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59" w:rsidRPr="00F83959" w:rsidRDefault="00F83959" w:rsidP="00F83959">
      <w:pPr>
        <w:jc w:val="center"/>
        <w:rPr>
          <w:rFonts w:ascii="Times New Roman" w:hAnsi="Times New Roman" w:cs="Times New Roman"/>
          <w:b/>
          <w:sz w:val="36"/>
          <w:szCs w:val="36"/>
        </w:rPr>
      </w:pPr>
      <w:bookmarkStart w:id="0" w:name="_GoBack"/>
      <w:bookmarkEnd w:id="0"/>
      <w:r w:rsidRPr="00F83959">
        <w:rPr>
          <w:rFonts w:ascii="Times New Roman" w:hAnsi="Times New Roman" w:cs="Times New Roman"/>
          <w:b/>
          <w:sz w:val="36"/>
          <w:szCs w:val="36"/>
        </w:rPr>
        <w:t>Summary of changes for the 2015 One Year Action Plan for the ESG, HOME and HOPWA Programs</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pacing w:val="-5"/>
          <w:sz w:val="24"/>
          <w:szCs w:val="24"/>
        </w:rPr>
      </w:pPr>
      <w:r w:rsidRPr="00F83959">
        <w:rPr>
          <w:rFonts w:ascii="Times New Roman" w:hAnsi="Times New Roman" w:cs="Times New Roman"/>
          <w:b/>
          <w:i/>
          <w:sz w:val="24"/>
          <w:szCs w:val="24"/>
        </w:rPr>
        <w:t>1. Enhance quality affordable housing through new construction and substantial rehabilitation</w:t>
      </w:r>
      <w:r w:rsidRPr="00F83959">
        <w:rPr>
          <w:rFonts w:ascii="Times New Roman" w:hAnsi="Times New Roman" w:cs="Times New Roman"/>
          <w:sz w:val="24"/>
          <w:szCs w:val="24"/>
        </w:rPr>
        <w:t xml:space="preserve">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color w:val="FF0000"/>
          <w:spacing w:val="-8"/>
          <w:sz w:val="24"/>
          <w:szCs w:val="24"/>
        </w:rPr>
      </w:pPr>
      <w:r w:rsidRPr="00F83959">
        <w:rPr>
          <w:rFonts w:ascii="Times New Roman" w:hAnsi="Times New Roman" w:cs="Times New Roman"/>
          <w:spacing w:val="-5"/>
          <w:sz w:val="24"/>
          <w:szCs w:val="24"/>
        </w:rPr>
        <w:t>Th</w:t>
      </w:r>
      <w:r w:rsidRPr="00F83959">
        <w:rPr>
          <w:rFonts w:ascii="Times New Roman" w:hAnsi="Times New Roman" w:cs="Times New Roman"/>
          <w:sz w:val="24"/>
          <w:szCs w:val="24"/>
        </w:rPr>
        <w:t xml:space="preserve">e </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8"/>
          <w:sz w:val="24"/>
          <w:szCs w:val="24"/>
        </w:rPr>
        <w:t>S</w:t>
      </w:r>
      <w:r w:rsidRPr="00F83959">
        <w:rPr>
          <w:rFonts w:ascii="Times New Roman" w:hAnsi="Times New Roman" w:cs="Times New Roman"/>
          <w:spacing w:val="-3"/>
          <w:sz w:val="24"/>
          <w:szCs w:val="24"/>
        </w:rPr>
        <w:t>tat</w:t>
      </w:r>
      <w:r w:rsidRPr="00F83959">
        <w:rPr>
          <w:rFonts w:ascii="Times New Roman" w:hAnsi="Times New Roman" w:cs="Times New Roman"/>
          <w:sz w:val="24"/>
          <w:szCs w:val="24"/>
        </w:rPr>
        <w:t xml:space="preserve">e </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5"/>
          <w:sz w:val="24"/>
          <w:szCs w:val="24"/>
        </w:rPr>
        <w:t>w</w:t>
      </w:r>
      <w:r w:rsidRPr="00F83959">
        <w:rPr>
          <w:rFonts w:ascii="Times New Roman" w:hAnsi="Times New Roman" w:cs="Times New Roman"/>
          <w:spacing w:val="-3"/>
          <w:sz w:val="24"/>
          <w:szCs w:val="24"/>
        </w:rPr>
        <w:t>il</w:t>
      </w:r>
      <w:r w:rsidRPr="00F83959">
        <w:rPr>
          <w:rFonts w:ascii="Times New Roman" w:hAnsi="Times New Roman" w:cs="Times New Roman"/>
          <w:sz w:val="24"/>
          <w:szCs w:val="24"/>
        </w:rPr>
        <w:t xml:space="preserve">l </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w:t>
      </w:r>
      <w:r w:rsidRPr="00F83959">
        <w:rPr>
          <w:rFonts w:ascii="Times New Roman" w:hAnsi="Times New Roman" w:cs="Times New Roman"/>
          <w:spacing w:val="-7"/>
          <w:sz w:val="24"/>
          <w:szCs w:val="24"/>
        </w:rPr>
        <w:t>m</w:t>
      </w:r>
      <w:r w:rsidRPr="00F83959">
        <w:rPr>
          <w:rFonts w:ascii="Times New Roman" w:hAnsi="Times New Roman" w:cs="Times New Roman"/>
          <w:spacing w:val="-5"/>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e </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c</w:t>
      </w:r>
      <w:r w:rsidRPr="00F83959">
        <w:rPr>
          <w:rFonts w:ascii="Times New Roman" w:hAnsi="Times New Roman" w:cs="Times New Roman"/>
          <w:spacing w:val="-5"/>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ucti</w:t>
      </w:r>
      <w:r w:rsidRPr="00F83959">
        <w:rPr>
          <w:rFonts w:ascii="Times New Roman" w:hAnsi="Times New Roman" w:cs="Times New Roman"/>
          <w:spacing w:val="-5"/>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 xml:space="preserve">w </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9"/>
          <w:sz w:val="24"/>
          <w:szCs w:val="24"/>
        </w:rPr>
        <w:t>m</w:t>
      </w:r>
      <w:r w:rsidRPr="00F83959">
        <w:rPr>
          <w:rFonts w:ascii="Times New Roman" w:hAnsi="Times New Roman" w:cs="Times New Roman"/>
          <w:spacing w:val="-5"/>
          <w:sz w:val="24"/>
          <w:szCs w:val="24"/>
        </w:rPr>
        <w:t>u</w:t>
      </w:r>
      <w:r w:rsidRPr="00F83959">
        <w:rPr>
          <w:rFonts w:ascii="Times New Roman" w:hAnsi="Times New Roman" w:cs="Times New Roman"/>
          <w:spacing w:val="-3"/>
          <w:sz w:val="24"/>
          <w:szCs w:val="24"/>
        </w:rPr>
        <w:t>lt</w:t>
      </w:r>
      <w:r w:rsidRPr="00F83959">
        <w:rPr>
          <w:rFonts w:ascii="Times New Roman" w:hAnsi="Times New Roman" w:cs="Times New Roman"/>
          <w:spacing w:val="-2"/>
          <w:sz w:val="24"/>
          <w:szCs w:val="24"/>
        </w:rPr>
        <w:t>i</w:t>
      </w:r>
      <w:r w:rsidRPr="00F83959">
        <w:rPr>
          <w:rFonts w:ascii="Times New Roman" w:hAnsi="Times New Roman" w:cs="Times New Roman"/>
          <w:spacing w:val="-3"/>
          <w:sz w:val="24"/>
          <w:szCs w:val="24"/>
        </w:rPr>
        <w:t>-fa</w:t>
      </w:r>
      <w:r w:rsidRPr="00F83959">
        <w:rPr>
          <w:rFonts w:ascii="Times New Roman" w:hAnsi="Times New Roman" w:cs="Times New Roman"/>
          <w:spacing w:val="-9"/>
          <w:sz w:val="24"/>
          <w:szCs w:val="24"/>
        </w:rPr>
        <w:t>m</w:t>
      </w:r>
      <w:r w:rsidRPr="00F83959">
        <w:rPr>
          <w:rFonts w:ascii="Times New Roman" w:hAnsi="Times New Roman" w:cs="Times New Roman"/>
          <w:spacing w:val="-3"/>
          <w:sz w:val="24"/>
          <w:szCs w:val="24"/>
        </w:rPr>
        <w:t>il</w:t>
      </w:r>
      <w:r w:rsidRPr="00F83959">
        <w:rPr>
          <w:rFonts w:ascii="Times New Roman" w:hAnsi="Times New Roman" w:cs="Times New Roman"/>
          <w:sz w:val="24"/>
          <w:szCs w:val="24"/>
        </w:rPr>
        <w:t xml:space="preserve">y </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5"/>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ub</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ta</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tia</w:t>
      </w:r>
      <w:r w:rsidRPr="00F83959">
        <w:rPr>
          <w:rFonts w:ascii="Times New Roman" w:hAnsi="Times New Roman" w:cs="Times New Roman"/>
          <w:sz w:val="24"/>
          <w:szCs w:val="24"/>
        </w:rPr>
        <w:t xml:space="preserve">l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e</w:t>
      </w:r>
      <w:r w:rsidRPr="00F83959">
        <w:rPr>
          <w:rFonts w:ascii="Times New Roman" w:hAnsi="Times New Roman" w:cs="Times New Roman"/>
          <w:strike/>
          <w:color w:val="FF0000"/>
          <w:spacing w:val="-5"/>
          <w:sz w:val="24"/>
          <w:szCs w:val="24"/>
        </w:rPr>
        <w:t>no</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3"/>
          <w:sz w:val="24"/>
          <w:szCs w:val="24"/>
        </w:rPr>
        <w:t>ati</w:t>
      </w:r>
      <w:r w:rsidRPr="00F83959">
        <w:rPr>
          <w:rFonts w:ascii="Times New Roman" w:hAnsi="Times New Roman" w:cs="Times New Roman"/>
          <w:strike/>
          <w:color w:val="FF0000"/>
          <w:spacing w:val="-5"/>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pacing w:val="41"/>
          <w:sz w:val="24"/>
          <w:szCs w:val="24"/>
        </w:rPr>
        <w:t xml:space="preserve"> </w:t>
      </w:r>
      <w:r w:rsidRPr="00F83959">
        <w:rPr>
          <w:rFonts w:ascii="Times New Roman" w:hAnsi="Times New Roman" w:cs="Times New Roman"/>
          <w:color w:val="FF0000"/>
          <w:spacing w:val="41"/>
          <w:sz w:val="24"/>
          <w:szCs w:val="24"/>
        </w:rPr>
        <w:t xml:space="preserve">rehabilitation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ou</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h</w:t>
      </w:r>
      <w:r w:rsidRPr="00F83959">
        <w:rPr>
          <w:rFonts w:ascii="Times New Roman" w:hAnsi="Times New Roman" w:cs="Times New Roman"/>
          <w:spacing w:val="23"/>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6"/>
          <w:sz w:val="24"/>
          <w:szCs w:val="24"/>
        </w:rPr>
        <w:t>H</w:t>
      </w:r>
      <w:r w:rsidRPr="00F83959">
        <w:rPr>
          <w:rFonts w:ascii="Times New Roman" w:hAnsi="Times New Roman" w:cs="Times New Roman"/>
          <w:spacing w:val="5"/>
          <w:sz w:val="24"/>
          <w:szCs w:val="24"/>
        </w:rPr>
        <w:t>D</w:t>
      </w:r>
      <w:r w:rsidRPr="00F83959">
        <w:rPr>
          <w:rFonts w:ascii="Times New Roman" w:hAnsi="Times New Roman" w:cs="Times New Roman"/>
          <w:sz w:val="24"/>
          <w:szCs w:val="24"/>
        </w:rPr>
        <w:t>O</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t</w:t>
      </w:r>
      <w:r w:rsidRPr="00F83959">
        <w:rPr>
          <w:rFonts w:ascii="Times New Roman" w:hAnsi="Times New Roman" w:cs="Times New Roman"/>
          <w:spacing w:val="-3"/>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d</w:t>
      </w:r>
      <w:r w:rsidRPr="00F83959">
        <w:rPr>
          <w:rFonts w:ascii="Times New Roman" w:hAnsi="Times New Roman" w:cs="Times New Roman"/>
          <w:spacing w:val="-8"/>
          <w:sz w:val="24"/>
          <w:szCs w:val="24"/>
        </w:rPr>
        <w:t xml:space="preserve">e </w:t>
      </w:r>
      <w:r w:rsidR="00FD246B" w:rsidRPr="00FD246B">
        <w:rPr>
          <w:rFonts w:ascii="Times New Roman" w:hAnsi="Times New Roman" w:cs="Times New Roman"/>
          <w:color w:val="FF0000"/>
          <w:spacing w:val="-8"/>
          <w:sz w:val="24"/>
          <w:szCs w:val="24"/>
        </w:rPr>
        <w:t xml:space="preserve">and </w:t>
      </w:r>
      <w:r w:rsidRPr="00F83959">
        <w:rPr>
          <w:rFonts w:ascii="Times New Roman" w:hAnsi="Times New Roman" w:cs="Times New Roman"/>
          <w:color w:val="FF0000"/>
          <w:spacing w:val="-8"/>
          <w:sz w:val="24"/>
          <w:szCs w:val="24"/>
        </w:rPr>
        <w:t>Low Income Housing Tax Credits.  Throughout the 5 Year Period, Tenant Based Rental Assistance will be utilized in response to the State of Mississippi’s Plan presented to the U. S. Department of Justice</w:t>
      </w:r>
      <w:r w:rsidR="00FD246B">
        <w:rPr>
          <w:rFonts w:ascii="Times New Roman" w:hAnsi="Times New Roman" w:cs="Times New Roman"/>
          <w:color w:val="FF0000"/>
          <w:spacing w:val="-8"/>
          <w:sz w:val="24"/>
          <w:szCs w:val="24"/>
        </w:rPr>
        <w:t xml:space="preserve"> to support actions bringing Mississippi into compliance with the U.S. Supreme Court’s </w:t>
      </w:r>
      <w:r w:rsidR="00FD246B" w:rsidRPr="00FD246B">
        <w:rPr>
          <w:rFonts w:ascii="Times New Roman" w:hAnsi="Times New Roman" w:cs="Times New Roman"/>
          <w:i/>
          <w:color w:val="FF0000"/>
          <w:spacing w:val="-8"/>
          <w:sz w:val="24"/>
          <w:szCs w:val="24"/>
        </w:rPr>
        <w:t>Olmstead</w:t>
      </w:r>
      <w:r w:rsidR="00FD246B">
        <w:rPr>
          <w:rFonts w:ascii="Times New Roman" w:hAnsi="Times New Roman" w:cs="Times New Roman"/>
          <w:color w:val="FF0000"/>
          <w:spacing w:val="-8"/>
          <w:sz w:val="24"/>
          <w:szCs w:val="24"/>
        </w:rPr>
        <w:t xml:space="preserve"> decision</w:t>
      </w:r>
      <w:r w:rsidRPr="00F83959">
        <w:rPr>
          <w:rFonts w:ascii="Times New Roman" w:hAnsi="Times New Roman" w:cs="Times New Roman"/>
          <w:color w:val="FF0000"/>
          <w:spacing w:val="-8"/>
          <w:sz w:val="24"/>
          <w:szCs w:val="24"/>
        </w:rPr>
        <w:t xml:space="preserve">.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color w:val="FF0000"/>
          <w:spacing w:val="-8"/>
          <w:sz w:val="24"/>
          <w:szCs w:val="24"/>
        </w:rPr>
      </w:pP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Outcome: Availability/Accessibility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Objective: Provide Decent Affordable Housing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color w:val="FF0000"/>
          <w:sz w:val="24"/>
          <w:szCs w:val="24"/>
        </w:rPr>
      </w:pPr>
      <w:r w:rsidRPr="00F83959">
        <w:rPr>
          <w:rFonts w:ascii="Times New Roman" w:hAnsi="Times New Roman" w:cs="Times New Roman"/>
          <w:sz w:val="24"/>
          <w:szCs w:val="24"/>
        </w:rPr>
        <w:t xml:space="preserve">2015 Funding: HOME </w:t>
      </w:r>
      <w:r w:rsidRPr="00F83959">
        <w:rPr>
          <w:rFonts w:ascii="Times New Roman" w:hAnsi="Times New Roman" w:cs="Times New Roman"/>
          <w:strike/>
          <w:sz w:val="24"/>
          <w:szCs w:val="24"/>
        </w:rPr>
        <w:t>$1,040,000</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up to $2,000,000</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Five-Year Goal: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Rental Units Added </w:t>
      </w:r>
      <w:r w:rsidRPr="00F83959">
        <w:rPr>
          <w:rFonts w:ascii="Times New Roman" w:hAnsi="Times New Roman" w:cs="Times New Roman"/>
          <w:sz w:val="24"/>
          <w:szCs w:val="24"/>
        </w:rPr>
        <w:tab/>
      </w:r>
      <w:r w:rsidRPr="00F83959">
        <w:rPr>
          <w:rFonts w:ascii="Times New Roman" w:hAnsi="Times New Roman" w:cs="Times New Roman"/>
          <w:sz w:val="24"/>
          <w:szCs w:val="24"/>
        </w:rPr>
        <w:tab/>
      </w:r>
      <w:r w:rsidRPr="00F83959">
        <w:rPr>
          <w:rFonts w:ascii="Times New Roman" w:hAnsi="Times New Roman" w:cs="Times New Roman"/>
          <w:sz w:val="24"/>
          <w:szCs w:val="24"/>
        </w:rPr>
        <w:tab/>
        <w:t xml:space="preserve">220 Households Housing Units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One-Year Goal: </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r w:rsidRPr="00F83959">
        <w:rPr>
          <w:rFonts w:ascii="Times New Roman" w:hAnsi="Times New Roman" w:cs="Times New Roman"/>
          <w:sz w:val="24"/>
          <w:szCs w:val="24"/>
        </w:rPr>
        <w:t xml:space="preserve">Rental Units Added </w:t>
      </w:r>
      <w:r w:rsidRPr="00F83959">
        <w:rPr>
          <w:rFonts w:ascii="Times New Roman" w:hAnsi="Times New Roman" w:cs="Times New Roman"/>
          <w:sz w:val="24"/>
          <w:szCs w:val="24"/>
        </w:rPr>
        <w:tab/>
      </w:r>
      <w:r w:rsidRPr="00F83959">
        <w:rPr>
          <w:rFonts w:ascii="Times New Roman" w:hAnsi="Times New Roman" w:cs="Times New Roman"/>
          <w:sz w:val="24"/>
          <w:szCs w:val="24"/>
        </w:rPr>
        <w:tab/>
      </w:r>
      <w:r w:rsidRPr="00F83959">
        <w:rPr>
          <w:rFonts w:ascii="Times New Roman" w:hAnsi="Times New Roman" w:cs="Times New Roman"/>
          <w:sz w:val="24"/>
          <w:szCs w:val="24"/>
        </w:rPr>
        <w:tab/>
        <w:t>44 Households Housing Units</w:t>
      </w: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78" w:lineRule="exact"/>
        <w:ind w:left="40"/>
        <w:rPr>
          <w:rFonts w:ascii="Times New Roman" w:hAnsi="Times New Roman" w:cs="Times New Roman"/>
          <w:color w:val="FF0000"/>
          <w:sz w:val="24"/>
          <w:szCs w:val="24"/>
        </w:rPr>
      </w:pPr>
    </w:p>
    <w:p w:rsidR="00F83959" w:rsidRPr="00F83959" w:rsidRDefault="00F83959" w:rsidP="00F83959">
      <w:pPr>
        <w:kinsoku w:val="0"/>
        <w:overflowPunct w:val="0"/>
        <w:autoSpaceDE w:val="0"/>
        <w:autoSpaceDN w:val="0"/>
        <w:adjustRightInd w:val="0"/>
        <w:spacing w:after="0" w:line="250" w:lineRule="exact"/>
        <w:ind w:left="40"/>
        <w:rPr>
          <w:rFonts w:ascii="Times New Roman" w:hAnsi="Times New Roman" w:cs="Times New Roman"/>
          <w:i/>
          <w:sz w:val="24"/>
          <w:szCs w:val="24"/>
        </w:rPr>
      </w:pPr>
      <w:r w:rsidRPr="00F83959">
        <w:rPr>
          <w:rFonts w:ascii="Times New Roman" w:hAnsi="Times New Roman" w:cs="Times New Roman"/>
          <w:b/>
          <w:bCs/>
          <w:i/>
          <w:spacing w:val="-5"/>
          <w:sz w:val="24"/>
          <w:szCs w:val="24"/>
        </w:rPr>
        <w:t>3</w:t>
      </w:r>
      <w:r w:rsidRPr="00F83959">
        <w:rPr>
          <w:rFonts w:ascii="Times New Roman" w:hAnsi="Times New Roman" w:cs="Times New Roman"/>
          <w:b/>
          <w:bCs/>
          <w:i/>
          <w:sz w:val="24"/>
          <w:szCs w:val="24"/>
        </w:rPr>
        <w:t>.</w:t>
      </w:r>
      <w:r w:rsidRPr="00F83959">
        <w:rPr>
          <w:rFonts w:ascii="Times New Roman" w:hAnsi="Times New Roman" w:cs="Times New Roman"/>
          <w:b/>
          <w:bCs/>
          <w:i/>
          <w:spacing w:val="10"/>
          <w:sz w:val="24"/>
          <w:szCs w:val="24"/>
        </w:rPr>
        <w:t xml:space="preserve"> </w:t>
      </w:r>
      <w:r w:rsidRPr="00F83959">
        <w:rPr>
          <w:rFonts w:ascii="Times New Roman" w:hAnsi="Times New Roman" w:cs="Times New Roman"/>
          <w:b/>
          <w:bCs/>
          <w:i/>
          <w:spacing w:val="-8"/>
          <w:sz w:val="24"/>
          <w:szCs w:val="24"/>
        </w:rPr>
        <w:t>E</w:t>
      </w:r>
      <w:r w:rsidRPr="00F83959">
        <w:rPr>
          <w:rFonts w:ascii="Times New Roman" w:hAnsi="Times New Roman" w:cs="Times New Roman"/>
          <w:b/>
          <w:bCs/>
          <w:i/>
          <w:spacing w:val="-5"/>
          <w:sz w:val="24"/>
          <w:szCs w:val="24"/>
        </w:rPr>
        <w:t>nh</w:t>
      </w:r>
      <w:r w:rsidRPr="00F83959">
        <w:rPr>
          <w:rFonts w:ascii="Times New Roman" w:hAnsi="Times New Roman" w:cs="Times New Roman"/>
          <w:b/>
          <w:bCs/>
          <w:i/>
          <w:spacing w:val="-8"/>
          <w:sz w:val="24"/>
          <w:szCs w:val="24"/>
        </w:rPr>
        <w:t>a</w:t>
      </w:r>
      <w:r w:rsidRPr="00F83959">
        <w:rPr>
          <w:rFonts w:ascii="Times New Roman" w:hAnsi="Times New Roman" w:cs="Times New Roman"/>
          <w:b/>
          <w:bCs/>
          <w:i/>
          <w:spacing w:val="-5"/>
          <w:sz w:val="24"/>
          <w:szCs w:val="24"/>
        </w:rPr>
        <w:t>n</w:t>
      </w:r>
      <w:r w:rsidRPr="00F83959">
        <w:rPr>
          <w:rFonts w:ascii="Times New Roman" w:hAnsi="Times New Roman" w:cs="Times New Roman"/>
          <w:b/>
          <w:bCs/>
          <w:i/>
          <w:spacing w:val="-8"/>
          <w:sz w:val="24"/>
          <w:szCs w:val="24"/>
        </w:rPr>
        <w:t>c</w:t>
      </w:r>
      <w:r w:rsidRPr="00F83959">
        <w:rPr>
          <w:rFonts w:ascii="Times New Roman" w:hAnsi="Times New Roman" w:cs="Times New Roman"/>
          <w:b/>
          <w:bCs/>
          <w:i/>
          <w:sz w:val="24"/>
          <w:szCs w:val="24"/>
        </w:rPr>
        <w:t>e</w:t>
      </w:r>
      <w:r w:rsidRPr="00F83959">
        <w:rPr>
          <w:rFonts w:ascii="Times New Roman" w:hAnsi="Times New Roman" w:cs="Times New Roman"/>
          <w:b/>
          <w:bCs/>
          <w:i/>
          <w:spacing w:val="37"/>
          <w:sz w:val="24"/>
          <w:szCs w:val="24"/>
        </w:rPr>
        <w:t xml:space="preserve"> </w:t>
      </w:r>
      <w:r w:rsidRPr="00F83959">
        <w:rPr>
          <w:rFonts w:ascii="Times New Roman" w:hAnsi="Times New Roman" w:cs="Times New Roman"/>
          <w:b/>
          <w:bCs/>
          <w:i/>
          <w:spacing w:val="-8"/>
          <w:sz w:val="24"/>
          <w:szCs w:val="24"/>
        </w:rPr>
        <w:t>ava</w:t>
      </w:r>
      <w:r w:rsidRPr="00F83959">
        <w:rPr>
          <w:rFonts w:ascii="Times New Roman" w:hAnsi="Times New Roman" w:cs="Times New Roman"/>
          <w:b/>
          <w:bCs/>
          <w:i/>
          <w:spacing w:val="-3"/>
          <w:sz w:val="24"/>
          <w:szCs w:val="24"/>
        </w:rPr>
        <w:t>il</w:t>
      </w:r>
      <w:r w:rsidRPr="00F83959">
        <w:rPr>
          <w:rFonts w:ascii="Times New Roman" w:hAnsi="Times New Roman" w:cs="Times New Roman"/>
          <w:b/>
          <w:bCs/>
          <w:i/>
          <w:spacing w:val="-8"/>
          <w:sz w:val="24"/>
          <w:szCs w:val="24"/>
        </w:rPr>
        <w:t>a</w:t>
      </w:r>
      <w:r w:rsidRPr="00F83959">
        <w:rPr>
          <w:rFonts w:ascii="Times New Roman" w:hAnsi="Times New Roman" w:cs="Times New Roman"/>
          <w:b/>
          <w:bCs/>
          <w:i/>
          <w:spacing w:val="-5"/>
          <w:sz w:val="24"/>
          <w:szCs w:val="24"/>
        </w:rPr>
        <w:t>b</w:t>
      </w:r>
      <w:r w:rsidRPr="00F83959">
        <w:rPr>
          <w:rFonts w:ascii="Times New Roman" w:hAnsi="Times New Roman" w:cs="Times New Roman"/>
          <w:b/>
          <w:bCs/>
          <w:i/>
          <w:spacing w:val="-3"/>
          <w:sz w:val="24"/>
          <w:szCs w:val="24"/>
        </w:rPr>
        <w:t>ili</w:t>
      </w:r>
      <w:r w:rsidRPr="00F83959">
        <w:rPr>
          <w:rFonts w:ascii="Times New Roman" w:hAnsi="Times New Roman" w:cs="Times New Roman"/>
          <w:b/>
          <w:bCs/>
          <w:i/>
          <w:sz w:val="24"/>
          <w:szCs w:val="24"/>
        </w:rPr>
        <w:t>ty</w:t>
      </w:r>
      <w:r w:rsidRPr="00F83959">
        <w:rPr>
          <w:rFonts w:ascii="Times New Roman" w:hAnsi="Times New Roman" w:cs="Times New Roman"/>
          <w:b/>
          <w:bCs/>
          <w:i/>
          <w:spacing w:val="40"/>
          <w:sz w:val="24"/>
          <w:szCs w:val="24"/>
        </w:rPr>
        <w:t xml:space="preserve"> </w:t>
      </w:r>
      <w:r w:rsidRPr="00F83959">
        <w:rPr>
          <w:rFonts w:ascii="Times New Roman" w:hAnsi="Times New Roman" w:cs="Times New Roman"/>
          <w:b/>
          <w:bCs/>
          <w:i/>
          <w:spacing w:val="-5"/>
          <w:sz w:val="24"/>
          <w:szCs w:val="24"/>
        </w:rPr>
        <w:t>o</w:t>
      </w:r>
      <w:r w:rsidRPr="00F83959">
        <w:rPr>
          <w:rFonts w:ascii="Times New Roman" w:hAnsi="Times New Roman" w:cs="Times New Roman"/>
          <w:b/>
          <w:bCs/>
          <w:i/>
          <w:sz w:val="24"/>
          <w:szCs w:val="24"/>
        </w:rPr>
        <w:t>f</w:t>
      </w:r>
      <w:r w:rsidRPr="00F83959">
        <w:rPr>
          <w:rFonts w:ascii="Times New Roman" w:hAnsi="Times New Roman" w:cs="Times New Roman"/>
          <w:b/>
          <w:bCs/>
          <w:i/>
          <w:spacing w:val="-2"/>
          <w:sz w:val="24"/>
          <w:szCs w:val="24"/>
        </w:rPr>
        <w:t xml:space="preserve"> </w:t>
      </w:r>
      <w:r w:rsidRPr="00F83959">
        <w:rPr>
          <w:rFonts w:ascii="Times New Roman" w:hAnsi="Times New Roman" w:cs="Times New Roman"/>
          <w:b/>
          <w:bCs/>
          <w:i/>
          <w:spacing w:val="-8"/>
          <w:sz w:val="24"/>
          <w:szCs w:val="24"/>
        </w:rPr>
        <w:t>a</w:t>
      </w:r>
      <w:r w:rsidRPr="00F83959">
        <w:rPr>
          <w:rFonts w:ascii="Times New Roman" w:hAnsi="Times New Roman" w:cs="Times New Roman"/>
          <w:b/>
          <w:bCs/>
          <w:i/>
          <w:sz w:val="24"/>
          <w:szCs w:val="24"/>
        </w:rPr>
        <w:t>ff</w:t>
      </w:r>
      <w:r w:rsidRPr="00F83959">
        <w:rPr>
          <w:rFonts w:ascii="Times New Roman" w:hAnsi="Times New Roman" w:cs="Times New Roman"/>
          <w:b/>
          <w:bCs/>
          <w:i/>
          <w:spacing w:val="-5"/>
          <w:sz w:val="24"/>
          <w:szCs w:val="24"/>
        </w:rPr>
        <w:t>o</w:t>
      </w:r>
      <w:r w:rsidRPr="00F83959">
        <w:rPr>
          <w:rFonts w:ascii="Times New Roman" w:hAnsi="Times New Roman" w:cs="Times New Roman"/>
          <w:b/>
          <w:bCs/>
          <w:i/>
          <w:spacing w:val="2"/>
          <w:sz w:val="24"/>
          <w:szCs w:val="24"/>
        </w:rPr>
        <w:t>r</w:t>
      </w:r>
      <w:r w:rsidRPr="00F83959">
        <w:rPr>
          <w:rFonts w:ascii="Times New Roman" w:hAnsi="Times New Roman" w:cs="Times New Roman"/>
          <w:b/>
          <w:bCs/>
          <w:i/>
          <w:spacing w:val="-5"/>
          <w:sz w:val="24"/>
          <w:szCs w:val="24"/>
        </w:rPr>
        <w:t>d</w:t>
      </w:r>
      <w:r w:rsidRPr="00F83959">
        <w:rPr>
          <w:rFonts w:ascii="Times New Roman" w:hAnsi="Times New Roman" w:cs="Times New Roman"/>
          <w:b/>
          <w:bCs/>
          <w:i/>
          <w:spacing w:val="-8"/>
          <w:sz w:val="24"/>
          <w:szCs w:val="24"/>
        </w:rPr>
        <w:t>a</w:t>
      </w:r>
      <w:r w:rsidRPr="00F83959">
        <w:rPr>
          <w:rFonts w:ascii="Times New Roman" w:hAnsi="Times New Roman" w:cs="Times New Roman"/>
          <w:b/>
          <w:bCs/>
          <w:i/>
          <w:spacing w:val="-5"/>
          <w:sz w:val="24"/>
          <w:szCs w:val="24"/>
        </w:rPr>
        <w:t>b</w:t>
      </w:r>
      <w:r w:rsidRPr="00F83959">
        <w:rPr>
          <w:rFonts w:ascii="Times New Roman" w:hAnsi="Times New Roman" w:cs="Times New Roman"/>
          <w:b/>
          <w:bCs/>
          <w:i/>
          <w:spacing w:val="-3"/>
          <w:sz w:val="24"/>
          <w:szCs w:val="24"/>
        </w:rPr>
        <w:t>l</w:t>
      </w:r>
      <w:r w:rsidRPr="00F83959">
        <w:rPr>
          <w:rFonts w:ascii="Times New Roman" w:hAnsi="Times New Roman" w:cs="Times New Roman"/>
          <w:b/>
          <w:bCs/>
          <w:i/>
          <w:sz w:val="24"/>
          <w:szCs w:val="24"/>
        </w:rPr>
        <w:t>e</w:t>
      </w:r>
      <w:r w:rsidRPr="00F83959">
        <w:rPr>
          <w:rFonts w:ascii="Times New Roman" w:hAnsi="Times New Roman" w:cs="Times New Roman"/>
          <w:b/>
          <w:bCs/>
          <w:i/>
          <w:spacing w:val="37"/>
          <w:sz w:val="24"/>
          <w:szCs w:val="24"/>
        </w:rPr>
        <w:t xml:space="preserve"> </w:t>
      </w:r>
      <w:r w:rsidRPr="00F83959">
        <w:rPr>
          <w:rFonts w:ascii="Times New Roman" w:hAnsi="Times New Roman" w:cs="Times New Roman"/>
          <w:b/>
          <w:bCs/>
          <w:i/>
          <w:spacing w:val="-5"/>
          <w:sz w:val="24"/>
          <w:szCs w:val="24"/>
        </w:rPr>
        <w:t>hou</w:t>
      </w:r>
      <w:r w:rsidRPr="00F83959">
        <w:rPr>
          <w:rFonts w:ascii="Times New Roman" w:hAnsi="Times New Roman" w:cs="Times New Roman"/>
          <w:b/>
          <w:bCs/>
          <w:i/>
          <w:spacing w:val="2"/>
          <w:sz w:val="24"/>
          <w:szCs w:val="24"/>
        </w:rPr>
        <w:t>s</w:t>
      </w:r>
      <w:r w:rsidRPr="00F83959">
        <w:rPr>
          <w:rFonts w:ascii="Times New Roman" w:hAnsi="Times New Roman" w:cs="Times New Roman"/>
          <w:b/>
          <w:bCs/>
          <w:i/>
          <w:spacing w:val="-3"/>
          <w:sz w:val="24"/>
          <w:szCs w:val="24"/>
        </w:rPr>
        <w:t>i</w:t>
      </w:r>
      <w:r w:rsidRPr="00F83959">
        <w:rPr>
          <w:rFonts w:ascii="Times New Roman" w:hAnsi="Times New Roman" w:cs="Times New Roman"/>
          <w:b/>
          <w:bCs/>
          <w:i/>
          <w:spacing w:val="-5"/>
          <w:sz w:val="24"/>
          <w:szCs w:val="24"/>
        </w:rPr>
        <w:t>n</w:t>
      </w:r>
      <w:r w:rsidRPr="00F83959">
        <w:rPr>
          <w:rFonts w:ascii="Times New Roman" w:hAnsi="Times New Roman" w:cs="Times New Roman"/>
          <w:b/>
          <w:bCs/>
          <w:i/>
          <w:sz w:val="24"/>
          <w:szCs w:val="24"/>
        </w:rPr>
        <w:t>g</w:t>
      </w:r>
      <w:r w:rsidRPr="00F83959">
        <w:rPr>
          <w:rFonts w:ascii="Times New Roman" w:hAnsi="Times New Roman" w:cs="Times New Roman"/>
          <w:b/>
          <w:bCs/>
          <w:i/>
          <w:spacing w:val="22"/>
          <w:sz w:val="24"/>
          <w:szCs w:val="24"/>
        </w:rPr>
        <w:t xml:space="preserve"> </w:t>
      </w:r>
      <w:r w:rsidRPr="00F83959">
        <w:rPr>
          <w:rFonts w:ascii="Times New Roman" w:hAnsi="Times New Roman" w:cs="Times New Roman"/>
          <w:b/>
          <w:bCs/>
          <w:i/>
          <w:spacing w:val="-5"/>
          <w:sz w:val="24"/>
          <w:szCs w:val="24"/>
        </w:rPr>
        <w:t>b</w:t>
      </w:r>
      <w:r w:rsidRPr="00F83959">
        <w:rPr>
          <w:rFonts w:ascii="Times New Roman" w:hAnsi="Times New Roman" w:cs="Times New Roman"/>
          <w:b/>
          <w:bCs/>
          <w:i/>
          <w:sz w:val="24"/>
          <w:szCs w:val="24"/>
        </w:rPr>
        <w:t>y</w:t>
      </w:r>
      <w:r w:rsidRPr="00F83959">
        <w:rPr>
          <w:rFonts w:ascii="Times New Roman" w:hAnsi="Times New Roman" w:cs="Times New Roman"/>
          <w:b/>
          <w:bCs/>
          <w:i/>
          <w:spacing w:val="-10"/>
          <w:sz w:val="24"/>
          <w:szCs w:val="24"/>
        </w:rPr>
        <w:t xml:space="preserve"> </w:t>
      </w:r>
      <w:r w:rsidRPr="00F83959">
        <w:rPr>
          <w:rFonts w:ascii="Times New Roman" w:hAnsi="Times New Roman" w:cs="Times New Roman"/>
          <w:b/>
          <w:bCs/>
          <w:i/>
          <w:spacing w:val="-5"/>
          <w:sz w:val="24"/>
          <w:szCs w:val="24"/>
        </w:rPr>
        <w:t>p</w:t>
      </w:r>
      <w:r w:rsidRPr="00F83959">
        <w:rPr>
          <w:rFonts w:ascii="Times New Roman" w:hAnsi="Times New Roman" w:cs="Times New Roman"/>
          <w:b/>
          <w:bCs/>
          <w:i/>
          <w:spacing w:val="2"/>
          <w:sz w:val="24"/>
          <w:szCs w:val="24"/>
        </w:rPr>
        <w:t>r</w:t>
      </w:r>
      <w:r w:rsidRPr="00F83959">
        <w:rPr>
          <w:rFonts w:ascii="Times New Roman" w:hAnsi="Times New Roman" w:cs="Times New Roman"/>
          <w:b/>
          <w:bCs/>
          <w:i/>
          <w:spacing w:val="-5"/>
          <w:sz w:val="24"/>
          <w:szCs w:val="24"/>
        </w:rPr>
        <w:t>o</w:t>
      </w:r>
      <w:r w:rsidRPr="00F83959">
        <w:rPr>
          <w:rFonts w:ascii="Times New Roman" w:hAnsi="Times New Roman" w:cs="Times New Roman"/>
          <w:b/>
          <w:bCs/>
          <w:i/>
          <w:spacing w:val="-9"/>
          <w:sz w:val="24"/>
          <w:szCs w:val="24"/>
        </w:rPr>
        <w:t>m</w:t>
      </w:r>
      <w:r w:rsidRPr="00F83959">
        <w:rPr>
          <w:rFonts w:ascii="Times New Roman" w:hAnsi="Times New Roman" w:cs="Times New Roman"/>
          <w:b/>
          <w:bCs/>
          <w:i/>
          <w:spacing w:val="-5"/>
          <w:sz w:val="24"/>
          <w:szCs w:val="24"/>
        </w:rPr>
        <w:t>o</w:t>
      </w:r>
      <w:r w:rsidRPr="00F83959">
        <w:rPr>
          <w:rFonts w:ascii="Times New Roman" w:hAnsi="Times New Roman" w:cs="Times New Roman"/>
          <w:b/>
          <w:bCs/>
          <w:i/>
          <w:sz w:val="24"/>
          <w:szCs w:val="24"/>
        </w:rPr>
        <w:t>t</w:t>
      </w:r>
      <w:r w:rsidRPr="00F83959">
        <w:rPr>
          <w:rFonts w:ascii="Times New Roman" w:hAnsi="Times New Roman" w:cs="Times New Roman"/>
          <w:b/>
          <w:bCs/>
          <w:i/>
          <w:spacing w:val="-2"/>
          <w:sz w:val="24"/>
          <w:szCs w:val="24"/>
        </w:rPr>
        <w:t>i</w:t>
      </w:r>
      <w:r w:rsidRPr="00F83959">
        <w:rPr>
          <w:rFonts w:ascii="Times New Roman" w:hAnsi="Times New Roman" w:cs="Times New Roman"/>
          <w:b/>
          <w:bCs/>
          <w:i/>
          <w:spacing w:val="-5"/>
          <w:sz w:val="24"/>
          <w:szCs w:val="24"/>
        </w:rPr>
        <w:t>n</w:t>
      </w:r>
      <w:r w:rsidRPr="00F83959">
        <w:rPr>
          <w:rFonts w:ascii="Times New Roman" w:hAnsi="Times New Roman" w:cs="Times New Roman"/>
          <w:b/>
          <w:bCs/>
          <w:i/>
          <w:sz w:val="24"/>
          <w:szCs w:val="24"/>
        </w:rPr>
        <w:t>g</w:t>
      </w:r>
      <w:r w:rsidRPr="00F83959">
        <w:rPr>
          <w:rFonts w:ascii="Times New Roman" w:hAnsi="Times New Roman" w:cs="Times New Roman"/>
          <w:b/>
          <w:bCs/>
          <w:i/>
          <w:spacing w:val="36"/>
          <w:sz w:val="24"/>
          <w:szCs w:val="24"/>
        </w:rPr>
        <w:t xml:space="preserve"> </w:t>
      </w:r>
      <w:r w:rsidRPr="00F83959">
        <w:rPr>
          <w:rFonts w:ascii="Times New Roman" w:hAnsi="Times New Roman" w:cs="Times New Roman"/>
          <w:b/>
          <w:bCs/>
          <w:i/>
          <w:spacing w:val="-5"/>
          <w:sz w:val="24"/>
          <w:szCs w:val="24"/>
        </w:rPr>
        <w:t>ho</w:t>
      </w:r>
      <w:r w:rsidRPr="00F83959">
        <w:rPr>
          <w:rFonts w:ascii="Times New Roman" w:hAnsi="Times New Roman" w:cs="Times New Roman"/>
          <w:b/>
          <w:bCs/>
          <w:i/>
          <w:spacing w:val="-9"/>
          <w:sz w:val="24"/>
          <w:szCs w:val="24"/>
        </w:rPr>
        <w:t>m</w:t>
      </w:r>
      <w:r w:rsidRPr="00F83959">
        <w:rPr>
          <w:rFonts w:ascii="Times New Roman" w:hAnsi="Times New Roman" w:cs="Times New Roman"/>
          <w:b/>
          <w:bCs/>
          <w:i/>
          <w:spacing w:val="-8"/>
          <w:sz w:val="24"/>
          <w:szCs w:val="24"/>
        </w:rPr>
        <w:t>e</w:t>
      </w:r>
      <w:r w:rsidRPr="00F83959">
        <w:rPr>
          <w:rFonts w:ascii="Times New Roman" w:hAnsi="Times New Roman" w:cs="Times New Roman"/>
          <w:b/>
          <w:bCs/>
          <w:i/>
          <w:spacing w:val="-5"/>
          <w:sz w:val="24"/>
          <w:szCs w:val="24"/>
        </w:rPr>
        <w:t>o</w:t>
      </w:r>
      <w:r w:rsidRPr="00F83959">
        <w:rPr>
          <w:rFonts w:ascii="Times New Roman" w:hAnsi="Times New Roman" w:cs="Times New Roman"/>
          <w:b/>
          <w:bCs/>
          <w:i/>
          <w:spacing w:val="5"/>
          <w:sz w:val="24"/>
          <w:szCs w:val="24"/>
        </w:rPr>
        <w:t>w</w:t>
      </w:r>
      <w:r w:rsidRPr="00F83959">
        <w:rPr>
          <w:rFonts w:ascii="Times New Roman" w:hAnsi="Times New Roman" w:cs="Times New Roman"/>
          <w:b/>
          <w:bCs/>
          <w:i/>
          <w:spacing w:val="-5"/>
          <w:sz w:val="24"/>
          <w:szCs w:val="24"/>
        </w:rPr>
        <w:t>n</w:t>
      </w:r>
      <w:r w:rsidRPr="00F83959">
        <w:rPr>
          <w:rFonts w:ascii="Times New Roman" w:hAnsi="Times New Roman" w:cs="Times New Roman"/>
          <w:b/>
          <w:bCs/>
          <w:i/>
          <w:spacing w:val="-8"/>
          <w:sz w:val="24"/>
          <w:szCs w:val="24"/>
        </w:rPr>
        <w:t>e</w:t>
      </w:r>
      <w:r w:rsidRPr="00F83959">
        <w:rPr>
          <w:rFonts w:ascii="Times New Roman" w:hAnsi="Times New Roman" w:cs="Times New Roman"/>
          <w:b/>
          <w:bCs/>
          <w:i/>
          <w:spacing w:val="2"/>
          <w:sz w:val="24"/>
          <w:szCs w:val="24"/>
        </w:rPr>
        <w:t>rs</w:t>
      </w:r>
      <w:r w:rsidRPr="00F83959">
        <w:rPr>
          <w:rFonts w:ascii="Times New Roman" w:hAnsi="Times New Roman" w:cs="Times New Roman"/>
          <w:b/>
          <w:bCs/>
          <w:i/>
          <w:spacing w:val="-5"/>
          <w:sz w:val="24"/>
          <w:szCs w:val="24"/>
        </w:rPr>
        <w:t>h</w:t>
      </w:r>
      <w:r w:rsidRPr="00F83959">
        <w:rPr>
          <w:rFonts w:ascii="Times New Roman" w:hAnsi="Times New Roman" w:cs="Times New Roman"/>
          <w:b/>
          <w:bCs/>
          <w:i/>
          <w:spacing w:val="-3"/>
          <w:sz w:val="24"/>
          <w:szCs w:val="24"/>
        </w:rPr>
        <w:t>i</w:t>
      </w:r>
      <w:r w:rsidRPr="00F83959">
        <w:rPr>
          <w:rFonts w:ascii="Times New Roman" w:hAnsi="Times New Roman" w:cs="Times New Roman"/>
          <w:b/>
          <w:bCs/>
          <w:i/>
          <w:sz w:val="24"/>
          <w:szCs w:val="24"/>
        </w:rPr>
        <w:t>p</w:t>
      </w:r>
    </w:p>
    <w:p w:rsidR="00F83959" w:rsidRPr="00F83959" w:rsidRDefault="00F83959" w:rsidP="00F83959">
      <w:pPr>
        <w:kinsoku w:val="0"/>
        <w:overflowPunct w:val="0"/>
        <w:autoSpaceDE w:val="0"/>
        <w:autoSpaceDN w:val="0"/>
        <w:adjustRightInd w:val="0"/>
        <w:spacing w:before="2" w:after="0" w:line="19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0" w:lineRule="auto"/>
        <w:ind w:left="40" w:right="106"/>
        <w:rPr>
          <w:rFonts w:ascii="Times New Roman" w:hAnsi="Times New Roman" w:cs="Times New Roman"/>
          <w:color w:val="FF0000"/>
          <w:sz w:val="24"/>
          <w:szCs w:val="24"/>
        </w:rPr>
      </w:pPr>
      <w:r w:rsidRPr="00F83959">
        <w:rPr>
          <w:rFonts w:ascii="Times New Roman" w:hAnsi="Times New Roman" w:cs="Times New Roman"/>
          <w:spacing w:val="-5"/>
          <w:sz w:val="24"/>
          <w:szCs w:val="24"/>
        </w:rPr>
        <w:t>Th</w:t>
      </w:r>
      <w:r w:rsidRPr="00F83959">
        <w:rPr>
          <w:rFonts w:ascii="Times New Roman" w:hAnsi="Times New Roman" w:cs="Times New Roman"/>
          <w:sz w:val="24"/>
          <w:szCs w:val="24"/>
        </w:rPr>
        <w:t>e</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8"/>
          <w:sz w:val="24"/>
          <w:szCs w:val="24"/>
        </w:rPr>
        <w:t>S</w:t>
      </w:r>
      <w:r w:rsidRPr="00F83959">
        <w:rPr>
          <w:rFonts w:ascii="Times New Roman" w:hAnsi="Times New Roman" w:cs="Times New Roman"/>
          <w:spacing w:val="-3"/>
          <w:sz w:val="24"/>
          <w:szCs w:val="24"/>
        </w:rPr>
        <w:t>tat</w:t>
      </w:r>
      <w:r w:rsidRPr="00F83959">
        <w:rPr>
          <w:rFonts w:ascii="Times New Roman" w:hAnsi="Times New Roman" w:cs="Times New Roman"/>
          <w:sz w:val="24"/>
          <w:szCs w:val="24"/>
        </w:rPr>
        <w:t>e</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w</w:t>
      </w:r>
      <w:r w:rsidRPr="00F83959">
        <w:rPr>
          <w:rFonts w:ascii="Times New Roman" w:hAnsi="Times New Roman" w:cs="Times New Roman"/>
          <w:spacing w:val="-3"/>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w:t>
      </w:r>
      <w:r w:rsidRPr="00F83959">
        <w:rPr>
          <w:rFonts w:ascii="Times New Roman" w:hAnsi="Times New Roman" w:cs="Times New Roman"/>
          <w:spacing w:val="-9"/>
          <w:sz w:val="24"/>
          <w:szCs w:val="24"/>
        </w:rPr>
        <w:t>m</w:t>
      </w:r>
      <w:r w:rsidRPr="00F83959">
        <w:rPr>
          <w:rFonts w:ascii="Times New Roman" w:hAnsi="Times New Roman" w:cs="Times New Roman"/>
          <w:spacing w:val="-5"/>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5"/>
          <w:sz w:val="24"/>
          <w:szCs w:val="24"/>
        </w:rPr>
        <w:t>ho</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o</w:t>
      </w:r>
      <w:r w:rsidRPr="00F83959">
        <w:rPr>
          <w:rFonts w:ascii="Times New Roman" w:hAnsi="Times New Roman" w:cs="Times New Roman"/>
          <w:spacing w:val="5"/>
          <w:sz w:val="24"/>
          <w:szCs w:val="24"/>
        </w:rPr>
        <w:t>w</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s</w:t>
      </w:r>
      <w:r w:rsidRPr="00F83959">
        <w:rPr>
          <w:rFonts w:ascii="Times New Roman" w:hAnsi="Times New Roman" w:cs="Times New Roman"/>
          <w:spacing w:val="-5"/>
          <w:sz w:val="24"/>
          <w:szCs w:val="24"/>
        </w:rPr>
        <w:t>h</w:t>
      </w:r>
      <w:r w:rsidRPr="00F83959">
        <w:rPr>
          <w:rFonts w:ascii="Times New Roman" w:hAnsi="Times New Roman" w:cs="Times New Roman"/>
          <w:spacing w:val="-3"/>
          <w:sz w:val="24"/>
          <w:szCs w:val="24"/>
        </w:rPr>
        <w:t>i</w:t>
      </w:r>
      <w:r w:rsidRPr="00F83959">
        <w:rPr>
          <w:rFonts w:ascii="Times New Roman" w:hAnsi="Times New Roman" w:cs="Times New Roman"/>
          <w:sz w:val="24"/>
          <w:szCs w:val="24"/>
        </w:rPr>
        <w:t>p</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w:t>
      </w:r>
      <w:r w:rsidRPr="00F83959">
        <w:rPr>
          <w:rFonts w:ascii="Times New Roman" w:hAnsi="Times New Roman" w:cs="Times New Roman"/>
          <w:spacing w:val="1"/>
          <w:sz w:val="24"/>
          <w:szCs w:val="24"/>
        </w:rPr>
        <w:t>u</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h</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3"/>
          <w:sz w:val="24"/>
          <w:szCs w:val="24"/>
        </w:rPr>
        <w:t>f</w:t>
      </w:r>
      <w:r w:rsidRPr="00F83959">
        <w:rPr>
          <w:rFonts w:ascii="Times New Roman" w:hAnsi="Times New Roman" w:cs="Times New Roman"/>
          <w:spacing w:val="-5"/>
          <w:sz w:val="24"/>
          <w:szCs w:val="24"/>
        </w:rPr>
        <w:t>und</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7"/>
          <w:sz w:val="24"/>
          <w:szCs w:val="24"/>
        </w:rPr>
        <w:t xml:space="preserve"> </w:t>
      </w:r>
      <w:r w:rsidRPr="00F83959">
        <w:rPr>
          <w:rFonts w:ascii="Times New Roman" w:hAnsi="Times New Roman" w:cs="Times New Roman"/>
          <w:strike/>
          <w:color w:val="FF0000"/>
          <w:spacing w:val="-5"/>
          <w:sz w:val="24"/>
          <w:szCs w:val="24"/>
        </w:rPr>
        <w:t>ho</w:t>
      </w:r>
      <w:r w:rsidRPr="00F83959">
        <w:rPr>
          <w:rFonts w:ascii="Times New Roman" w:hAnsi="Times New Roman" w:cs="Times New Roman"/>
          <w:strike/>
          <w:color w:val="FF0000"/>
          <w:spacing w:val="-9"/>
          <w:sz w:val="24"/>
          <w:szCs w:val="24"/>
        </w:rPr>
        <w:t>m</w:t>
      </w:r>
      <w:r w:rsidRPr="00F83959">
        <w:rPr>
          <w:rFonts w:ascii="Times New Roman" w:hAnsi="Times New Roman" w:cs="Times New Roman"/>
          <w:strike/>
          <w:color w:val="FF0000"/>
          <w:spacing w:val="-8"/>
          <w:sz w:val="24"/>
          <w:szCs w:val="24"/>
        </w:rPr>
        <w:t>e</w:t>
      </w:r>
      <w:r w:rsidRPr="00F83959">
        <w:rPr>
          <w:rFonts w:ascii="Times New Roman" w:hAnsi="Times New Roman" w:cs="Times New Roman"/>
          <w:strike/>
          <w:color w:val="FF0000"/>
          <w:spacing w:val="-5"/>
          <w:sz w:val="24"/>
          <w:szCs w:val="24"/>
        </w:rPr>
        <w:t>o</w:t>
      </w:r>
      <w:r w:rsidRPr="00F83959">
        <w:rPr>
          <w:rFonts w:ascii="Times New Roman" w:hAnsi="Times New Roman" w:cs="Times New Roman"/>
          <w:strike/>
          <w:color w:val="FF0000"/>
          <w:spacing w:val="5"/>
          <w:sz w:val="24"/>
          <w:szCs w:val="24"/>
        </w:rPr>
        <w:t>w</w:t>
      </w:r>
      <w:r w:rsidRPr="00F83959">
        <w:rPr>
          <w:rFonts w:ascii="Times New Roman" w:hAnsi="Times New Roman" w:cs="Times New Roman"/>
          <w:strike/>
          <w:color w:val="FF0000"/>
          <w:spacing w:val="-5"/>
          <w:sz w:val="24"/>
          <w:szCs w:val="24"/>
        </w:rPr>
        <w:t>n</w:t>
      </w:r>
      <w:r w:rsidRPr="00F83959">
        <w:rPr>
          <w:rFonts w:ascii="Times New Roman" w:hAnsi="Times New Roman" w:cs="Times New Roman"/>
          <w:strike/>
          <w:color w:val="FF0000"/>
          <w:spacing w:val="-8"/>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pacing w:val="45"/>
          <w:sz w:val="24"/>
          <w:szCs w:val="24"/>
        </w:rPr>
        <w:t xml:space="preserve"> </w:t>
      </w:r>
      <w:r w:rsidRPr="00F83959">
        <w:rPr>
          <w:rFonts w:ascii="Times New Roman" w:hAnsi="Times New Roman" w:cs="Times New Roman"/>
          <w:color w:val="FF0000"/>
          <w:spacing w:val="45"/>
          <w:sz w:val="24"/>
          <w:szCs w:val="24"/>
        </w:rPr>
        <w:t xml:space="preserve">homebuyer </w:t>
      </w:r>
      <w:r w:rsidRPr="00F83959">
        <w:rPr>
          <w:rFonts w:ascii="Times New Roman" w:hAnsi="Times New Roman" w:cs="Times New Roman"/>
          <w:spacing w:val="-3"/>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3"/>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ta</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c</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cl</w:t>
      </w:r>
      <w:r w:rsidRPr="00F83959">
        <w:rPr>
          <w:rFonts w:ascii="Times New Roman" w:hAnsi="Times New Roman" w:cs="Times New Roman"/>
          <w:spacing w:val="-5"/>
          <w:sz w:val="24"/>
          <w:szCs w:val="24"/>
        </w:rPr>
        <w:t>ud</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5"/>
          <w:sz w:val="24"/>
          <w:szCs w:val="24"/>
        </w:rPr>
        <w:t>do</w:t>
      </w:r>
      <w:r w:rsidRPr="00F83959">
        <w:rPr>
          <w:rFonts w:ascii="Times New Roman" w:hAnsi="Times New Roman" w:cs="Times New Roman"/>
          <w:spacing w:val="5"/>
          <w:sz w:val="24"/>
          <w:szCs w:val="24"/>
        </w:rPr>
        <w:t>w</w:t>
      </w:r>
      <w:r w:rsidRPr="00F83959">
        <w:rPr>
          <w:rFonts w:ascii="Times New Roman" w:hAnsi="Times New Roman" w:cs="Times New Roman"/>
          <w:spacing w:val="-4"/>
          <w:sz w:val="24"/>
          <w:szCs w:val="24"/>
        </w:rPr>
        <w:t>n</w:t>
      </w:r>
      <w:r w:rsidRPr="00F83959">
        <w:rPr>
          <w:rFonts w:ascii="Times New Roman" w:hAnsi="Times New Roman" w:cs="Times New Roman"/>
          <w:spacing w:val="-3"/>
          <w:sz w:val="24"/>
          <w:szCs w:val="24"/>
        </w:rPr>
        <w:t>-</w:t>
      </w:r>
      <w:r w:rsidRPr="00F83959">
        <w:rPr>
          <w:rFonts w:ascii="Times New Roman" w:hAnsi="Times New Roman" w:cs="Times New Roman"/>
          <w:spacing w:val="-5"/>
          <w:sz w:val="24"/>
          <w:szCs w:val="24"/>
        </w:rPr>
        <w:t>p</w:t>
      </w:r>
      <w:r w:rsidRPr="00F83959">
        <w:rPr>
          <w:rFonts w:ascii="Times New Roman" w:hAnsi="Times New Roman" w:cs="Times New Roman"/>
          <w:spacing w:val="-3"/>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3"/>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ta</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3"/>
          <w:sz w:val="24"/>
          <w:szCs w:val="24"/>
        </w:rPr>
        <w:t>cl</w:t>
      </w:r>
      <w:r w:rsidRPr="00F83959">
        <w:rPr>
          <w:rFonts w:ascii="Times New Roman" w:hAnsi="Times New Roman" w:cs="Times New Roman"/>
          <w:spacing w:val="-5"/>
          <w:sz w:val="24"/>
          <w:szCs w:val="24"/>
        </w:rPr>
        <w:t>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c</w:t>
      </w:r>
      <w:r w:rsidRPr="00F83959">
        <w:rPr>
          <w:rFonts w:ascii="Times New Roman" w:hAnsi="Times New Roman" w:cs="Times New Roman"/>
          <w:spacing w:val="-5"/>
          <w:sz w:val="24"/>
          <w:szCs w:val="24"/>
        </w:rPr>
        <w:t>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 xml:space="preserve">This activity may be carried out through set-aside allocations through Mississippi Home Corporation and/or University of Southern Mississippi – Institute for Disability Studies.  </w:t>
      </w:r>
    </w:p>
    <w:p w:rsidR="00F83959" w:rsidRPr="00F83959" w:rsidRDefault="00F83959" w:rsidP="00F83959">
      <w:pPr>
        <w:kinsoku w:val="0"/>
        <w:overflowPunct w:val="0"/>
        <w:autoSpaceDE w:val="0"/>
        <w:autoSpaceDN w:val="0"/>
        <w:adjustRightInd w:val="0"/>
        <w:spacing w:before="50" w:after="0" w:line="240" w:lineRule="auto"/>
        <w:ind w:left="102"/>
        <w:rPr>
          <w:rFonts w:ascii="Times New Roman" w:hAnsi="Times New Roman" w:cs="Times New Roman"/>
          <w:sz w:val="24"/>
          <w:szCs w:val="24"/>
        </w:rPr>
      </w:pP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u</w:t>
      </w:r>
      <w:r w:rsidRPr="00F83959">
        <w:rPr>
          <w:rFonts w:ascii="Times New Roman" w:hAnsi="Times New Roman" w:cs="Times New Roman"/>
          <w:spacing w:val="-3"/>
          <w:sz w:val="24"/>
          <w:szCs w:val="24"/>
        </w:rPr>
        <w:t>tc</w:t>
      </w:r>
      <w:r w:rsidRPr="00F83959">
        <w:rPr>
          <w:rFonts w:ascii="Times New Roman" w:hAnsi="Times New Roman" w:cs="Times New Roman"/>
          <w:spacing w:val="-5"/>
          <w:sz w:val="24"/>
          <w:szCs w:val="24"/>
        </w:rPr>
        <w:t>o</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 xml:space="preserve">:                </w:t>
      </w:r>
      <w:r w:rsidRPr="00F83959">
        <w:rPr>
          <w:rFonts w:ascii="Times New Roman" w:hAnsi="Times New Roman" w:cs="Times New Roman"/>
          <w:spacing w:val="39"/>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
          <w:sz w:val="24"/>
          <w:szCs w:val="24"/>
        </w:rPr>
        <w:t>f</w:t>
      </w:r>
      <w:r w:rsidRPr="00F83959">
        <w:rPr>
          <w:rFonts w:ascii="Times New Roman" w:hAnsi="Times New Roman" w:cs="Times New Roman"/>
          <w:spacing w:val="-3"/>
          <w:sz w:val="24"/>
          <w:szCs w:val="24"/>
        </w:rPr>
        <w:t>f</w:t>
      </w:r>
      <w:r w:rsidRPr="00F83959">
        <w:rPr>
          <w:rFonts w:ascii="Times New Roman" w:hAnsi="Times New Roman" w:cs="Times New Roman"/>
          <w:spacing w:val="-5"/>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d</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ilit</w:t>
      </w:r>
      <w:r w:rsidRPr="00F83959">
        <w:rPr>
          <w:rFonts w:ascii="Times New Roman" w:hAnsi="Times New Roman" w:cs="Times New Roman"/>
          <w:sz w:val="24"/>
          <w:szCs w:val="24"/>
        </w:rPr>
        <w:t>y</w:t>
      </w:r>
    </w:p>
    <w:p w:rsidR="00F83959" w:rsidRPr="00F83959" w:rsidRDefault="00F83959" w:rsidP="00F83959">
      <w:pPr>
        <w:kinsoku w:val="0"/>
        <w:overflowPunct w:val="0"/>
        <w:autoSpaceDE w:val="0"/>
        <w:autoSpaceDN w:val="0"/>
        <w:adjustRightInd w:val="0"/>
        <w:spacing w:before="3" w:after="0" w:line="19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400" w:lineRule="auto"/>
        <w:ind w:left="102" w:right="3660"/>
        <w:rPr>
          <w:rFonts w:ascii="Times New Roman" w:hAnsi="Times New Roman" w:cs="Times New Roman"/>
          <w:color w:val="FF0000"/>
          <w:sz w:val="24"/>
          <w:szCs w:val="24"/>
        </w:rPr>
      </w:pP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j</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cti</w:t>
      </w:r>
      <w:r w:rsidRPr="00F83959">
        <w:rPr>
          <w:rFonts w:ascii="Times New Roman" w:hAnsi="Times New Roman" w:cs="Times New Roman"/>
          <w:spacing w:val="-8"/>
          <w:sz w:val="24"/>
          <w:szCs w:val="24"/>
        </w:rPr>
        <w:t>ve</w:t>
      </w:r>
      <w:r w:rsidRPr="00F83959">
        <w:rPr>
          <w:rFonts w:ascii="Times New Roman" w:hAnsi="Times New Roman" w:cs="Times New Roman"/>
          <w:sz w:val="24"/>
          <w:szCs w:val="24"/>
        </w:rPr>
        <w:t xml:space="preserve">:                </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w:t>
      </w:r>
      <w:r w:rsidRPr="00F83959">
        <w:rPr>
          <w:rFonts w:ascii="Times New Roman" w:hAnsi="Times New Roman" w:cs="Times New Roman"/>
          <w:spacing w:val="-8"/>
          <w:sz w:val="24"/>
          <w:szCs w:val="24"/>
        </w:rPr>
        <w:t>v</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D</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c</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
          <w:sz w:val="24"/>
          <w:szCs w:val="24"/>
        </w:rPr>
        <w:t>f</w:t>
      </w:r>
      <w:r w:rsidRPr="00F83959">
        <w:rPr>
          <w:rFonts w:ascii="Times New Roman" w:hAnsi="Times New Roman" w:cs="Times New Roman"/>
          <w:spacing w:val="-3"/>
          <w:sz w:val="24"/>
          <w:szCs w:val="24"/>
        </w:rPr>
        <w:t>f</w:t>
      </w:r>
      <w:r w:rsidRPr="00F83959">
        <w:rPr>
          <w:rFonts w:ascii="Times New Roman" w:hAnsi="Times New Roman" w:cs="Times New Roman"/>
          <w:spacing w:val="-5"/>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d</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5"/>
          <w:sz w:val="24"/>
          <w:szCs w:val="24"/>
        </w:rPr>
        <w:t>H</w:t>
      </w:r>
      <w:r w:rsidRPr="00F83959">
        <w:rPr>
          <w:rFonts w:ascii="Times New Roman" w:hAnsi="Times New Roman" w:cs="Times New Roman"/>
          <w:spacing w:val="-5"/>
          <w:sz w:val="24"/>
          <w:szCs w:val="24"/>
        </w:rPr>
        <w:t>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 A</w:t>
      </w:r>
      <w:r w:rsidRPr="00F83959">
        <w:rPr>
          <w:rFonts w:ascii="Times New Roman" w:hAnsi="Times New Roman" w:cs="Times New Roman"/>
          <w:spacing w:val="-5"/>
          <w:sz w:val="24"/>
          <w:szCs w:val="24"/>
        </w:rPr>
        <w:t>nnu</w:t>
      </w:r>
      <w:r w:rsidRPr="00F83959">
        <w:rPr>
          <w:rFonts w:ascii="Times New Roman" w:hAnsi="Times New Roman" w:cs="Times New Roman"/>
          <w:spacing w:val="-3"/>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F</w:t>
      </w:r>
      <w:r w:rsidRPr="00F83959">
        <w:rPr>
          <w:rFonts w:ascii="Times New Roman" w:hAnsi="Times New Roman" w:cs="Times New Roman"/>
          <w:spacing w:val="-5"/>
          <w:sz w:val="24"/>
          <w:szCs w:val="24"/>
        </w:rPr>
        <w:t>und</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 xml:space="preserve">:  </w:t>
      </w:r>
      <w:r w:rsidRPr="00F83959">
        <w:rPr>
          <w:rFonts w:ascii="Times New Roman" w:hAnsi="Times New Roman" w:cs="Times New Roman"/>
          <w:color w:val="FF0000"/>
          <w:spacing w:val="31"/>
          <w:sz w:val="24"/>
          <w:szCs w:val="24"/>
        </w:rPr>
        <w:t xml:space="preserve">up to </w:t>
      </w:r>
      <w:r w:rsidRPr="00F83959">
        <w:rPr>
          <w:rFonts w:ascii="Times New Roman" w:hAnsi="Times New Roman" w:cs="Times New Roman"/>
          <w:spacing w:val="5"/>
          <w:sz w:val="24"/>
          <w:szCs w:val="24"/>
        </w:rPr>
        <w:t>H</w:t>
      </w:r>
      <w:r w:rsidRPr="00F83959">
        <w:rPr>
          <w:rFonts w:ascii="Times New Roman" w:hAnsi="Times New Roman" w:cs="Times New Roman"/>
          <w:spacing w:val="-9"/>
          <w:sz w:val="24"/>
          <w:szCs w:val="24"/>
        </w:rPr>
        <w:t>O</w:t>
      </w:r>
      <w:r w:rsidRPr="00F83959">
        <w:rPr>
          <w:rFonts w:ascii="Times New Roman" w:hAnsi="Times New Roman" w:cs="Times New Roman"/>
          <w:spacing w:val="-4"/>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6"/>
          <w:sz w:val="24"/>
          <w:szCs w:val="24"/>
        </w:rPr>
        <w:t xml:space="preserve"> </w:t>
      </w:r>
      <w:r w:rsidRPr="00F83959">
        <w:rPr>
          <w:rFonts w:ascii="Times New Roman" w:hAnsi="Times New Roman" w:cs="Times New Roman"/>
          <w:strike/>
          <w:spacing w:val="-5"/>
          <w:sz w:val="24"/>
          <w:szCs w:val="24"/>
        </w:rPr>
        <w:t>$1</w:t>
      </w:r>
      <w:r w:rsidRPr="00F83959">
        <w:rPr>
          <w:rFonts w:ascii="Times New Roman" w:hAnsi="Times New Roman" w:cs="Times New Roman"/>
          <w:strike/>
          <w:spacing w:val="-3"/>
          <w:sz w:val="24"/>
          <w:szCs w:val="24"/>
        </w:rPr>
        <w:t>,</w:t>
      </w:r>
      <w:r w:rsidRPr="00F83959">
        <w:rPr>
          <w:rFonts w:ascii="Times New Roman" w:hAnsi="Times New Roman" w:cs="Times New Roman"/>
          <w:strike/>
          <w:spacing w:val="-5"/>
          <w:sz w:val="24"/>
          <w:szCs w:val="24"/>
        </w:rPr>
        <w:t>000</w:t>
      </w:r>
      <w:r w:rsidRPr="00F83959">
        <w:rPr>
          <w:rFonts w:ascii="Times New Roman" w:hAnsi="Times New Roman" w:cs="Times New Roman"/>
          <w:strike/>
          <w:spacing w:val="-3"/>
          <w:sz w:val="24"/>
          <w:szCs w:val="24"/>
        </w:rPr>
        <w:t>,</w:t>
      </w:r>
      <w:r w:rsidRPr="00F83959">
        <w:rPr>
          <w:rFonts w:ascii="Times New Roman" w:hAnsi="Times New Roman" w:cs="Times New Roman"/>
          <w:strike/>
          <w:spacing w:val="-5"/>
          <w:sz w:val="24"/>
          <w:szCs w:val="24"/>
        </w:rPr>
        <w:t>00</w:t>
      </w:r>
      <w:r w:rsidRPr="00F83959">
        <w:rPr>
          <w:rFonts w:ascii="Times New Roman" w:hAnsi="Times New Roman" w:cs="Times New Roman"/>
          <w:strike/>
          <w:sz w:val="24"/>
          <w:szCs w:val="24"/>
        </w:rPr>
        <w:t xml:space="preserve">0 </w:t>
      </w:r>
      <w:r w:rsidRPr="00F83959">
        <w:rPr>
          <w:rFonts w:ascii="Times New Roman" w:hAnsi="Times New Roman" w:cs="Times New Roman"/>
          <w:color w:val="FF0000"/>
          <w:sz w:val="24"/>
          <w:szCs w:val="24"/>
        </w:rPr>
        <w:t>$450,000</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Five-Year Goal: </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Direct Financial Assistance to Homebuyers </w:t>
      </w:r>
      <w:r w:rsidRPr="00F83959">
        <w:rPr>
          <w:rFonts w:ascii="Times New Roman" w:hAnsi="Times New Roman" w:cs="Times New Roman"/>
          <w:strike/>
          <w:sz w:val="24"/>
          <w:szCs w:val="24"/>
        </w:rPr>
        <w:t>785</w:t>
      </w:r>
      <w:r w:rsidRPr="00F83959">
        <w:rPr>
          <w:rFonts w:ascii="Times New Roman" w:hAnsi="Times New Roman" w:cs="Times New Roman"/>
          <w:color w:val="FF0000"/>
          <w:sz w:val="24"/>
          <w:szCs w:val="24"/>
        </w:rPr>
        <w:t>100</w:t>
      </w:r>
      <w:r w:rsidRPr="00F83959">
        <w:rPr>
          <w:rFonts w:ascii="Times New Roman" w:hAnsi="Times New Roman" w:cs="Times New Roman"/>
          <w:sz w:val="24"/>
          <w:szCs w:val="24"/>
        </w:rPr>
        <w:t xml:space="preserve"> Households Assisted </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One-Year Goal: </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Direct Financial Assistance to Homebuyers </w:t>
      </w:r>
      <w:r w:rsidRPr="00F83959">
        <w:rPr>
          <w:rFonts w:ascii="Times New Roman" w:hAnsi="Times New Roman" w:cs="Times New Roman"/>
          <w:strike/>
          <w:sz w:val="24"/>
          <w:szCs w:val="24"/>
        </w:rPr>
        <w:t>157</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 xml:space="preserve">18 </w:t>
      </w:r>
      <w:r w:rsidRPr="00F83959">
        <w:rPr>
          <w:rFonts w:ascii="Times New Roman" w:hAnsi="Times New Roman" w:cs="Times New Roman"/>
          <w:sz w:val="24"/>
          <w:szCs w:val="24"/>
        </w:rPr>
        <w:t>Households Assisted</w:t>
      </w:r>
    </w:p>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br w:type="page"/>
      </w:r>
    </w:p>
    <w:p w:rsidR="00F83959" w:rsidRPr="00F83959" w:rsidRDefault="00F83959" w:rsidP="00F83959">
      <w:pPr>
        <w:kinsoku w:val="0"/>
        <w:overflowPunct w:val="0"/>
        <w:autoSpaceDE w:val="0"/>
        <w:autoSpaceDN w:val="0"/>
        <w:adjustRightInd w:val="0"/>
        <w:spacing w:after="0" w:line="250" w:lineRule="exact"/>
        <w:ind w:left="40"/>
        <w:rPr>
          <w:rFonts w:ascii="Times New Roman" w:hAnsi="Times New Roman" w:cs="Times New Roman"/>
          <w:b/>
          <w:bCs/>
          <w:i/>
          <w:iCs/>
          <w:sz w:val="24"/>
          <w:szCs w:val="24"/>
        </w:rPr>
      </w:pPr>
      <w:r w:rsidRPr="00F83959">
        <w:rPr>
          <w:rFonts w:ascii="Times New Roman" w:hAnsi="Times New Roman" w:cs="Times New Roman"/>
          <w:b/>
          <w:bCs/>
          <w:i/>
          <w:iCs/>
          <w:sz w:val="24"/>
          <w:szCs w:val="24"/>
        </w:rPr>
        <w:lastRenderedPageBreak/>
        <w:t>5.</w:t>
      </w:r>
      <w:r w:rsidRPr="00F83959">
        <w:rPr>
          <w:rFonts w:ascii="Times New Roman" w:hAnsi="Times New Roman" w:cs="Times New Roman"/>
          <w:b/>
          <w:bCs/>
          <w:i/>
          <w:iCs/>
          <w:spacing w:val="11"/>
          <w:sz w:val="24"/>
          <w:szCs w:val="24"/>
        </w:rPr>
        <w:t xml:space="preserve"> </w:t>
      </w:r>
      <w:r w:rsidRPr="00F83959">
        <w:rPr>
          <w:rFonts w:ascii="Times New Roman" w:hAnsi="Times New Roman" w:cs="Times New Roman"/>
          <w:b/>
          <w:bCs/>
          <w:i/>
          <w:iCs/>
          <w:spacing w:val="-8"/>
          <w:sz w:val="24"/>
          <w:szCs w:val="24"/>
        </w:rPr>
        <w:t>E</w:t>
      </w:r>
      <w:r w:rsidRPr="00F83959">
        <w:rPr>
          <w:rFonts w:ascii="Times New Roman" w:hAnsi="Times New Roman" w:cs="Times New Roman"/>
          <w:b/>
          <w:bCs/>
          <w:i/>
          <w:iCs/>
          <w:spacing w:val="-5"/>
          <w:sz w:val="24"/>
          <w:szCs w:val="24"/>
        </w:rPr>
        <w:t>nh</w:t>
      </w:r>
      <w:r w:rsidRPr="00F83959">
        <w:rPr>
          <w:rFonts w:ascii="Times New Roman" w:hAnsi="Times New Roman" w:cs="Times New Roman"/>
          <w:b/>
          <w:bCs/>
          <w:i/>
          <w:iCs/>
          <w:spacing w:val="-8"/>
          <w:sz w:val="24"/>
          <w:szCs w:val="24"/>
        </w:rPr>
        <w:t>a</w:t>
      </w:r>
      <w:r w:rsidRPr="00F83959">
        <w:rPr>
          <w:rFonts w:ascii="Times New Roman" w:hAnsi="Times New Roman" w:cs="Times New Roman"/>
          <w:b/>
          <w:bCs/>
          <w:i/>
          <w:iCs/>
          <w:spacing w:val="-5"/>
          <w:sz w:val="24"/>
          <w:szCs w:val="24"/>
        </w:rPr>
        <w:t>n</w:t>
      </w:r>
      <w:r w:rsidRPr="00F83959">
        <w:rPr>
          <w:rFonts w:ascii="Times New Roman" w:hAnsi="Times New Roman" w:cs="Times New Roman"/>
          <w:b/>
          <w:bCs/>
          <w:i/>
          <w:iCs/>
          <w:spacing w:val="-3"/>
          <w:sz w:val="24"/>
          <w:szCs w:val="24"/>
        </w:rPr>
        <w:t>c</w:t>
      </w:r>
      <w:r w:rsidRPr="00F83959">
        <w:rPr>
          <w:rFonts w:ascii="Times New Roman" w:hAnsi="Times New Roman" w:cs="Times New Roman"/>
          <w:b/>
          <w:bCs/>
          <w:i/>
          <w:iCs/>
          <w:sz w:val="24"/>
          <w:szCs w:val="24"/>
        </w:rPr>
        <w:t>e</w:t>
      </w:r>
      <w:r w:rsidRPr="00F83959">
        <w:rPr>
          <w:rFonts w:ascii="Times New Roman" w:hAnsi="Times New Roman" w:cs="Times New Roman"/>
          <w:b/>
          <w:bCs/>
          <w:i/>
          <w:iCs/>
          <w:spacing w:val="22"/>
          <w:sz w:val="24"/>
          <w:szCs w:val="24"/>
        </w:rPr>
        <w:t xml:space="preserve"> </w:t>
      </w:r>
      <w:r w:rsidRPr="00F83959">
        <w:rPr>
          <w:rFonts w:ascii="Times New Roman" w:hAnsi="Times New Roman" w:cs="Times New Roman"/>
          <w:b/>
          <w:bCs/>
          <w:i/>
          <w:iCs/>
          <w:spacing w:val="-5"/>
          <w:sz w:val="24"/>
          <w:szCs w:val="24"/>
        </w:rPr>
        <w:t>hou</w:t>
      </w:r>
      <w:r w:rsidRPr="00F83959">
        <w:rPr>
          <w:rFonts w:ascii="Times New Roman" w:hAnsi="Times New Roman" w:cs="Times New Roman"/>
          <w:b/>
          <w:bCs/>
          <w:i/>
          <w:iCs/>
          <w:spacing w:val="2"/>
          <w:sz w:val="24"/>
          <w:szCs w:val="24"/>
        </w:rPr>
        <w:t>s</w:t>
      </w:r>
      <w:r w:rsidRPr="00F83959">
        <w:rPr>
          <w:rFonts w:ascii="Times New Roman" w:hAnsi="Times New Roman" w:cs="Times New Roman"/>
          <w:b/>
          <w:bCs/>
          <w:i/>
          <w:iCs/>
          <w:spacing w:val="-3"/>
          <w:sz w:val="24"/>
          <w:szCs w:val="24"/>
        </w:rPr>
        <w:t>i</w:t>
      </w:r>
      <w:r w:rsidRPr="00F83959">
        <w:rPr>
          <w:rFonts w:ascii="Times New Roman" w:hAnsi="Times New Roman" w:cs="Times New Roman"/>
          <w:b/>
          <w:bCs/>
          <w:i/>
          <w:iCs/>
          <w:spacing w:val="-5"/>
          <w:sz w:val="24"/>
          <w:szCs w:val="24"/>
        </w:rPr>
        <w:t>n</w:t>
      </w:r>
      <w:r w:rsidRPr="00F83959">
        <w:rPr>
          <w:rFonts w:ascii="Times New Roman" w:hAnsi="Times New Roman" w:cs="Times New Roman"/>
          <w:b/>
          <w:bCs/>
          <w:i/>
          <w:iCs/>
          <w:sz w:val="24"/>
          <w:szCs w:val="24"/>
        </w:rPr>
        <w:t>g</w:t>
      </w:r>
      <w:r w:rsidRPr="00F83959">
        <w:rPr>
          <w:rFonts w:ascii="Times New Roman" w:hAnsi="Times New Roman" w:cs="Times New Roman"/>
          <w:b/>
          <w:bCs/>
          <w:i/>
          <w:iCs/>
          <w:spacing w:val="22"/>
          <w:sz w:val="24"/>
          <w:szCs w:val="24"/>
        </w:rPr>
        <w:t xml:space="preserve"> </w:t>
      </w:r>
      <w:r w:rsidRPr="00F83959">
        <w:rPr>
          <w:rFonts w:ascii="Times New Roman" w:hAnsi="Times New Roman" w:cs="Times New Roman"/>
          <w:b/>
          <w:bCs/>
          <w:i/>
          <w:iCs/>
          <w:spacing w:val="-8"/>
          <w:sz w:val="24"/>
          <w:szCs w:val="24"/>
        </w:rPr>
        <w:t>a</w:t>
      </w:r>
      <w:r w:rsidRPr="00F83959">
        <w:rPr>
          <w:rFonts w:ascii="Times New Roman" w:hAnsi="Times New Roman" w:cs="Times New Roman"/>
          <w:b/>
          <w:bCs/>
          <w:i/>
          <w:iCs/>
          <w:spacing w:val="-5"/>
          <w:sz w:val="24"/>
          <w:szCs w:val="24"/>
        </w:rPr>
        <w:t>n</w:t>
      </w:r>
      <w:r w:rsidRPr="00F83959">
        <w:rPr>
          <w:rFonts w:ascii="Times New Roman" w:hAnsi="Times New Roman" w:cs="Times New Roman"/>
          <w:b/>
          <w:bCs/>
          <w:i/>
          <w:iCs/>
          <w:sz w:val="24"/>
          <w:szCs w:val="24"/>
        </w:rPr>
        <w:t>d</w:t>
      </w:r>
      <w:r w:rsidRPr="00F83959">
        <w:rPr>
          <w:rFonts w:ascii="Times New Roman" w:hAnsi="Times New Roman" w:cs="Times New Roman"/>
          <w:b/>
          <w:bCs/>
          <w:i/>
          <w:iCs/>
          <w:spacing w:val="8"/>
          <w:sz w:val="24"/>
          <w:szCs w:val="24"/>
        </w:rPr>
        <w:t xml:space="preserve"> </w:t>
      </w:r>
      <w:r w:rsidRPr="00F83959">
        <w:rPr>
          <w:rFonts w:ascii="Times New Roman" w:hAnsi="Times New Roman" w:cs="Times New Roman"/>
          <w:b/>
          <w:bCs/>
          <w:i/>
          <w:iCs/>
          <w:spacing w:val="2"/>
          <w:sz w:val="24"/>
          <w:szCs w:val="24"/>
        </w:rPr>
        <w:t>s</w:t>
      </w:r>
      <w:r w:rsidRPr="00F83959">
        <w:rPr>
          <w:rFonts w:ascii="Times New Roman" w:hAnsi="Times New Roman" w:cs="Times New Roman"/>
          <w:b/>
          <w:bCs/>
          <w:i/>
          <w:iCs/>
          <w:spacing w:val="-8"/>
          <w:sz w:val="24"/>
          <w:szCs w:val="24"/>
        </w:rPr>
        <w:t>e</w:t>
      </w:r>
      <w:r w:rsidRPr="00F83959">
        <w:rPr>
          <w:rFonts w:ascii="Times New Roman" w:hAnsi="Times New Roman" w:cs="Times New Roman"/>
          <w:b/>
          <w:bCs/>
          <w:i/>
          <w:iCs/>
          <w:spacing w:val="2"/>
          <w:sz w:val="24"/>
          <w:szCs w:val="24"/>
        </w:rPr>
        <w:t>r</w:t>
      </w:r>
      <w:r w:rsidRPr="00F83959">
        <w:rPr>
          <w:rFonts w:ascii="Times New Roman" w:hAnsi="Times New Roman" w:cs="Times New Roman"/>
          <w:b/>
          <w:bCs/>
          <w:i/>
          <w:iCs/>
          <w:spacing w:val="-8"/>
          <w:sz w:val="24"/>
          <w:szCs w:val="24"/>
        </w:rPr>
        <w:t>v</w:t>
      </w:r>
      <w:r w:rsidRPr="00F83959">
        <w:rPr>
          <w:rFonts w:ascii="Times New Roman" w:hAnsi="Times New Roman" w:cs="Times New Roman"/>
          <w:b/>
          <w:bCs/>
          <w:i/>
          <w:iCs/>
          <w:spacing w:val="-3"/>
          <w:sz w:val="24"/>
          <w:szCs w:val="24"/>
        </w:rPr>
        <w:t>ic</w:t>
      </w:r>
      <w:r w:rsidRPr="00F83959">
        <w:rPr>
          <w:rFonts w:ascii="Times New Roman" w:hAnsi="Times New Roman" w:cs="Times New Roman"/>
          <w:b/>
          <w:bCs/>
          <w:i/>
          <w:iCs/>
          <w:spacing w:val="-8"/>
          <w:sz w:val="24"/>
          <w:szCs w:val="24"/>
        </w:rPr>
        <w:t>e</w:t>
      </w:r>
      <w:r w:rsidRPr="00F83959">
        <w:rPr>
          <w:rFonts w:ascii="Times New Roman" w:hAnsi="Times New Roman" w:cs="Times New Roman"/>
          <w:b/>
          <w:bCs/>
          <w:i/>
          <w:iCs/>
          <w:sz w:val="24"/>
          <w:szCs w:val="24"/>
        </w:rPr>
        <w:t>s</w:t>
      </w:r>
      <w:r w:rsidRPr="00F83959">
        <w:rPr>
          <w:rFonts w:ascii="Times New Roman" w:hAnsi="Times New Roman" w:cs="Times New Roman"/>
          <w:b/>
          <w:bCs/>
          <w:i/>
          <w:iCs/>
          <w:spacing w:val="32"/>
          <w:sz w:val="24"/>
          <w:szCs w:val="24"/>
        </w:rPr>
        <w:t xml:space="preserve"> </w:t>
      </w:r>
      <w:r w:rsidRPr="00F83959">
        <w:rPr>
          <w:rFonts w:ascii="Times New Roman" w:hAnsi="Times New Roman" w:cs="Times New Roman"/>
          <w:b/>
          <w:bCs/>
          <w:i/>
          <w:iCs/>
          <w:sz w:val="24"/>
          <w:szCs w:val="24"/>
        </w:rPr>
        <w:t>f</w:t>
      </w:r>
      <w:r w:rsidRPr="00F83959">
        <w:rPr>
          <w:rFonts w:ascii="Times New Roman" w:hAnsi="Times New Roman" w:cs="Times New Roman"/>
          <w:b/>
          <w:bCs/>
          <w:i/>
          <w:iCs/>
          <w:spacing w:val="-5"/>
          <w:sz w:val="24"/>
          <w:szCs w:val="24"/>
        </w:rPr>
        <w:t>o</w:t>
      </w:r>
      <w:r w:rsidRPr="00F83959">
        <w:rPr>
          <w:rFonts w:ascii="Times New Roman" w:hAnsi="Times New Roman" w:cs="Times New Roman"/>
          <w:b/>
          <w:bCs/>
          <w:i/>
          <w:iCs/>
          <w:sz w:val="24"/>
          <w:szCs w:val="24"/>
        </w:rPr>
        <w:t xml:space="preserve">r </w:t>
      </w:r>
      <w:r w:rsidRPr="00F83959">
        <w:rPr>
          <w:rFonts w:ascii="Times New Roman" w:hAnsi="Times New Roman" w:cs="Times New Roman"/>
          <w:b/>
          <w:bCs/>
          <w:i/>
          <w:iCs/>
          <w:spacing w:val="-5"/>
          <w:sz w:val="24"/>
          <w:szCs w:val="24"/>
        </w:rPr>
        <w:t>p</w:t>
      </w:r>
      <w:r w:rsidRPr="00F83959">
        <w:rPr>
          <w:rFonts w:ascii="Times New Roman" w:hAnsi="Times New Roman" w:cs="Times New Roman"/>
          <w:b/>
          <w:bCs/>
          <w:i/>
          <w:iCs/>
          <w:spacing w:val="-8"/>
          <w:sz w:val="24"/>
          <w:szCs w:val="24"/>
        </w:rPr>
        <w:t>e</w:t>
      </w:r>
      <w:r w:rsidRPr="00F83959">
        <w:rPr>
          <w:rFonts w:ascii="Times New Roman" w:hAnsi="Times New Roman" w:cs="Times New Roman"/>
          <w:b/>
          <w:bCs/>
          <w:i/>
          <w:iCs/>
          <w:spacing w:val="2"/>
          <w:sz w:val="24"/>
          <w:szCs w:val="24"/>
        </w:rPr>
        <w:t>rs</w:t>
      </w:r>
      <w:r w:rsidRPr="00F83959">
        <w:rPr>
          <w:rFonts w:ascii="Times New Roman" w:hAnsi="Times New Roman" w:cs="Times New Roman"/>
          <w:b/>
          <w:bCs/>
          <w:i/>
          <w:iCs/>
          <w:spacing w:val="-5"/>
          <w:sz w:val="24"/>
          <w:szCs w:val="24"/>
        </w:rPr>
        <w:t>on</w:t>
      </w:r>
      <w:r w:rsidRPr="00F83959">
        <w:rPr>
          <w:rFonts w:ascii="Times New Roman" w:hAnsi="Times New Roman" w:cs="Times New Roman"/>
          <w:b/>
          <w:bCs/>
          <w:i/>
          <w:iCs/>
          <w:sz w:val="24"/>
          <w:szCs w:val="24"/>
        </w:rPr>
        <w:t>s</w:t>
      </w:r>
      <w:r w:rsidRPr="00F83959">
        <w:rPr>
          <w:rFonts w:ascii="Times New Roman" w:hAnsi="Times New Roman" w:cs="Times New Roman"/>
          <w:b/>
          <w:bCs/>
          <w:i/>
          <w:iCs/>
          <w:spacing w:val="16"/>
          <w:sz w:val="24"/>
          <w:szCs w:val="24"/>
        </w:rPr>
        <w:t xml:space="preserve"> </w:t>
      </w:r>
      <w:r w:rsidRPr="00F83959">
        <w:rPr>
          <w:rFonts w:ascii="Times New Roman" w:hAnsi="Times New Roman" w:cs="Times New Roman"/>
          <w:b/>
          <w:bCs/>
          <w:i/>
          <w:iCs/>
          <w:spacing w:val="5"/>
          <w:sz w:val="24"/>
          <w:szCs w:val="24"/>
        </w:rPr>
        <w:t>w</w:t>
      </w:r>
      <w:r w:rsidRPr="00F83959">
        <w:rPr>
          <w:rFonts w:ascii="Times New Roman" w:hAnsi="Times New Roman" w:cs="Times New Roman"/>
          <w:b/>
          <w:bCs/>
          <w:i/>
          <w:iCs/>
          <w:spacing w:val="-3"/>
          <w:sz w:val="24"/>
          <w:szCs w:val="24"/>
        </w:rPr>
        <w:t>i</w:t>
      </w:r>
      <w:r w:rsidRPr="00F83959">
        <w:rPr>
          <w:rFonts w:ascii="Times New Roman" w:hAnsi="Times New Roman" w:cs="Times New Roman"/>
          <w:b/>
          <w:bCs/>
          <w:i/>
          <w:iCs/>
          <w:sz w:val="24"/>
          <w:szCs w:val="24"/>
        </w:rPr>
        <w:t>th</w:t>
      </w:r>
      <w:r w:rsidRPr="00F83959">
        <w:rPr>
          <w:rFonts w:ascii="Times New Roman" w:hAnsi="Times New Roman" w:cs="Times New Roman"/>
          <w:b/>
          <w:bCs/>
          <w:i/>
          <w:iCs/>
          <w:spacing w:val="-7"/>
          <w:sz w:val="24"/>
          <w:szCs w:val="24"/>
        </w:rPr>
        <w:t xml:space="preserve"> </w:t>
      </w:r>
      <w:r w:rsidRPr="00F83959">
        <w:rPr>
          <w:rFonts w:ascii="Times New Roman" w:hAnsi="Times New Roman" w:cs="Times New Roman"/>
          <w:b/>
          <w:bCs/>
          <w:i/>
          <w:iCs/>
          <w:spacing w:val="5"/>
          <w:sz w:val="24"/>
          <w:szCs w:val="24"/>
        </w:rPr>
        <w:t>H</w:t>
      </w:r>
      <w:r w:rsidRPr="00F83959">
        <w:rPr>
          <w:rFonts w:ascii="Times New Roman" w:hAnsi="Times New Roman" w:cs="Times New Roman"/>
          <w:b/>
          <w:bCs/>
          <w:i/>
          <w:iCs/>
          <w:sz w:val="24"/>
          <w:szCs w:val="24"/>
        </w:rPr>
        <w:t>IV</w:t>
      </w:r>
    </w:p>
    <w:p w:rsidR="00F83959" w:rsidRPr="00F83959" w:rsidRDefault="00F83959" w:rsidP="00F83959">
      <w:pPr>
        <w:kinsoku w:val="0"/>
        <w:overflowPunct w:val="0"/>
        <w:autoSpaceDE w:val="0"/>
        <w:autoSpaceDN w:val="0"/>
        <w:adjustRightInd w:val="0"/>
        <w:spacing w:after="0" w:line="250" w:lineRule="exact"/>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78" w:lineRule="exact"/>
        <w:ind w:left="40" w:right="115"/>
        <w:jc w:val="both"/>
        <w:rPr>
          <w:rFonts w:ascii="Times New Roman" w:hAnsi="Times New Roman" w:cs="Times New Roman"/>
          <w:color w:val="FF0000"/>
          <w:sz w:val="24"/>
          <w:szCs w:val="24"/>
        </w:rPr>
      </w:pPr>
      <w:r w:rsidRPr="00F83959">
        <w:rPr>
          <w:rFonts w:ascii="Times New Roman" w:hAnsi="Times New Roman" w:cs="Times New Roman"/>
          <w:spacing w:val="-5"/>
          <w:sz w:val="24"/>
          <w:szCs w:val="24"/>
        </w:rPr>
        <w:t>Th</w:t>
      </w:r>
      <w:r w:rsidRPr="00F83959">
        <w:rPr>
          <w:rFonts w:ascii="Times New Roman" w:hAnsi="Times New Roman" w:cs="Times New Roman"/>
          <w:sz w:val="24"/>
          <w:szCs w:val="24"/>
        </w:rPr>
        <w:t>e</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S</w:t>
      </w:r>
      <w:r w:rsidRPr="00F83959">
        <w:rPr>
          <w:rFonts w:ascii="Times New Roman" w:hAnsi="Times New Roman" w:cs="Times New Roman"/>
          <w:spacing w:val="-3"/>
          <w:sz w:val="24"/>
          <w:szCs w:val="24"/>
        </w:rPr>
        <w:t>tat</w:t>
      </w:r>
      <w:r w:rsidRPr="00F83959">
        <w:rPr>
          <w:rFonts w:ascii="Times New Roman" w:hAnsi="Times New Roman" w:cs="Times New Roman"/>
          <w:sz w:val="24"/>
          <w:szCs w:val="24"/>
        </w:rPr>
        <w:t>e</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w</w:t>
      </w:r>
      <w:r w:rsidRPr="00F83959">
        <w:rPr>
          <w:rFonts w:ascii="Times New Roman" w:hAnsi="Times New Roman" w:cs="Times New Roman"/>
          <w:spacing w:val="-3"/>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nh</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3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v</w:t>
      </w:r>
      <w:r w:rsidRPr="00F83959">
        <w:rPr>
          <w:rFonts w:ascii="Times New Roman" w:hAnsi="Times New Roman" w:cs="Times New Roman"/>
          <w:spacing w:val="-3"/>
          <w:sz w:val="24"/>
          <w:szCs w:val="24"/>
        </w:rPr>
        <w:t>ic</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3"/>
          <w:sz w:val="24"/>
          <w:szCs w:val="24"/>
        </w:rPr>
        <w:t>aila</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s</w:t>
      </w:r>
      <w:r w:rsidRPr="00F83959">
        <w:rPr>
          <w:rFonts w:ascii="Times New Roman" w:hAnsi="Times New Roman" w:cs="Times New Roman"/>
          <w:spacing w:val="-5"/>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32"/>
          <w:sz w:val="24"/>
          <w:szCs w:val="24"/>
        </w:rPr>
        <w:t xml:space="preserve"> </w:t>
      </w:r>
      <w:r w:rsidRPr="00F83959">
        <w:rPr>
          <w:rFonts w:ascii="Times New Roman" w:hAnsi="Times New Roman" w:cs="Times New Roman"/>
          <w:spacing w:val="5"/>
          <w:sz w:val="24"/>
          <w:szCs w:val="24"/>
        </w:rPr>
        <w:t>w</w:t>
      </w:r>
      <w:r w:rsidRPr="00F83959">
        <w:rPr>
          <w:rFonts w:ascii="Times New Roman" w:hAnsi="Times New Roman" w:cs="Times New Roman"/>
          <w:spacing w:val="-3"/>
          <w:sz w:val="24"/>
          <w:szCs w:val="24"/>
        </w:rPr>
        <w:t>it</w:t>
      </w:r>
      <w:r w:rsidRPr="00F83959">
        <w:rPr>
          <w:rFonts w:ascii="Times New Roman" w:hAnsi="Times New Roman" w:cs="Times New Roman"/>
          <w:sz w:val="24"/>
          <w:szCs w:val="24"/>
        </w:rPr>
        <w:t>h</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H</w:t>
      </w:r>
      <w:r w:rsidRPr="00F83959">
        <w:rPr>
          <w:rFonts w:ascii="Times New Roman" w:hAnsi="Times New Roman" w:cs="Times New Roman"/>
          <w:spacing w:val="-3"/>
          <w:sz w:val="24"/>
          <w:szCs w:val="24"/>
        </w:rPr>
        <w:t>I</w:t>
      </w:r>
      <w:r w:rsidRPr="00F83959">
        <w:rPr>
          <w:rFonts w:ascii="Times New Roman" w:hAnsi="Times New Roman" w:cs="Times New Roman"/>
          <w:sz w:val="24"/>
          <w:szCs w:val="24"/>
        </w:rPr>
        <w:t>V</w:t>
      </w:r>
      <w:r w:rsidRPr="00F83959">
        <w:rPr>
          <w:rFonts w:ascii="Times New Roman" w:hAnsi="Times New Roman" w:cs="Times New Roman"/>
          <w:spacing w:val="-2"/>
          <w:sz w:val="24"/>
          <w:szCs w:val="24"/>
        </w:rPr>
        <w:t>/</w:t>
      </w:r>
      <w:r w:rsidRPr="00F83959">
        <w:rPr>
          <w:rFonts w:ascii="Times New Roman" w:hAnsi="Times New Roman" w:cs="Times New Roman"/>
          <w:sz w:val="24"/>
          <w:szCs w:val="24"/>
        </w:rPr>
        <w:t>A</w:t>
      </w:r>
      <w:r w:rsidRPr="00F83959">
        <w:rPr>
          <w:rFonts w:ascii="Times New Roman" w:hAnsi="Times New Roman" w:cs="Times New Roman"/>
          <w:spacing w:val="-2"/>
          <w:sz w:val="24"/>
          <w:szCs w:val="24"/>
        </w:rPr>
        <w:t>I</w:t>
      </w:r>
      <w:r w:rsidRPr="00F83959">
        <w:rPr>
          <w:rFonts w:ascii="Times New Roman" w:hAnsi="Times New Roman" w:cs="Times New Roman"/>
          <w:spacing w:val="5"/>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i</w:t>
      </w:r>
      <w:r w:rsidRPr="00F83959">
        <w:rPr>
          <w:rFonts w:ascii="Times New Roman" w:hAnsi="Times New Roman" w:cs="Times New Roman"/>
          <w:sz w:val="24"/>
          <w:szCs w:val="24"/>
        </w:rPr>
        <w:t xml:space="preserve">r </w:t>
      </w:r>
      <w:r w:rsidRPr="00F83959">
        <w:rPr>
          <w:rFonts w:ascii="Times New Roman" w:hAnsi="Times New Roman" w:cs="Times New Roman"/>
          <w:spacing w:val="-3"/>
          <w:sz w:val="24"/>
          <w:szCs w:val="24"/>
        </w:rPr>
        <w:t>fa</w:t>
      </w:r>
      <w:r w:rsidRPr="00F83959">
        <w:rPr>
          <w:rFonts w:ascii="Times New Roman" w:hAnsi="Times New Roman" w:cs="Times New Roman"/>
          <w:spacing w:val="-9"/>
          <w:sz w:val="24"/>
          <w:szCs w:val="24"/>
        </w:rPr>
        <w:t>m</w:t>
      </w:r>
      <w:r w:rsidRPr="00F83959">
        <w:rPr>
          <w:rFonts w:ascii="Times New Roman" w:hAnsi="Times New Roman" w:cs="Times New Roman"/>
          <w:spacing w:val="-3"/>
          <w:sz w:val="24"/>
          <w:szCs w:val="24"/>
        </w:rPr>
        <w:t>ili</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ou</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 xml:space="preserve">h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H</w:t>
      </w: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P</w:t>
      </w:r>
      <w:r w:rsidRPr="00F83959">
        <w:rPr>
          <w:rFonts w:ascii="Times New Roman" w:hAnsi="Times New Roman" w:cs="Times New Roman"/>
          <w:spacing w:val="1"/>
          <w:sz w:val="24"/>
          <w:szCs w:val="24"/>
        </w:rPr>
        <w:t>W</w:t>
      </w:r>
      <w:r w:rsidRPr="00F83959">
        <w:rPr>
          <w:rFonts w:ascii="Times New Roman" w:hAnsi="Times New Roman" w:cs="Times New Roman"/>
          <w:sz w:val="24"/>
          <w:szCs w:val="24"/>
        </w:rPr>
        <w:t>A</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a</w:t>
      </w:r>
      <w:r w:rsidRPr="00F83959">
        <w:rPr>
          <w:rFonts w:ascii="Times New Roman" w:hAnsi="Times New Roman" w:cs="Times New Roman"/>
          <w:spacing w:val="-9"/>
          <w:sz w:val="24"/>
          <w:szCs w:val="24"/>
        </w:rPr>
        <w:t>m</w:t>
      </w:r>
      <w:r w:rsidRPr="00F83959">
        <w:rPr>
          <w:rFonts w:ascii="Times New Roman" w:hAnsi="Times New Roman" w:cs="Times New Roman"/>
          <w:sz w:val="24"/>
          <w:szCs w:val="24"/>
        </w:rPr>
        <w:t xml:space="preserve">.  </w:t>
      </w:r>
      <w:r w:rsidRPr="00F83959">
        <w:rPr>
          <w:rFonts w:ascii="Times New Roman" w:hAnsi="Times New Roman" w:cs="Times New Roman"/>
          <w:spacing w:val="28"/>
          <w:sz w:val="24"/>
          <w:szCs w:val="24"/>
        </w:rPr>
        <w:t xml:space="preserve"> </w:t>
      </w:r>
      <w:r w:rsidRPr="00F83959">
        <w:rPr>
          <w:rFonts w:ascii="Times New Roman" w:hAnsi="Times New Roman" w:cs="Times New Roman"/>
          <w:spacing w:val="5"/>
          <w:sz w:val="24"/>
          <w:szCs w:val="24"/>
        </w:rPr>
        <w:t>H</w:t>
      </w: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P</w:t>
      </w:r>
      <w:r w:rsidRPr="00F83959">
        <w:rPr>
          <w:rFonts w:ascii="Times New Roman" w:hAnsi="Times New Roman" w:cs="Times New Roman"/>
          <w:spacing w:val="1"/>
          <w:sz w:val="24"/>
          <w:szCs w:val="24"/>
        </w:rPr>
        <w:t>W</w:t>
      </w:r>
      <w:r w:rsidRPr="00F83959">
        <w:rPr>
          <w:rFonts w:ascii="Times New Roman" w:hAnsi="Times New Roman" w:cs="Times New Roman"/>
          <w:sz w:val="24"/>
          <w:szCs w:val="24"/>
        </w:rPr>
        <w:t>A</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a</w:t>
      </w:r>
      <w:r w:rsidRPr="00F83959">
        <w:rPr>
          <w:rFonts w:ascii="Times New Roman" w:hAnsi="Times New Roman" w:cs="Times New Roman"/>
          <w:sz w:val="24"/>
          <w:szCs w:val="24"/>
        </w:rPr>
        <w:t xml:space="preserve">m </w:t>
      </w:r>
      <w:r w:rsidRPr="00F83959">
        <w:rPr>
          <w:rFonts w:ascii="Times New Roman" w:hAnsi="Times New Roman" w:cs="Times New Roman"/>
          <w:spacing w:val="-3"/>
          <w:sz w:val="24"/>
          <w:szCs w:val="24"/>
        </w:rPr>
        <w:t>c</w:t>
      </w:r>
      <w:r w:rsidRPr="00F83959">
        <w:rPr>
          <w:rFonts w:ascii="Times New Roman" w:hAnsi="Times New Roman" w:cs="Times New Roman"/>
          <w:spacing w:val="-5"/>
          <w:sz w:val="24"/>
          <w:szCs w:val="24"/>
        </w:rPr>
        <w:t>o</w:t>
      </w:r>
      <w:r w:rsidRPr="00F83959">
        <w:rPr>
          <w:rFonts w:ascii="Times New Roman" w:hAnsi="Times New Roman" w:cs="Times New Roman"/>
          <w:spacing w:val="-9"/>
          <w:sz w:val="24"/>
          <w:szCs w:val="24"/>
        </w:rPr>
        <w:t>m</w:t>
      </w:r>
      <w:r w:rsidRPr="00F83959">
        <w:rPr>
          <w:rFonts w:ascii="Times New Roman" w:hAnsi="Times New Roman" w:cs="Times New Roman"/>
          <w:spacing w:val="-5"/>
          <w:sz w:val="24"/>
          <w:szCs w:val="24"/>
        </w:rPr>
        <w:t>pon</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s </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cl</w:t>
      </w:r>
      <w:r w:rsidRPr="00F83959">
        <w:rPr>
          <w:rFonts w:ascii="Times New Roman" w:hAnsi="Times New Roman" w:cs="Times New Roman"/>
          <w:spacing w:val="-5"/>
          <w:sz w:val="24"/>
          <w:szCs w:val="24"/>
        </w:rPr>
        <w:t>ud</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S</w:t>
      </w:r>
      <w:r w:rsidRPr="00F83959">
        <w:rPr>
          <w:rFonts w:ascii="Times New Roman" w:hAnsi="Times New Roman" w:cs="Times New Roman"/>
          <w:spacing w:val="-5"/>
          <w:sz w:val="24"/>
          <w:szCs w:val="24"/>
        </w:rPr>
        <w:t>T</w:t>
      </w:r>
      <w:r w:rsidRPr="00F83959">
        <w:rPr>
          <w:rFonts w:ascii="Times New Roman" w:hAnsi="Times New Roman" w:cs="Times New Roman"/>
          <w:spacing w:val="-2"/>
          <w:sz w:val="24"/>
          <w:szCs w:val="24"/>
        </w:rPr>
        <w:t>R</w:t>
      </w:r>
      <w:r w:rsidRPr="00F83959">
        <w:rPr>
          <w:rFonts w:ascii="Times New Roman" w:hAnsi="Times New Roman" w:cs="Times New Roman"/>
          <w:spacing w:val="-4"/>
          <w:sz w:val="24"/>
          <w:szCs w:val="24"/>
        </w:rPr>
        <w:t>M</w:t>
      </w:r>
      <w:r w:rsidRPr="00F83959">
        <w:rPr>
          <w:rFonts w:ascii="Times New Roman" w:hAnsi="Times New Roman" w:cs="Times New Roman"/>
          <w:spacing w:val="5"/>
          <w:sz w:val="24"/>
          <w:szCs w:val="24"/>
        </w:rPr>
        <w:t>U</w:t>
      </w:r>
      <w:r w:rsidRPr="00F83959">
        <w:rPr>
          <w:rFonts w:ascii="Times New Roman" w:hAnsi="Times New Roman" w:cs="Times New Roman"/>
          <w:sz w:val="24"/>
          <w:szCs w:val="24"/>
        </w:rPr>
        <w:t>,</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T</w:t>
      </w:r>
      <w:r w:rsidRPr="00F83959">
        <w:rPr>
          <w:rFonts w:ascii="Times New Roman" w:hAnsi="Times New Roman" w:cs="Times New Roman"/>
          <w:spacing w:val="-2"/>
          <w:sz w:val="24"/>
          <w:szCs w:val="24"/>
        </w:rPr>
        <w:t>BR</w:t>
      </w:r>
      <w:r w:rsidRPr="00F83959">
        <w:rPr>
          <w:rFonts w:ascii="Times New Roman" w:hAnsi="Times New Roman" w:cs="Times New Roman"/>
          <w:sz w:val="24"/>
          <w:szCs w:val="24"/>
        </w:rPr>
        <w:t>A,</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ho</w:t>
      </w:r>
      <w:r w:rsidRPr="00F83959">
        <w:rPr>
          <w:rFonts w:ascii="Times New Roman" w:hAnsi="Times New Roman" w:cs="Times New Roman"/>
          <w:sz w:val="24"/>
          <w:szCs w:val="24"/>
        </w:rPr>
        <w:t>rt</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rm</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uppo</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t</w:t>
      </w:r>
      <w:r w:rsidRPr="00F83959">
        <w:rPr>
          <w:rFonts w:ascii="Times New Roman" w:hAnsi="Times New Roman" w:cs="Times New Roman"/>
          <w:spacing w:val="-3"/>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5"/>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9"/>
          <w:sz w:val="24"/>
          <w:szCs w:val="24"/>
        </w:rPr>
        <w:t>m</w:t>
      </w:r>
      <w:r w:rsidRPr="00F83959">
        <w:rPr>
          <w:rFonts w:ascii="Times New Roman" w:hAnsi="Times New Roman" w:cs="Times New Roman"/>
          <w:spacing w:val="-3"/>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3"/>
          <w:sz w:val="24"/>
          <w:szCs w:val="24"/>
        </w:rPr>
        <w:t>l</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m</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5"/>
          <w:sz w:val="24"/>
          <w:szCs w:val="24"/>
        </w:rPr>
        <w:t>p</w:t>
      </w:r>
      <w:r w:rsidRPr="00F83959">
        <w:rPr>
          <w:rFonts w:ascii="Times New Roman" w:hAnsi="Times New Roman" w:cs="Times New Roman"/>
          <w:spacing w:val="-3"/>
          <w:sz w:val="24"/>
          <w:szCs w:val="24"/>
        </w:rPr>
        <w:t>lac</w:t>
      </w:r>
      <w:r w:rsidRPr="00F83959">
        <w:rPr>
          <w:rFonts w:ascii="Times New Roman" w:hAnsi="Times New Roman" w:cs="Times New Roman"/>
          <w:spacing w:val="-8"/>
          <w:sz w:val="24"/>
          <w:szCs w:val="24"/>
        </w:rPr>
        <w:t>e</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5"/>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f</w:t>
      </w:r>
      <w:r w:rsidRPr="00F83959">
        <w:rPr>
          <w:rFonts w:ascii="Times New Roman" w:hAnsi="Times New Roman" w:cs="Times New Roman"/>
          <w:spacing w:val="-5"/>
          <w:sz w:val="24"/>
          <w:szCs w:val="24"/>
        </w:rPr>
        <w:t>o</w:t>
      </w:r>
      <w:r w:rsidRPr="00F83959">
        <w:rPr>
          <w:rFonts w:ascii="Times New Roman" w:hAnsi="Times New Roman" w:cs="Times New Roman"/>
          <w:spacing w:val="3"/>
          <w:sz w:val="24"/>
          <w:szCs w:val="24"/>
        </w:rPr>
        <w:t>r</w:t>
      </w:r>
      <w:r w:rsidRPr="00F83959">
        <w:rPr>
          <w:rFonts w:ascii="Times New Roman" w:hAnsi="Times New Roman" w:cs="Times New Roman"/>
          <w:spacing w:val="-9"/>
          <w:sz w:val="24"/>
          <w:szCs w:val="24"/>
        </w:rPr>
        <w:t>m</w:t>
      </w:r>
      <w:r w:rsidRPr="00F83959">
        <w:rPr>
          <w:rFonts w:ascii="Times New Roman" w:hAnsi="Times New Roman" w:cs="Times New Roman"/>
          <w:spacing w:val="-3"/>
          <w:sz w:val="24"/>
          <w:szCs w:val="24"/>
        </w:rPr>
        <w:t>ati</w:t>
      </w:r>
      <w:r w:rsidRPr="00F83959">
        <w:rPr>
          <w:rFonts w:ascii="Times New Roman" w:hAnsi="Times New Roman" w:cs="Times New Roman"/>
          <w:spacing w:val="-5"/>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uppo</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t</w:t>
      </w:r>
      <w:r w:rsidRPr="00F83959">
        <w:rPr>
          <w:rFonts w:ascii="Times New Roman" w:hAnsi="Times New Roman" w:cs="Times New Roman"/>
          <w:spacing w:val="-3"/>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v</w:t>
      </w:r>
      <w:r w:rsidRPr="00F83959">
        <w:rPr>
          <w:rFonts w:ascii="Times New Roman" w:hAnsi="Times New Roman" w:cs="Times New Roman"/>
          <w:spacing w:val="-3"/>
          <w:sz w:val="24"/>
          <w:szCs w:val="24"/>
        </w:rPr>
        <w:t>ic</w:t>
      </w:r>
      <w:r w:rsidRPr="00F83959">
        <w:rPr>
          <w:rFonts w:ascii="Times New Roman" w:hAnsi="Times New Roman" w:cs="Times New Roman"/>
          <w:spacing w:val="-8"/>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8"/>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ou</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d</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tificati</w:t>
      </w:r>
      <w:r w:rsidRPr="00F83959">
        <w:rPr>
          <w:rFonts w:ascii="Times New Roman" w:hAnsi="Times New Roman" w:cs="Times New Roman"/>
          <w:spacing w:val="-5"/>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3"/>
          <w:sz w:val="24"/>
          <w:szCs w:val="24"/>
        </w:rPr>
        <w:t>a</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c</w:t>
      </w:r>
      <w:r w:rsidRPr="00F83959">
        <w:rPr>
          <w:rFonts w:ascii="Times New Roman" w:hAnsi="Times New Roman" w:cs="Times New Roman"/>
          <w:spacing w:val="-5"/>
          <w:sz w:val="24"/>
          <w:szCs w:val="24"/>
        </w:rPr>
        <w:t>hn</w:t>
      </w:r>
      <w:r w:rsidRPr="00F83959">
        <w:rPr>
          <w:rFonts w:ascii="Times New Roman" w:hAnsi="Times New Roman" w:cs="Times New Roman"/>
          <w:spacing w:val="-3"/>
          <w:sz w:val="24"/>
          <w:szCs w:val="24"/>
        </w:rPr>
        <w:t>ica</w:t>
      </w:r>
      <w:r w:rsidRPr="00F83959">
        <w:rPr>
          <w:rFonts w:ascii="Times New Roman" w:hAnsi="Times New Roman" w:cs="Times New Roman"/>
          <w:sz w:val="24"/>
          <w:szCs w:val="24"/>
        </w:rPr>
        <w:t xml:space="preserve">l </w:t>
      </w:r>
      <w:r w:rsidRPr="00F83959">
        <w:rPr>
          <w:rFonts w:ascii="Times New Roman" w:hAnsi="Times New Roman" w:cs="Times New Roman"/>
          <w:spacing w:val="-3"/>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3"/>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ta</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c</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 xml:space="preserve">Additional eligible activities including acquisition, construction, or rehabilitation of structures used for eligible HOPWA activities may be utilized during the period covered by this Consolidated Plan.  </w:t>
      </w:r>
    </w:p>
    <w:p w:rsidR="00F83959" w:rsidRPr="00F83959" w:rsidRDefault="00F83959" w:rsidP="00F83959">
      <w:pPr>
        <w:kinsoku w:val="0"/>
        <w:overflowPunct w:val="0"/>
        <w:autoSpaceDE w:val="0"/>
        <w:autoSpaceDN w:val="0"/>
        <w:adjustRightInd w:val="0"/>
        <w:spacing w:before="50" w:after="0" w:line="240" w:lineRule="auto"/>
        <w:ind w:left="102"/>
        <w:rPr>
          <w:rFonts w:ascii="Times New Roman" w:hAnsi="Times New Roman" w:cs="Times New Roman"/>
          <w:sz w:val="24"/>
          <w:szCs w:val="24"/>
        </w:rPr>
      </w:pP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u</w:t>
      </w:r>
      <w:r w:rsidRPr="00F83959">
        <w:rPr>
          <w:rFonts w:ascii="Times New Roman" w:hAnsi="Times New Roman" w:cs="Times New Roman"/>
          <w:spacing w:val="-3"/>
          <w:sz w:val="24"/>
          <w:szCs w:val="24"/>
        </w:rPr>
        <w:t>tc</w:t>
      </w:r>
      <w:r w:rsidRPr="00F83959">
        <w:rPr>
          <w:rFonts w:ascii="Times New Roman" w:hAnsi="Times New Roman" w:cs="Times New Roman"/>
          <w:spacing w:val="-5"/>
          <w:sz w:val="24"/>
          <w:szCs w:val="24"/>
        </w:rPr>
        <w:t>o</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      A</w:t>
      </w:r>
      <w:r w:rsidRPr="00F83959">
        <w:rPr>
          <w:rFonts w:ascii="Times New Roman" w:hAnsi="Times New Roman" w:cs="Times New Roman"/>
          <w:spacing w:val="-7"/>
          <w:sz w:val="24"/>
          <w:szCs w:val="24"/>
        </w:rPr>
        <w:t>v</w:t>
      </w:r>
      <w:r w:rsidRPr="00F83959">
        <w:rPr>
          <w:rFonts w:ascii="Times New Roman" w:hAnsi="Times New Roman" w:cs="Times New Roman"/>
          <w:spacing w:val="-3"/>
          <w:sz w:val="24"/>
          <w:szCs w:val="24"/>
        </w:rPr>
        <w:t>aila</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ilit</w:t>
      </w:r>
      <w:r w:rsidRPr="00F83959">
        <w:rPr>
          <w:rFonts w:ascii="Times New Roman" w:hAnsi="Times New Roman" w:cs="Times New Roman"/>
          <w:spacing w:val="-8"/>
          <w:sz w:val="24"/>
          <w:szCs w:val="24"/>
        </w:rPr>
        <w:t>y</w:t>
      </w:r>
      <w:r w:rsidRPr="00F83959">
        <w:rPr>
          <w:rFonts w:ascii="Times New Roman" w:hAnsi="Times New Roman" w:cs="Times New Roman"/>
          <w:spacing w:val="-3"/>
          <w:sz w:val="24"/>
          <w:szCs w:val="24"/>
        </w:rPr>
        <w:t>/</w:t>
      </w:r>
      <w:r w:rsidRPr="00F83959">
        <w:rPr>
          <w:rFonts w:ascii="Times New Roman" w:hAnsi="Times New Roman" w:cs="Times New Roman"/>
          <w:sz w:val="24"/>
          <w:szCs w:val="24"/>
        </w:rPr>
        <w:t>A</w:t>
      </w:r>
      <w:r w:rsidRPr="00F83959">
        <w:rPr>
          <w:rFonts w:ascii="Times New Roman" w:hAnsi="Times New Roman" w:cs="Times New Roman"/>
          <w:spacing w:val="-3"/>
          <w:sz w:val="24"/>
          <w:szCs w:val="24"/>
        </w:rPr>
        <w:t>cc</w:t>
      </w:r>
      <w:r w:rsidRPr="00F83959">
        <w:rPr>
          <w:rFonts w:ascii="Times New Roman" w:hAnsi="Times New Roman" w:cs="Times New Roman"/>
          <w:spacing w:val="-8"/>
          <w:sz w:val="24"/>
          <w:szCs w:val="24"/>
        </w:rPr>
        <w:t>e</w:t>
      </w:r>
      <w:r w:rsidRPr="00F83959">
        <w:rPr>
          <w:rFonts w:ascii="Times New Roman" w:hAnsi="Times New Roman" w:cs="Times New Roman"/>
          <w:spacing w:val="2"/>
          <w:sz w:val="24"/>
          <w:szCs w:val="24"/>
        </w:rPr>
        <w:t>ss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ilit</w:t>
      </w:r>
      <w:r w:rsidRPr="00F83959">
        <w:rPr>
          <w:rFonts w:ascii="Times New Roman" w:hAnsi="Times New Roman" w:cs="Times New Roman"/>
          <w:sz w:val="24"/>
          <w:szCs w:val="24"/>
        </w:rPr>
        <w:t>y</w:t>
      </w:r>
    </w:p>
    <w:p w:rsidR="00F83959" w:rsidRPr="00F83959" w:rsidRDefault="00F83959" w:rsidP="00F83959">
      <w:pPr>
        <w:kinsoku w:val="0"/>
        <w:overflowPunct w:val="0"/>
        <w:autoSpaceDE w:val="0"/>
        <w:autoSpaceDN w:val="0"/>
        <w:adjustRightInd w:val="0"/>
        <w:spacing w:before="2" w:after="0" w:line="19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400" w:lineRule="auto"/>
        <w:ind w:left="102" w:right="3670"/>
        <w:rPr>
          <w:rFonts w:ascii="Times New Roman" w:hAnsi="Times New Roman" w:cs="Times New Roman"/>
          <w:sz w:val="24"/>
          <w:szCs w:val="24"/>
        </w:rPr>
      </w:pP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j</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cti</w:t>
      </w:r>
      <w:r w:rsidRPr="00F83959">
        <w:rPr>
          <w:rFonts w:ascii="Times New Roman" w:hAnsi="Times New Roman" w:cs="Times New Roman"/>
          <w:spacing w:val="-8"/>
          <w:sz w:val="24"/>
          <w:szCs w:val="24"/>
        </w:rPr>
        <w:t>ve</w:t>
      </w:r>
      <w:r w:rsidRPr="00F83959">
        <w:rPr>
          <w:rFonts w:ascii="Times New Roman" w:hAnsi="Times New Roman" w:cs="Times New Roman"/>
          <w:sz w:val="24"/>
          <w:szCs w:val="24"/>
        </w:rPr>
        <w:t xml:space="preserve">:    </w:t>
      </w:r>
      <w:r w:rsidRPr="00F83959">
        <w:rPr>
          <w:rFonts w:ascii="Times New Roman" w:hAnsi="Times New Roman" w:cs="Times New Roman"/>
          <w:spacing w:val="7"/>
          <w:sz w:val="24"/>
          <w:szCs w:val="24"/>
        </w:rPr>
        <w:t xml:space="preserve"> </w:t>
      </w:r>
      <w:r w:rsidRPr="00F83959">
        <w:rPr>
          <w:rFonts w:ascii="Times New Roman" w:hAnsi="Times New Roman" w:cs="Times New Roman"/>
          <w:sz w:val="24"/>
          <w:szCs w:val="24"/>
        </w:rPr>
        <w:t>Cr</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at</w:t>
      </w:r>
      <w:r w:rsidRPr="00F83959">
        <w:rPr>
          <w:rFonts w:ascii="Times New Roman" w:hAnsi="Times New Roman" w:cs="Times New Roman"/>
          <w:sz w:val="24"/>
          <w:szCs w:val="24"/>
        </w:rPr>
        <w:t>e</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8"/>
          <w:sz w:val="24"/>
          <w:szCs w:val="24"/>
        </w:rPr>
        <w:t>S</w:t>
      </w:r>
      <w:r w:rsidRPr="00F83959">
        <w:rPr>
          <w:rFonts w:ascii="Times New Roman" w:hAnsi="Times New Roman" w:cs="Times New Roman"/>
          <w:spacing w:val="-5"/>
          <w:sz w:val="24"/>
          <w:szCs w:val="24"/>
        </w:rPr>
        <w:t>u</w:t>
      </w:r>
      <w:r w:rsidRPr="00F83959">
        <w:rPr>
          <w:rFonts w:ascii="Times New Roman" w:hAnsi="Times New Roman" w:cs="Times New Roman"/>
          <w:spacing w:val="-3"/>
          <w:sz w:val="24"/>
          <w:szCs w:val="24"/>
        </w:rPr>
        <w:t>ita</w:t>
      </w:r>
      <w:r w:rsidRPr="00F83959">
        <w:rPr>
          <w:rFonts w:ascii="Times New Roman" w:hAnsi="Times New Roman" w:cs="Times New Roman"/>
          <w:spacing w:val="-5"/>
          <w:sz w:val="24"/>
          <w:szCs w:val="24"/>
        </w:rPr>
        <w:t>b</w:t>
      </w:r>
      <w:r w:rsidRPr="00F83959">
        <w:rPr>
          <w:rFonts w:ascii="Times New Roman" w:hAnsi="Times New Roman" w:cs="Times New Roman"/>
          <w:spacing w:val="-3"/>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L</w:t>
      </w:r>
      <w:r w:rsidRPr="00F83959">
        <w:rPr>
          <w:rFonts w:ascii="Times New Roman" w:hAnsi="Times New Roman" w:cs="Times New Roman"/>
          <w:spacing w:val="-3"/>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v</w:t>
      </w:r>
      <w:r w:rsidRPr="00F83959">
        <w:rPr>
          <w:rFonts w:ascii="Times New Roman" w:hAnsi="Times New Roman" w:cs="Times New Roman"/>
          <w:spacing w:val="-3"/>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on</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s </w:t>
      </w:r>
    </w:p>
    <w:p w:rsidR="00F83959" w:rsidRPr="00F83959" w:rsidRDefault="00F83959" w:rsidP="00F83959">
      <w:pPr>
        <w:kinsoku w:val="0"/>
        <w:overflowPunct w:val="0"/>
        <w:autoSpaceDE w:val="0"/>
        <w:autoSpaceDN w:val="0"/>
        <w:adjustRightInd w:val="0"/>
        <w:spacing w:after="0" w:line="400" w:lineRule="auto"/>
        <w:ind w:left="102" w:right="3670"/>
        <w:rPr>
          <w:rFonts w:ascii="Times New Roman" w:hAnsi="Times New Roman" w:cs="Times New Roman"/>
          <w:sz w:val="24"/>
          <w:szCs w:val="24"/>
        </w:rPr>
      </w:pPr>
      <w:r w:rsidRPr="00F83959">
        <w:rPr>
          <w:rFonts w:ascii="Times New Roman" w:hAnsi="Times New Roman" w:cs="Times New Roman"/>
          <w:sz w:val="24"/>
          <w:szCs w:val="24"/>
        </w:rPr>
        <w:t>2015 Funding:</w:t>
      </w:r>
      <w:r w:rsidRPr="00F83959">
        <w:rPr>
          <w:rFonts w:ascii="Times New Roman" w:hAnsi="Times New Roman" w:cs="Times New Roman"/>
          <w:sz w:val="24"/>
          <w:szCs w:val="24"/>
        </w:rPr>
        <w:tab/>
        <w:t>HOPWA $900,000</w:t>
      </w:r>
    </w:p>
    <w:p w:rsidR="00F83959" w:rsidRPr="00F83959" w:rsidRDefault="00F83959" w:rsidP="00F83959">
      <w:pPr>
        <w:kinsoku w:val="0"/>
        <w:overflowPunct w:val="0"/>
        <w:autoSpaceDE w:val="0"/>
        <w:autoSpaceDN w:val="0"/>
        <w:adjustRightInd w:val="0"/>
        <w:spacing w:after="0" w:line="240" w:lineRule="auto"/>
        <w:ind w:left="102"/>
        <w:rPr>
          <w:rFonts w:ascii="Times New Roman" w:hAnsi="Times New Roman" w:cs="Times New Roman"/>
          <w:sz w:val="24"/>
          <w:szCs w:val="24"/>
        </w:rPr>
      </w:pPr>
      <w:r w:rsidRPr="00F83959">
        <w:rPr>
          <w:rFonts w:ascii="Times New Roman" w:hAnsi="Times New Roman" w:cs="Times New Roman"/>
          <w:spacing w:val="-8"/>
          <w:sz w:val="24"/>
          <w:szCs w:val="24"/>
        </w:rPr>
        <w:t>F</w:t>
      </w:r>
      <w:r w:rsidRPr="00F83959">
        <w:rPr>
          <w:rFonts w:ascii="Times New Roman" w:hAnsi="Times New Roman" w:cs="Times New Roman"/>
          <w:spacing w:val="-3"/>
          <w:sz w:val="24"/>
          <w:szCs w:val="24"/>
        </w:rPr>
        <w:t>i</w:t>
      </w:r>
      <w:r w:rsidRPr="00F83959">
        <w:rPr>
          <w:rFonts w:ascii="Times New Roman" w:hAnsi="Times New Roman" w:cs="Times New Roman"/>
          <w:spacing w:val="-8"/>
          <w:sz w:val="24"/>
          <w:szCs w:val="24"/>
        </w:rPr>
        <w:t>ve</w:t>
      </w:r>
      <w:r w:rsidRPr="00F83959">
        <w:rPr>
          <w:rFonts w:ascii="Times New Roman" w:hAnsi="Times New Roman" w:cs="Times New Roman"/>
          <w:spacing w:val="-3"/>
          <w:sz w:val="24"/>
          <w:szCs w:val="24"/>
        </w:rPr>
        <w:t>-</w:t>
      </w:r>
      <w:r w:rsidRPr="00F83959">
        <w:rPr>
          <w:rFonts w:ascii="Times New Roman" w:hAnsi="Times New Roman" w:cs="Times New Roman"/>
          <w:spacing w:val="-2"/>
          <w:sz w:val="24"/>
          <w:szCs w:val="24"/>
        </w:rPr>
        <w:t>Y</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5"/>
          <w:sz w:val="24"/>
          <w:szCs w:val="24"/>
        </w:rPr>
        <w:t>G</w:t>
      </w:r>
      <w:r w:rsidRPr="00F83959">
        <w:rPr>
          <w:rFonts w:ascii="Times New Roman" w:hAnsi="Times New Roman" w:cs="Times New Roman"/>
          <w:spacing w:val="-5"/>
          <w:sz w:val="24"/>
          <w:szCs w:val="24"/>
        </w:rPr>
        <w:t>o</w:t>
      </w:r>
      <w:r w:rsidRPr="00F83959">
        <w:rPr>
          <w:rFonts w:ascii="Times New Roman" w:hAnsi="Times New Roman" w:cs="Times New Roman"/>
          <w:spacing w:val="-3"/>
          <w:sz w:val="24"/>
          <w:szCs w:val="24"/>
        </w:rPr>
        <w:t>al</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50" w:after="0" w:line="240" w:lineRule="auto"/>
        <w:ind w:left="200" w:right="1013"/>
        <w:rPr>
          <w:rFonts w:ascii="Times New Roman" w:hAnsi="Times New Roman" w:cs="Times New Roman"/>
          <w:sz w:val="24"/>
          <w:szCs w:val="24"/>
        </w:rPr>
      </w:pPr>
      <w:r w:rsidRPr="00F83959">
        <w:rPr>
          <w:rFonts w:ascii="Times New Roman" w:hAnsi="Times New Roman" w:cs="Times New Roman"/>
          <w:spacing w:val="5"/>
          <w:sz w:val="24"/>
          <w:szCs w:val="24"/>
        </w:rPr>
        <w:t>H</w:t>
      </w:r>
      <w:r w:rsidRPr="00F83959">
        <w:rPr>
          <w:rFonts w:ascii="Times New Roman" w:hAnsi="Times New Roman" w:cs="Times New Roman"/>
          <w:spacing w:val="-5"/>
          <w:sz w:val="24"/>
          <w:szCs w:val="24"/>
        </w:rPr>
        <w:t>o</w:t>
      </w:r>
      <w:r w:rsidRPr="00F83959">
        <w:rPr>
          <w:rFonts w:ascii="Times New Roman" w:hAnsi="Times New Roman" w:cs="Times New Roman"/>
          <w:spacing w:val="-9"/>
          <w:sz w:val="24"/>
          <w:szCs w:val="24"/>
        </w:rPr>
        <w:t>m</w:t>
      </w:r>
      <w:r w:rsidRPr="00F83959">
        <w:rPr>
          <w:rFonts w:ascii="Times New Roman" w:hAnsi="Times New Roman" w:cs="Times New Roman"/>
          <w:spacing w:val="-8"/>
          <w:sz w:val="24"/>
          <w:szCs w:val="24"/>
        </w:rPr>
        <w:t>e</w:t>
      </w:r>
      <w:r w:rsidRPr="00F83959">
        <w:rPr>
          <w:rFonts w:ascii="Times New Roman" w:hAnsi="Times New Roman" w:cs="Times New Roman"/>
          <w:spacing w:val="-3"/>
          <w:sz w:val="24"/>
          <w:szCs w:val="24"/>
        </w:rPr>
        <w:t>l</w:t>
      </w:r>
      <w:r w:rsidRPr="00F83959">
        <w:rPr>
          <w:rFonts w:ascii="Times New Roman" w:hAnsi="Times New Roman" w:cs="Times New Roman"/>
          <w:spacing w:val="-8"/>
          <w:sz w:val="24"/>
          <w:szCs w:val="24"/>
        </w:rPr>
        <w:t>e</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n</w:t>
      </w:r>
      <w:r w:rsidRPr="00F83959">
        <w:rPr>
          <w:rFonts w:ascii="Times New Roman" w:hAnsi="Times New Roman" w:cs="Times New Roman"/>
          <w:spacing w:val="-8"/>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eve</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ti</w:t>
      </w:r>
      <w:r w:rsidRPr="00F83959">
        <w:rPr>
          <w:rFonts w:ascii="Times New Roman" w:hAnsi="Times New Roman" w:cs="Times New Roman"/>
          <w:spacing w:val="-5"/>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z w:val="24"/>
          <w:szCs w:val="24"/>
        </w:rPr>
        <w:tab/>
      </w:r>
      <w:r w:rsidRPr="00F83959">
        <w:rPr>
          <w:rFonts w:ascii="Times New Roman" w:hAnsi="Times New Roman" w:cs="Times New Roman"/>
          <w:spacing w:val="-5"/>
          <w:sz w:val="24"/>
          <w:szCs w:val="24"/>
        </w:rPr>
        <w:t>1</w:t>
      </w:r>
      <w:r w:rsidRPr="00F83959">
        <w:rPr>
          <w:rFonts w:ascii="Times New Roman" w:hAnsi="Times New Roman" w:cs="Times New Roman"/>
          <w:spacing w:val="-3"/>
          <w:sz w:val="24"/>
          <w:szCs w:val="24"/>
        </w:rPr>
        <w:t>,</w:t>
      </w:r>
      <w:r w:rsidRPr="00F83959">
        <w:rPr>
          <w:rFonts w:ascii="Times New Roman" w:hAnsi="Times New Roman" w:cs="Times New Roman"/>
          <w:spacing w:val="-5"/>
          <w:sz w:val="24"/>
          <w:szCs w:val="24"/>
        </w:rPr>
        <w:t>50</w:t>
      </w:r>
      <w:r w:rsidRPr="00F83959">
        <w:rPr>
          <w:rFonts w:ascii="Times New Roman" w:hAnsi="Times New Roman" w:cs="Times New Roman"/>
          <w:sz w:val="24"/>
          <w:szCs w:val="24"/>
        </w:rPr>
        <w:t>0</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5"/>
          <w:sz w:val="24"/>
          <w:szCs w:val="24"/>
        </w:rPr>
        <w:t>P</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s</w:t>
      </w:r>
      <w:r w:rsidRPr="00F83959">
        <w:rPr>
          <w:rFonts w:ascii="Times New Roman" w:hAnsi="Times New Roman" w:cs="Times New Roman"/>
          <w:spacing w:val="-5"/>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32"/>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3"/>
          <w:sz w:val="24"/>
          <w:szCs w:val="24"/>
        </w:rPr>
        <w:t>s</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5"/>
          <w:sz w:val="24"/>
          <w:szCs w:val="24"/>
        </w:rPr>
        <w:t>H</w:t>
      </w:r>
      <w:r w:rsidRPr="00F83959">
        <w:rPr>
          <w:rFonts w:ascii="Times New Roman" w:hAnsi="Times New Roman" w:cs="Times New Roman"/>
          <w:spacing w:val="-3"/>
          <w:sz w:val="24"/>
          <w:szCs w:val="24"/>
        </w:rPr>
        <w:t>I</w:t>
      </w:r>
      <w:r w:rsidRPr="00F83959">
        <w:rPr>
          <w:rFonts w:ascii="Times New Roman" w:hAnsi="Times New Roman" w:cs="Times New Roman"/>
          <w:sz w:val="24"/>
          <w:szCs w:val="24"/>
        </w:rPr>
        <w:t>V</w:t>
      </w:r>
      <w:r w:rsidRPr="00F83959">
        <w:rPr>
          <w:rFonts w:ascii="Times New Roman" w:hAnsi="Times New Roman" w:cs="Times New Roman"/>
          <w:spacing w:val="-2"/>
          <w:sz w:val="24"/>
          <w:szCs w:val="24"/>
        </w:rPr>
        <w:t>/</w:t>
      </w:r>
      <w:r w:rsidRPr="00F83959">
        <w:rPr>
          <w:rFonts w:ascii="Times New Roman" w:hAnsi="Times New Roman" w:cs="Times New Roman"/>
          <w:sz w:val="24"/>
          <w:szCs w:val="24"/>
        </w:rPr>
        <w:t>A</w:t>
      </w:r>
      <w:r w:rsidRPr="00F83959">
        <w:rPr>
          <w:rFonts w:ascii="Times New Roman" w:hAnsi="Times New Roman" w:cs="Times New Roman"/>
          <w:spacing w:val="-2"/>
          <w:sz w:val="24"/>
          <w:szCs w:val="24"/>
        </w:rPr>
        <w:t>I</w:t>
      </w:r>
      <w:r w:rsidRPr="00F83959">
        <w:rPr>
          <w:rFonts w:ascii="Times New Roman" w:hAnsi="Times New Roman" w:cs="Times New Roman"/>
          <w:spacing w:val="5"/>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H</w:t>
      </w:r>
      <w:r w:rsidRPr="00F83959">
        <w:rPr>
          <w:rFonts w:ascii="Times New Roman" w:hAnsi="Times New Roman" w:cs="Times New Roman"/>
          <w:spacing w:val="-5"/>
          <w:sz w:val="24"/>
          <w:szCs w:val="24"/>
        </w:rPr>
        <w:t>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9"/>
          <w:sz w:val="24"/>
          <w:szCs w:val="24"/>
        </w:rPr>
        <w:t>O</w:t>
      </w:r>
      <w:r w:rsidRPr="00F83959">
        <w:rPr>
          <w:rFonts w:ascii="Times New Roman" w:hAnsi="Times New Roman" w:cs="Times New Roman"/>
          <w:spacing w:val="-5"/>
          <w:sz w:val="24"/>
          <w:szCs w:val="24"/>
        </w:rPr>
        <w:t>p</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ati</w:t>
      </w:r>
      <w:r w:rsidRPr="00F83959">
        <w:rPr>
          <w:rFonts w:ascii="Times New Roman" w:hAnsi="Times New Roman" w:cs="Times New Roman"/>
          <w:spacing w:val="-5"/>
          <w:sz w:val="24"/>
          <w:szCs w:val="24"/>
        </w:rPr>
        <w:t>on</w:t>
      </w:r>
      <w:r w:rsidRPr="00F83959">
        <w:rPr>
          <w:rFonts w:ascii="Times New Roman" w:hAnsi="Times New Roman" w:cs="Times New Roman"/>
          <w:sz w:val="24"/>
          <w:szCs w:val="24"/>
        </w:rPr>
        <w:t xml:space="preserve">s                 </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3"/>
          <w:sz w:val="24"/>
          <w:szCs w:val="24"/>
        </w:rPr>
        <w:tab/>
        <w:t xml:space="preserve">     </w:t>
      </w:r>
      <w:r w:rsidRPr="00F83959">
        <w:rPr>
          <w:rFonts w:ascii="Times New Roman" w:hAnsi="Times New Roman" w:cs="Times New Roman"/>
          <w:spacing w:val="33"/>
          <w:sz w:val="24"/>
          <w:szCs w:val="24"/>
        </w:rPr>
        <w:tab/>
      </w:r>
      <w:r w:rsidRPr="00F83959">
        <w:rPr>
          <w:rFonts w:ascii="Times New Roman" w:hAnsi="Times New Roman" w:cs="Times New Roman"/>
          <w:spacing w:val="-5"/>
          <w:sz w:val="24"/>
          <w:szCs w:val="24"/>
        </w:rPr>
        <w:t>2</w:t>
      </w:r>
      <w:r w:rsidRPr="00F83959">
        <w:rPr>
          <w:rFonts w:ascii="Times New Roman" w:hAnsi="Times New Roman" w:cs="Times New Roman"/>
          <w:spacing w:val="-3"/>
          <w:sz w:val="24"/>
          <w:szCs w:val="24"/>
        </w:rPr>
        <w:t>,</w:t>
      </w:r>
      <w:r w:rsidRPr="00F83959">
        <w:rPr>
          <w:rFonts w:ascii="Times New Roman" w:hAnsi="Times New Roman" w:cs="Times New Roman"/>
          <w:spacing w:val="-5"/>
          <w:sz w:val="24"/>
          <w:szCs w:val="24"/>
        </w:rPr>
        <w:t>02</w:t>
      </w:r>
      <w:r w:rsidRPr="00F83959">
        <w:rPr>
          <w:rFonts w:ascii="Times New Roman" w:hAnsi="Times New Roman" w:cs="Times New Roman"/>
          <w:sz w:val="24"/>
          <w:szCs w:val="24"/>
        </w:rPr>
        <w:t>5</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5"/>
          <w:sz w:val="24"/>
          <w:szCs w:val="24"/>
        </w:rPr>
        <w:t>H</w:t>
      </w:r>
      <w:r w:rsidRPr="00F83959">
        <w:rPr>
          <w:rFonts w:ascii="Times New Roman" w:hAnsi="Times New Roman" w:cs="Times New Roman"/>
          <w:spacing w:val="-5"/>
          <w:sz w:val="24"/>
          <w:szCs w:val="24"/>
        </w:rPr>
        <w:t>ou</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e</w:t>
      </w:r>
      <w:r w:rsidRPr="00F83959">
        <w:rPr>
          <w:rFonts w:ascii="Times New Roman" w:hAnsi="Times New Roman" w:cs="Times New Roman"/>
          <w:spacing w:val="-5"/>
          <w:sz w:val="24"/>
          <w:szCs w:val="24"/>
        </w:rPr>
        <w:t>ho</w:t>
      </w:r>
      <w:r w:rsidRPr="00F83959">
        <w:rPr>
          <w:rFonts w:ascii="Times New Roman" w:hAnsi="Times New Roman" w:cs="Times New Roman"/>
          <w:spacing w:val="-3"/>
          <w:sz w:val="24"/>
          <w:szCs w:val="24"/>
        </w:rPr>
        <w:t>l</w:t>
      </w:r>
      <w:r w:rsidRPr="00F83959">
        <w:rPr>
          <w:rFonts w:ascii="Times New Roman" w:hAnsi="Times New Roman" w:cs="Times New Roman"/>
          <w:spacing w:val="-5"/>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32"/>
          <w:sz w:val="24"/>
          <w:szCs w:val="24"/>
        </w:rPr>
        <w:t xml:space="preserve"> </w:t>
      </w:r>
      <w:r w:rsidRPr="00F83959">
        <w:rPr>
          <w:rFonts w:ascii="Times New Roman" w:hAnsi="Times New Roman" w:cs="Times New Roman"/>
          <w:spacing w:val="5"/>
          <w:sz w:val="24"/>
          <w:szCs w:val="24"/>
        </w:rPr>
        <w:t>H</w:t>
      </w:r>
      <w:r w:rsidRPr="00F83959">
        <w:rPr>
          <w:rFonts w:ascii="Times New Roman" w:hAnsi="Times New Roman" w:cs="Times New Roman"/>
          <w:spacing w:val="-5"/>
          <w:sz w:val="24"/>
          <w:szCs w:val="24"/>
        </w:rPr>
        <w:t>ou</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i</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5"/>
          <w:sz w:val="24"/>
          <w:szCs w:val="24"/>
        </w:rPr>
        <w:t>U</w:t>
      </w:r>
      <w:r w:rsidRPr="00F83959">
        <w:rPr>
          <w:rFonts w:ascii="Times New Roman" w:hAnsi="Times New Roman" w:cs="Times New Roman"/>
          <w:spacing w:val="-5"/>
          <w:sz w:val="24"/>
          <w:szCs w:val="24"/>
        </w:rPr>
        <w:t>n</w:t>
      </w:r>
      <w:r w:rsidRPr="00F83959">
        <w:rPr>
          <w:rFonts w:ascii="Times New Roman" w:hAnsi="Times New Roman" w:cs="Times New Roman"/>
          <w:spacing w:val="-3"/>
          <w:sz w:val="24"/>
          <w:szCs w:val="24"/>
        </w:rPr>
        <w:t>it</w:t>
      </w:r>
      <w:r w:rsidRPr="00F83959">
        <w:rPr>
          <w:rFonts w:ascii="Times New Roman" w:hAnsi="Times New Roman" w:cs="Times New Roman"/>
          <w:sz w:val="24"/>
          <w:szCs w:val="24"/>
        </w:rPr>
        <w:t>s</w:t>
      </w:r>
    </w:p>
    <w:p w:rsidR="00F83959" w:rsidRPr="00F83959" w:rsidRDefault="00F83959" w:rsidP="00F83959">
      <w:pPr>
        <w:ind w:left="102"/>
        <w:rPr>
          <w:rFonts w:ascii="Times New Roman" w:hAnsi="Times New Roman" w:cs="Times New Roman"/>
          <w:sz w:val="24"/>
          <w:szCs w:val="24"/>
        </w:rPr>
      </w:pPr>
    </w:p>
    <w:p w:rsidR="00F83959" w:rsidRPr="00F83959" w:rsidRDefault="00F83959" w:rsidP="00F83959">
      <w:pPr>
        <w:spacing w:line="240" w:lineRule="auto"/>
        <w:ind w:left="102"/>
        <w:rPr>
          <w:rFonts w:ascii="Times New Roman" w:hAnsi="Times New Roman" w:cs="Times New Roman"/>
          <w:sz w:val="24"/>
          <w:szCs w:val="24"/>
        </w:rPr>
      </w:pPr>
      <w:r w:rsidRPr="00F83959">
        <w:rPr>
          <w:rFonts w:ascii="Times New Roman" w:hAnsi="Times New Roman" w:cs="Times New Roman"/>
          <w:sz w:val="24"/>
          <w:szCs w:val="24"/>
        </w:rPr>
        <w:t>One-Year Goal:</w:t>
      </w:r>
      <w:r w:rsidRPr="00F83959">
        <w:rPr>
          <w:rFonts w:ascii="Times New Roman" w:hAnsi="Times New Roman" w:cs="Times New Roman"/>
          <w:sz w:val="24"/>
          <w:szCs w:val="24"/>
        </w:rPr>
        <w:tab/>
      </w:r>
      <w:r w:rsidRPr="00F83959">
        <w:rPr>
          <w:rFonts w:ascii="Times New Roman" w:hAnsi="Times New Roman" w:cs="Times New Roman"/>
          <w:sz w:val="24"/>
          <w:szCs w:val="24"/>
        </w:rPr>
        <w:tab/>
        <w:t xml:space="preserve">    </w:t>
      </w:r>
    </w:p>
    <w:p w:rsidR="00F83959" w:rsidRPr="00F83959" w:rsidRDefault="00F83959" w:rsidP="00F83959">
      <w:pPr>
        <w:spacing w:line="240" w:lineRule="auto"/>
        <w:ind w:left="101"/>
        <w:rPr>
          <w:rFonts w:ascii="Times New Roman" w:hAnsi="Times New Roman" w:cs="Times New Roman"/>
          <w:sz w:val="24"/>
          <w:szCs w:val="24"/>
        </w:rPr>
      </w:pPr>
      <w:r w:rsidRPr="00F83959">
        <w:rPr>
          <w:rFonts w:ascii="Times New Roman" w:hAnsi="Times New Roman" w:cs="Times New Roman"/>
          <w:sz w:val="24"/>
          <w:szCs w:val="24"/>
        </w:rPr>
        <w:t>Homelessness Prevention</w:t>
      </w:r>
      <w:r w:rsidRPr="00F83959">
        <w:rPr>
          <w:rFonts w:ascii="Times New Roman" w:hAnsi="Times New Roman" w:cs="Times New Roman"/>
          <w:sz w:val="24"/>
          <w:szCs w:val="24"/>
        </w:rPr>
        <w:tab/>
        <w:t xml:space="preserve">      </w:t>
      </w:r>
      <w:r w:rsidRPr="00F83959">
        <w:rPr>
          <w:rFonts w:ascii="Times New Roman" w:hAnsi="Times New Roman" w:cs="Times New Roman"/>
          <w:sz w:val="24"/>
          <w:szCs w:val="24"/>
        </w:rPr>
        <w:tab/>
        <w:t>300 Persons Assisted</w:t>
      </w:r>
    </w:p>
    <w:p w:rsidR="00F83959" w:rsidRPr="00F83959" w:rsidRDefault="00F83959" w:rsidP="00F83959">
      <w:pPr>
        <w:spacing w:line="240" w:lineRule="auto"/>
        <w:ind w:left="101"/>
        <w:rPr>
          <w:rFonts w:ascii="Times New Roman" w:hAnsi="Times New Roman" w:cs="Times New Roman"/>
          <w:sz w:val="24"/>
          <w:szCs w:val="24"/>
        </w:rPr>
      </w:pPr>
      <w:r w:rsidRPr="00F83959">
        <w:rPr>
          <w:rFonts w:ascii="Times New Roman" w:hAnsi="Times New Roman" w:cs="Times New Roman"/>
          <w:sz w:val="24"/>
          <w:szCs w:val="24"/>
        </w:rPr>
        <w:t>HIV/AIDS Housing Operations</w:t>
      </w:r>
      <w:r w:rsidRPr="00F83959">
        <w:rPr>
          <w:rFonts w:ascii="Times New Roman" w:hAnsi="Times New Roman" w:cs="Times New Roman"/>
          <w:sz w:val="24"/>
          <w:szCs w:val="24"/>
        </w:rPr>
        <w:tab/>
        <w:t>405 Housing Units</w:t>
      </w:r>
    </w:p>
    <w:p w:rsidR="00F83959" w:rsidRPr="00F83959" w:rsidRDefault="00F83959" w:rsidP="00F83959">
      <w:pPr>
        <w:spacing w:line="240" w:lineRule="auto"/>
        <w:ind w:left="102"/>
        <w:rPr>
          <w:rFonts w:ascii="Times New Roman" w:hAnsi="Times New Roman" w:cs="Times New Roman"/>
          <w:sz w:val="24"/>
          <w:szCs w:val="24"/>
        </w:rPr>
      </w:pPr>
      <w:r w:rsidRPr="00F83959">
        <w:rPr>
          <w:rFonts w:ascii="Times New Roman" w:hAnsi="Times New Roman" w:cs="Times New Roman"/>
          <w:sz w:val="24"/>
          <w:szCs w:val="24"/>
        </w:rPr>
        <w:tab/>
      </w:r>
      <w:r w:rsidRPr="00F83959">
        <w:rPr>
          <w:rFonts w:ascii="Times New Roman" w:hAnsi="Times New Roman" w:cs="Times New Roman"/>
          <w:sz w:val="24"/>
          <w:szCs w:val="24"/>
        </w:rPr>
        <w:tab/>
      </w:r>
      <w:r w:rsidRPr="00F83959">
        <w:rPr>
          <w:rFonts w:ascii="Times New Roman" w:hAnsi="Times New Roman" w:cs="Times New Roman"/>
          <w:sz w:val="24"/>
          <w:szCs w:val="24"/>
        </w:rPr>
        <w:tab/>
      </w:r>
    </w:p>
    <w:p w:rsidR="00F83959" w:rsidRPr="00F83959" w:rsidRDefault="00F83959" w:rsidP="00F83959">
      <w:pPr>
        <w:spacing w:line="240" w:lineRule="auto"/>
        <w:ind w:left="102"/>
        <w:rPr>
          <w:rFonts w:ascii="Times New Roman" w:hAnsi="Times New Roman" w:cs="Times New Roman"/>
          <w:b/>
          <w:sz w:val="24"/>
          <w:szCs w:val="24"/>
        </w:rPr>
      </w:pPr>
      <w:r w:rsidRPr="00F83959">
        <w:rPr>
          <w:rFonts w:ascii="Times New Roman" w:hAnsi="Times New Roman" w:cs="Times New Roman"/>
          <w:b/>
          <w:sz w:val="24"/>
          <w:szCs w:val="24"/>
        </w:rPr>
        <w:t xml:space="preserve">V. ONE YEAR ACTION PLAN </w:t>
      </w:r>
    </w:p>
    <w:p w:rsidR="00F83959" w:rsidRPr="00F83959" w:rsidRDefault="00F83959" w:rsidP="00F83959">
      <w:pPr>
        <w:spacing w:line="240" w:lineRule="auto"/>
        <w:ind w:left="102"/>
        <w:rPr>
          <w:rFonts w:ascii="Times New Roman" w:hAnsi="Times New Roman" w:cs="Times New Roman"/>
          <w:sz w:val="24"/>
          <w:szCs w:val="24"/>
        </w:rPr>
      </w:pPr>
      <w:r w:rsidRPr="00F83959">
        <w:rPr>
          <w:rFonts w:ascii="Times New Roman" w:hAnsi="Times New Roman" w:cs="Times New Roman"/>
          <w:sz w:val="24"/>
          <w:szCs w:val="24"/>
        </w:rPr>
        <w:t xml:space="preserve">The following narrative describes the activities that the State of Mississippi will undertake for each of the formula grant programs to which it receives funding: the </w:t>
      </w:r>
      <w:r w:rsidRPr="00FD246B">
        <w:rPr>
          <w:rFonts w:ascii="Times New Roman" w:hAnsi="Times New Roman" w:cs="Times New Roman"/>
          <w:strike/>
          <w:color w:val="FF0000"/>
          <w:sz w:val="24"/>
          <w:szCs w:val="24"/>
        </w:rPr>
        <w:t>CDBG</w:t>
      </w:r>
      <w:r w:rsidRPr="00F83959">
        <w:rPr>
          <w:rFonts w:ascii="Times New Roman" w:hAnsi="Times New Roman" w:cs="Times New Roman"/>
          <w:sz w:val="24"/>
          <w:szCs w:val="24"/>
        </w:rPr>
        <w:t>, HOME, HOPWA and ESG programs.</w:t>
      </w:r>
    </w:p>
    <w:p w:rsidR="00F83959" w:rsidRPr="00F83959" w:rsidRDefault="00F83959" w:rsidP="00F83959">
      <w:pPr>
        <w:ind w:left="102"/>
        <w:rPr>
          <w:rFonts w:ascii="Times New Roman" w:hAnsi="Times New Roman" w:cs="Times New Roman"/>
          <w:b/>
          <w:sz w:val="24"/>
          <w:szCs w:val="24"/>
        </w:rPr>
      </w:pPr>
      <w:r w:rsidRPr="00F83959">
        <w:rPr>
          <w:rFonts w:ascii="Times New Roman" w:hAnsi="Times New Roman" w:cs="Times New Roman"/>
          <w:b/>
          <w:sz w:val="24"/>
          <w:szCs w:val="24"/>
        </w:rPr>
        <w:t xml:space="preserve">B. HOME INVESTMENT PARTNERSHIP PROGRAM </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The State of Mississippi's HOME Program is governed by 24 CFR Part 92, cross cutting regulations, and Policy Statements. The State of Mississippi provides the required 15% set</w:t>
      </w:r>
      <w:ins w:id="1" w:author="Dana Jones" w:date="2015-09-16T09:32:00Z">
        <w:r w:rsidR="00BB1AFB">
          <w:rPr>
            <w:rFonts w:ascii="Times New Roman" w:hAnsi="Times New Roman" w:cs="Times New Roman"/>
            <w:sz w:val="24"/>
            <w:szCs w:val="24"/>
          </w:rPr>
          <w:t>-</w:t>
        </w:r>
      </w:ins>
      <w:r w:rsidRPr="00F83959">
        <w:rPr>
          <w:rFonts w:ascii="Times New Roman" w:hAnsi="Times New Roman" w:cs="Times New Roman"/>
          <w:sz w:val="24"/>
          <w:szCs w:val="24"/>
        </w:rPr>
        <w:t xml:space="preserve">aside for CHDO, a direct set-aside for homebuyer assistance activities through Mississippi Development Authority's Home Loan Plus Program, a direct set-aside for disabled families for homebuyer assistance activities through the Institute for Disability Studies HOME Of Your Own Program, and a competitive application process for local units of government for homeowner rehabilitation activities. The State of Mississippi's HOME Program </w:t>
      </w:r>
      <w:r w:rsidRPr="00F83959">
        <w:rPr>
          <w:rFonts w:ascii="Times New Roman" w:hAnsi="Times New Roman" w:cs="Times New Roman"/>
          <w:color w:val="FF0000"/>
          <w:sz w:val="24"/>
          <w:szCs w:val="24"/>
        </w:rPr>
        <w:t xml:space="preserve">is </w:t>
      </w:r>
      <w:r w:rsidRPr="00F83959">
        <w:rPr>
          <w:rFonts w:ascii="Times New Roman" w:hAnsi="Times New Roman" w:cs="Times New Roman"/>
          <w:sz w:val="24"/>
          <w:szCs w:val="24"/>
        </w:rPr>
        <w:t xml:space="preserve">administered by Mississippi Home Corporation. </w:t>
      </w:r>
    </w:p>
    <w:p w:rsidR="00F83959" w:rsidRPr="00F83959" w:rsidRDefault="00F83959" w:rsidP="00F83959">
      <w:pPr>
        <w:ind w:left="102"/>
        <w:rPr>
          <w:rFonts w:ascii="Times New Roman" w:hAnsi="Times New Roman" w:cs="Times New Roman"/>
          <w:strike/>
          <w:color w:val="FF0000"/>
          <w:sz w:val="24"/>
          <w:szCs w:val="24"/>
        </w:rPr>
      </w:pPr>
      <w:r w:rsidRPr="002F0420">
        <w:rPr>
          <w:rFonts w:ascii="Times New Roman" w:hAnsi="Times New Roman" w:cs="Times New Roman"/>
          <w:sz w:val="24"/>
          <w:szCs w:val="24"/>
        </w:rPr>
        <w:t>The State has two HOME Entitlement Cities: the City of Jackson and City of Hattiesburg; and a Consortium that includes ALL of Harrison County that have been designated by HUD as Participating Jurisdictions (PJs). These PJs are not eligible for State allocation funding</w:t>
      </w:r>
      <w:r w:rsidR="002F0420">
        <w:rPr>
          <w:rFonts w:ascii="Times New Roman" w:hAnsi="Times New Roman" w:cs="Times New Roman"/>
          <w:sz w:val="24"/>
          <w:szCs w:val="24"/>
        </w:rPr>
        <w:t>.</w:t>
      </w:r>
      <w:ins w:id="2" w:author="Dana Jones" w:date="2015-10-05T11:42:00Z">
        <w:r w:rsidR="002F0420" w:rsidRPr="002F0420">
          <w:rPr>
            <w:rFonts w:ascii="Times New Roman" w:hAnsi="Times New Roman" w:cs="Times New Roman"/>
            <w:sz w:val="24"/>
            <w:szCs w:val="24"/>
            <w:rPrChange w:id="3" w:author="Dana Jones" w:date="2015-10-05T11:42:00Z">
              <w:rPr>
                <w:rFonts w:ascii="Times New Roman" w:hAnsi="Times New Roman" w:cs="Times New Roman"/>
                <w:color w:val="FF0000"/>
                <w:sz w:val="24"/>
                <w:szCs w:val="24"/>
              </w:rPr>
            </w:rPrChange>
          </w:rPr>
          <w:t xml:space="preserve"> </w:t>
        </w:r>
      </w:ins>
      <w:proofErr w:type="gramStart"/>
      <w:r w:rsidRPr="00F83959">
        <w:rPr>
          <w:rFonts w:ascii="Times New Roman" w:hAnsi="Times New Roman" w:cs="Times New Roman"/>
          <w:strike/>
          <w:color w:val="FF0000"/>
          <w:sz w:val="24"/>
          <w:szCs w:val="24"/>
        </w:rPr>
        <w:lastRenderedPageBreak/>
        <w:t>however</w:t>
      </w:r>
      <w:proofErr w:type="gramEnd"/>
      <w:r w:rsidRPr="00F83959">
        <w:rPr>
          <w:rFonts w:ascii="Times New Roman" w:hAnsi="Times New Roman" w:cs="Times New Roman"/>
          <w:strike/>
          <w:color w:val="FF0000"/>
          <w:sz w:val="24"/>
          <w:szCs w:val="24"/>
        </w:rPr>
        <w:t>, the only exception to this will be those associated with the Mississippi Health Care Zone Act Initiative.</w:t>
      </w:r>
    </w:p>
    <w:p w:rsidR="00F83959" w:rsidRPr="00F83959" w:rsidRDefault="00F83959" w:rsidP="00F83959">
      <w:pPr>
        <w:ind w:left="102"/>
        <w:rPr>
          <w:rFonts w:ascii="Times New Roman" w:hAnsi="Times New Roman" w:cs="Times New Roman"/>
          <w:strike/>
          <w:color w:val="FF0000"/>
          <w:sz w:val="24"/>
          <w:szCs w:val="24"/>
        </w:rPr>
      </w:pPr>
      <w:r w:rsidRPr="00F83959">
        <w:rPr>
          <w:rFonts w:ascii="Times New Roman" w:hAnsi="Times New Roman" w:cs="Times New Roman"/>
          <w:strike/>
          <w:color w:val="FF0000"/>
          <w:sz w:val="24"/>
          <w:szCs w:val="24"/>
        </w:rPr>
        <w:t xml:space="preserve"> HOME Funds are eligible to be used as gap financing for low-income housing tax credits (LIHTC) funded through the Qualified Allocation Plan (QAP) through Mississippi Home Corporation (MHC). The Governor has tied the Health Care Zone concept in HB 1537 (2012) to the QAP. To qualify for these LIHTC, developments must be located within a county which has certificates of need of more than 375 acute care hospital beds and be within 5 miles of a hospital with acute care hospital beds in that </w:t>
      </w:r>
      <w:proofErr w:type="gramStart"/>
      <w:r w:rsidRPr="00F83959">
        <w:rPr>
          <w:rFonts w:ascii="Times New Roman" w:hAnsi="Times New Roman" w:cs="Times New Roman"/>
          <w:strike/>
          <w:color w:val="FF0000"/>
          <w:sz w:val="24"/>
          <w:szCs w:val="24"/>
        </w:rPr>
        <w:t>county</w:t>
      </w:r>
      <w:proofErr w:type="gramEnd"/>
      <w:r w:rsidRPr="00F83959">
        <w:rPr>
          <w:rFonts w:ascii="Times New Roman" w:hAnsi="Times New Roman" w:cs="Times New Roman"/>
          <w:strike/>
          <w:color w:val="FF0000"/>
          <w:sz w:val="24"/>
          <w:szCs w:val="24"/>
        </w:rPr>
        <w:t>. The QAP state that counties that currently have more than 375 acute care beds are Lee, Lauderdale, Rankin, Hinds, Forrest, Jackson, and Harrison. Additionally, DeSoto County will be eligible for this scoring category and the Health Care Zone set-aside. The QAP also provides that developments may also locate in a county that has less than 375 acute care hospital beds so long as the county’s health care zone has a master plan from an AICP certified planner (American Institute of Certified Planner) with experience working in Mississippi.</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The two (2) homebuyer assistance set-asides are provided to agencies that will be able to cover the constituents throughout eligible areas in the state. </w:t>
      </w:r>
      <w:r w:rsidRPr="00F83959">
        <w:rPr>
          <w:rFonts w:ascii="Times New Roman" w:hAnsi="Times New Roman" w:cs="Times New Roman"/>
          <w:strike/>
          <w:color w:val="FF0000"/>
          <w:sz w:val="24"/>
          <w:szCs w:val="24"/>
        </w:rPr>
        <w:t>Mississippi Development Authority</w:t>
      </w:r>
      <w:r w:rsidRPr="00F83959">
        <w:rPr>
          <w:rFonts w:ascii="Times New Roman" w:hAnsi="Times New Roman" w:cs="Times New Roman"/>
          <w:color w:val="FF0000"/>
          <w:sz w:val="24"/>
          <w:szCs w:val="24"/>
        </w:rPr>
        <w:t xml:space="preserve"> Mississippi Home Corporation </w:t>
      </w:r>
      <w:r w:rsidRPr="00F83959">
        <w:rPr>
          <w:rFonts w:ascii="Times New Roman" w:hAnsi="Times New Roman" w:cs="Times New Roman"/>
          <w:sz w:val="24"/>
          <w:szCs w:val="24"/>
        </w:rPr>
        <w:t xml:space="preserve">is the state’s housing finance agency and the Institute for Disability Studies specializes in assisting disabled individuals and families in acquiring homeownership opportunities to fit their needs and for those not ready for homeownership, the Institute counsels with them to prepare them for future homeownership opportunities. </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The FY 2015 amount allocated for </w:t>
      </w:r>
      <w:ins w:id="4" w:author="Ben Mokry" w:date="2015-09-15T15:24:00Z">
        <w:r w:rsidR="00741D0E">
          <w:rPr>
            <w:rFonts w:ascii="Times New Roman" w:hAnsi="Times New Roman" w:cs="Times New Roman"/>
            <w:sz w:val="24"/>
            <w:szCs w:val="24"/>
          </w:rPr>
          <w:t>Home Rehabilitation (</w:t>
        </w:r>
      </w:ins>
      <w:r w:rsidRPr="00F83959">
        <w:rPr>
          <w:rFonts w:ascii="Times New Roman" w:hAnsi="Times New Roman" w:cs="Times New Roman"/>
          <w:sz w:val="24"/>
          <w:szCs w:val="24"/>
        </w:rPr>
        <w:t>H</w:t>
      </w:r>
      <w:ins w:id="5" w:author="Ben Mokry" w:date="2015-09-15T15:24:00Z">
        <w:r w:rsidR="00741D0E">
          <w:rPr>
            <w:rFonts w:ascii="Times New Roman" w:hAnsi="Times New Roman" w:cs="Times New Roman"/>
            <w:sz w:val="24"/>
            <w:szCs w:val="24"/>
          </w:rPr>
          <w:t>/</w:t>
        </w:r>
      </w:ins>
      <w:del w:id="6" w:author="Ben Mokry" w:date="2015-09-15T15:24:00Z">
        <w:r w:rsidRPr="00F83959" w:rsidDel="00741D0E">
          <w:rPr>
            <w:rFonts w:ascii="Times New Roman" w:hAnsi="Times New Roman" w:cs="Times New Roman"/>
            <w:sz w:val="24"/>
            <w:szCs w:val="24"/>
          </w:rPr>
          <w:delText>I</w:delText>
        </w:r>
      </w:del>
      <w:r w:rsidRPr="00F83959">
        <w:rPr>
          <w:rFonts w:ascii="Times New Roman" w:hAnsi="Times New Roman" w:cs="Times New Roman"/>
          <w:sz w:val="24"/>
          <w:szCs w:val="24"/>
        </w:rPr>
        <w:t>R</w:t>
      </w:r>
      <w:ins w:id="7" w:author="Ben Mokry" w:date="2015-09-15T15:24:00Z">
        <w:r w:rsidR="00741D0E">
          <w:rPr>
            <w:rFonts w:ascii="Times New Roman" w:hAnsi="Times New Roman" w:cs="Times New Roman"/>
            <w:sz w:val="24"/>
            <w:szCs w:val="24"/>
          </w:rPr>
          <w:t>)</w:t>
        </w:r>
      </w:ins>
      <w:r w:rsidRPr="00F83959">
        <w:rPr>
          <w:rFonts w:ascii="Times New Roman" w:hAnsi="Times New Roman" w:cs="Times New Roman"/>
          <w:sz w:val="24"/>
          <w:szCs w:val="24"/>
        </w:rPr>
        <w:t xml:space="preserve"> activ</w:t>
      </w:r>
      <w:r w:rsidR="00FD246B">
        <w:rPr>
          <w:rFonts w:ascii="Times New Roman" w:hAnsi="Times New Roman" w:cs="Times New Roman"/>
          <w:sz w:val="24"/>
          <w:szCs w:val="24"/>
        </w:rPr>
        <w:t>i</w:t>
      </w:r>
      <w:r w:rsidRPr="00F83959">
        <w:rPr>
          <w:rFonts w:ascii="Times New Roman" w:hAnsi="Times New Roman" w:cs="Times New Roman"/>
          <w:sz w:val="24"/>
          <w:szCs w:val="24"/>
        </w:rPr>
        <w:t>t</w:t>
      </w:r>
      <w:r w:rsidR="00FD246B">
        <w:rPr>
          <w:rFonts w:ascii="Times New Roman" w:hAnsi="Times New Roman" w:cs="Times New Roman"/>
          <w:sz w:val="24"/>
          <w:szCs w:val="24"/>
        </w:rPr>
        <w:t>i</w:t>
      </w:r>
      <w:r w:rsidRPr="00F83959">
        <w:rPr>
          <w:rFonts w:ascii="Times New Roman" w:hAnsi="Times New Roman" w:cs="Times New Roman"/>
          <w:sz w:val="24"/>
          <w:szCs w:val="24"/>
        </w:rPr>
        <w:t>es will be used to continue funding applications submitted on 12/12/14.</w:t>
      </w:r>
    </w:p>
    <w:p w:rsidR="00F83959" w:rsidRPr="00F83959" w:rsidRDefault="00F83959" w:rsidP="00F83959">
      <w:pPr>
        <w:ind w:left="102"/>
        <w:rPr>
          <w:rFonts w:ascii="Times New Roman" w:hAnsi="Times New Roman" w:cs="Times New Roman"/>
          <w:b/>
          <w:sz w:val="24"/>
          <w:szCs w:val="24"/>
          <w:u w:val="single"/>
        </w:rPr>
      </w:pPr>
      <w:r w:rsidRPr="00F83959">
        <w:rPr>
          <w:rFonts w:ascii="Times New Roman" w:hAnsi="Times New Roman" w:cs="Times New Roman"/>
          <w:b/>
          <w:sz w:val="24"/>
          <w:szCs w:val="24"/>
          <w:u w:val="single"/>
        </w:rPr>
        <w:t xml:space="preserve">Funding Categories </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State of Mississippi allocated the HOME funds into the following categories: </w:t>
      </w:r>
    </w:p>
    <w:tbl>
      <w:tblPr>
        <w:tblStyle w:val="TableGrid"/>
        <w:tblW w:w="0" w:type="auto"/>
        <w:tblInd w:w="102" w:type="dxa"/>
        <w:tblLook w:val="04A0" w:firstRow="1" w:lastRow="0" w:firstColumn="1" w:lastColumn="0" w:noHBand="0" w:noVBand="1"/>
      </w:tblPr>
      <w:tblGrid>
        <w:gridCol w:w="4739"/>
        <w:gridCol w:w="4735"/>
      </w:tblGrid>
      <w:tr w:rsidR="00F83959" w:rsidRPr="00F83959" w:rsidTr="003E7493">
        <w:tc>
          <w:tcPr>
            <w:tcW w:w="4739"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Homeowner Rehabilitation</w:t>
            </w:r>
          </w:p>
        </w:tc>
        <w:tc>
          <w:tcPr>
            <w:tcW w:w="4735"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$3,477,477</w:t>
            </w:r>
          </w:p>
        </w:tc>
      </w:tr>
      <w:tr w:rsidR="00F83959" w:rsidRPr="00F83959" w:rsidTr="003E7493">
        <w:tc>
          <w:tcPr>
            <w:tcW w:w="4739" w:type="dxa"/>
          </w:tcPr>
          <w:p w:rsidR="00F83959" w:rsidRPr="00F83959" w:rsidRDefault="00F83959" w:rsidP="00F83959">
            <w:pPr>
              <w:rPr>
                <w:rFonts w:ascii="Times New Roman" w:hAnsi="Times New Roman" w:cs="Times New Roman"/>
                <w:color w:val="FF0000"/>
                <w:sz w:val="24"/>
                <w:szCs w:val="24"/>
              </w:rPr>
            </w:pPr>
            <w:r w:rsidRPr="00F83959">
              <w:rPr>
                <w:rFonts w:ascii="Times New Roman" w:hAnsi="Times New Roman" w:cs="Times New Roman"/>
                <w:color w:val="FF0000"/>
                <w:sz w:val="24"/>
                <w:szCs w:val="24"/>
              </w:rPr>
              <w:t>Low Income Housing Tax Credits</w:t>
            </w:r>
          </w:p>
        </w:tc>
        <w:tc>
          <w:tcPr>
            <w:tcW w:w="4735" w:type="dxa"/>
          </w:tcPr>
          <w:p w:rsidR="00F83959" w:rsidRPr="00F83959" w:rsidRDefault="00F83959" w:rsidP="00F83959">
            <w:pPr>
              <w:rPr>
                <w:rFonts w:ascii="Times New Roman" w:hAnsi="Times New Roman" w:cs="Times New Roman"/>
                <w:color w:val="FF0000"/>
                <w:sz w:val="24"/>
                <w:szCs w:val="24"/>
              </w:rPr>
            </w:pPr>
            <w:r w:rsidRPr="00F83959">
              <w:rPr>
                <w:rFonts w:ascii="Times New Roman" w:hAnsi="Times New Roman" w:cs="Times New Roman"/>
                <w:color w:val="FF0000"/>
                <w:sz w:val="24"/>
                <w:szCs w:val="24"/>
              </w:rPr>
              <w:t>$1,000,000</w:t>
            </w:r>
          </w:p>
        </w:tc>
      </w:tr>
      <w:tr w:rsidR="00F83959" w:rsidRPr="00F83959" w:rsidTr="003E7493">
        <w:tc>
          <w:tcPr>
            <w:tcW w:w="4739" w:type="dxa"/>
          </w:tcPr>
          <w:p w:rsidR="00F83959" w:rsidRPr="00F83959" w:rsidRDefault="00F83959" w:rsidP="00F83959">
            <w:pPr>
              <w:rPr>
                <w:rFonts w:ascii="Times New Roman" w:hAnsi="Times New Roman" w:cs="Times New Roman"/>
                <w:strike/>
                <w:color w:val="FF0000"/>
                <w:sz w:val="24"/>
                <w:szCs w:val="24"/>
              </w:rPr>
            </w:pPr>
            <w:r w:rsidRPr="00F83959">
              <w:rPr>
                <w:rFonts w:ascii="Times New Roman" w:hAnsi="Times New Roman" w:cs="Times New Roman"/>
                <w:strike/>
                <w:color w:val="FF0000"/>
                <w:sz w:val="24"/>
                <w:szCs w:val="24"/>
              </w:rPr>
              <w:t>Home Loan Plus</w:t>
            </w:r>
          </w:p>
        </w:tc>
        <w:tc>
          <w:tcPr>
            <w:tcW w:w="4735" w:type="dxa"/>
          </w:tcPr>
          <w:p w:rsidR="00F83959" w:rsidRPr="00F83959" w:rsidRDefault="00F83959" w:rsidP="00F83959">
            <w:pPr>
              <w:rPr>
                <w:rFonts w:ascii="Times New Roman" w:hAnsi="Times New Roman" w:cs="Times New Roman"/>
                <w:strike/>
                <w:color w:val="FF0000"/>
                <w:sz w:val="24"/>
                <w:szCs w:val="24"/>
              </w:rPr>
            </w:pPr>
            <w:r w:rsidRPr="00F83959">
              <w:rPr>
                <w:rFonts w:ascii="Times New Roman" w:hAnsi="Times New Roman" w:cs="Times New Roman"/>
                <w:strike/>
                <w:color w:val="FF0000"/>
                <w:sz w:val="24"/>
                <w:szCs w:val="24"/>
              </w:rPr>
              <w:t>$1,000,000</w:t>
            </w:r>
          </w:p>
        </w:tc>
      </w:tr>
      <w:tr w:rsidR="00F83959" w:rsidRPr="00F83959" w:rsidTr="003E7493">
        <w:tc>
          <w:tcPr>
            <w:tcW w:w="4739"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CHDO Set-Aside</w:t>
            </w:r>
          </w:p>
        </w:tc>
        <w:tc>
          <w:tcPr>
            <w:tcW w:w="4735"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   990,000</w:t>
            </w:r>
          </w:p>
        </w:tc>
      </w:tr>
      <w:tr w:rsidR="00F83959" w:rsidRPr="00F83959" w:rsidTr="003E7493">
        <w:tc>
          <w:tcPr>
            <w:tcW w:w="4739"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 xml:space="preserve">Disabled Housing Initiative </w:t>
            </w:r>
          </w:p>
        </w:tc>
        <w:tc>
          <w:tcPr>
            <w:tcW w:w="4735"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   450,000</w:t>
            </w:r>
          </w:p>
        </w:tc>
      </w:tr>
      <w:tr w:rsidR="00F83959" w:rsidRPr="00F83959" w:rsidTr="003E7493">
        <w:tc>
          <w:tcPr>
            <w:tcW w:w="4739"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State Administration</w:t>
            </w:r>
          </w:p>
        </w:tc>
        <w:tc>
          <w:tcPr>
            <w:tcW w:w="4735" w:type="dxa"/>
          </w:tcPr>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t>$   650,000</w:t>
            </w:r>
          </w:p>
        </w:tc>
      </w:tr>
      <w:tr w:rsidR="00F83959" w:rsidRPr="00F83959" w:rsidTr="003E7493">
        <w:tc>
          <w:tcPr>
            <w:tcW w:w="4739" w:type="dxa"/>
          </w:tcPr>
          <w:p w:rsidR="00F83959" w:rsidRPr="00F83959" w:rsidRDefault="00F83959" w:rsidP="00F83959">
            <w:pPr>
              <w:rPr>
                <w:rFonts w:ascii="Times New Roman" w:hAnsi="Times New Roman" w:cs="Times New Roman"/>
                <w:b/>
                <w:sz w:val="24"/>
                <w:szCs w:val="24"/>
              </w:rPr>
            </w:pPr>
            <w:r w:rsidRPr="00F83959">
              <w:rPr>
                <w:rFonts w:ascii="Times New Roman" w:hAnsi="Times New Roman" w:cs="Times New Roman"/>
                <w:b/>
                <w:sz w:val="24"/>
                <w:szCs w:val="24"/>
              </w:rPr>
              <w:t>TOTAL ALLOCATION</w:t>
            </w:r>
          </w:p>
        </w:tc>
        <w:tc>
          <w:tcPr>
            <w:tcW w:w="4735" w:type="dxa"/>
          </w:tcPr>
          <w:p w:rsidR="00F83959" w:rsidRPr="00F83959" w:rsidRDefault="00F83959" w:rsidP="00F83959">
            <w:pPr>
              <w:rPr>
                <w:rFonts w:ascii="Times New Roman" w:hAnsi="Times New Roman" w:cs="Times New Roman"/>
                <w:b/>
                <w:sz w:val="24"/>
                <w:szCs w:val="24"/>
              </w:rPr>
            </w:pPr>
            <w:r w:rsidRPr="00F83959">
              <w:rPr>
                <w:rFonts w:ascii="Times New Roman" w:hAnsi="Times New Roman" w:cs="Times New Roman"/>
                <w:b/>
                <w:sz w:val="24"/>
                <w:szCs w:val="24"/>
              </w:rPr>
              <w:t>$6,567,477</w:t>
            </w:r>
          </w:p>
        </w:tc>
      </w:tr>
    </w:tbl>
    <w:p w:rsidR="00F83959" w:rsidRPr="00F83959" w:rsidRDefault="00F83959" w:rsidP="00F83959">
      <w:pPr>
        <w:ind w:left="102"/>
        <w:rPr>
          <w:rFonts w:ascii="Times New Roman" w:hAnsi="Times New Roman" w:cs="Times New Roman"/>
          <w:sz w:val="24"/>
          <w:szCs w:val="24"/>
        </w:rPr>
      </w:pPr>
    </w:p>
    <w:p w:rsidR="00F83959" w:rsidRPr="00F83959" w:rsidRDefault="00F83959" w:rsidP="00F83959">
      <w:pPr>
        <w:ind w:left="102"/>
        <w:rPr>
          <w:rFonts w:ascii="Times New Roman" w:hAnsi="Times New Roman" w:cs="Times New Roman"/>
          <w:b/>
          <w:sz w:val="24"/>
          <w:szCs w:val="24"/>
          <w:u w:val="single"/>
        </w:rPr>
      </w:pPr>
      <w:r w:rsidRPr="00F83959">
        <w:rPr>
          <w:rFonts w:ascii="Times New Roman" w:hAnsi="Times New Roman" w:cs="Times New Roman"/>
          <w:b/>
          <w:sz w:val="24"/>
          <w:szCs w:val="24"/>
          <w:u w:val="single"/>
        </w:rPr>
        <w:t>Grant Sizes</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HOME Rehabilitation </w:t>
      </w:r>
      <w:r w:rsidRPr="00F83959">
        <w:rPr>
          <w:rFonts w:ascii="Times New Roman" w:hAnsi="Times New Roman" w:cs="Times New Roman"/>
          <w:strike/>
          <w:color w:val="FF0000"/>
          <w:sz w:val="24"/>
          <w:szCs w:val="24"/>
        </w:rPr>
        <w:t>and CHDO</w:t>
      </w:r>
      <w:r w:rsidRPr="00F83959">
        <w:rPr>
          <w:rFonts w:ascii="Times New Roman" w:hAnsi="Times New Roman" w:cs="Times New Roman"/>
          <w:color w:val="FF0000"/>
          <w:sz w:val="24"/>
          <w:szCs w:val="24"/>
        </w:rPr>
        <w:t xml:space="preserve"> </w:t>
      </w:r>
      <w:r w:rsidRPr="00F83959">
        <w:rPr>
          <w:rFonts w:ascii="Times New Roman" w:hAnsi="Times New Roman" w:cs="Times New Roman"/>
          <w:sz w:val="24"/>
          <w:szCs w:val="24"/>
        </w:rPr>
        <w:t>grant limit will be based on per unit subsidy and procurement of each applicant.</w:t>
      </w:r>
    </w:p>
    <w:p w:rsidR="00F83959" w:rsidRPr="00F83959" w:rsidRDefault="00F83959" w:rsidP="00F83959">
      <w:pPr>
        <w:ind w:left="102"/>
        <w:rPr>
          <w:rFonts w:ascii="Times New Roman" w:hAnsi="Times New Roman" w:cs="Times New Roman"/>
          <w:color w:val="FF0000"/>
          <w:sz w:val="24"/>
          <w:szCs w:val="24"/>
        </w:rPr>
      </w:pPr>
      <w:r w:rsidRPr="00F83959">
        <w:rPr>
          <w:rFonts w:ascii="Times New Roman" w:hAnsi="Times New Roman" w:cs="Times New Roman"/>
          <w:color w:val="FF0000"/>
          <w:sz w:val="24"/>
          <w:szCs w:val="24"/>
        </w:rPr>
        <w:lastRenderedPageBreak/>
        <w:t xml:space="preserve">CHDO and HOME funding used in conjunction with Low Income Housing Tax Credits (LIHTC) will be based on the maximum per unit subsidy. </w:t>
      </w:r>
    </w:p>
    <w:p w:rsidR="00F83959" w:rsidRPr="00F83959" w:rsidRDefault="00F83959" w:rsidP="00F83959">
      <w:pPr>
        <w:ind w:left="102"/>
        <w:rPr>
          <w:rFonts w:ascii="Times New Roman" w:hAnsi="Times New Roman" w:cs="Times New Roman"/>
          <w:b/>
          <w:sz w:val="24"/>
          <w:szCs w:val="24"/>
          <w:u w:val="single"/>
        </w:rPr>
      </w:pPr>
      <w:r w:rsidRPr="00F83959">
        <w:rPr>
          <w:rFonts w:ascii="Times New Roman" w:hAnsi="Times New Roman" w:cs="Times New Roman"/>
          <w:b/>
          <w:sz w:val="24"/>
          <w:szCs w:val="24"/>
          <w:u w:val="single"/>
        </w:rPr>
        <w:t>Outcome Measures</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CHDO Set-Aside </w:t>
      </w:r>
      <w:r w:rsidRPr="00F83959">
        <w:rPr>
          <w:rFonts w:ascii="Times New Roman" w:hAnsi="Times New Roman" w:cs="Times New Roman"/>
          <w:color w:val="FF0000"/>
          <w:sz w:val="24"/>
          <w:szCs w:val="24"/>
        </w:rPr>
        <w:t xml:space="preserve">projects and projects involving LIHTC </w:t>
      </w:r>
      <w:r w:rsidRPr="00F83959">
        <w:rPr>
          <w:rFonts w:ascii="Times New Roman" w:hAnsi="Times New Roman" w:cs="Times New Roman"/>
          <w:sz w:val="24"/>
          <w:szCs w:val="24"/>
        </w:rPr>
        <w:t>will provide development or substantial rehabilitation of multi-family rental units and development of single family homeownership units by creating decent housing with improved availability.</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D. HOUSING OPPORTUNITIES FOR PERSONS WITH AIDS (HOPWA)</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The Housing Opportunities for Persons with AIDS (HOPWA) Program is administered </w:t>
      </w:r>
      <w:r w:rsidRPr="00F847EC">
        <w:rPr>
          <w:rFonts w:ascii="Times New Roman" w:hAnsi="Times New Roman" w:cs="Times New Roman"/>
          <w:strike/>
          <w:color w:val="FF0000"/>
          <w:sz w:val="24"/>
          <w:szCs w:val="24"/>
        </w:rPr>
        <w:t xml:space="preserve">directly </w:t>
      </w:r>
      <w:r w:rsidRPr="00F83959">
        <w:rPr>
          <w:rFonts w:ascii="Times New Roman" w:hAnsi="Times New Roman" w:cs="Times New Roman"/>
          <w:sz w:val="24"/>
          <w:szCs w:val="24"/>
        </w:rPr>
        <w:t xml:space="preserve">by the Mississippi Home Corporation for assistance to HIV/AIDS victims. The HOPWA Program funds will be used to fund services for low-income persons with HIV/AIDS and their families to prevent homelessness. HOPWA eligible activities are Request for Proposals (RFP) from local agencies and CBOs, Short-Term Rent, Mortgage and Utility assistance (STRMU), Tenant-Based Rental Assistance (TBRA), Short-Term Supported housing, Master Leasing, Permanent Housing Placement, housing information, supportive services, resource identification, </w:t>
      </w:r>
      <w:r w:rsidRPr="00F83959">
        <w:rPr>
          <w:rFonts w:ascii="Times New Roman" w:hAnsi="Times New Roman" w:cs="Times New Roman"/>
          <w:color w:val="FF0000"/>
          <w:sz w:val="24"/>
          <w:szCs w:val="24"/>
        </w:rPr>
        <w:t>acquisition, construction, or rehabilitation of structures used for eligible HOPWA activities</w:t>
      </w:r>
      <w:r w:rsidRPr="00F83959">
        <w:rPr>
          <w:rFonts w:ascii="Times New Roman" w:hAnsi="Times New Roman" w:cs="Times New Roman"/>
          <w:sz w:val="24"/>
          <w:szCs w:val="24"/>
        </w:rPr>
        <w:t xml:space="preserve"> and technical assistance.</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E. ALLOCATION PRIORITIES</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The State of Mississippi will prioritize funds based on the priority needs established in this plan. A combination of factors, including the greatest needs, the availability of resources and the capacity of entities within the state help determine how the </w:t>
      </w:r>
      <w:r w:rsidRPr="00F83959">
        <w:rPr>
          <w:rFonts w:ascii="Times New Roman" w:hAnsi="Times New Roman" w:cs="Times New Roman"/>
          <w:strike/>
          <w:color w:val="FF0000"/>
          <w:sz w:val="24"/>
          <w:szCs w:val="24"/>
        </w:rPr>
        <w:t>MDA</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 xml:space="preserve">MHC </w:t>
      </w:r>
      <w:r w:rsidRPr="00F83959">
        <w:rPr>
          <w:rFonts w:ascii="Times New Roman" w:hAnsi="Times New Roman" w:cs="Times New Roman"/>
          <w:sz w:val="24"/>
          <w:szCs w:val="24"/>
        </w:rPr>
        <w:t>will fund activities during the program year.</w:t>
      </w:r>
    </w:p>
    <w:p w:rsidR="00F83959" w:rsidRPr="00F83959" w:rsidRDefault="00F83959" w:rsidP="00F83959">
      <w:pPr>
        <w:ind w:left="102"/>
        <w:rPr>
          <w:rFonts w:ascii="Times New Roman" w:hAnsi="Times New Roman" w:cs="Times New Roman"/>
          <w:color w:val="FF0000"/>
          <w:sz w:val="24"/>
          <w:szCs w:val="24"/>
        </w:rPr>
      </w:pPr>
      <w:r w:rsidRPr="00F83959">
        <w:rPr>
          <w:rFonts w:ascii="Times New Roman" w:hAnsi="Times New Roman" w:cs="Times New Roman"/>
          <w:sz w:val="24"/>
          <w:szCs w:val="24"/>
        </w:rPr>
        <w:t xml:space="preserve">The State of Mississippi's Five-Year Consolidated Plan identified the State's housing priority needs as meeting the needs of low income rental and owner households through homeownership opportunities, homeowner rehabilitation, and rental development through CHDO set-asides </w:t>
      </w:r>
      <w:r w:rsidRPr="00F83959">
        <w:rPr>
          <w:rFonts w:ascii="Times New Roman" w:hAnsi="Times New Roman" w:cs="Times New Roman"/>
          <w:color w:val="FF0000"/>
          <w:sz w:val="24"/>
          <w:szCs w:val="24"/>
        </w:rPr>
        <w:t>and funding through Low Income Housing Tax Credits.</w:t>
      </w:r>
    </w:p>
    <w:p w:rsidR="00F83959" w:rsidRPr="00F83959" w:rsidRDefault="00F83959" w:rsidP="00F83959">
      <w:pPr>
        <w:ind w:left="102"/>
        <w:rPr>
          <w:rFonts w:ascii="Times New Roman" w:hAnsi="Times New Roman" w:cs="Times New Roman"/>
          <w:color w:val="FF0000"/>
          <w:sz w:val="24"/>
          <w:szCs w:val="24"/>
        </w:rPr>
      </w:pPr>
      <w:r w:rsidRPr="00F83959">
        <w:rPr>
          <w:rFonts w:ascii="Times New Roman" w:hAnsi="Times New Roman" w:cs="Times New Roman"/>
          <w:sz w:val="24"/>
          <w:szCs w:val="24"/>
        </w:rPr>
        <w:t xml:space="preserve">The State also identified affordable renter-occupied households as a priority need in the Consolidated Plan. The avenues in which this need can be addressed </w:t>
      </w:r>
      <w:proofErr w:type="gramStart"/>
      <w:r w:rsidRPr="00F83959">
        <w:rPr>
          <w:rFonts w:ascii="Times New Roman" w:hAnsi="Times New Roman" w:cs="Times New Roman"/>
          <w:strike/>
          <w:sz w:val="24"/>
          <w:szCs w:val="24"/>
        </w:rPr>
        <w:t>is</w:t>
      </w:r>
      <w:r w:rsidRPr="00F83959">
        <w:rPr>
          <w:rFonts w:ascii="Times New Roman" w:hAnsi="Times New Roman" w:cs="Times New Roman"/>
          <w:color w:val="FF0000"/>
          <w:sz w:val="24"/>
          <w:szCs w:val="24"/>
        </w:rPr>
        <w:t xml:space="preserve"> are</w:t>
      </w:r>
      <w:proofErr w:type="gramEnd"/>
      <w:r w:rsidRPr="00F83959">
        <w:rPr>
          <w:rFonts w:ascii="Times New Roman" w:hAnsi="Times New Roman" w:cs="Times New Roman"/>
          <w:sz w:val="24"/>
          <w:szCs w:val="24"/>
        </w:rPr>
        <w:t xml:space="preserve"> through the CHDO set-aside </w:t>
      </w:r>
      <w:r w:rsidRPr="00F83959">
        <w:rPr>
          <w:rFonts w:ascii="Times New Roman" w:hAnsi="Times New Roman" w:cs="Times New Roman"/>
          <w:color w:val="FF0000"/>
          <w:sz w:val="24"/>
          <w:szCs w:val="24"/>
        </w:rPr>
        <w:t>and Low Income Housing Tax Credits.</w:t>
      </w:r>
    </w:p>
    <w:p w:rsidR="00F83959" w:rsidRPr="00F83959" w:rsidRDefault="00F83959" w:rsidP="00F83959">
      <w:pPr>
        <w:ind w:left="102"/>
        <w:rPr>
          <w:rFonts w:ascii="Times New Roman" w:hAnsi="Times New Roman" w:cs="Times New Roman"/>
          <w:b/>
          <w:sz w:val="24"/>
          <w:szCs w:val="24"/>
          <w:u w:val="single"/>
        </w:rPr>
      </w:pPr>
      <w:r w:rsidRPr="00F83959">
        <w:rPr>
          <w:rFonts w:ascii="Times New Roman" w:hAnsi="Times New Roman" w:cs="Times New Roman"/>
          <w:b/>
          <w:sz w:val="24"/>
          <w:szCs w:val="24"/>
          <w:u w:val="single"/>
        </w:rPr>
        <w:t>Application Assistance</w:t>
      </w:r>
    </w:p>
    <w:p w:rsidR="00F83959" w:rsidRPr="00F83959" w:rsidRDefault="00F83959" w:rsidP="00F83959">
      <w:pPr>
        <w:ind w:left="102"/>
        <w:rPr>
          <w:rFonts w:ascii="Times New Roman" w:hAnsi="Times New Roman" w:cs="Times New Roman"/>
          <w:sz w:val="24"/>
          <w:szCs w:val="24"/>
        </w:rPr>
      </w:pPr>
      <w:r w:rsidRPr="00F83959">
        <w:rPr>
          <w:rFonts w:ascii="Times New Roman" w:hAnsi="Times New Roman" w:cs="Times New Roman"/>
          <w:sz w:val="24"/>
          <w:szCs w:val="24"/>
        </w:rPr>
        <w:t xml:space="preserve">The State publishes Application Guidelines and provides technical assistance to help potential applicants in applying for CDBG and/or HOME funding. The Application Guidelines are provided at annual </w:t>
      </w:r>
      <w:r w:rsidRPr="00F83959">
        <w:rPr>
          <w:rFonts w:ascii="Times New Roman" w:hAnsi="Times New Roman" w:cs="Times New Roman"/>
          <w:strike/>
          <w:color w:val="FF0000"/>
          <w:sz w:val="24"/>
          <w:szCs w:val="24"/>
        </w:rPr>
        <w:t>CDBG and</w:t>
      </w:r>
      <w:r w:rsidRPr="00F83959">
        <w:rPr>
          <w:rFonts w:ascii="Times New Roman" w:hAnsi="Times New Roman" w:cs="Times New Roman"/>
          <w:color w:val="FF0000"/>
          <w:sz w:val="24"/>
          <w:szCs w:val="24"/>
        </w:rPr>
        <w:t xml:space="preserve"> </w:t>
      </w:r>
      <w:r w:rsidRPr="00F83959">
        <w:rPr>
          <w:rFonts w:ascii="Times New Roman" w:hAnsi="Times New Roman" w:cs="Times New Roman"/>
          <w:sz w:val="24"/>
          <w:szCs w:val="24"/>
        </w:rPr>
        <w:t xml:space="preserve">HOME workshops and is also included on the </w:t>
      </w:r>
      <w:r w:rsidRPr="00F83959">
        <w:rPr>
          <w:rFonts w:ascii="Times New Roman" w:hAnsi="Times New Roman" w:cs="Times New Roman"/>
          <w:strike/>
          <w:color w:val="FF0000"/>
          <w:sz w:val="24"/>
          <w:szCs w:val="24"/>
        </w:rPr>
        <w:t xml:space="preserve">State’s </w:t>
      </w:r>
      <w:r w:rsidRPr="00F83959">
        <w:rPr>
          <w:rFonts w:ascii="Times New Roman" w:hAnsi="Times New Roman" w:cs="Times New Roman"/>
          <w:color w:val="FF0000"/>
          <w:sz w:val="24"/>
          <w:szCs w:val="24"/>
        </w:rPr>
        <w:t xml:space="preserve">MHC’s </w:t>
      </w:r>
      <w:r w:rsidRPr="00F83959">
        <w:rPr>
          <w:rFonts w:ascii="Times New Roman" w:hAnsi="Times New Roman" w:cs="Times New Roman"/>
          <w:sz w:val="24"/>
          <w:szCs w:val="24"/>
        </w:rPr>
        <w:t xml:space="preserve">website at </w:t>
      </w:r>
      <w:hyperlink r:id="rId6" w:history="1">
        <w:r w:rsidRPr="00F83959">
          <w:rPr>
            <w:rFonts w:ascii="Times New Roman" w:hAnsi="Times New Roman" w:cs="Times New Roman"/>
            <w:strike/>
            <w:color w:val="0000FF" w:themeColor="hyperlink"/>
            <w:sz w:val="24"/>
            <w:szCs w:val="24"/>
            <w:u w:val="single"/>
          </w:rPr>
          <w:t>www.mississippi.org/csd</w:t>
        </w:r>
        <w:r w:rsidRPr="00F83959">
          <w:rPr>
            <w:rFonts w:ascii="Times New Roman" w:hAnsi="Times New Roman" w:cs="Times New Roman"/>
            <w:color w:val="0000FF" w:themeColor="hyperlink"/>
            <w:sz w:val="24"/>
            <w:szCs w:val="24"/>
            <w:u w:val="single"/>
          </w:rPr>
          <w:t xml:space="preserve"> </w:t>
        </w:r>
        <w:r w:rsidR="0059795B" w:rsidRPr="0059795B">
          <w:rPr>
            <w:rFonts w:ascii="Times New Roman" w:hAnsi="Times New Roman" w:cs="Times New Roman"/>
            <w:color w:val="0000FF" w:themeColor="hyperlink"/>
            <w:sz w:val="24"/>
            <w:szCs w:val="24"/>
            <w:u w:val="single"/>
          </w:rPr>
          <w:t>https://www.mshomecorp.com/for-community-partners/</w:t>
        </w:r>
      </w:hyperlink>
      <w:r w:rsidRPr="00F83959">
        <w:rPr>
          <w:rFonts w:ascii="Times New Roman" w:hAnsi="Times New Roman" w:cs="Times New Roman"/>
          <w:sz w:val="24"/>
          <w:szCs w:val="24"/>
        </w:rPr>
        <w:t>.</w:t>
      </w:r>
    </w:p>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br w:type="page"/>
      </w:r>
    </w:p>
    <w:p w:rsidR="00F83959" w:rsidRPr="00F83959" w:rsidRDefault="00F83959" w:rsidP="00F83959">
      <w:pPr>
        <w:kinsoku w:val="0"/>
        <w:overflowPunct w:val="0"/>
        <w:autoSpaceDE w:val="0"/>
        <w:autoSpaceDN w:val="0"/>
        <w:adjustRightInd w:val="0"/>
        <w:spacing w:after="0" w:line="334" w:lineRule="exact"/>
        <w:ind w:left="40"/>
        <w:rPr>
          <w:rFonts w:ascii="Times New Roman" w:hAnsi="Times New Roman" w:cs="Times New Roman"/>
          <w:sz w:val="24"/>
          <w:szCs w:val="24"/>
        </w:rPr>
      </w:pPr>
      <w:r w:rsidRPr="00F83959">
        <w:rPr>
          <w:rFonts w:ascii="Times New Roman" w:hAnsi="Times New Roman" w:cs="Times New Roman"/>
          <w:b/>
          <w:bCs/>
          <w:spacing w:val="-5"/>
          <w:sz w:val="24"/>
          <w:szCs w:val="24"/>
        </w:rPr>
        <w:lastRenderedPageBreak/>
        <w:t>A</w:t>
      </w:r>
      <w:r w:rsidRPr="00F83959">
        <w:rPr>
          <w:rFonts w:ascii="Times New Roman" w:hAnsi="Times New Roman" w:cs="Times New Roman"/>
          <w:b/>
          <w:bCs/>
          <w:spacing w:val="-3"/>
          <w:sz w:val="24"/>
          <w:szCs w:val="24"/>
        </w:rPr>
        <w:t>PP</w:t>
      </w:r>
      <w:r w:rsidRPr="00F83959">
        <w:rPr>
          <w:rFonts w:ascii="Times New Roman" w:hAnsi="Times New Roman" w:cs="Times New Roman"/>
          <w:b/>
          <w:bCs/>
          <w:sz w:val="24"/>
          <w:szCs w:val="24"/>
        </w:rPr>
        <w:t>E</w:t>
      </w:r>
      <w:r w:rsidRPr="00F83959">
        <w:rPr>
          <w:rFonts w:ascii="Times New Roman" w:hAnsi="Times New Roman" w:cs="Times New Roman"/>
          <w:b/>
          <w:bCs/>
          <w:spacing w:val="-7"/>
          <w:sz w:val="24"/>
          <w:szCs w:val="24"/>
        </w:rPr>
        <w:t>ND</w:t>
      </w:r>
      <w:r w:rsidRPr="00F83959">
        <w:rPr>
          <w:rFonts w:ascii="Times New Roman" w:hAnsi="Times New Roman" w:cs="Times New Roman"/>
          <w:b/>
          <w:bCs/>
          <w:spacing w:val="-6"/>
          <w:sz w:val="24"/>
          <w:szCs w:val="24"/>
        </w:rPr>
        <w:t>I</w:t>
      </w:r>
      <w:r w:rsidRPr="00F83959">
        <w:rPr>
          <w:rFonts w:ascii="Times New Roman" w:hAnsi="Times New Roman" w:cs="Times New Roman"/>
          <w:b/>
          <w:bCs/>
          <w:sz w:val="24"/>
          <w:szCs w:val="24"/>
        </w:rPr>
        <w:t xml:space="preserve">X </w:t>
      </w:r>
      <w:r w:rsidRPr="00F83959">
        <w:rPr>
          <w:rFonts w:ascii="Times New Roman" w:hAnsi="Times New Roman" w:cs="Times New Roman"/>
          <w:b/>
          <w:bCs/>
          <w:spacing w:val="-5"/>
          <w:sz w:val="24"/>
          <w:szCs w:val="24"/>
        </w:rPr>
        <w:t>A</w:t>
      </w:r>
      <w:r w:rsidRPr="00F83959">
        <w:rPr>
          <w:rFonts w:ascii="Times New Roman" w:hAnsi="Times New Roman" w:cs="Times New Roman"/>
          <w:b/>
          <w:bCs/>
          <w:sz w:val="24"/>
          <w:szCs w:val="24"/>
        </w:rPr>
        <w:t xml:space="preserve">: </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5"/>
          <w:sz w:val="24"/>
          <w:szCs w:val="24"/>
        </w:rPr>
        <w:t>C</w:t>
      </w:r>
      <w:r w:rsidRPr="00F83959">
        <w:rPr>
          <w:rFonts w:ascii="Times New Roman" w:hAnsi="Times New Roman" w:cs="Times New Roman"/>
          <w:b/>
          <w:bCs/>
          <w:spacing w:val="-6"/>
          <w:sz w:val="24"/>
          <w:szCs w:val="24"/>
        </w:rPr>
        <w:t>I</w:t>
      </w:r>
      <w:r w:rsidRPr="00F83959">
        <w:rPr>
          <w:rFonts w:ascii="Times New Roman" w:hAnsi="Times New Roman" w:cs="Times New Roman"/>
          <w:b/>
          <w:bCs/>
          <w:sz w:val="24"/>
          <w:szCs w:val="24"/>
        </w:rPr>
        <w:t>T</w:t>
      </w:r>
      <w:r w:rsidRPr="00F83959">
        <w:rPr>
          <w:rFonts w:ascii="Times New Roman" w:hAnsi="Times New Roman" w:cs="Times New Roman"/>
          <w:b/>
          <w:bCs/>
          <w:spacing w:val="-6"/>
          <w:sz w:val="24"/>
          <w:szCs w:val="24"/>
        </w:rPr>
        <w:t>I</w:t>
      </w:r>
      <w:r w:rsidRPr="00F83959">
        <w:rPr>
          <w:rFonts w:ascii="Times New Roman" w:hAnsi="Times New Roman" w:cs="Times New Roman"/>
          <w:b/>
          <w:bCs/>
          <w:spacing w:val="2"/>
          <w:sz w:val="24"/>
          <w:szCs w:val="24"/>
        </w:rPr>
        <w:t>Z</w:t>
      </w:r>
      <w:r w:rsidRPr="00F83959">
        <w:rPr>
          <w:rFonts w:ascii="Times New Roman" w:hAnsi="Times New Roman" w:cs="Times New Roman"/>
          <w:b/>
          <w:bCs/>
          <w:sz w:val="24"/>
          <w:szCs w:val="24"/>
        </w:rPr>
        <w:t>EN</w:t>
      </w:r>
      <w:r w:rsidRPr="00F83959">
        <w:rPr>
          <w:rFonts w:ascii="Times New Roman" w:hAnsi="Times New Roman" w:cs="Times New Roman"/>
          <w:b/>
          <w:bCs/>
          <w:spacing w:val="39"/>
          <w:sz w:val="24"/>
          <w:szCs w:val="24"/>
        </w:rPr>
        <w:t xml:space="preserve"> </w:t>
      </w:r>
      <w:r w:rsidRPr="00F83959">
        <w:rPr>
          <w:rFonts w:ascii="Times New Roman" w:hAnsi="Times New Roman" w:cs="Times New Roman"/>
          <w:b/>
          <w:bCs/>
          <w:spacing w:val="-7"/>
          <w:sz w:val="24"/>
          <w:szCs w:val="24"/>
        </w:rPr>
        <w:t>P</w:t>
      </w:r>
      <w:r w:rsidRPr="00F83959">
        <w:rPr>
          <w:rFonts w:ascii="Times New Roman" w:hAnsi="Times New Roman" w:cs="Times New Roman"/>
          <w:b/>
          <w:bCs/>
          <w:spacing w:val="4"/>
          <w:sz w:val="24"/>
          <w:szCs w:val="24"/>
        </w:rPr>
        <w:t>A</w:t>
      </w:r>
      <w:r w:rsidRPr="00F83959">
        <w:rPr>
          <w:rFonts w:ascii="Times New Roman" w:hAnsi="Times New Roman" w:cs="Times New Roman"/>
          <w:b/>
          <w:bCs/>
          <w:spacing w:val="2"/>
          <w:sz w:val="24"/>
          <w:szCs w:val="24"/>
        </w:rPr>
        <w:t>R</w:t>
      </w:r>
      <w:r w:rsidRPr="00F83959">
        <w:rPr>
          <w:rFonts w:ascii="Times New Roman" w:hAnsi="Times New Roman" w:cs="Times New Roman"/>
          <w:b/>
          <w:bCs/>
          <w:sz w:val="24"/>
          <w:szCs w:val="24"/>
        </w:rPr>
        <w:t>T</w:t>
      </w:r>
      <w:r w:rsidRPr="00F83959">
        <w:rPr>
          <w:rFonts w:ascii="Times New Roman" w:hAnsi="Times New Roman" w:cs="Times New Roman"/>
          <w:b/>
          <w:bCs/>
          <w:spacing w:val="-6"/>
          <w:sz w:val="24"/>
          <w:szCs w:val="24"/>
        </w:rPr>
        <w:t>I</w:t>
      </w:r>
      <w:r w:rsidRPr="00F83959">
        <w:rPr>
          <w:rFonts w:ascii="Times New Roman" w:hAnsi="Times New Roman" w:cs="Times New Roman"/>
          <w:b/>
          <w:bCs/>
          <w:spacing w:val="4"/>
          <w:sz w:val="24"/>
          <w:szCs w:val="24"/>
        </w:rPr>
        <w:t>C</w:t>
      </w:r>
      <w:r w:rsidRPr="00F83959">
        <w:rPr>
          <w:rFonts w:ascii="Times New Roman" w:hAnsi="Times New Roman" w:cs="Times New Roman"/>
          <w:b/>
          <w:bCs/>
          <w:spacing w:val="-6"/>
          <w:sz w:val="24"/>
          <w:szCs w:val="24"/>
        </w:rPr>
        <w:t>I</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4"/>
          <w:sz w:val="24"/>
          <w:szCs w:val="24"/>
        </w:rPr>
        <w:t>A</w:t>
      </w:r>
      <w:r w:rsidRPr="00F83959">
        <w:rPr>
          <w:rFonts w:ascii="Times New Roman" w:hAnsi="Times New Roman" w:cs="Times New Roman"/>
          <w:b/>
          <w:bCs/>
          <w:sz w:val="24"/>
          <w:szCs w:val="24"/>
        </w:rPr>
        <w:t>T</w:t>
      </w:r>
      <w:r w:rsidRPr="00F83959">
        <w:rPr>
          <w:rFonts w:ascii="Times New Roman" w:hAnsi="Times New Roman" w:cs="Times New Roman"/>
          <w:b/>
          <w:bCs/>
          <w:spacing w:val="-6"/>
          <w:sz w:val="24"/>
          <w:szCs w:val="24"/>
        </w:rPr>
        <w:t>I</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N</w:t>
      </w:r>
      <w:r w:rsidRPr="00F83959">
        <w:rPr>
          <w:rFonts w:ascii="Times New Roman" w:hAnsi="Times New Roman" w:cs="Times New Roman"/>
          <w:b/>
          <w:bCs/>
          <w:spacing w:val="61"/>
          <w:sz w:val="24"/>
          <w:szCs w:val="24"/>
        </w:rPr>
        <w:t xml:space="preserve"> </w:t>
      </w:r>
      <w:r w:rsidRPr="00F83959">
        <w:rPr>
          <w:rFonts w:ascii="Times New Roman" w:hAnsi="Times New Roman" w:cs="Times New Roman"/>
          <w:b/>
          <w:bCs/>
          <w:spacing w:val="-8"/>
          <w:sz w:val="24"/>
          <w:szCs w:val="24"/>
        </w:rPr>
        <w:t>P</w:t>
      </w:r>
      <w:r w:rsidRPr="00F83959">
        <w:rPr>
          <w:rFonts w:ascii="Times New Roman" w:hAnsi="Times New Roman" w:cs="Times New Roman"/>
          <w:b/>
          <w:bCs/>
          <w:sz w:val="24"/>
          <w:szCs w:val="24"/>
        </w:rPr>
        <w:t>L</w:t>
      </w:r>
      <w:r w:rsidRPr="00F83959">
        <w:rPr>
          <w:rFonts w:ascii="Times New Roman" w:hAnsi="Times New Roman" w:cs="Times New Roman"/>
          <w:b/>
          <w:bCs/>
          <w:spacing w:val="4"/>
          <w:sz w:val="24"/>
          <w:szCs w:val="24"/>
        </w:rPr>
        <w:t>A</w:t>
      </w:r>
      <w:r w:rsidRPr="00F83959">
        <w:rPr>
          <w:rFonts w:ascii="Times New Roman" w:hAnsi="Times New Roman" w:cs="Times New Roman"/>
          <w:b/>
          <w:bCs/>
          <w:sz w:val="24"/>
          <w:szCs w:val="24"/>
        </w:rPr>
        <w:t>N</w:t>
      </w:r>
    </w:p>
    <w:p w:rsidR="00F83959" w:rsidRPr="00F83959" w:rsidRDefault="00F83959" w:rsidP="00F83959">
      <w:pPr>
        <w:kinsoku w:val="0"/>
        <w:overflowPunct w:val="0"/>
        <w:autoSpaceDE w:val="0"/>
        <w:autoSpaceDN w:val="0"/>
        <w:adjustRightInd w:val="0"/>
        <w:spacing w:before="6" w:after="0" w:line="10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21" w:after="0" w:line="240" w:lineRule="auto"/>
        <w:ind w:left="40"/>
        <w:rPr>
          <w:rFonts w:ascii="Times New Roman" w:hAnsi="Times New Roman" w:cs="Times New Roman"/>
          <w:b/>
          <w:bCs/>
          <w:sz w:val="24"/>
          <w:szCs w:val="24"/>
          <w:u w:val="thick"/>
        </w:rPr>
      </w:pPr>
      <w:r w:rsidRPr="00F83959">
        <w:rPr>
          <w:rFonts w:ascii="Times New Roman" w:hAnsi="Times New Roman" w:cs="Times New Roman"/>
          <w:b/>
          <w:bCs/>
          <w:sz w:val="24"/>
          <w:szCs w:val="24"/>
          <w:u w:val="thick"/>
        </w:rPr>
        <w:t>Missi</w:t>
      </w:r>
      <w:r w:rsidRPr="00F83959">
        <w:rPr>
          <w:rFonts w:ascii="Times New Roman" w:hAnsi="Times New Roman" w:cs="Times New Roman"/>
          <w:b/>
          <w:bCs/>
          <w:spacing w:val="-1"/>
          <w:sz w:val="24"/>
          <w:szCs w:val="24"/>
          <w:u w:val="thick"/>
        </w:rPr>
        <w:t>s</w:t>
      </w:r>
      <w:r w:rsidRPr="00F83959">
        <w:rPr>
          <w:rFonts w:ascii="Times New Roman" w:hAnsi="Times New Roman" w:cs="Times New Roman"/>
          <w:b/>
          <w:bCs/>
          <w:sz w:val="24"/>
          <w:szCs w:val="24"/>
          <w:u w:val="thick"/>
        </w:rPr>
        <w:t>sip</w:t>
      </w:r>
      <w:r w:rsidRPr="00F83959">
        <w:rPr>
          <w:rFonts w:ascii="Times New Roman" w:hAnsi="Times New Roman" w:cs="Times New Roman"/>
          <w:b/>
          <w:bCs/>
          <w:spacing w:val="-2"/>
          <w:sz w:val="24"/>
          <w:szCs w:val="24"/>
          <w:u w:val="thick"/>
        </w:rPr>
        <w:t>p</w:t>
      </w:r>
      <w:r w:rsidRPr="00F83959">
        <w:rPr>
          <w:rFonts w:ascii="Times New Roman" w:hAnsi="Times New Roman" w:cs="Times New Roman"/>
          <w:b/>
          <w:bCs/>
          <w:sz w:val="24"/>
          <w:szCs w:val="24"/>
          <w:u w:val="thick"/>
        </w:rPr>
        <w:t>i</w:t>
      </w:r>
      <w:r w:rsidRPr="00F83959">
        <w:rPr>
          <w:rFonts w:ascii="Times New Roman" w:hAnsi="Times New Roman" w:cs="Times New Roman"/>
          <w:b/>
          <w:bCs/>
          <w:spacing w:val="-8"/>
          <w:sz w:val="24"/>
          <w:szCs w:val="24"/>
          <w:u w:val="thick"/>
        </w:rPr>
        <w:t xml:space="preserve"> </w:t>
      </w:r>
      <w:r w:rsidRPr="00F83959">
        <w:rPr>
          <w:rFonts w:ascii="Times New Roman" w:hAnsi="Times New Roman" w:cs="Times New Roman"/>
          <w:b/>
          <w:bCs/>
          <w:sz w:val="24"/>
          <w:szCs w:val="24"/>
          <w:u w:val="thick"/>
        </w:rPr>
        <w:t>Citizen</w:t>
      </w:r>
      <w:r w:rsidRPr="00F83959">
        <w:rPr>
          <w:rFonts w:ascii="Times New Roman" w:hAnsi="Times New Roman" w:cs="Times New Roman"/>
          <w:b/>
          <w:bCs/>
          <w:spacing w:val="-8"/>
          <w:sz w:val="24"/>
          <w:szCs w:val="24"/>
          <w:u w:val="thick"/>
        </w:rPr>
        <w:t xml:space="preserve"> </w:t>
      </w:r>
      <w:proofErr w:type="spellStart"/>
      <w:r w:rsidRPr="00F83959">
        <w:rPr>
          <w:rFonts w:ascii="Times New Roman" w:hAnsi="Times New Roman" w:cs="Times New Roman"/>
          <w:b/>
          <w:bCs/>
          <w:sz w:val="24"/>
          <w:szCs w:val="24"/>
          <w:u w:val="thick"/>
        </w:rPr>
        <w:t>Pa</w:t>
      </w:r>
      <w:r w:rsidRPr="00F83959">
        <w:rPr>
          <w:rFonts w:ascii="Times New Roman" w:hAnsi="Times New Roman" w:cs="Times New Roman"/>
          <w:b/>
          <w:bCs/>
          <w:spacing w:val="-18"/>
          <w:sz w:val="24"/>
          <w:szCs w:val="24"/>
          <w:u w:val="thick"/>
        </w:rPr>
        <w:t>r</w:t>
      </w:r>
      <w:r w:rsidRPr="00F83959">
        <w:rPr>
          <w:rFonts w:ascii="Times New Roman" w:hAnsi="Times New Roman" w:cs="Times New Roman"/>
          <w:b/>
          <w:bCs/>
          <w:sz w:val="24"/>
          <w:szCs w:val="24"/>
          <w:u w:val="thick"/>
        </w:rPr>
        <w:t>tici</w:t>
      </w:r>
      <w:r w:rsidRPr="00F83959">
        <w:rPr>
          <w:rFonts w:ascii="Times New Roman" w:hAnsi="Times New Roman" w:cs="Times New Roman"/>
          <w:b/>
          <w:bCs/>
          <w:spacing w:val="-1"/>
          <w:sz w:val="24"/>
          <w:szCs w:val="24"/>
          <w:u w:val="thick"/>
        </w:rPr>
        <w:t>p</w:t>
      </w:r>
      <w:r w:rsidRPr="00F83959">
        <w:rPr>
          <w:rFonts w:ascii="Times New Roman" w:hAnsi="Times New Roman" w:cs="Times New Roman"/>
          <w:b/>
          <w:bCs/>
          <w:sz w:val="24"/>
          <w:szCs w:val="24"/>
          <w:u w:val="thick"/>
        </w:rPr>
        <w:t>atio</w:t>
      </w:r>
      <w:proofErr w:type="spellEnd"/>
      <w:r w:rsidRPr="00F83959">
        <w:rPr>
          <w:rFonts w:ascii="Times New Roman" w:hAnsi="Times New Roman" w:cs="Times New Roman"/>
          <w:b/>
          <w:bCs/>
          <w:spacing w:val="-61"/>
          <w:sz w:val="24"/>
          <w:szCs w:val="24"/>
          <w:u w:val="thick"/>
        </w:rPr>
        <w:t xml:space="preserve"> </w:t>
      </w:r>
      <w:r w:rsidRPr="00F83959">
        <w:rPr>
          <w:rFonts w:ascii="Times New Roman" w:hAnsi="Times New Roman" w:cs="Times New Roman"/>
          <w:b/>
          <w:bCs/>
          <w:sz w:val="24"/>
          <w:szCs w:val="24"/>
          <w:u w:val="thick"/>
        </w:rPr>
        <w:t>n</w:t>
      </w:r>
      <w:r w:rsidRPr="00F83959">
        <w:rPr>
          <w:rFonts w:ascii="Times New Roman" w:hAnsi="Times New Roman" w:cs="Times New Roman"/>
          <w:b/>
          <w:bCs/>
          <w:spacing w:val="-8"/>
          <w:sz w:val="24"/>
          <w:szCs w:val="24"/>
          <w:u w:val="thick"/>
        </w:rPr>
        <w:t xml:space="preserve"> </w:t>
      </w:r>
      <w:r w:rsidRPr="00F83959">
        <w:rPr>
          <w:rFonts w:ascii="Times New Roman" w:hAnsi="Times New Roman" w:cs="Times New Roman"/>
          <w:b/>
          <w:bCs/>
          <w:sz w:val="24"/>
          <w:szCs w:val="24"/>
          <w:u w:val="thick"/>
        </w:rPr>
        <w:t>Plan</w:t>
      </w:r>
    </w:p>
    <w:p w:rsidR="00F83959" w:rsidRPr="00F83959" w:rsidRDefault="00F83959" w:rsidP="00F83959">
      <w:pPr>
        <w:kinsoku w:val="0"/>
        <w:overflowPunct w:val="0"/>
        <w:autoSpaceDE w:val="0"/>
        <w:autoSpaceDN w:val="0"/>
        <w:adjustRightInd w:val="0"/>
        <w:spacing w:before="21" w:after="0" w:line="240" w:lineRule="auto"/>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5" w:lineRule="exact"/>
        <w:ind w:left="40"/>
        <w:rPr>
          <w:rFonts w:ascii="Times New Roman" w:hAnsi="Times New Roman" w:cs="Times New Roman"/>
          <w:b/>
          <w:bCs/>
          <w:sz w:val="24"/>
          <w:szCs w:val="24"/>
        </w:rPr>
      </w:pPr>
      <w:r w:rsidRPr="00F83959">
        <w:rPr>
          <w:rFonts w:ascii="Times New Roman" w:hAnsi="Times New Roman" w:cs="Times New Roman"/>
          <w:b/>
          <w:bCs/>
          <w:spacing w:val="2"/>
          <w:sz w:val="24"/>
          <w:szCs w:val="24"/>
        </w:rPr>
        <w:t>IN</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R</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DUC</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I</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N</w:t>
      </w:r>
    </w:p>
    <w:p w:rsidR="00F83959" w:rsidRPr="00F83959" w:rsidRDefault="00F83959" w:rsidP="00F83959">
      <w:pPr>
        <w:kinsoku w:val="0"/>
        <w:overflowPunct w:val="0"/>
        <w:autoSpaceDE w:val="0"/>
        <w:autoSpaceDN w:val="0"/>
        <w:adjustRightInd w:val="0"/>
        <w:spacing w:after="0" w:line="245" w:lineRule="exact"/>
        <w:ind w:left="40"/>
        <w:rPr>
          <w:rFonts w:ascii="Times New Roman" w:hAnsi="Times New Roman" w:cs="Times New Roman"/>
          <w:b/>
          <w:bCs/>
          <w:sz w:val="24"/>
          <w:szCs w:val="24"/>
        </w:rPr>
      </w:pPr>
    </w:p>
    <w:p w:rsidR="00F83959" w:rsidRPr="00F83959" w:rsidRDefault="00F83959" w:rsidP="00F83959">
      <w:pPr>
        <w:kinsoku w:val="0"/>
        <w:overflowPunct w:val="0"/>
        <w:autoSpaceDE w:val="0"/>
        <w:autoSpaceDN w:val="0"/>
        <w:adjustRightInd w:val="0"/>
        <w:spacing w:after="0" w:line="245" w:lineRule="exact"/>
        <w:ind w:left="40"/>
        <w:rPr>
          <w:rFonts w:ascii="Times New Roman" w:hAnsi="Times New Roman" w:cs="Times New Roman"/>
          <w:strike/>
          <w:color w:val="FF0000"/>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color w:val="FF0000"/>
          <w:spacing w:val="17"/>
          <w:sz w:val="24"/>
          <w:szCs w:val="24"/>
        </w:rPr>
        <w:t xml:space="preserve"> </w:t>
      </w:r>
      <w:proofErr w:type="spellStart"/>
      <w:r w:rsidRPr="00F83959">
        <w:rPr>
          <w:rFonts w:ascii="Times New Roman" w:hAnsi="Times New Roman" w:cs="Times New Roman"/>
          <w:color w:val="FF0000"/>
          <w:spacing w:val="-8"/>
          <w:sz w:val="24"/>
          <w:szCs w:val="24"/>
        </w:rPr>
        <w:t>Mississippi</w:t>
      </w:r>
      <w:proofErr w:type="spellEnd"/>
      <w:r w:rsidRPr="00F83959">
        <w:rPr>
          <w:rFonts w:ascii="Times New Roman" w:hAnsi="Times New Roman" w:cs="Times New Roman"/>
          <w:color w:val="FF0000"/>
          <w:spacing w:val="-8"/>
          <w:sz w:val="24"/>
          <w:szCs w:val="24"/>
        </w:rPr>
        <w:t xml:space="preserve"> Home Corporation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38"/>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b/>
          <w:bCs/>
          <w:spacing w:val="2"/>
          <w:sz w:val="24"/>
          <w:szCs w:val="24"/>
        </w:rPr>
        <w:t>C</w:t>
      </w:r>
      <w:r w:rsidRPr="00F83959">
        <w:rPr>
          <w:rFonts w:ascii="Times New Roman" w:hAnsi="Times New Roman" w:cs="Times New Roman"/>
          <w:b/>
          <w:bCs/>
          <w:spacing w:val="-3"/>
          <w:sz w:val="24"/>
          <w:szCs w:val="24"/>
        </w:rPr>
        <w:t>i</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11"/>
          <w:sz w:val="24"/>
          <w:szCs w:val="24"/>
        </w:rPr>
        <w:t>z</w:t>
      </w:r>
      <w:r w:rsidRPr="00F83959">
        <w:rPr>
          <w:rFonts w:ascii="Times New Roman" w:hAnsi="Times New Roman" w:cs="Times New Roman"/>
          <w:b/>
          <w:bCs/>
          <w:sz w:val="24"/>
          <w:szCs w:val="24"/>
        </w:rPr>
        <w:t>en</w:t>
      </w:r>
      <w:r w:rsidRPr="00F83959">
        <w:rPr>
          <w:rFonts w:ascii="Times New Roman" w:hAnsi="Times New Roman" w:cs="Times New Roman"/>
          <w:b/>
          <w:bCs/>
          <w:spacing w:val="30"/>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5"/>
          <w:sz w:val="24"/>
          <w:szCs w:val="24"/>
        </w:rPr>
        <w:t>c</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6"/>
          <w:sz w:val="24"/>
          <w:szCs w:val="24"/>
        </w:rPr>
        <w:t>p</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7"/>
          <w:sz w:val="24"/>
          <w:szCs w:val="24"/>
        </w:rPr>
        <w:t>o</w:t>
      </w:r>
      <w:r w:rsidRPr="00F83959">
        <w:rPr>
          <w:rFonts w:ascii="Times New Roman" w:hAnsi="Times New Roman" w:cs="Times New Roman"/>
          <w:b/>
          <w:bCs/>
          <w:sz w:val="24"/>
          <w:szCs w:val="24"/>
        </w:rPr>
        <w:t>n</w:t>
      </w:r>
      <w:r w:rsidRPr="00F83959">
        <w:rPr>
          <w:rFonts w:ascii="Times New Roman" w:hAnsi="Times New Roman" w:cs="Times New Roman"/>
          <w:b/>
          <w:bCs/>
          <w:spacing w:val="30"/>
          <w:sz w:val="24"/>
          <w:szCs w:val="24"/>
        </w:rPr>
        <w:t xml:space="preserve"> </w:t>
      </w:r>
      <w:r w:rsidRPr="00F83959">
        <w:rPr>
          <w:rFonts w:ascii="Times New Roman" w:hAnsi="Times New Roman" w:cs="Times New Roman"/>
          <w:b/>
          <w:bCs/>
          <w:spacing w:val="-3"/>
          <w:sz w:val="24"/>
          <w:szCs w:val="24"/>
        </w:rPr>
        <w:t>Pl</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n</w:t>
      </w:r>
      <w:r w:rsidRPr="00F83959">
        <w:rPr>
          <w:rFonts w:ascii="Times New Roman" w:hAnsi="Times New Roman" w:cs="Times New Roman"/>
          <w:b/>
          <w:bCs/>
          <w:spacing w:val="1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n </w:t>
      </w:r>
      <w:r w:rsidRPr="00F83959">
        <w:rPr>
          <w:rFonts w:ascii="Times New Roman" w:hAnsi="Times New Roman" w:cs="Times New Roman"/>
          <w:spacing w:val="5"/>
          <w:sz w:val="24"/>
          <w:szCs w:val="24"/>
        </w:rPr>
        <w:t>acc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 xml:space="preserve">e </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s </w:t>
      </w:r>
      <w:r w:rsidRPr="00F83959">
        <w:rPr>
          <w:rFonts w:ascii="Times New Roman" w:hAnsi="Times New Roman" w:cs="Times New Roman"/>
          <w:spacing w:val="1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oun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n   </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10</w:t>
      </w:r>
      <w:r w:rsidRPr="00F83959">
        <w:rPr>
          <w:rFonts w:ascii="Times New Roman" w:hAnsi="Times New Roman" w:cs="Times New Roman"/>
          <w:sz w:val="24"/>
          <w:szCs w:val="24"/>
        </w:rPr>
        <w:t>4</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2</w:t>
      </w:r>
      <w:r w:rsidRPr="00F83959">
        <w:rPr>
          <w:rFonts w:ascii="Times New Roman" w:hAnsi="Times New Roman" w:cs="Times New Roman"/>
          <w:sz w:val="24"/>
          <w:szCs w:val="24"/>
        </w:rPr>
        <w:t xml:space="preserve">) </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3</w:t>
      </w:r>
      <w:r w:rsidRPr="00F83959">
        <w:rPr>
          <w:rFonts w:ascii="Times New Roman" w:hAnsi="Times New Roman" w:cs="Times New Roman"/>
          <w:sz w:val="24"/>
          <w:szCs w:val="24"/>
        </w:rPr>
        <w:t xml:space="preserve">) </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 xml:space="preserve">I </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2"/>
          <w:sz w:val="24"/>
          <w:szCs w:val="24"/>
        </w:rPr>
        <w:t>H</w:t>
      </w:r>
      <w:r w:rsidRPr="00F83959">
        <w:rPr>
          <w:rFonts w:ascii="Times New Roman" w:hAnsi="Times New Roman" w:cs="Times New Roman"/>
          <w:spacing w:val="-8"/>
          <w:sz w:val="24"/>
          <w:szCs w:val="24"/>
        </w:rPr>
        <w:t>ou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8"/>
          <w:sz w:val="24"/>
          <w:szCs w:val="24"/>
        </w:rPr>
        <w:t>1974</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trike/>
          <w:color w:val="FF0000"/>
          <w:spacing w:val="-8"/>
          <w:sz w:val="24"/>
          <w:szCs w:val="24"/>
        </w:rPr>
        <w:t>2</w:t>
      </w:r>
      <w:r w:rsidRPr="00F83959">
        <w:rPr>
          <w:rFonts w:ascii="Times New Roman" w:hAnsi="Times New Roman" w:cs="Times New Roman"/>
          <w:strike/>
          <w:color w:val="FF0000"/>
          <w:sz w:val="24"/>
          <w:szCs w:val="24"/>
        </w:rPr>
        <w:t>4</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6"/>
          <w:sz w:val="24"/>
          <w:szCs w:val="24"/>
        </w:rPr>
        <w:t>F</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48"/>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8"/>
          <w:sz w:val="24"/>
          <w:szCs w:val="24"/>
        </w:rPr>
        <w:t>570</w:t>
      </w:r>
      <w:r w:rsidRPr="00F83959">
        <w:rPr>
          <w:rFonts w:ascii="Times New Roman" w:hAnsi="Times New Roman" w:cs="Times New Roman"/>
          <w:strike/>
          <w:color w:val="FF0000"/>
          <w:spacing w:val="3"/>
          <w:sz w:val="24"/>
          <w:szCs w:val="24"/>
        </w:rPr>
        <w:t>.</w:t>
      </w:r>
      <w:r w:rsidRPr="00F83959">
        <w:rPr>
          <w:rFonts w:ascii="Times New Roman" w:hAnsi="Times New Roman" w:cs="Times New Roman"/>
          <w:strike/>
          <w:color w:val="FF0000"/>
          <w:spacing w:val="-8"/>
          <w:sz w:val="24"/>
          <w:szCs w:val="24"/>
        </w:rPr>
        <w:t>48</w:t>
      </w:r>
      <w:r w:rsidRPr="00F83959">
        <w:rPr>
          <w:rFonts w:ascii="Times New Roman" w:hAnsi="Times New Roman" w:cs="Times New Roman"/>
          <w:strike/>
          <w:color w:val="FF0000"/>
          <w:sz w:val="24"/>
          <w:szCs w:val="24"/>
        </w:rPr>
        <w:t>6</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BG</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gu</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2</w:t>
      </w:r>
      <w:r w:rsidRPr="00F83959">
        <w:rPr>
          <w:rFonts w:ascii="Times New Roman" w:hAnsi="Times New Roman" w:cs="Times New Roman"/>
          <w:sz w:val="24"/>
          <w:szCs w:val="24"/>
        </w:rPr>
        <w:t>4</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6"/>
          <w:sz w:val="24"/>
          <w:szCs w:val="24"/>
        </w:rPr>
        <w:t>F</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9</w:t>
      </w:r>
      <w:r w:rsidRPr="00F83959">
        <w:rPr>
          <w:rFonts w:ascii="Times New Roman" w:hAnsi="Times New Roman" w:cs="Times New Roman"/>
          <w:spacing w:val="8"/>
          <w:sz w:val="24"/>
          <w:szCs w:val="24"/>
        </w:rPr>
        <w:t>1</w:t>
      </w:r>
      <w:r w:rsidRPr="00F83959">
        <w:rPr>
          <w:rFonts w:ascii="Times New Roman" w:hAnsi="Times New Roman" w:cs="Times New Roman"/>
          <w:spacing w:val="3"/>
          <w:sz w:val="24"/>
          <w:szCs w:val="24"/>
        </w:rPr>
        <w:t>.</w:t>
      </w:r>
      <w:r w:rsidRPr="00F83959">
        <w:rPr>
          <w:rFonts w:ascii="Times New Roman" w:hAnsi="Times New Roman" w:cs="Times New Roman"/>
          <w:spacing w:val="-8"/>
          <w:sz w:val="24"/>
          <w:szCs w:val="24"/>
        </w:rPr>
        <w:t>115</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9"/>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ou</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z</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ph</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z</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 xml:space="preserve">y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w</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39"/>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37"/>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do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w</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ghbo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hood</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z w:val="24"/>
          <w:szCs w:val="24"/>
        </w:rPr>
        <w:t xml:space="preserve">m </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r </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8"/>
          <w:sz w:val="24"/>
          <w:szCs w:val="24"/>
        </w:rPr>
        <w:t>gh</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 xml:space="preserve">s </w:t>
      </w:r>
      <w:r w:rsidRPr="00F83959">
        <w:rPr>
          <w:rFonts w:ascii="Times New Roman" w:hAnsi="Times New Roman" w:cs="Times New Roman"/>
          <w:strike/>
          <w:color w:val="FF0000"/>
          <w:spacing w:val="26"/>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 xml:space="preserve">n </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 xml:space="preserve">h </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f </w:t>
      </w:r>
      <w:r w:rsidRPr="00F83959">
        <w:rPr>
          <w:rFonts w:ascii="Times New Roman" w:hAnsi="Times New Roman" w:cs="Times New Roman"/>
          <w:strike/>
          <w:color w:val="FF0000"/>
          <w:spacing w:val="7"/>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p>
    <w:p w:rsidR="00F83959" w:rsidRPr="00F83959" w:rsidRDefault="00F83959" w:rsidP="00F83959">
      <w:pPr>
        <w:kinsoku w:val="0"/>
        <w:overflowPunct w:val="0"/>
        <w:autoSpaceDE w:val="0"/>
        <w:autoSpaceDN w:val="0"/>
        <w:adjustRightInd w:val="0"/>
        <w:spacing w:after="0" w:line="240" w:lineRule="auto"/>
        <w:ind w:left="40"/>
        <w:rPr>
          <w:rFonts w:ascii="Times New Roman" w:hAnsi="Times New Roman" w:cs="Times New Roman"/>
          <w:strike/>
          <w:color w:val="FF0000"/>
          <w:sz w:val="24"/>
          <w:szCs w:val="24"/>
        </w:rPr>
      </w:pPr>
      <w:proofErr w:type="gramStart"/>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opo</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proofErr w:type="gramEnd"/>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5"/>
          <w:sz w:val="24"/>
          <w:szCs w:val="24"/>
        </w:rPr>
        <w:t xml:space="preserve"> </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pacing w:val="-6"/>
          <w:sz w:val="24"/>
          <w:szCs w:val="24"/>
        </w:rPr>
        <w:t>F</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 f</w:t>
      </w:r>
      <w:r w:rsidRPr="00F83959">
        <w:rPr>
          <w:rFonts w:ascii="Times New Roman" w:hAnsi="Times New Roman" w:cs="Times New Roman"/>
          <w:strike/>
          <w:color w:val="FF0000"/>
          <w:spacing w:val="-8"/>
          <w:sz w:val="24"/>
          <w:szCs w:val="24"/>
        </w:rPr>
        <w:t>und</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w:t>
      </w:r>
    </w:p>
    <w:p w:rsidR="00F83959" w:rsidRPr="00F83959" w:rsidRDefault="00F83959" w:rsidP="00F83959">
      <w:pPr>
        <w:kinsoku w:val="0"/>
        <w:overflowPunct w:val="0"/>
        <w:autoSpaceDE w:val="0"/>
        <w:autoSpaceDN w:val="0"/>
        <w:adjustRightInd w:val="0"/>
        <w:spacing w:after="0" w:line="240" w:lineRule="auto"/>
        <w:ind w:left="40"/>
        <w:rPr>
          <w:rFonts w:ascii="Times New Roman" w:hAnsi="Times New Roman" w:cs="Times New Roman"/>
          <w:strike/>
          <w:color w:val="FF0000"/>
          <w:sz w:val="24"/>
          <w:szCs w:val="24"/>
        </w:rPr>
      </w:pPr>
    </w:p>
    <w:p w:rsidR="00F83959" w:rsidRPr="00F83959" w:rsidRDefault="00F83959" w:rsidP="00F83959">
      <w:pPr>
        <w:kinsoku w:val="0"/>
        <w:overflowPunct w:val="0"/>
        <w:autoSpaceDE w:val="0"/>
        <w:autoSpaceDN w:val="0"/>
        <w:adjustRightInd w:val="0"/>
        <w:spacing w:before="1" w:after="0" w:line="12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36" w:lineRule="auto"/>
        <w:ind w:left="102" w:right="126"/>
        <w:jc w:val="both"/>
        <w:rPr>
          <w:rFonts w:ascii="Times New Roman" w:hAnsi="Times New Roman" w:cs="Times New Roman"/>
          <w:sz w:val="24"/>
          <w:szCs w:val="24"/>
        </w:rPr>
      </w:pPr>
      <w:r w:rsidRPr="00F83959">
        <w:rPr>
          <w:rFonts w:ascii="Times New Roman" w:hAnsi="Times New Roman" w:cs="Times New Roman"/>
          <w:strike/>
          <w:color w:val="FF0000"/>
          <w:sz w:val="24"/>
          <w:szCs w:val="24"/>
        </w:rPr>
        <w:t>In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ono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8"/>
          <w:sz w:val="24"/>
          <w:szCs w:val="24"/>
        </w:rPr>
        <w:t>oppo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w</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f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5"/>
          <w:sz w:val="24"/>
          <w:szCs w:val="24"/>
        </w:rPr>
        <w:t>ac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ee</w:t>
      </w:r>
      <w:r w:rsidRPr="00F83959">
        <w:rPr>
          <w:rFonts w:ascii="Times New Roman" w:hAnsi="Times New Roman" w:cs="Times New Roman"/>
          <w:strike/>
          <w:color w:val="FF0000"/>
          <w:spacing w:val="-8"/>
          <w:sz w:val="24"/>
          <w:szCs w:val="24"/>
        </w:rPr>
        <w:t>k</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42"/>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8"/>
          <w:sz w:val="24"/>
          <w:szCs w:val="24"/>
        </w:rPr>
        <w:t>bu</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42"/>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5"/>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z</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42"/>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ff</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0"/>
          <w:sz w:val="24"/>
          <w:szCs w:val="24"/>
        </w:rPr>
        <w:t xml:space="preserve"> </w:t>
      </w:r>
      <w:r w:rsidRPr="00F83959">
        <w:rPr>
          <w:rFonts w:ascii="Times New Roman" w:hAnsi="Times New Roman" w:cs="Times New Roman"/>
          <w:strike/>
          <w:color w:val="FF0000"/>
          <w:spacing w:val="-6"/>
          <w:sz w:val="24"/>
          <w:szCs w:val="24"/>
        </w:rPr>
        <w:t>F</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og</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w:t>
      </w:r>
      <w:r w:rsidRPr="00F83959">
        <w:rPr>
          <w:rFonts w:ascii="Times New Roman" w:hAnsi="Times New Roman" w:cs="Times New Roman"/>
          <w:color w:val="FF0000"/>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 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8"/>
          <w:sz w:val="24"/>
          <w:szCs w:val="24"/>
        </w:rPr>
        <w:t>2</w:t>
      </w:r>
      <w:r w:rsidRPr="00F83959">
        <w:rPr>
          <w:rFonts w:ascii="Times New Roman" w:hAnsi="Times New Roman" w:cs="Times New Roman"/>
          <w:sz w:val="24"/>
          <w:szCs w:val="24"/>
        </w:rPr>
        <w:t>4</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6"/>
          <w:sz w:val="24"/>
          <w:szCs w:val="24"/>
        </w:rPr>
        <w:t>F</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91</w:t>
      </w:r>
      <w:r w:rsidRPr="00F83959">
        <w:rPr>
          <w:rFonts w:ascii="Times New Roman" w:hAnsi="Times New Roman" w:cs="Times New Roman"/>
          <w:spacing w:val="3"/>
          <w:sz w:val="24"/>
          <w:szCs w:val="24"/>
        </w:rPr>
        <w:t>.</w:t>
      </w:r>
      <w:r w:rsidRPr="00F83959">
        <w:rPr>
          <w:rFonts w:ascii="Times New Roman" w:hAnsi="Times New Roman" w:cs="Times New Roman"/>
          <w:spacing w:val="-8"/>
          <w:sz w:val="24"/>
          <w:szCs w:val="24"/>
        </w:rPr>
        <w:t>11</w:t>
      </w:r>
      <w:r w:rsidRPr="00F83959">
        <w:rPr>
          <w:rFonts w:ascii="Times New Roman" w:hAnsi="Times New Roman" w:cs="Times New Roman"/>
          <w:sz w:val="24"/>
          <w:szCs w:val="24"/>
        </w:rPr>
        <w:t>5</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ill</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236" w:lineRule="auto"/>
        <w:ind w:left="102" w:right="126"/>
        <w:jc w:val="both"/>
        <w:rPr>
          <w:rFonts w:ascii="Times New Roman" w:hAnsi="Times New Roman" w:cs="Times New Roman"/>
          <w:sz w:val="24"/>
          <w:szCs w:val="24"/>
        </w:rPr>
      </w:pPr>
    </w:p>
    <w:p w:rsidR="00F83959" w:rsidRPr="00F83959" w:rsidRDefault="00F83959" w:rsidP="00F83959">
      <w:pPr>
        <w:numPr>
          <w:ilvl w:val="0"/>
          <w:numId w:val="9"/>
        </w:numPr>
        <w:kinsoku w:val="0"/>
        <w:overflowPunct w:val="0"/>
        <w:autoSpaceDE w:val="0"/>
        <w:autoSpaceDN w:val="0"/>
        <w:adjustRightInd w:val="0"/>
        <w:spacing w:after="0" w:line="236" w:lineRule="auto"/>
        <w:ind w:right="126"/>
        <w:contextualSpacing/>
        <w:jc w:val="both"/>
        <w:rPr>
          <w:rFonts w:ascii="Times New Roman" w:hAnsi="Times New Roman" w:cs="Times New Roman"/>
          <w:sz w:val="24"/>
          <w:szCs w:val="24"/>
        </w:rPr>
      </w:pP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acce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 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pp</w:t>
      </w:r>
      <w:r w:rsidRPr="00F83959">
        <w:rPr>
          <w:rFonts w:ascii="Times New Roman" w:hAnsi="Times New Roman" w:cs="Times New Roman"/>
          <w:sz w:val="24"/>
          <w:szCs w:val="24"/>
        </w:rPr>
        <w:t>i</w:t>
      </w:r>
      <w:r w:rsidRPr="00F83959">
        <w:rPr>
          <w:rFonts w:ascii="Times New Roman" w:hAnsi="Times New Roman" w:cs="Times New Roman"/>
          <w:spacing w:val="33"/>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y</w:t>
      </w:r>
      <w:r w:rsidRPr="00F83959">
        <w:rPr>
          <w:rFonts w:ascii="Times New Roman" w:hAnsi="Times New Roman" w:cs="Times New Roman"/>
          <w:strike/>
          <w:color w:val="FF0000"/>
          <w:spacing w:val="4"/>
          <w:sz w:val="24"/>
          <w:szCs w:val="24"/>
        </w:rPr>
        <w:t>'</w:t>
      </w:r>
      <w:r w:rsidRPr="00F83959">
        <w:rPr>
          <w:rFonts w:ascii="Times New Roman" w:hAnsi="Times New Roman" w:cs="Times New Roman"/>
          <w:strike/>
          <w:color w:val="FF0000"/>
          <w:sz w:val="24"/>
          <w:szCs w:val="24"/>
        </w:rPr>
        <w:t>s</w:t>
      </w:r>
      <w:r w:rsidRPr="00F83959">
        <w:rPr>
          <w:rFonts w:ascii="Times New Roman" w:hAnsi="Times New Roman" w:cs="Times New Roman"/>
          <w:color w:val="FF0000"/>
          <w:spacing w:val="54"/>
          <w:sz w:val="24"/>
          <w:szCs w:val="24"/>
        </w:rPr>
        <w:t xml:space="preserve"> </w:t>
      </w:r>
      <w:r w:rsidRPr="00F83959">
        <w:rPr>
          <w:rFonts w:ascii="Times New Roman" w:hAnsi="Times New Roman" w:cs="Times New Roman"/>
          <w:color w:val="FF0000"/>
          <w:spacing w:val="-8"/>
          <w:sz w:val="24"/>
          <w:szCs w:val="24"/>
        </w:rPr>
        <w:t xml:space="preserve">Home Corporation’s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6"/>
          <w:sz w:val="24"/>
          <w:szCs w:val="24"/>
        </w:rPr>
        <w:t>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 f</w:t>
      </w:r>
      <w:r w:rsidRPr="00F83959">
        <w:rPr>
          <w:rFonts w:ascii="Times New Roman" w:hAnsi="Times New Roman" w:cs="Times New Roman"/>
          <w:spacing w:val="-8"/>
          <w:sz w:val="24"/>
          <w:szCs w:val="24"/>
        </w:rPr>
        <w:t>und</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8" w:after="0" w:line="280" w:lineRule="exact"/>
        <w:rPr>
          <w:rFonts w:ascii="Times New Roman" w:hAnsi="Times New Roman" w:cs="Times New Roman"/>
          <w:sz w:val="24"/>
          <w:szCs w:val="24"/>
        </w:rPr>
      </w:pPr>
    </w:p>
    <w:p w:rsidR="00F83959" w:rsidRPr="00F83959" w:rsidRDefault="00F83959" w:rsidP="00F83959">
      <w:pPr>
        <w:numPr>
          <w:ilvl w:val="0"/>
          <w:numId w:val="9"/>
        </w:numPr>
        <w:tabs>
          <w:tab w:val="left" w:pos="823"/>
        </w:tabs>
        <w:kinsoku w:val="0"/>
        <w:overflowPunct w:val="0"/>
        <w:autoSpaceDE w:val="0"/>
        <w:autoSpaceDN w:val="0"/>
        <w:adjustRightInd w:val="0"/>
        <w:spacing w:after="0" w:line="236" w:lineRule="auto"/>
        <w:ind w:right="116"/>
        <w:jc w:val="both"/>
        <w:rPr>
          <w:rFonts w:ascii="Times New Roman" w:hAnsi="Times New Roman" w:cs="Times New Roman"/>
          <w:sz w:val="24"/>
          <w:szCs w:val="24"/>
        </w:rPr>
      </w:pP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ob</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9"/>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HU</w:t>
      </w:r>
      <w:r w:rsidRPr="00F83959">
        <w:rPr>
          <w:rFonts w:ascii="Times New Roman" w:hAnsi="Times New Roman" w:cs="Times New Roman"/>
          <w:sz w:val="24"/>
          <w:szCs w:val="24"/>
        </w:rPr>
        <w:t>D</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6"/>
          <w:sz w:val="24"/>
          <w:szCs w:val="24"/>
        </w:rPr>
        <w:t>F</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ll</w:t>
      </w:r>
      <w:r w:rsidRPr="00F83959">
        <w:rPr>
          <w:rFonts w:ascii="Times New Roman" w:hAnsi="Times New Roman" w:cs="Times New Roman"/>
          <w:spacing w:val="2"/>
          <w:sz w:val="24"/>
          <w:szCs w:val="24"/>
        </w:rPr>
        <w:t>y</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4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1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0"/>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3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m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5" w:after="0" w:line="280" w:lineRule="exact"/>
        <w:rPr>
          <w:rFonts w:ascii="Times New Roman" w:hAnsi="Times New Roman" w:cs="Times New Roman"/>
          <w:sz w:val="24"/>
          <w:szCs w:val="24"/>
        </w:rPr>
      </w:pPr>
    </w:p>
    <w:p w:rsidR="00F83959" w:rsidRPr="00F83959" w:rsidRDefault="00F83959" w:rsidP="00F83959">
      <w:pPr>
        <w:numPr>
          <w:ilvl w:val="0"/>
          <w:numId w:val="9"/>
        </w:numPr>
        <w:tabs>
          <w:tab w:val="left" w:pos="823"/>
        </w:tabs>
        <w:kinsoku w:val="0"/>
        <w:overflowPunct w:val="0"/>
        <w:autoSpaceDE w:val="0"/>
        <w:autoSpaceDN w:val="0"/>
        <w:adjustRightInd w:val="0"/>
        <w:spacing w:after="0" w:line="240" w:lineRule="auto"/>
        <w:rPr>
          <w:rFonts w:ascii="Times New Roman" w:hAnsi="Times New Roman" w:cs="Times New Roman"/>
          <w:sz w:val="24"/>
          <w:szCs w:val="24"/>
        </w:rPr>
      </w:pP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4"/>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9" w:after="0" w:line="260" w:lineRule="exact"/>
        <w:rPr>
          <w:rFonts w:ascii="Times New Roman" w:hAnsi="Times New Roman" w:cs="Times New Roman"/>
          <w:sz w:val="24"/>
          <w:szCs w:val="24"/>
        </w:rPr>
      </w:pPr>
    </w:p>
    <w:p w:rsidR="00F83959" w:rsidRPr="00F83959" w:rsidRDefault="00F83959" w:rsidP="00F83959">
      <w:pPr>
        <w:numPr>
          <w:ilvl w:val="0"/>
          <w:numId w:val="9"/>
        </w:numPr>
        <w:tabs>
          <w:tab w:val="left" w:pos="823"/>
        </w:tabs>
        <w:kinsoku w:val="0"/>
        <w:overflowPunct w:val="0"/>
        <w:autoSpaceDE w:val="0"/>
        <w:autoSpaceDN w:val="0"/>
        <w:adjustRightInd w:val="0"/>
        <w:spacing w:after="0" w:line="243" w:lineRule="auto"/>
        <w:ind w:right="124"/>
        <w:jc w:val="both"/>
        <w:rPr>
          <w:rFonts w:ascii="Times New Roman" w:hAnsi="Times New Roman" w:cs="Times New Roman"/>
          <w:sz w:val="24"/>
          <w:szCs w:val="24"/>
        </w:rPr>
      </w:pPr>
      <w:proofErr w:type="gramStart"/>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fy</w:t>
      </w:r>
      <w:proofErr w:type="gramEnd"/>
      <w:ins w:id="8" w:author="Ben Mokry" w:date="2015-09-11T10:19:00Z">
        <w:r w:rsidRPr="00F83959">
          <w:rPr>
            <w:rFonts w:ascii="Times New Roman" w:hAnsi="Times New Roman" w:cs="Times New Roman"/>
            <w:sz w:val="24"/>
            <w:szCs w:val="24"/>
          </w:rPr>
          <w:t xml:space="preserve"> </w:t>
        </w:r>
      </w:ins>
      <w:r w:rsidRPr="00F83959">
        <w:rPr>
          <w:rFonts w:ascii="Times New Roman" w:hAnsi="Times New Roman" w:cs="Times New Roman"/>
          <w:spacing w:val="-8"/>
          <w:sz w:val="24"/>
          <w:szCs w:val="24"/>
        </w:rPr>
        <w:t>ho</w:t>
      </w:r>
      <w:r w:rsidRPr="00F83959">
        <w:rPr>
          <w:rFonts w:ascii="Times New Roman" w:hAnsi="Times New Roman" w:cs="Times New Roman"/>
          <w:sz w:val="24"/>
          <w:szCs w:val="24"/>
        </w:rPr>
        <w:t>w</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ng</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ea</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 xml:space="preserve">l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gn</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nu</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n-</w:t>
      </w: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ng</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pacing w:val="7"/>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y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xp</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245" w:lineRule="exact"/>
        <w:ind w:left="40"/>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5" w:lineRule="exact"/>
        <w:ind w:left="40"/>
        <w:rPr>
          <w:rFonts w:ascii="Times New Roman" w:hAnsi="Times New Roman" w:cs="Times New Roman"/>
          <w:sz w:val="24"/>
          <w:szCs w:val="24"/>
        </w:rPr>
      </w:pPr>
      <w:r w:rsidRPr="00F83959">
        <w:rPr>
          <w:rFonts w:ascii="Times New Roman" w:hAnsi="Times New Roman" w:cs="Times New Roman"/>
          <w:b/>
          <w:bCs/>
          <w:spacing w:val="2"/>
          <w:sz w:val="24"/>
          <w:szCs w:val="24"/>
        </w:rPr>
        <w:t>N</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3"/>
          <w:sz w:val="24"/>
          <w:szCs w:val="24"/>
        </w:rPr>
        <w:t>N</w:t>
      </w:r>
      <w:r w:rsidRPr="00F83959">
        <w:rPr>
          <w:rFonts w:ascii="Times New Roman" w:hAnsi="Times New Roman" w:cs="Times New Roman"/>
          <w:b/>
          <w:bCs/>
          <w:sz w:val="24"/>
          <w:szCs w:val="24"/>
        </w:rPr>
        <w:t>-</w:t>
      </w:r>
      <w:r w:rsidRPr="00F83959">
        <w:rPr>
          <w:rFonts w:ascii="Times New Roman" w:hAnsi="Times New Roman" w:cs="Times New Roman"/>
          <w:b/>
          <w:bCs/>
          <w:spacing w:val="2"/>
          <w:sz w:val="24"/>
          <w:szCs w:val="24"/>
        </w:rPr>
        <w:t>C</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13"/>
          <w:sz w:val="24"/>
          <w:szCs w:val="24"/>
        </w:rPr>
        <w:t>M</w:t>
      </w:r>
      <w:r w:rsidRPr="00F83959">
        <w:rPr>
          <w:rFonts w:ascii="Times New Roman" w:hAnsi="Times New Roman" w:cs="Times New Roman"/>
          <w:b/>
          <w:bCs/>
          <w:spacing w:val="-3"/>
          <w:sz w:val="24"/>
          <w:szCs w:val="24"/>
        </w:rPr>
        <w:t>P</w:t>
      </w:r>
      <w:r w:rsidRPr="00F83959">
        <w:rPr>
          <w:rFonts w:ascii="Times New Roman" w:hAnsi="Times New Roman" w:cs="Times New Roman"/>
          <w:b/>
          <w:bCs/>
          <w:sz w:val="24"/>
          <w:szCs w:val="24"/>
        </w:rPr>
        <w:t>ET</w:t>
      </w:r>
      <w:r w:rsidRPr="00F83959">
        <w:rPr>
          <w:rFonts w:ascii="Times New Roman" w:hAnsi="Times New Roman" w:cs="Times New Roman"/>
          <w:b/>
          <w:bCs/>
          <w:spacing w:val="2"/>
          <w:sz w:val="24"/>
          <w:szCs w:val="24"/>
        </w:rPr>
        <w:t>I</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I</w:t>
      </w:r>
      <w:r w:rsidRPr="00F83959">
        <w:rPr>
          <w:rFonts w:ascii="Times New Roman" w:hAnsi="Times New Roman" w:cs="Times New Roman"/>
          <w:b/>
          <w:bCs/>
          <w:spacing w:val="-14"/>
          <w:sz w:val="24"/>
          <w:szCs w:val="24"/>
        </w:rPr>
        <w:t>V</w:t>
      </w:r>
      <w:r w:rsidRPr="00F83959">
        <w:rPr>
          <w:rFonts w:ascii="Times New Roman" w:hAnsi="Times New Roman" w:cs="Times New Roman"/>
          <w:b/>
          <w:bCs/>
          <w:sz w:val="24"/>
          <w:szCs w:val="24"/>
        </w:rPr>
        <w:t>E</w:t>
      </w:r>
      <w:r w:rsidRPr="00F83959">
        <w:rPr>
          <w:rFonts w:ascii="Times New Roman" w:hAnsi="Times New Roman" w:cs="Times New Roman"/>
          <w:b/>
          <w:bCs/>
          <w:spacing w:val="-12"/>
          <w:sz w:val="24"/>
          <w:szCs w:val="24"/>
        </w:rPr>
        <w:t xml:space="preserve"> </w:t>
      </w:r>
      <w:r w:rsidRPr="00F83959">
        <w:rPr>
          <w:rFonts w:ascii="Times New Roman" w:hAnsi="Times New Roman" w:cs="Times New Roman"/>
          <w:b/>
          <w:bCs/>
          <w:spacing w:val="-6"/>
          <w:sz w:val="24"/>
          <w:szCs w:val="24"/>
        </w:rPr>
        <w:t>S</w:t>
      </w:r>
      <w:r w:rsidRPr="00F83959">
        <w:rPr>
          <w:rFonts w:ascii="Times New Roman" w:hAnsi="Times New Roman" w:cs="Times New Roman"/>
          <w:b/>
          <w:bCs/>
          <w:sz w:val="24"/>
          <w:szCs w:val="24"/>
        </w:rPr>
        <w:t>E</w:t>
      </w:r>
      <w:r w:rsidRPr="00F83959">
        <w:rPr>
          <w:rFonts w:ascii="Times New Roman" w:hAnsi="Times New Roman" w:cs="Times New Roman"/>
          <w:b/>
          <w:bCs/>
          <w:spacing w:val="3"/>
          <w:sz w:val="24"/>
          <w:szCs w:val="24"/>
        </w:rPr>
        <w:t>T</w:t>
      </w:r>
      <w:r w:rsidRPr="00F83959">
        <w:rPr>
          <w:rFonts w:ascii="Times New Roman" w:hAnsi="Times New Roman" w:cs="Times New Roman"/>
          <w:b/>
          <w:bCs/>
          <w:sz w:val="24"/>
          <w:szCs w:val="24"/>
        </w:rPr>
        <w:t>-</w:t>
      </w:r>
      <w:r w:rsidRPr="00F83959">
        <w:rPr>
          <w:rFonts w:ascii="Times New Roman" w:hAnsi="Times New Roman" w:cs="Times New Roman"/>
          <w:b/>
          <w:bCs/>
          <w:spacing w:val="2"/>
          <w:sz w:val="24"/>
          <w:szCs w:val="24"/>
        </w:rPr>
        <w:t>A</w:t>
      </w:r>
      <w:r w:rsidRPr="00F83959">
        <w:rPr>
          <w:rFonts w:ascii="Times New Roman" w:hAnsi="Times New Roman" w:cs="Times New Roman"/>
          <w:b/>
          <w:bCs/>
          <w:spacing w:val="-6"/>
          <w:sz w:val="24"/>
          <w:szCs w:val="24"/>
        </w:rPr>
        <w:t>S</w:t>
      </w:r>
      <w:r w:rsidRPr="00F83959">
        <w:rPr>
          <w:rFonts w:ascii="Times New Roman" w:hAnsi="Times New Roman" w:cs="Times New Roman"/>
          <w:b/>
          <w:bCs/>
          <w:spacing w:val="2"/>
          <w:sz w:val="24"/>
          <w:szCs w:val="24"/>
        </w:rPr>
        <w:t>ID</w:t>
      </w:r>
      <w:r w:rsidRPr="00F83959">
        <w:rPr>
          <w:rFonts w:ascii="Times New Roman" w:hAnsi="Times New Roman" w:cs="Times New Roman"/>
          <w:b/>
          <w:bCs/>
          <w:sz w:val="24"/>
          <w:szCs w:val="24"/>
        </w:rPr>
        <w:t>E</w:t>
      </w:r>
      <w:r w:rsidRPr="00F83959">
        <w:rPr>
          <w:rFonts w:ascii="Times New Roman" w:hAnsi="Times New Roman" w:cs="Times New Roman"/>
          <w:b/>
          <w:bCs/>
          <w:spacing w:val="-12"/>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2"/>
          <w:sz w:val="24"/>
          <w:szCs w:val="24"/>
        </w:rPr>
        <w:t>R</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11"/>
          <w:sz w:val="24"/>
          <w:szCs w:val="24"/>
        </w:rPr>
        <w:t>G</w:t>
      </w:r>
      <w:r w:rsidRPr="00F83959">
        <w:rPr>
          <w:rFonts w:ascii="Times New Roman" w:hAnsi="Times New Roman" w:cs="Times New Roman"/>
          <w:b/>
          <w:bCs/>
          <w:spacing w:val="2"/>
          <w:sz w:val="24"/>
          <w:szCs w:val="24"/>
        </w:rPr>
        <w:t>RA</w:t>
      </w:r>
      <w:r w:rsidRPr="00F83959">
        <w:rPr>
          <w:rFonts w:ascii="Times New Roman" w:hAnsi="Times New Roman" w:cs="Times New Roman"/>
          <w:b/>
          <w:bCs/>
          <w:spacing w:val="13"/>
          <w:sz w:val="24"/>
          <w:szCs w:val="24"/>
        </w:rPr>
        <w:t>M</w:t>
      </w:r>
      <w:r w:rsidRPr="00F83959">
        <w:rPr>
          <w:rFonts w:ascii="Times New Roman" w:hAnsi="Times New Roman" w:cs="Times New Roman"/>
          <w:b/>
          <w:bCs/>
          <w:sz w:val="24"/>
          <w:szCs w:val="24"/>
        </w:rPr>
        <w:t>S</w:t>
      </w:r>
    </w:p>
    <w:p w:rsidR="00F83959" w:rsidRPr="00F83959" w:rsidRDefault="00F83959" w:rsidP="00F83959">
      <w:pPr>
        <w:kinsoku w:val="0"/>
        <w:overflowPunct w:val="0"/>
        <w:autoSpaceDE w:val="0"/>
        <w:autoSpaceDN w:val="0"/>
        <w:adjustRightInd w:val="0"/>
        <w:spacing w:after="0" w:line="236" w:lineRule="auto"/>
        <w:ind w:left="40" w:right="117"/>
        <w:jc w:val="both"/>
        <w:rPr>
          <w:rFonts w:ascii="Times New Roman" w:hAnsi="Times New Roman" w:cs="Times New Roman"/>
          <w:sz w:val="24"/>
          <w:szCs w:val="24"/>
        </w:rPr>
      </w:pPr>
      <w:r w:rsidRPr="00F83959">
        <w:rPr>
          <w:rFonts w:ascii="Times New Roman" w:hAnsi="Times New Roman" w:cs="Times New Roman"/>
          <w:spacing w:val="-6"/>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7"/>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1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re</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ondu</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acc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n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w:t>
      </w:r>
      <w:r w:rsidRPr="00F83959">
        <w:rPr>
          <w:rFonts w:ascii="Times New Roman" w:hAnsi="Times New Roman" w:cs="Times New Roman"/>
          <w:spacing w:val="6"/>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oug</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8"/>
          <w:sz w:val="24"/>
          <w:szCs w:val="24"/>
        </w:rPr>
        <w:t>nnu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11"/>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3"/>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 xml:space="preserve">not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re</w:t>
      </w:r>
      <w:r w:rsidRPr="00F83959">
        <w:rPr>
          <w:rFonts w:ascii="Times New Roman" w:hAnsi="Times New Roman" w:cs="Times New Roman"/>
          <w:spacing w:val="18"/>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3"/>
          <w:sz w:val="24"/>
          <w:szCs w:val="24"/>
        </w:rPr>
        <w:t xml:space="preserve"> </w:t>
      </w:r>
      <w:del w:id="9" w:author="Ben Mokry" w:date="2015-09-11T10:20:00Z">
        <w:r w:rsidRPr="00F83959" w:rsidDel="00446164">
          <w:rPr>
            <w:rFonts w:ascii="Times New Roman" w:hAnsi="Times New Roman" w:cs="Times New Roman"/>
            <w:spacing w:val="-8"/>
            <w:sz w:val="24"/>
            <w:szCs w:val="24"/>
          </w:rPr>
          <w:delText>dup</w:delText>
        </w:r>
        <w:r w:rsidRPr="00F83959" w:rsidDel="00446164">
          <w:rPr>
            <w:rFonts w:ascii="Times New Roman" w:hAnsi="Times New Roman" w:cs="Times New Roman"/>
            <w:spacing w:val="-19"/>
            <w:sz w:val="24"/>
            <w:szCs w:val="24"/>
          </w:rPr>
          <w:delText>li</w:delText>
        </w:r>
        <w:r w:rsidRPr="00F83959" w:rsidDel="00446164">
          <w:rPr>
            <w:rFonts w:ascii="Times New Roman" w:hAnsi="Times New Roman" w:cs="Times New Roman"/>
            <w:spacing w:val="5"/>
            <w:sz w:val="24"/>
            <w:szCs w:val="24"/>
          </w:rPr>
          <w:delText>ca</w:delText>
        </w:r>
        <w:r w:rsidRPr="00F83959" w:rsidDel="00446164">
          <w:rPr>
            <w:rFonts w:ascii="Times New Roman" w:hAnsi="Times New Roman" w:cs="Times New Roman"/>
            <w:spacing w:val="-3"/>
            <w:sz w:val="24"/>
            <w:szCs w:val="24"/>
          </w:rPr>
          <w:delText>t</w:delText>
        </w:r>
        <w:r w:rsidRPr="00F83959" w:rsidDel="00446164">
          <w:rPr>
            <w:rFonts w:ascii="Times New Roman" w:hAnsi="Times New Roman" w:cs="Times New Roman"/>
            <w:spacing w:val="-19"/>
            <w:sz w:val="24"/>
            <w:szCs w:val="24"/>
          </w:rPr>
          <w:delText>i</w:delText>
        </w:r>
        <w:r w:rsidRPr="00F83959" w:rsidDel="00446164">
          <w:rPr>
            <w:rFonts w:ascii="Times New Roman" w:hAnsi="Times New Roman" w:cs="Times New Roman"/>
            <w:spacing w:val="-8"/>
            <w:sz w:val="24"/>
            <w:szCs w:val="24"/>
          </w:rPr>
          <w:delText>v</w:delText>
        </w:r>
        <w:r w:rsidRPr="00F83959" w:rsidDel="00446164">
          <w:rPr>
            <w:rFonts w:ascii="Times New Roman" w:hAnsi="Times New Roman" w:cs="Times New Roman"/>
            <w:sz w:val="24"/>
            <w:szCs w:val="24"/>
          </w:rPr>
          <w:delText>e</w:delText>
        </w:r>
        <w:r w:rsidRPr="00F83959" w:rsidDel="00446164">
          <w:rPr>
            <w:rFonts w:ascii="Times New Roman" w:hAnsi="Times New Roman" w:cs="Times New Roman"/>
            <w:spacing w:val="14"/>
            <w:sz w:val="24"/>
            <w:szCs w:val="24"/>
          </w:rPr>
          <w:delText xml:space="preserve"> </w:delText>
        </w:r>
      </w:del>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s </w:t>
      </w:r>
      <w:del w:id="10" w:author="Ben Mokry" w:date="2015-09-11T10:21:00Z">
        <w:r w:rsidRPr="00F83959" w:rsidDel="00446164">
          <w:rPr>
            <w:rFonts w:ascii="Times New Roman" w:hAnsi="Times New Roman" w:cs="Times New Roman"/>
            <w:spacing w:val="-8"/>
            <w:sz w:val="24"/>
            <w:szCs w:val="24"/>
          </w:rPr>
          <w:delText>o</w:delText>
        </w:r>
        <w:r w:rsidRPr="00F83959" w:rsidDel="00446164">
          <w:rPr>
            <w:rFonts w:ascii="Times New Roman" w:hAnsi="Times New Roman" w:cs="Times New Roman"/>
            <w:sz w:val="24"/>
            <w:szCs w:val="24"/>
          </w:rPr>
          <w:delText>f</w:delText>
        </w:r>
        <w:r w:rsidRPr="00F83959" w:rsidDel="00446164">
          <w:rPr>
            <w:rFonts w:ascii="Times New Roman" w:hAnsi="Times New Roman" w:cs="Times New Roman"/>
            <w:spacing w:val="51"/>
            <w:sz w:val="24"/>
            <w:szCs w:val="24"/>
          </w:rPr>
          <w:delText xml:space="preserve"> </w:delText>
        </w:r>
        <w:r w:rsidRPr="00F83959" w:rsidDel="00446164">
          <w:rPr>
            <w:rFonts w:ascii="Times New Roman" w:hAnsi="Times New Roman" w:cs="Times New Roman"/>
            <w:spacing w:val="-19"/>
            <w:sz w:val="24"/>
            <w:szCs w:val="24"/>
          </w:rPr>
          <w:delText>i</w:delText>
        </w:r>
        <w:r w:rsidRPr="00F83959" w:rsidDel="00446164">
          <w:rPr>
            <w:rFonts w:ascii="Times New Roman" w:hAnsi="Times New Roman" w:cs="Times New Roman"/>
            <w:spacing w:val="-8"/>
            <w:sz w:val="24"/>
            <w:szCs w:val="24"/>
          </w:rPr>
          <w:delText>n</w:delText>
        </w:r>
        <w:r w:rsidRPr="00F83959" w:rsidDel="00446164">
          <w:rPr>
            <w:rFonts w:ascii="Times New Roman" w:hAnsi="Times New Roman" w:cs="Times New Roman"/>
            <w:spacing w:val="-19"/>
            <w:sz w:val="24"/>
            <w:szCs w:val="24"/>
          </w:rPr>
          <w:delText>i</w:delText>
        </w:r>
        <w:r w:rsidRPr="00F83959" w:rsidDel="00446164">
          <w:rPr>
            <w:rFonts w:ascii="Times New Roman" w:hAnsi="Times New Roman" w:cs="Times New Roman"/>
            <w:spacing w:val="-3"/>
            <w:sz w:val="24"/>
            <w:szCs w:val="24"/>
          </w:rPr>
          <w:delText>t</w:delText>
        </w:r>
        <w:r w:rsidRPr="00F83959" w:rsidDel="00446164">
          <w:rPr>
            <w:rFonts w:ascii="Times New Roman" w:hAnsi="Times New Roman" w:cs="Times New Roman"/>
            <w:spacing w:val="-19"/>
            <w:sz w:val="24"/>
            <w:szCs w:val="24"/>
          </w:rPr>
          <w:delText>i</w:delText>
        </w:r>
        <w:r w:rsidRPr="00F83959" w:rsidDel="00446164">
          <w:rPr>
            <w:rFonts w:ascii="Times New Roman" w:hAnsi="Times New Roman" w:cs="Times New Roman"/>
            <w:spacing w:val="5"/>
            <w:sz w:val="24"/>
            <w:szCs w:val="24"/>
          </w:rPr>
          <w:delText>a</w:delText>
        </w:r>
        <w:r w:rsidRPr="00F83959" w:rsidDel="00446164">
          <w:rPr>
            <w:rFonts w:ascii="Times New Roman" w:hAnsi="Times New Roman" w:cs="Times New Roman"/>
            <w:sz w:val="24"/>
            <w:szCs w:val="24"/>
          </w:rPr>
          <w:delText>l</w:delText>
        </w:r>
      </w:del>
      <w:ins w:id="11" w:author="Ben Mokry" w:date="2015-09-11T10:21:00Z">
        <w:r w:rsidRPr="00F83959">
          <w:rPr>
            <w:rFonts w:ascii="Times New Roman" w:hAnsi="Times New Roman" w:cs="Times New Roman"/>
            <w:spacing w:val="-8"/>
            <w:sz w:val="24"/>
            <w:szCs w:val="24"/>
          </w:rPr>
          <w:t>consisting of a</w:t>
        </w:r>
      </w:ins>
      <w:r w:rsidRPr="00F83959">
        <w:rPr>
          <w:rFonts w:ascii="Times New Roman" w:hAnsi="Times New Roman" w:cs="Times New Roman"/>
          <w:spacing w:val="33"/>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6"/>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t</w:t>
      </w:r>
      <w:r w:rsidRPr="00F83959">
        <w:rPr>
          <w:rFonts w:ascii="Times New Roman" w:hAnsi="Times New Roman" w:cs="Times New Roman"/>
          <w:spacing w:val="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0059795B">
        <w:rPr>
          <w:rFonts w:ascii="Times New Roman" w:hAnsi="Times New Roman" w:cs="Times New Roman"/>
          <w:sz w:val="24"/>
          <w:szCs w:val="24"/>
        </w:rPr>
        <w:t xml:space="preserve"> </w:t>
      </w:r>
      <w:ins w:id="12" w:author="Ben Mokry" w:date="2015-09-15T15:07:00Z">
        <w:r w:rsidR="0059795B">
          <w:rPr>
            <w:rFonts w:ascii="Times New Roman" w:hAnsi="Times New Roman" w:cs="Times New Roman"/>
            <w:sz w:val="24"/>
            <w:szCs w:val="24"/>
          </w:rPr>
          <w:t>for</w:t>
        </w:r>
      </w:ins>
      <w:r w:rsidRPr="00F83959">
        <w:rPr>
          <w:rFonts w:ascii="Times New Roman" w:hAnsi="Times New Roman" w:cs="Times New Roman"/>
          <w:spacing w:val="9"/>
          <w:sz w:val="24"/>
          <w:szCs w:val="24"/>
        </w:rPr>
        <w:t xml:space="preserve"> </w:t>
      </w:r>
      <w:r w:rsidRPr="00F83959">
        <w:rPr>
          <w:rFonts w:ascii="Times New Roman" w:hAnsi="Times New Roman" w:cs="Times New Roman"/>
          <w:color w:val="FF0000"/>
          <w:spacing w:val="9"/>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4"/>
          <w:sz w:val="24"/>
          <w:szCs w:val="24"/>
        </w:rPr>
        <w:t>b</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4"/>
          <w:sz w:val="24"/>
          <w:szCs w:val="24"/>
        </w:rPr>
        <w:t>s</w:t>
      </w:r>
      <w:r w:rsidRPr="00F83959">
        <w:rPr>
          <w:rFonts w:ascii="Times New Roman" w:hAnsi="Times New Roman" w:cs="Times New Roman"/>
          <w:sz w:val="24"/>
          <w:szCs w:val="24"/>
        </w:rPr>
        <w:t>.</w:t>
      </w:r>
    </w:p>
    <w:p w:rsidR="00F83959" w:rsidRPr="002F0420" w:rsidRDefault="00F83959" w:rsidP="00F83959">
      <w:pPr>
        <w:kinsoku w:val="0"/>
        <w:overflowPunct w:val="0"/>
        <w:spacing w:after="120" w:line="245" w:lineRule="exact"/>
        <w:rPr>
          <w:rFonts w:ascii="Times New Roman" w:hAnsi="Times New Roman" w:cs="Times New Roman"/>
          <w:sz w:val="24"/>
          <w:szCs w:val="24"/>
        </w:rPr>
      </w:pPr>
      <w:r w:rsidRPr="00F83959">
        <w:rPr>
          <w:rFonts w:ascii="Times New Roman" w:hAnsi="Times New Roman" w:cs="Times New Roman"/>
          <w:strike/>
          <w:color w:val="FF0000"/>
          <w:spacing w:val="-3"/>
          <w:sz w:val="24"/>
          <w:szCs w:val="24"/>
        </w:rPr>
        <w:t>E</w:t>
      </w:r>
      <w:r w:rsidRPr="00F83959">
        <w:rPr>
          <w:rFonts w:ascii="Times New Roman" w:hAnsi="Times New Roman" w:cs="Times New Roman"/>
          <w:strike/>
          <w:color w:val="FF0000"/>
          <w:spacing w:val="-8"/>
          <w:sz w:val="24"/>
          <w:szCs w:val="24"/>
        </w:rPr>
        <w:t>x</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1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pacing w:val="-5"/>
          <w:sz w:val="24"/>
          <w:szCs w:val="24"/>
        </w:rPr>
        <w:t>n</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9"/>
          <w:sz w:val="24"/>
          <w:szCs w:val="24"/>
        </w:rPr>
        <w:t>e</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5"/>
          <w:sz w:val="24"/>
          <w:szCs w:val="24"/>
        </w:rPr>
        <w:t xml:space="preserve"> </w:t>
      </w:r>
      <w:r w:rsidRPr="00F83959">
        <w:rPr>
          <w:rFonts w:ascii="Times New Roman" w:hAnsi="Times New Roman" w:cs="Times New Roman"/>
          <w:b/>
          <w:bCs/>
          <w:strike/>
          <w:color w:val="FF0000"/>
          <w:spacing w:val="5"/>
          <w:sz w:val="24"/>
          <w:szCs w:val="24"/>
        </w:rPr>
        <w:t>H</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8"/>
          <w:sz w:val="24"/>
          <w:szCs w:val="24"/>
        </w:rPr>
        <w:t>m</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40"/>
          <w:sz w:val="24"/>
          <w:szCs w:val="24"/>
        </w:rPr>
        <w:t xml:space="preserve"> </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z w:val="24"/>
          <w:szCs w:val="24"/>
        </w:rPr>
        <w:t>f</w:t>
      </w:r>
      <w:r w:rsidRPr="00F83959">
        <w:rPr>
          <w:rFonts w:ascii="Times New Roman" w:hAnsi="Times New Roman" w:cs="Times New Roman"/>
          <w:b/>
          <w:bCs/>
          <w:strike/>
          <w:color w:val="FF0000"/>
          <w:spacing w:val="3"/>
          <w:sz w:val="24"/>
          <w:szCs w:val="24"/>
        </w:rPr>
        <w:t xml:space="preserve"> </w:t>
      </w:r>
      <w:r w:rsidRPr="00F83959">
        <w:rPr>
          <w:rFonts w:ascii="Times New Roman" w:hAnsi="Times New Roman" w:cs="Times New Roman"/>
          <w:b/>
          <w:bCs/>
          <w:strike/>
          <w:color w:val="FF0000"/>
          <w:spacing w:val="-14"/>
          <w:sz w:val="24"/>
          <w:szCs w:val="24"/>
        </w:rPr>
        <w:t>Y</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6"/>
          <w:sz w:val="24"/>
          <w:szCs w:val="24"/>
        </w:rPr>
        <w:t>u</w:t>
      </w:r>
      <w:r w:rsidRPr="00F83959">
        <w:rPr>
          <w:rFonts w:ascii="Times New Roman" w:hAnsi="Times New Roman" w:cs="Times New Roman"/>
          <w:b/>
          <w:bCs/>
          <w:strike/>
          <w:color w:val="FF0000"/>
          <w:sz w:val="24"/>
          <w:szCs w:val="24"/>
        </w:rPr>
        <w:t>r</w:t>
      </w:r>
      <w:r w:rsidRPr="00F83959">
        <w:rPr>
          <w:rFonts w:ascii="Times New Roman" w:hAnsi="Times New Roman" w:cs="Times New Roman"/>
          <w:b/>
          <w:bCs/>
          <w:strike/>
          <w:color w:val="FF0000"/>
          <w:spacing w:val="9"/>
          <w:sz w:val="24"/>
          <w:szCs w:val="24"/>
        </w:rPr>
        <w:t xml:space="preserve"> </w:t>
      </w:r>
      <w:r w:rsidRPr="00F83959">
        <w:rPr>
          <w:rFonts w:ascii="Times New Roman" w:hAnsi="Times New Roman" w:cs="Times New Roman"/>
          <w:b/>
          <w:bCs/>
          <w:strike/>
          <w:color w:val="FF0000"/>
          <w:spacing w:val="5"/>
          <w:sz w:val="24"/>
          <w:szCs w:val="24"/>
        </w:rPr>
        <w:t>O</w:t>
      </w:r>
      <w:r w:rsidRPr="00F83959">
        <w:rPr>
          <w:rFonts w:ascii="Times New Roman" w:hAnsi="Times New Roman" w:cs="Times New Roman"/>
          <w:b/>
          <w:bCs/>
          <w:strike/>
          <w:color w:val="FF0000"/>
          <w:spacing w:val="-14"/>
          <w:sz w:val="24"/>
          <w:szCs w:val="24"/>
        </w:rPr>
        <w:t>w</w:t>
      </w:r>
      <w:r w:rsidRPr="00F83959">
        <w:rPr>
          <w:rFonts w:ascii="Times New Roman" w:hAnsi="Times New Roman" w:cs="Times New Roman"/>
          <w:b/>
          <w:bCs/>
          <w:strike/>
          <w:color w:val="FF0000"/>
          <w:sz w:val="24"/>
          <w:szCs w:val="24"/>
        </w:rPr>
        <w:t>n</w:t>
      </w:r>
      <w:r w:rsidRPr="00F83959">
        <w:rPr>
          <w:rFonts w:ascii="Times New Roman" w:hAnsi="Times New Roman" w:cs="Times New Roman"/>
          <w:b/>
          <w:bCs/>
          <w:strike/>
          <w:color w:val="FF0000"/>
          <w:spacing w:val="14"/>
          <w:sz w:val="24"/>
          <w:szCs w:val="24"/>
        </w:rPr>
        <w:t xml:space="preserve"> </w:t>
      </w:r>
      <w:r w:rsidRPr="00F83959">
        <w:rPr>
          <w:rFonts w:ascii="Times New Roman" w:hAnsi="Times New Roman" w:cs="Times New Roman"/>
          <w:b/>
          <w:bCs/>
          <w:strike/>
          <w:color w:val="FF0000"/>
          <w:sz w:val="24"/>
          <w:szCs w:val="24"/>
        </w:rPr>
        <w:t>(</w:t>
      </w:r>
      <w:r w:rsidRPr="00F83959">
        <w:rPr>
          <w:rFonts w:ascii="Times New Roman" w:hAnsi="Times New Roman" w:cs="Times New Roman"/>
          <w:b/>
          <w:bCs/>
          <w:strike/>
          <w:color w:val="FF0000"/>
          <w:spacing w:val="5"/>
          <w:sz w:val="24"/>
          <w:szCs w:val="24"/>
        </w:rPr>
        <w:t>HO</w:t>
      </w:r>
      <w:r w:rsidRPr="00F83959">
        <w:rPr>
          <w:rFonts w:ascii="Times New Roman" w:hAnsi="Times New Roman" w:cs="Times New Roman"/>
          <w:b/>
          <w:bCs/>
          <w:strike/>
          <w:color w:val="FF0000"/>
          <w:spacing w:val="-14"/>
          <w:sz w:val="24"/>
          <w:szCs w:val="24"/>
        </w:rPr>
        <w:t>Y</w:t>
      </w:r>
      <w:r w:rsidRPr="00F83959">
        <w:rPr>
          <w:rFonts w:ascii="Times New Roman" w:hAnsi="Times New Roman" w:cs="Times New Roman"/>
          <w:b/>
          <w:bCs/>
          <w:strike/>
          <w:color w:val="FF0000"/>
          <w:spacing w:val="5"/>
          <w:sz w:val="24"/>
          <w:szCs w:val="24"/>
        </w:rPr>
        <w:t>O</w:t>
      </w:r>
      <w:r w:rsidRPr="00F83959">
        <w:rPr>
          <w:rFonts w:ascii="Times New Roman" w:hAnsi="Times New Roman" w:cs="Times New Roman"/>
          <w:b/>
          <w:bCs/>
          <w:strike/>
          <w:color w:val="FF0000"/>
          <w:sz w:val="24"/>
          <w:szCs w:val="24"/>
        </w:rPr>
        <w:t>)</w:t>
      </w:r>
      <w:r w:rsidRPr="00F83959">
        <w:rPr>
          <w:rFonts w:ascii="Times New Roman" w:hAnsi="Times New Roman" w:cs="Times New Roman"/>
          <w:b/>
          <w:bCs/>
          <w:strike/>
          <w:color w:val="FF0000"/>
          <w:spacing w:val="11"/>
          <w:sz w:val="24"/>
          <w:szCs w:val="24"/>
        </w:rPr>
        <w:t xml:space="preserve"> </w:t>
      </w:r>
      <w:r w:rsidRPr="00F83959">
        <w:rPr>
          <w:rFonts w:ascii="Times New Roman" w:hAnsi="Times New Roman" w:cs="Times New Roman"/>
          <w:strike/>
          <w:color w:val="FF0000"/>
          <w:spacing w:val="11"/>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og</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m</w:t>
      </w:r>
      <w:r w:rsidRPr="00F83959">
        <w:rPr>
          <w:rFonts w:ascii="Times New Roman" w:hAnsi="Times New Roman" w:cs="Times New Roman"/>
          <w:strike/>
          <w:color w:val="FF0000"/>
          <w:spacing w:val="-7"/>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
          <w:sz w:val="24"/>
          <w:szCs w:val="24"/>
        </w:rPr>
        <w:t>U</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59"/>
          <w:sz w:val="24"/>
          <w:szCs w:val="24"/>
        </w:rPr>
        <w:t xml:space="preserve"> </w:t>
      </w:r>
      <w:proofErr w:type="gramStart"/>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proofErr w:type="gramEnd"/>
      <w:r w:rsidRPr="00F83959">
        <w:rPr>
          <w:rFonts w:ascii="Times New Roman" w:hAnsi="Times New Roman" w:cs="Times New Roman"/>
          <w:strike/>
          <w:color w:val="FF0000"/>
          <w:spacing w:val="7"/>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8"/>
          <w:sz w:val="24"/>
          <w:szCs w:val="24"/>
        </w:rPr>
        <w:t>ou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rn</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7"/>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19"/>
          <w:sz w:val="24"/>
          <w:szCs w:val="24"/>
        </w:rPr>
        <w:t>ili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ud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0"/>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6"/>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8"/>
          <w:sz w:val="24"/>
          <w:szCs w:val="24"/>
        </w:rPr>
        <w:t xml:space="preserve"> </w:t>
      </w:r>
      <w:r w:rsidRPr="00F83959">
        <w:rPr>
          <w:rFonts w:ascii="Times New Roman" w:hAnsi="Times New Roman" w:cs="Times New Roman"/>
          <w:b/>
          <w:bCs/>
          <w:strike/>
          <w:color w:val="FF0000"/>
          <w:spacing w:val="5"/>
          <w:sz w:val="24"/>
          <w:szCs w:val="24"/>
        </w:rPr>
        <w:t>H</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8"/>
          <w:sz w:val="24"/>
          <w:szCs w:val="24"/>
        </w:rPr>
        <w:t>m</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12"/>
          <w:sz w:val="24"/>
          <w:szCs w:val="24"/>
        </w:rPr>
        <w:t xml:space="preserve"> </w:t>
      </w:r>
      <w:r w:rsidRPr="00F83959">
        <w:rPr>
          <w:rFonts w:ascii="Times New Roman" w:hAnsi="Times New Roman" w:cs="Times New Roman"/>
          <w:b/>
          <w:bCs/>
          <w:strike/>
          <w:color w:val="FF0000"/>
          <w:sz w:val="24"/>
          <w:szCs w:val="24"/>
        </w:rPr>
        <w:t>L</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8"/>
          <w:sz w:val="24"/>
          <w:szCs w:val="24"/>
        </w:rPr>
        <w:t>a</w:t>
      </w:r>
      <w:r w:rsidRPr="00F83959">
        <w:rPr>
          <w:rFonts w:ascii="Times New Roman" w:hAnsi="Times New Roman" w:cs="Times New Roman"/>
          <w:b/>
          <w:bCs/>
          <w:strike/>
          <w:color w:val="FF0000"/>
          <w:sz w:val="24"/>
          <w:szCs w:val="24"/>
        </w:rPr>
        <w:t>n</w:t>
      </w:r>
      <w:r w:rsidRPr="00F83959">
        <w:rPr>
          <w:rFonts w:ascii="Times New Roman" w:hAnsi="Times New Roman" w:cs="Times New Roman"/>
          <w:b/>
          <w:bCs/>
          <w:strike/>
          <w:color w:val="FF0000"/>
          <w:spacing w:val="46"/>
          <w:sz w:val="24"/>
          <w:szCs w:val="24"/>
        </w:rPr>
        <w:t xml:space="preserve"> </w:t>
      </w:r>
      <w:r w:rsidRPr="00F83959">
        <w:rPr>
          <w:rFonts w:ascii="Times New Roman" w:hAnsi="Times New Roman" w:cs="Times New Roman"/>
          <w:b/>
          <w:bCs/>
          <w:strike/>
          <w:color w:val="FF0000"/>
          <w:spacing w:val="-3"/>
          <w:sz w:val="24"/>
          <w:szCs w:val="24"/>
        </w:rPr>
        <w:t>Pl</w:t>
      </w:r>
      <w:r w:rsidRPr="00F83959">
        <w:rPr>
          <w:rFonts w:ascii="Times New Roman" w:hAnsi="Times New Roman" w:cs="Times New Roman"/>
          <w:b/>
          <w:bCs/>
          <w:strike/>
          <w:color w:val="FF0000"/>
          <w:spacing w:val="-6"/>
          <w:sz w:val="24"/>
          <w:szCs w:val="24"/>
        </w:rPr>
        <w:t>u</w:t>
      </w:r>
      <w:r w:rsidRPr="00F83959">
        <w:rPr>
          <w:rFonts w:ascii="Times New Roman" w:hAnsi="Times New Roman" w:cs="Times New Roman"/>
          <w:b/>
          <w:bCs/>
          <w:strike/>
          <w:color w:val="FF0000"/>
          <w:sz w:val="24"/>
          <w:szCs w:val="24"/>
        </w:rPr>
        <w:t>s (</w:t>
      </w:r>
      <w:r w:rsidRPr="00F83959">
        <w:rPr>
          <w:rFonts w:ascii="Times New Roman" w:hAnsi="Times New Roman" w:cs="Times New Roman"/>
          <w:b/>
          <w:bCs/>
          <w:strike/>
          <w:color w:val="FF0000"/>
          <w:spacing w:val="5"/>
          <w:sz w:val="24"/>
          <w:szCs w:val="24"/>
        </w:rPr>
        <w:t>H</w:t>
      </w:r>
      <w:r w:rsidRPr="00F83959">
        <w:rPr>
          <w:rFonts w:ascii="Times New Roman" w:hAnsi="Times New Roman" w:cs="Times New Roman"/>
          <w:b/>
          <w:bCs/>
          <w:strike/>
          <w:color w:val="FF0000"/>
          <w:sz w:val="24"/>
          <w:szCs w:val="24"/>
        </w:rPr>
        <w:t>L</w:t>
      </w:r>
      <w:r w:rsidRPr="00F83959">
        <w:rPr>
          <w:rFonts w:ascii="Times New Roman" w:hAnsi="Times New Roman" w:cs="Times New Roman"/>
          <w:b/>
          <w:bCs/>
          <w:strike/>
          <w:color w:val="FF0000"/>
          <w:spacing w:val="-3"/>
          <w:sz w:val="24"/>
          <w:szCs w:val="24"/>
        </w:rPr>
        <w:t>P</w:t>
      </w:r>
      <w:r w:rsidRPr="00F83959">
        <w:rPr>
          <w:rFonts w:ascii="Times New Roman" w:hAnsi="Times New Roman" w:cs="Times New Roman"/>
          <w:b/>
          <w:bCs/>
          <w:strike/>
          <w:color w:val="FF0000"/>
          <w:sz w:val="24"/>
          <w:szCs w:val="24"/>
        </w:rPr>
        <w:t>)</w:t>
      </w:r>
      <w:r w:rsidRPr="00F83959">
        <w:rPr>
          <w:rFonts w:ascii="Times New Roman" w:hAnsi="Times New Roman" w:cs="Times New Roman"/>
          <w:b/>
          <w:bCs/>
          <w:strike/>
          <w:color w:val="FF0000"/>
          <w:spacing w:val="53"/>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og</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m</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60"/>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ty</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56"/>
          <w:sz w:val="24"/>
          <w:szCs w:val="24"/>
        </w:rPr>
        <w:t xml:space="preserve"> </w:t>
      </w:r>
      <w:r w:rsidRPr="002F0420">
        <w:rPr>
          <w:rFonts w:ascii="Times New Roman" w:hAnsi="Times New Roman" w:cs="Times New Roman"/>
          <w:spacing w:val="-3"/>
          <w:sz w:val="24"/>
          <w:szCs w:val="24"/>
        </w:rPr>
        <w:t>T</w:t>
      </w:r>
      <w:r w:rsidRPr="002F0420">
        <w:rPr>
          <w:rFonts w:ascii="Times New Roman" w:hAnsi="Times New Roman" w:cs="Times New Roman"/>
          <w:spacing w:val="-8"/>
          <w:sz w:val="24"/>
          <w:szCs w:val="24"/>
        </w:rPr>
        <w:t>h</w:t>
      </w:r>
      <w:r w:rsidRPr="002F0420">
        <w:rPr>
          <w:rFonts w:ascii="Times New Roman" w:hAnsi="Times New Roman" w:cs="Times New Roman"/>
          <w:spacing w:val="5"/>
          <w:sz w:val="24"/>
          <w:szCs w:val="24"/>
        </w:rPr>
        <w:t>e</w:t>
      </w:r>
      <w:r w:rsidRPr="002F0420">
        <w:rPr>
          <w:rFonts w:ascii="Times New Roman" w:hAnsi="Times New Roman" w:cs="Times New Roman"/>
          <w:spacing w:val="2"/>
          <w:sz w:val="24"/>
          <w:szCs w:val="24"/>
        </w:rPr>
        <w:t>s</w:t>
      </w:r>
      <w:r w:rsidRPr="002F0420">
        <w:rPr>
          <w:rFonts w:ascii="Times New Roman" w:hAnsi="Times New Roman" w:cs="Times New Roman"/>
          <w:sz w:val="24"/>
          <w:szCs w:val="24"/>
        </w:rPr>
        <w:t>e</w:t>
      </w:r>
      <w:r w:rsidRPr="002F0420">
        <w:rPr>
          <w:rFonts w:ascii="Times New Roman" w:hAnsi="Times New Roman" w:cs="Times New Roman"/>
          <w:spacing w:val="57"/>
          <w:sz w:val="24"/>
          <w:szCs w:val="24"/>
        </w:rPr>
        <w:t xml:space="preserve"> </w:t>
      </w:r>
      <w:r w:rsidRPr="002F0420">
        <w:rPr>
          <w:rFonts w:ascii="Times New Roman" w:hAnsi="Times New Roman" w:cs="Times New Roman"/>
          <w:spacing w:val="2"/>
          <w:sz w:val="24"/>
          <w:szCs w:val="24"/>
        </w:rPr>
        <w:t>s</w:t>
      </w:r>
      <w:r w:rsidRPr="002F0420">
        <w:rPr>
          <w:rFonts w:ascii="Times New Roman" w:hAnsi="Times New Roman" w:cs="Times New Roman"/>
          <w:spacing w:val="5"/>
          <w:sz w:val="24"/>
          <w:szCs w:val="24"/>
        </w:rPr>
        <w:t>e</w:t>
      </w:r>
      <w:r w:rsidRPr="002F0420">
        <w:rPr>
          <w:rFonts w:ascii="Times New Roman" w:hAnsi="Times New Roman" w:cs="Times New Roman"/>
          <w:spacing w:val="-1"/>
          <w:sz w:val="24"/>
          <w:szCs w:val="24"/>
        </w:rPr>
        <w:t>t</w:t>
      </w:r>
      <w:r w:rsidRPr="002F0420">
        <w:rPr>
          <w:rFonts w:ascii="Times New Roman" w:hAnsi="Times New Roman" w:cs="Times New Roman"/>
          <w:sz w:val="24"/>
          <w:szCs w:val="24"/>
        </w:rPr>
        <w:t>-</w:t>
      </w:r>
      <w:r w:rsidRPr="002F0420">
        <w:rPr>
          <w:rFonts w:ascii="Times New Roman" w:hAnsi="Times New Roman" w:cs="Times New Roman"/>
          <w:spacing w:val="5"/>
          <w:sz w:val="24"/>
          <w:szCs w:val="24"/>
        </w:rPr>
        <w:t>a</w:t>
      </w:r>
      <w:r w:rsidRPr="002F0420">
        <w:rPr>
          <w:rFonts w:ascii="Times New Roman" w:hAnsi="Times New Roman" w:cs="Times New Roman"/>
          <w:spacing w:val="2"/>
          <w:sz w:val="24"/>
          <w:szCs w:val="24"/>
        </w:rPr>
        <w:t>s</w:t>
      </w:r>
      <w:r w:rsidRPr="002F0420">
        <w:rPr>
          <w:rFonts w:ascii="Times New Roman" w:hAnsi="Times New Roman" w:cs="Times New Roman"/>
          <w:spacing w:val="-19"/>
          <w:sz w:val="24"/>
          <w:szCs w:val="24"/>
        </w:rPr>
        <w:t>i</w:t>
      </w:r>
      <w:r w:rsidRPr="002F0420">
        <w:rPr>
          <w:rFonts w:ascii="Times New Roman" w:hAnsi="Times New Roman" w:cs="Times New Roman"/>
          <w:spacing w:val="-8"/>
          <w:sz w:val="24"/>
          <w:szCs w:val="24"/>
        </w:rPr>
        <w:t>d</w:t>
      </w:r>
      <w:r w:rsidRPr="002F0420">
        <w:rPr>
          <w:rFonts w:ascii="Times New Roman" w:hAnsi="Times New Roman" w:cs="Times New Roman"/>
          <w:sz w:val="24"/>
          <w:szCs w:val="24"/>
        </w:rPr>
        <w:t>e</w:t>
      </w:r>
      <w:r w:rsidRPr="002F0420">
        <w:rPr>
          <w:rFonts w:ascii="Times New Roman" w:hAnsi="Times New Roman" w:cs="Times New Roman"/>
          <w:spacing w:val="42"/>
          <w:sz w:val="24"/>
          <w:szCs w:val="24"/>
        </w:rPr>
        <w:t xml:space="preserve"> </w:t>
      </w:r>
      <w:r w:rsidRPr="002F0420">
        <w:rPr>
          <w:rFonts w:ascii="Times New Roman" w:hAnsi="Times New Roman" w:cs="Times New Roman"/>
          <w:sz w:val="24"/>
          <w:szCs w:val="24"/>
        </w:rPr>
        <w:t>f</w:t>
      </w:r>
      <w:r w:rsidRPr="002F0420">
        <w:rPr>
          <w:rFonts w:ascii="Times New Roman" w:hAnsi="Times New Roman" w:cs="Times New Roman"/>
          <w:spacing w:val="-8"/>
          <w:sz w:val="24"/>
          <w:szCs w:val="24"/>
        </w:rPr>
        <w:t>und</w:t>
      </w:r>
      <w:r w:rsidRPr="002F0420">
        <w:rPr>
          <w:rFonts w:ascii="Times New Roman" w:hAnsi="Times New Roman" w:cs="Times New Roman"/>
          <w:sz w:val="24"/>
          <w:szCs w:val="24"/>
        </w:rPr>
        <w:t>s</w:t>
      </w:r>
      <w:r w:rsidRPr="002F0420">
        <w:rPr>
          <w:rFonts w:ascii="Times New Roman" w:hAnsi="Times New Roman" w:cs="Times New Roman"/>
          <w:spacing w:val="38"/>
          <w:sz w:val="24"/>
          <w:szCs w:val="24"/>
        </w:rPr>
        <w:t xml:space="preserve"> </w:t>
      </w:r>
      <w:r w:rsidRPr="002F0420">
        <w:rPr>
          <w:rFonts w:ascii="Times New Roman" w:hAnsi="Times New Roman" w:cs="Times New Roman"/>
          <w:spacing w:val="5"/>
          <w:sz w:val="24"/>
          <w:szCs w:val="24"/>
        </w:rPr>
        <w:t>a</w:t>
      </w:r>
      <w:r w:rsidRPr="002F0420">
        <w:rPr>
          <w:rFonts w:ascii="Times New Roman" w:hAnsi="Times New Roman" w:cs="Times New Roman"/>
          <w:sz w:val="24"/>
          <w:szCs w:val="24"/>
        </w:rPr>
        <w:t>re</w:t>
      </w:r>
      <w:r w:rsidRPr="002F0420">
        <w:rPr>
          <w:rFonts w:ascii="Times New Roman" w:hAnsi="Times New Roman" w:cs="Times New Roman"/>
          <w:spacing w:val="41"/>
          <w:sz w:val="24"/>
          <w:szCs w:val="24"/>
        </w:rPr>
        <w:t xml:space="preserve"> </w:t>
      </w:r>
      <w:r w:rsidRPr="002F0420">
        <w:rPr>
          <w:rFonts w:ascii="Times New Roman" w:hAnsi="Times New Roman" w:cs="Times New Roman"/>
          <w:spacing w:val="5"/>
          <w:sz w:val="24"/>
          <w:szCs w:val="24"/>
        </w:rPr>
        <w:t>a</w:t>
      </w:r>
      <w:r w:rsidRPr="002F0420">
        <w:rPr>
          <w:rFonts w:ascii="Times New Roman" w:hAnsi="Times New Roman" w:cs="Times New Roman"/>
          <w:spacing w:val="-8"/>
          <w:sz w:val="24"/>
          <w:szCs w:val="24"/>
        </w:rPr>
        <w:t>v</w:t>
      </w:r>
      <w:r w:rsidRPr="002F0420">
        <w:rPr>
          <w:rFonts w:ascii="Times New Roman" w:hAnsi="Times New Roman" w:cs="Times New Roman"/>
          <w:spacing w:val="5"/>
          <w:sz w:val="24"/>
          <w:szCs w:val="24"/>
        </w:rPr>
        <w:t>a</w:t>
      </w:r>
      <w:r w:rsidRPr="002F0420">
        <w:rPr>
          <w:rFonts w:ascii="Times New Roman" w:hAnsi="Times New Roman" w:cs="Times New Roman"/>
          <w:spacing w:val="-19"/>
          <w:sz w:val="24"/>
          <w:szCs w:val="24"/>
        </w:rPr>
        <w:t>il</w:t>
      </w:r>
      <w:r w:rsidRPr="002F0420">
        <w:rPr>
          <w:rFonts w:ascii="Times New Roman" w:hAnsi="Times New Roman" w:cs="Times New Roman"/>
          <w:spacing w:val="5"/>
          <w:sz w:val="24"/>
          <w:szCs w:val="24"/>
        </w:rPr>
        <w:t>a</w:t>
      </w:r>
      <w:r w:rsidRPr="002F0420">
        <w:rPr>
          <w:rFonts w:ascii="Times New Roman" w:hAnsi="Times New Roman" w:cs="Times New Roman"/>
          <w:spacing w:val="-8"/>
          <w:sz w:val="24"/>
          <w:szCs w:val="24"/>
        </w:rPr>
        <w:t>b</w:t>
      </w:r>
      <w:r w:rsidRPr="002F0420">
        <w:rPr>
          <w:rFonts w:ascii="Times New Roman" w:hAnsi="Times New Roman" w:cs="Times New Roman"/>
          <w:spacing w:val="-19"/>
          <w:sz w:val="24"/>
          <w:szCs w:val="24"/>
        </w:rPr>
        <w:t>l</w:t>
      </w:r>
      <w:r w:rsidRPr="002F0420">
        <w:rPr>
          <w:rFonts w:ascii="Times New Roman" w:hAnsi="Times New Roman" w:cs="Times New Roman"/>
          <w:sz w:val="24"/>
          <w:szCs w:val="24"/>
        </w:rPr>
        <w:t xml:space="preserve">e </w:t>
      </w:r>
      <w:r w:rsidRPr="002F0420">
        <w:rPr>
          <w:rFonts w:ascii="Times New Roman" w:hAnsi="Times New Roman" w:cs="Times New Roman"/>
          <w:spacing w:val="2"/>
          <w:sz w:val="24"/>
          <w:szCs w:val="24"/>
        </w:rPr>
        <w:t>s</w:t>
      </w:r>
      <w:r w:rsidRPr="002F0420">
        <w:rPr>
          <w:rFonts w:ascii="Times New Roman" w:hAnsi="Times New Roman" w:cs="Times New Roman"/>
          <w:spacing w:val="-3"/>
          <w:sz w:val="24"/>
          <w:szCs w:val="24"/>
        </w:rPr>
        <w:t>t</w:t>
      </w:r>
      <w:r w:rsidRPr="002F0420">
        <w:rPr>
          <w:rFonts w:ascii="Times New Roman" w:hAnsi="Times New Roman" w:cs="Times New Roman"/>
          <w:spacing w:val="5"/>
          <w:sz w:val="24"/>
          <w:szCs w:val="24"/>
        </w:rPr>
        <w:t>a</w:t>
      </w:r>
      <w:r w:rsidRPr="002F0420">
        <w:rPr>
          <w:rFonts w:ascii="Times New Roman" w:hAnsi="Times New Roman" w:cs="Times New Roman"/>
          <w:spacing w:val="-3"/>
          <w:sz w:val="24"/>
          <w:szCs w:val="24"/>
        </w:rPr>
        <w:t>t</w:t>
      </w:r>
      <w:r w:rsidRPr="002F0420">
        <w:rPr>
          <w:rFonts w:ascii="Times New Roman" w:hAnsi="Times New Roman" w:cs="Times New Roman"/>
          <w:spacing w:val="5"/>
          <w:sz w:val="24"/>
          <w:szCs w:val="24"/>
        </w:rPr>
        <w:t>e</w:t>
      </w:r>
      <w:r w:rsidRPr="002F0420">
        <w:rPr>
          <w:rFonts w:ascii="Times New Roman" w:hAnsi="Times New Roman" w:cs="Times New Roman"/>
          <w:spacing w:val="2"/>
          <w:sz w:val="24"/>
          <w:szCs w:val="24"/>
        </w:rPr>
        <w:t>w</w:t>
      </w:r>
      <w:r w:rsidRPr="002F0420">
        <w:rPr>
          <w:rFonts w:ascii="Times New Roman" w:hAnsi="Times New Roman" w:cs="Times New Roman"/>
          <w:spacing w:val="-19"/>
          <w:sz w:val="24"/>
          <w:szCs w:val="24"/>
        </w:rPr>
        <w:t>i</w:t>
      </w:r>
      <w:r w:rsidRPr="002F0420">
        <w:rPr>
          <w:rFonts w:ascii="Times New Roman" w:hAnsi="Times New Roman" w:cs="Times New Roman"/>
          <w:spacing w:val="-8"/>
          <w:sz w:val="24"/>
          <w:szCs w:val="24"/>
        </w:rPr>
        <w:t>d</w:t>
      </w:r>
      <w:r w:rsidRPr="002F0420">
        <w:rPr>
          <w:rFonts w:ascii="Times New Roman" w:hAnsi="Times New Roman" w:cs="Times New Roman"/>
          <w:sz w:val="24"/>
          <w:szCs w:val="24"/>
        </w:rPr>
        <w:t xml:space="preserve">e </w:t>
      </w:r>
      <w:r w:rsidRPr="002F0420">
        <w:rPr>
          <w:rFonts w:ascii="Times New Roman" w:hAnsi="Times New Roman" w:cs="Times New Roman"/>
          <w:spacing w:val="47"/>
          <w:sz w:val="24"/>
          <w:szCs w:val="24"/>
        </w:rPr>
        <w:t xml:space="preserve"> </w:t>
      </w:r>
      <w:r w:rsidRPr="002F0420">
        <w:rPr>
          <w:rFonts w:ascii="Times New Roman" w:hAnsi="Times New Roman" w:cs="Times New Roman"/>
          <w:spacing w:val="-3"/>
          <w:sz w:val="24"/>
          <w:szCs w:val="24"/>
        </w:rPr>
        <w:t>t</w:t>
      </w:r>
      <w:r w:rsidRPr="002F0420">
        <w:rPr>
          <w:rFonts w:ascii="Times New Roman" w:hAnsi="Times New Roman" w:cs="Times New Roman"/>
          <w:sz w:val="24"/>
          <w:szCs w:val="24"/>
        </w:rPr>
        <w:t xml:space="preserve">o </w:t>
      </w:r>
      <w:r w:rsidRPr="002F0420">
        <w:rPr>
          <w:rFonts w:ascii="Times New Roman" w:hAnsi="Times New Roman" w:cs="Times New Roman"/>
          <w:spacing w:val="15"/>
          <w:sz w:val="24"/>
          <w:szCs w:val="24"/>
        </w:rPr>
        <w:t xml:space="preserve"> </w:t>
      </w:r>
      <w:r w:rsidRPr="002F0420">
        <w:rPr>
          <w:rFonts w:ascii="Times New Roman" w:hAnsi="Times New Roman" w:cs="Times New Roman"/>
          <w:spacing w:val="-8"/>
          <w:sz w:val="24"/>
          <w:szCs w:val="24"/>
        </w:rPr>
        <w:t>p</w:t>
      </w:r>
      <w:r w:rsidRPr="002F0420">
        <w:rPr>
          <w:rFonts w:ascii="Times New Roman" w:hAnsi="Times New Roman" w:cs="Times New Roman"/>
          <w:sz w:val="24"/>
          <w:szCs w:val="24"/>
        </w:rPr>
        <w:t>r</w:t>
      </w:r>
      <w:r w:rsidRPr="002F0420">
        <w:rPr>
          <w:rFonts w:ascii="Times New Roman" w:hAnsi="Times New Roman" w:cs="Times New Roman"/>
          <w:spacing w:val="-8"/>
          <w:sz w:val="24"/>
          <w:szCs w:val="24"/>
        </w:rPr>
        <w:t>og</w:t>
      </w:r>
      <w:r w:rsidRPr="002F0420">
        <w:rPr>
          <w:rFonts w:ascii="Times New Roman" w:hAnsi="Times New Roman" w:cs="Times New Roman"/>
          <w:sz w:val="24"/>
          <w:szCs w:val="24"/>
        </w:rPr>
        <w:t>r</w:t>
      </w:r>
      <w:r w:rsidRPr="002F0420">
        <w:rPr>
          <w:rFonts w:ascii="Times New Roman" w:hAnsi="Times New Roman" w:cs="Times New Roman"/>
          <w:spacing w:val="5"/>
          <w:sz w:val="24"/>
          <w:szCs w:val="24"/>
        </w:rPr>
        <w:t>a</w:t>
      </w:r>
      <w:r w:rsidRPr="002F0420">
        <w:rPr>
          <w:rFonts w:ascii="Times New Roman" w:hAnsi="Times New Roman" w:cs="Times New Roman"/>
          <w:sz w:val="24"/>
          <w:szCs w:val="24"/>
        </w:rPr>
        <w:t xml:space="preserve">m </w:t>
      </w:r>
      <w:r w:rsidRPr="002F0420">
        <w:rPr>
          <w:rFonts w:ascii="Times New Roman" w:hAnsi="Times New Roman" w:cs="Times New Roman"/>
          <w:spacing w:val="12"/>
          <w:sz w:val="24"/>
          <w:szCs w:val="24"/>
        </w:rPr>
        <w:t xml:space="preserve"> </w:t>
      </w:r>
      <w:r w:rsidRPr="002F0420">
        <w:rPr>
          <w:rFonts w:ascii="Times New Roman" w:hAnsi="Times New Roman" w:cs="Times New Roman"/>
          <w:spacing w:val="5"/>
          <w:sz w:val="24"/>
          <w:szCs w:val="24"/>
        </w:rPr>
        <w:t>e</w:t>
      </w:r>
      <w:r w:rsidRPr="002F0420">
        <w:rPr>
          <w:rFonts w:ascii="Times New Roman" w:hAnsi="Times New Roman" w:cs="Times New Roman"/>
          <w:spacing w:val="-19"/>
          <w:sz w:val="24"/>
          <w:szCs w:val="24"/>
        </w:rPr>
        <w:t>li</w:t>
      </w:r>
      <w:r w:rsidRPr="002F0420">
        <w:rPr>
          <w:rFonts w:ascii="Times New Roman" w:hAnsi="Times New Roman" w:cs="Times New Roman"/>
          <w:spacing w:val="-8"/>
          <w:sz w:val="24"/>
          <w:szCs w:val="24"/>
        </w:rPr>
        <w:t>g</w:t>
      </w:r>
      <w:r w:rsidRPr="002F0420">
        <w:rPr>
          <w:rFonts w:ascii="Times New Roman" w:hAnsi="Times New Roman" w:cs="Times New Roman"/>
          <w:spacing w:val="-19"/>
          <w:sz w:val="24"/>
          <w:szCs w:val="24"/>
        </w:rPr>
        <w:t>i</w:t>
      </w:r>
      <w:r w:rsidRPr="002F0420">
        <w:rPr>
          <w:rFonts w:ascii="Times New Roman" w:hAnsi="Times New Roman" w:cs="Times New Roman"/>
          <w:spacing w:val="-8"/>
          <w:sz w:val="24"/>
          <w:szCs w:val="24"/>
        </w:rPr>
        <w:t>b</w:t>
      </w:r>
      <w:r w:rsidRPr="002F0420">
        <w:rPr>
          <w:rFonts w:ascii="Times New Roman" w:hAnsi="Times New Roman" w:cs="Times New Roman"/>
          <w:spacing w:val="-19"/>
          <w:sz w:val="24"/>
          <w:szCs w:val="24"/>
        </w:rPr>
        <w:t>l</w:t>
      </w:r>
      <w:r w:rsidRPr="002F0420">
        <w:rPr>
          <w:rFonts w:ascii="Times New Roman" w:hAnsi="Times New Roman" w:cs="Times New Roman"/>
          <w:sz w:val="24"/>
          <w:szCs w:val="24"/>
        </w:rPr>
        <w:t xml:space="preserve">e </w:t>
      </w:r>
      <w:r w:rsidRPr="002F0420">
        <w:rPr>
          <w:rFonts w:ascii="Times New Roman" w:hAnsi="Times New Roman" w:cs="Times New Roman"/>
          <w:spacing w:val="29"/>
          <w:sz w:val="24"/>
          <w:szCs w:val="24"/>
        </w:rPr>
        <w:t xml:space="preserve"> </w:t>
      </w:r>
      <w:r w:rsidRPr="002F0420">
        <w:rPr>
          <w:rFonts w:ascii="Times New Roman" w:hAnsi="Times New Roman" w:cs="Times New Roman"/>
          <w:spacing w:val="5"/>
          <w:sz w:val="24"/>
          <w:szCs w:val="24"/>
        </w:rPr>
        <w:t>a</w:t>
      </w:r>
      <w:r w:rsidRPr="002F0420">
        <w:rPr>
          <w:rFonts w:ascii="Times New Roman" w:hAnsi="Times New Roman" w:cs="Times New Roman"/>
          <w:spacing w:val="-8"/>
          <w:sz w:val="24"/>
          <w:szCs w:val="24"/>
        </w:rPr>
        <w:t>pp</w:t>
      </w:r>
      <w:r w:rsidRPr="002F0420">
        <w:rPr>
          <w:rFonts w:ascii="Times New Roman" w:hAnsi="Times New Roman" w:cs="Times New Roman"/>
          <w:spacing w:val="-19"/>
          <w:sz w:val="24"/>
          <w:szCs w:val="24"/>
        </w:rPr>
        <w:t>li</w:t>
      </w:r>
      <w:r w:rsidRPr="002F0420">
        <w:rPr>
          <w:rFonts w:ascii="Times New Roman" w:hAnsi="Times New Roman" w:cs="Times New Roman"/>
          <w:spacing w:val="5"/>
          <w:sz w:val="24"/>
          <w:szCs w:val="24"/>
        </w:rPr>
        <w:t>ca</w:t>
      </w:r>
      <w:r w:rsidRPr="002F0420">
        <w:rPr>
          <w:rFonts w:ascii="Times New Roman" w:hAnsi="Times New Roman" w:cs="Times New Roman"/>
          <w:spacing w:val="-8"/>
          <w:sz w:val="24"/>
          <w:szCs w:val="24"/>
        </w:rPr>
        <w:t>n</w:t>
      </w:r>
      <w:r w:rsidRPr="002F0420">
        <w:rPr>
          <w:rFonts w:ascii="Times New Roman" w:hAnsi="Times New Roman" w:cs="Times New Roman"/>
          <w:spacing w:val="-3"/>
          <w:sz w:val="24"/>
          <w:szCs w:val="24"/>
        </w:rPr>
        <w:t>t</w:t>
      </w:r>
      <w:r w:rsidRPr="002F0420">
        <w:rPr>
          <w:rFonts w:ascii="Times New Roman" w:hAnsi="Times New Roman" w:cs="Times New Roman"/>
          <w:sz w:val="24"/>
          <w:szCs w:val="24"/>
        </w:rPr>
        <w:t xml:space="preserve">s </w:t>
      </w:r>
      <w:r w:rsidRPr="002F0420">
        <w:rPr>
          <w:rFonts w:ascii="Times New Roman" w:hAnsi="Times New Roman" w:cs="Times New Roman"/>
          <w:spacing w:val="32"/>
          <w:sz w:val="24"/>
          <w:szCs w:val="24"/>
        </w:rPr>
        <w:t xml:space="preserve"> </w:t>
      </w:r>
      <w:r w:rsidRPr="002F0420">
        <w:rPr>
          <w:rFonts w:ascii="Times New Roman" w:hAnsi="Times New Roman" w:cs="Times New Roman"/>
          <w:spacing w:val="5"/>
          <w:sz w:val="24"/>
          <w:szCs w:val="24"/>
        </w:rPr>
        <w:t>e</w:t>
      </w:r>
      <w:r w:rsidRPr="002F0420">
        <w:rPr>
          <w:rFonts w:ascii="Times New Roman" w:hAnsi="Times New Roman" w:cs="Times New Roman"/>
          <w:spacing w:val="-8"/>
          <w:sz w:val="24"/>
          <w:szCs w:val="24"/>
        </w:rPr>
        <w:t>x</w:t>
      </w:r>
      <w:r w:rsidRPr="002F0420">
        <w:rPr>
          <w:rFonts w:ascii="Times New Roman" w:hAnsi="Times New Roman" w:cs="Times New Roman"/>
          <w:spacing w:val="5"/>
          <w:sz w:val="24"/>
          <w:szCs w:val="24"/>
        </w:rPr>
        <w:t>ce</w:t>
      </w:r>
      <w:r w:rsidRPr="002F0420">
        <w:rPr>
          <w:rFonts w:ascii="Times New Roman" w:hAnsi="Times New Roman" w:cs="Times New Roman"/>
          <w:spacing w:val="-8"/>
          <w:sz w:val="24"/>
          <w:szCs w:val="24"/>
        </w:rPr>
        <w:t>p</w:t>
      </w:r>
      <w:r w:rsidRPr="002F0420">
        <w:rPr>
          <w:rFonts w:ascii="Times New Roman" w:hAnsi="Times New Roman" w:cs="Times New Roman"/>
          <w:sz w:val="24"/>
          <w:szCs w:val="24"/>
        </w:rPr>
        <w:t xml:space="preserve">t </w:t>
      </w:r>
      <w:r w:rsidRPr="002F0420">
        <w:rPr>
          <w:rFonts w:ascii="Times New Roman" w:hAnsi="Times New Roman" w:cs="Times New Roman"/>
          <w:spacing w:val="22"/>
          <w:sz w:val="24"/>
          <w:szCs w:val="24"/>
        </w:rPr>
        <w:t xml:space="preserve"> </w:t>
      </w:r>
      <w:r w:rsidRPr="002F0420">
        <w:rPr>
          <w:rFonts w:ascii="Times New Roman" w:hAnsi="Times New Roman" w:cs="Times New Roman"/>
          <w:spacing w:val="-3"/>
          <w:sz w:val="24"/>
          <w:szCs w:val="24"/>
        </w:rPr>
        <w:t>t</w:t>
      </w:r>
      <w:r w:rsidRPr="002F0420">
        <w:rPr>
          <w:rFonts w:ascii="Times New Roman" w:hAnsi="Times New Roman" w:cs="Times New Roman"/>
          <w:spacing w:val="-8"/>
          <w:sz w:val="24"/>
          <w:szCs w:val="24"/>
        </w:rPr>
        <w:t>ho</w:t>
      </w:r>
      <w:r w:rsidRPr="002F0420">
        <w:rPr>
          <w:rFonts w:ascii="Times New Roman" w:hAnsi="Times New Roman" w:cs="Times New Roman"/>
          <w:spacing w:val="2"/>
          <w:sz w:val="24"/>
          <w:szCs w:val="24"/>
        </w:rPr>
        <w:t>s</w:t>
      </w:r>
      <w:r w:rsidRPr="002F0420">
        <w:rPr>
          <w:rFonts w:ascii="Times New Roman" w:hAnsi="Times New Roman" w:cs="Times New Roman"/>
          <w:sz w:val="24"/>
          <w:szCs w:val="24"/>
        </w:rPr>
        <w:t xml:space="preserve">e </w:t>
      </w:r>
      <w:r w:rsidRPr="002F0420">
        <w:rPr>
          <w:rFonts w:ascii="Times New Roman" w:hAnsi="Times New Roman" w:cs="Times New Roman"/>
          <w:spacing w:val="29"/>
          <w:sz w:val="24"/>
          <w:szCs w:val="24"/>
        </w:rPr>
        <w:t xml:space="preserve"> </w:t>
      </w:r>
      <w:r w:rsidRPr="002F0420">
        <w:rPr>
          <w:rFonts w:ascii="Times New Roman" w:hAnsi="Times New Roman" w:cs="Times New Roman"/>
          <w:spacing w:val="2"/>
          <w:sz w:val="24"/>
          <w:szCs w:val="24"/>
        </w:rPr>
        <w:t>w</w:t>
      </w:r>
      <w:r w:rsidRPr="002F0420">
        <w:rPr>
          <w:rFonts w:ascii="Times New Roman" w:hAnsi="Times New Roman" w:cs="Times New Roman"/>
          <w:spacing w:val="-8"/>
          <w:sz w:val="24"/>
          <w:szCs w:val="24"/>
        </w:rPr>
        <w:t>h</w:t>
      </w:r>
      <w:r w:rsidRPr="002F0420">
        <w:rPr>
          <w:rFonts w:ascii="Times New Roman" w:hAnsi="Times New Roman" w:cs="Times New Roman"/>
          <w:sz w:val="24"/>
          <w:szCs w:val="24"/>
        </w:rPr>
        <w:t xml:space="preserve">o </w:t>
      </w:r>
      <w:r w:rsidRPr="002F0420">
        <w:rPr>
          <w:rFonts w:ascii="Times New Roman" w:hAnsi="Times New Roman" w:cs="Times New Roman"/>
          <w:spacing w:val="15"/>
          <w:sz w:val="24"/>
          <w:szCs w:val="24"/>
        </w:rPr>
        <w:t xml:space="preserve"> </w:t>
      </w:r>
      <w:r w:rsidRPr="002F0420">
        <w:rPr>
          <w:rFonts w:ascii="Times New Roman" w:hAnsi="Times New Roman" w:cs="Times New Roman"/>
          <w:sz w:val="24"/>
          <w:szCs w:val="24"/>
        </w:rPr>
        <w:t>r</w:t>
      </w:r>
      <w:r w:rsidRPr="002F0420">
        <w:rPr>
          <w:rFonts w:ascii="Times New Roman" w:hAnsi="Times New Roman" w:cs="Times New Roman"/>
          <w:spacing w:val="5"/>
          <w:sz w:val="24"/>
          <w:szCs w:val="24"/>
        </w:rPr>
        <w:t>e</w:t>
      </w:r>
      <w:r w:rsidRPr="002F0420">
        <w:rPr>
          <w:rFonts w:ascii="Times New Roman" w:hAnsi="Times New Roman" w:cs="Times New Roman"/>
          <w:spacing w:val="2"/>
          <w:sz w:val="24"/>
          <w:szCs w:val="24"/>
        </w:rPr>
        <w:t>s</w:t>
      </w:r>
      <w:r w:rsidRPr="002F0420">
        <w:rPr>
          <w:rFonts w:ascii="Times New Roman" w:hAnsi="Times New Roman" w:cs="Times New Roman"/>
          <w:spacing w:val="-19"/>
          <w:sz w:val="24"/>
          <w:szCs w:val="24"/>
        </w:rPr>
        <w:t>i</w:t>
      </w:r>
      <w:r w:rsidRPr="002F0420">
        <w:rPr>
          <w:rFonts w:ascii="Times New Roman" w:hAnsi="Times New Roman" w:cs="Times New Roman"/>
          <w:spacing w:val="-8"/>
          <w:sz w:val="24"/>
          <w:szCs w:val="24"/>
        </w:rPr>
        <w:t>d</w:t>
      </w:r>
      <w:r w:rsidRPr="002F0420">
        <w:rPr>
          <w:rFonts w:ascii="Times New Roman" w:hAnsi="Times New Roman" w:cs="Times New Roman"/>
          <w:sz w:val="24"/>
          <w:szCs w:val="24"/>
        </w:rPr>
        <w:t xml:space="preserve">e </w:t>
      </w:r>
      <w:r w:rsidRPr="002F0420">
        <w:rPr>
          <w:rFonts w:ascii="Times New Roman" w:hAnsi="Times New Roman" w:cs="Times New Roman"/>
          <w:spacing w:val="29"/>
          <w:sz w:val="24"/>
          <w:szCs w:val="24"/>
        </w:rPr>
        <w:t xml:space="preserve"> </w:t>
      </w:r>
      <w:r w:rsidRPr="002F0420">
        <w:rPr>
          <w:rFonts w:ascii="Times New Roman" w:hAnsi="Times New Roman" w:cs="Times New Roman"/>
          <w:spacing w:val="2"/>
          <w:sz w:val="24"/>
          <w:szCs w:val="24"/>
        </w:rPr>
        <w:t>w</w:t>
      </w:r>
      <w:r w:rsidRPr="002F0420">
        <w:rPr>
          <w:rFonts w:ascii="Times New Roman" w:hAnsi="Times New Roman" w:cs="Times New Roman"/>
          <w:spacing w:val="-19"/>
          <w:sz w:val="24"/>
          <w:szCs w:val="24"/>
        </w:rPr>
        <w:t>i</w:t>
      </w:r>
      <w:r w:rsidRPr="002F0420">
        <w:rPr>
          <w:rFonts w:ascii="Times New Roman" w:hAnsi="Times New Roman" w:cs="Times New Roman"/>
          <w:spacing w:val="-3"/>
          <w:sz w:val="24"/>
          <w:szCs w:val="24"/>
        </w:rPr>
        <w:t>t</w:t>
      </w:r>
      <w:r w:rsidRPr="002F0420">
        <w:rPr>
          <w:rFonts w:ascii="Times New Roman" w:hAnsi="Times New Roman" w:cs="Times New Roman"/>
          <w:spacing w:val="-8"/>
          <w:sz w:val="24"/>
          <w:szCs w:val="24"/>
        </w:rPr>
        <w:t>h</w:t>
      </w:r>
      <w:r w:rsidRPr="002F0420">
        <w:rPr>
          <w:rFonts w:ascii="Times New Roman" w:hAnsi="Times New Roman" w:cs="Times New Roman"/>
          <w:spacing w:val="-19"/>
          <w:sz w:val="24"/>
          <w:szCs w:val="24"/>
        </w:rPr>
        <w:t>i</w:t>
      </w:r>
      <w:r w:rsidRPr="002F0420">
        <w:rPr>
          <w:rFonts w:ascii="Times New Roman" w:hAnsi="Times New Roman" w:cs="Times New Roman"/>
          <w:sz w:val="24"/>
          <w:szCs w:val="24"/>
        </w:rPr>
        <w:t xml:space="preserve">n </w:t>
      </w:r>
      <w:r w:rsidRPr="002F0420">
        <w:rPr>
          <w:rFonts w:ascii="Times New Roman" w:hAnsi="Times New Roman" w:cs="Times New Roman"/>
          <w:spacing w:val="20"/>
          <w:sz w:val="24"/>
          <w:szCs w:val="24"/>
        </w:rPr>
        <w:t xml:space="preserve"> </w:t>
      </w:r>
      <w:r w:rsidRPr="002F0420">
        <w:rPr>
          <w:rFonts w:ascii="Times New Roman" w:hAnsi="Times New Roman" w:cs="Times New Roman"/>
          <w:spacing w:val="-3"/>
          <w:sz w:val="24"/>
          <w:szCs w:val="24"/>
        </w:rPr>
        <w:t>t</w:t>
      </w:r>
      <w:r w:rsidRPr="002F0420">
        <w:rPr>
          <w:rFonts w:ascii="Times New Roman" w:hAnsi="Times New Roman" w:cs="Times New Roman"/>
          <w:spacing w:val="-8"/>
          <w:sz w:val="24"/>
          <w:szCs w:val="24"/>
        </w:rPr>
        <w:t>h</w:t>
      </w:r>
      <w:r w:rsidRPr="002F0420">
        <w:rPr>
          <w:rFonts w:ascii="Times New Roman" w:hAnsi="Times New Roman" w:cs="Times New Roman"/>
          <w:sz w:val="24"/>
          <w:szCs w:val="24"/>
        </w:rPr>
        <w:t xml:space="preserve">e </w:t>
      </w:r>
      <w:r w:rsidRPr="002F0420">
        <w:rPr>
          <w:rFonts w:ascii="Times New Roman" w:hAnsi="Times New Roman" w:cs="Times New Roman"/>
          <w:spacing w:val="29"/>
          <w:sz w:val="24"/>
          <w:szCs w:val="24"/>
        </w:rPr>
        <w:t xml:space="preserve"> </w:t>
      </w:r>
      <w:r w:rsidRPr="002F0420">
        <w:rPr>
          <w:rFonts w:ascii="Times New Roman" w:hAnsi="Times New Roman" w:cs="Times New Roman"/>
          <w:sz w:val="24"/>
          <w:szCs w:val="24"/>
        </w:rPr>
        <w:t>C</w:t>
      </w:r>
      <w:r w:rsidRPr="002F0420">
        <w:rPr>
          <w:rFonts w:ascii="Times New Roman" w:hAnsi="Times New Roman" w:cs="Times New Roman"/>
          <w:spacing w:val="-8"/>
          <w:sz w:val="24"/>
          <w:szCs w:val="24"/>
        </w:rPr>
        <w:t>on</w:t>
      </w:r>
      <w:r w:rsidRPr="002F0420">
        <w:rPr>
          <w:rFonts w:ascii="Times New Roman" w:hAnsi="Times New Roman" w:cs="Times New Roman"/>
          <w:spacing w:val="2"/>
          <w:sz w:val="24"/>
          <w:szCs w:val="24"/>
        </w:rPr>
        <w:t>s</w:t>
      </w:r>
      <w:r w:rsidRPr="002F0420">
        <w:rPr>
          <w:rFonts w:ascii="Times New Roman" w:hAnsi="Times New Roman" w:cs="Times New Roman"/>
          <w:spacing w:val="-8"/>
          <w:sz w:val="24"/>
          <w:szCs w:val="24"/>
        </w:rPr>
        <w:t>o</w:t>
      </w:r>
      <w:r w:rsidRPr="002F0420">
        <w:rPr>
          <w:rFonts w:ascii="Times New Roman" w:hAnsi="Times New Roman" w:cs="Times New Roman"/>
          <w:sz w:val="24"/>
          <w:szCs w:val="24"/>
        </w:rPr>
        <w:t>r</w:t>
      </w:r>
      <w:r w:rsidRPr="002F0420">
        <w:rPr>
          <w:rFonts w:ascii="Times New Roman" w:hAnsi="Times New Roman" w:cs="Times New Roman"/>
          <w:spacing w:val="-3"/>
          <w:sz w:val="24"/>
          <w:szCs w:val="24"/>
        </w:rPr>
        <w:t>t</w:t>
      </w:r>
      <w:r w:rsidRPr="002F0420">
        <w:rPr>
          <w:rFonts w:ascii="Times New Roman" w:hAnsi="Times New Roman" w:cs="Times New Roman"/>
          <w:spacing w:val="-19"/>
          <w:sz w:val="24"/>
          <w:szCs w:val="24"/>
        </w:rPr>
        <w:t>i</w:t>
      </w:r>
      <w:r w:rsidRPr="002F0420">
        <w:rPr>
          <w:rFonts w:ascii="Times New Roman" w:hAnsi="Times New Roman" w:cs="Times New Roman"/>
          <w:spacing w:val="-8"/>
          <w:sz w:val="24"/>
          <w:szCs w:val="24"/>
        </w:rPr>
        <w:t>u</w:t>
      </w:r>
      <w:r w:rsidRPr="002F0420">
        <w:rPr>
          <w:rFonts w:ascii="Times New Roman" w:hAnsi="Times New Roman" w:cs="Times New Roman"/>
          <w:sz w:val="24"/>
          <w:szCs w:val="24"/>
        </w:rPr>
        <w:t xml:space="preserve">m </w:t>
      </w:r>
      <w:r w:rsidRPr="002F0420">
        <w:rPr>
          <w:rFonts w:ascii="Times New Roman" w:hAnsi="Times New Roman" w:cs="Times New Roman"/>
          <w:spacing w:val="14"/>
          <w:sz w:val="24"/>
          <w:szCs w:val="24"/>
        </w:rPr>
        <w:t xml:space="preserve"> </w:t>
      </w:r>
      <w:r w:rsidRPr="002F0420">
        <w:rPr>
          <w:rFonts w:ascii="Times New Roman" w:hAnsi="Times New Roman" w:cs="Times New Roman"/>
          <w:spacing w:val="-8"/>
          <w:sz w:val="24"/>
          <w:szCs w:val="24"/>
        </w:rPr>
        <w:t>o</w:t>
      </w:r>
      <w:r w:rsidRPr="002F0420">
        <w:rPr>
          <w:rFonts w:ascii="Times New Roman" w:hAnsi="Times New Roman" w:cs="Times New Roman"/>
          <w:sz w:val="24"/>
          <w:szCs w:val="24"/>
        </w:rPr>
        <w:t>f B</w:t>
      </w:r>
      <w:r w:rsidRPr="002F0420">
        <w:rPr>
          <w:rFonts w:ascii="Times New Roman" w:hAnsi="Times New Roman" w:cs="Times New Roman"/>
          <w:spacing w:val="-19"/>
          <w:sz w:val="24"/>
          <w:szCs w:val="24"/>
        </w:rPr>
        <w:t>il</w:t>
      </w:r>
      <w:r w:rsidRPr="002F0420">
        <w:rPr>
          <w:rFonts w:ascii="Times New Roman" w:hAnsi="Times New Roman" w:cs="Times New Roman"/>
          <w:spacing w:val="-8"/>
          <w:sz w:val="24"/>
          <w:szCs w:val="24"/>
        </w:rPr>
        <w:t>ox</w:t>
      </w:r>
      <w:r w:rsidRPr="002F0420">
        <w:rPr>
          <w:rFonts w:ascii="Times New Roman" w:hAnsi="Times New Roman" w:cs="Times New Roman"/>
          <w:spacing w:val="-19"/>
          <w:sz w:val="24"/>
          <w:szCs w:val="24"/>
        </w:rPr>
        <w:t>i</w:t>
      </w:r>
      <w:r w:rsidRPr="002F0420">
        <w:rPr>
          <w:rFonts w:ascii="Times New Roman" w:hAnsi="Times New Roman" w:cs="Times New Roman"/>
          <w:spacing w:val="12"/>
          <w:sz w:val="24"/>
          <w:szCs w:val="24"/>
        </w:rPr>
        <w:t>/</w:t>
      </w:r>
      <w:r w:rsidRPr="002F0420">
        <w:rPr>
          <w:rFonts w:ascii="Times New Roman" w:hAnsi="Times New Roman" w:cs="Times New Roman"/>
          <w:spacing w:val="-14"/>
          <w:sz w:val="24"/>
          <w:szCs w:val="24"/>
        </w:rPr>
        <w:t>G</w:t>
      </w:r>
      <w:r w:rsidRPr="002F0420">
        <w:rPr>
          <w:rFonts w:ascii="Times New Roman" w:hAnsi="Times New Roman" w:cs="Times New Roman"/>
          <w:spacing w:val="7"/>
          <w:sz w:val="24"/>
          <w:szCs w:val="24"/>
        </w:rPr>
        <w:t>u</w:t>
      </w:r>
      <w:r w:rsidRPr="002F0420">
        <w:rPr>
          <w:rFonts w:ascii="Times New Roman" w:hAnsi="Times New Roman" w:cs="Times New Roman"/>
          <w:spacing w:val="-19"/>
          <w:sz w:val="24"/>
          <w:szCs w:val="24"/>
        </w:rPr>
        <w:t>l</w:t>
      </w:r>
      <w:r w:rsidRPr="002F0420">
        <w:rPr>
          <w:rFonts w:ascii="Times New Roman" w:hAnsi="Times New Roman" w:cs="Times New Roman"/>
          <w:spacing w:val="15"/>
          <w:sz w:val="24"/>
          <w:szCs w:val="24"/>
        </w:rPr>
        <w:t>f</w:t>
      </w:r>
      <w:r w:rsidRPr="002F0420">
        <w:rPr>
          <w:rFonts w:ascii="Times New Roman" w:hAnsi="Times New Roman" w:cs="Times New Roman"/>
          <w:spacing w:val="-8"/>
          <w:sz w:val="24"/>
          <w:szCs w:val="24"/>
        </w:rPr>
        <w:t>po</w:t>
      </w:r>
      <w:r w:rsidRPr="002F0420">
        <w:rPr>
          <w:rFonts w:ascii="Times New Roman" w:hAnsi="Times New Roman" w:cs="Times New Roman"/>
          <w:sz w:val="24"/>
          <w:szCs w:val="24"/>
        </w:rPr>
        <w:t xml:space="preserve">rt </w:t>
      </w:r>
      <w:r w:rsidRPr="002F0420">
        <w:rPr>
          <w:rFonts w:ascii="Times New Roman" w:hAnsi="Times New Roman" w:cs="Times New Roman"/>
          <w:spacing w:val="21"/>
          <w:sz w:val="24"/>
          <w:szCs w:val="24"/>
        </w:rPr>
        <w:t xml:space="preserve"> </w:t>
      </w:r>
      <w:r w:rsidRPr="002F0420">
        <w:rPr>
          <w:rFonts w:ascii="Times New Roman" w:hAnsi="Times New Roman" w:cs="Times New Roman"/>
          <w:spacing w:val="5"/>
          <w:sz w:val="24"/>
          <w:szCs w:val="24"/>
        </w:rPr>
        <w:t>a</w:t>
      </w:r>
      <w:r w:rsidRPr="002F0420">
        <w:rPr>
          <w:rFonts w:ascii="Times New Roman" w:hAnsi="Times New Roman" w:cs="Times New Roman"/>
          <w:spacing w:val="-8"/>
          <w:sz w:val="24"/>
          <w:szCs w:val="24"/>
        </w:rPr>
        <w:t>n</w:t>
      </w:r>
      <w:r w:rsidRPr="002F0420">
        <w:rPr>
          <w:rFonts w:ascii="Times New Roman" w:hAnsi="Times New Roman" w:cs="Times New Roman"/>
          <w:sz w:val="24"/>
          <w:szCs w:val="24"/>
        </w:rPr>
        <w:t>d</w:t>
      </w:r>
      <w:r w:rsidRPr="002F0420">
        <w:rPr>
          <w:rFonts w:ascii="Times New Roman" w:hAnsi="Times New Roman" w:cs="Times New Roman"/>
          <w:spacing w:val="-5"/>
          <w:sz w:val="24"/>
          <w:szCs w:val="24"/>
        </w:rPr>
        <w:t xml:space="preserve"> </w:t>
      </w:r>
      <w:r w:rsidRPr="002F0420">
        <w:rPr>
          <w:rFonts w:ascii="Times New Roman" w:hAnsi="Times New Roman" w:cs="Times New Roman"/>
          <w:spacing w:val="-3"/>
          <w:sz w:val="24"/>
          <w:szCs w:val="24"/>
        </w:rPr>
        <w:t>t</w:t>
      </w:r>
      <w:r w:rsidRPr="002F0420">
        <w:rPr>
          <w:rFonts w:ascii="Times New Roman" w:hAnsi="Times New Roman" w:cs="Times New Roman"/>
          <w:spacing w:val="-8"/>
          <w:sz w:val="24"/>
          <w:szCs w:val="24"/>
        </w:rPr>
        <w:t>h</w:t>
      </w:r>
      <w:r w:rsidRPr="002F0420">
        <w:rPr>
          <w:rFonts w:ascii="Times New Roman" w:hAnsi="Times New Roman" w:cs="Times New Roman"/>
          <w:sz w:val="24"/>
          <w:szCs w:val="24"/>
        </w:rPr>
        <w:t>e</w:t>
      </w:r>
      <w:r w:rsidRPr="002F0420">
        <w:rPr>
          <w:rFonts w:ascii="Times New Roman" w:hAnsi="Times New Roman" w:cs="Times New Roman"/>
          <w:spacing w:val="24"/>
          <w:sz w:val="24"/>
          <w:szCs w:val="24"/>
        </w:rPr>
        <w:t xml:space="preserve"> </w:t>
      </w:r>
      <w:r w:rsidRPr="002F0420">
        <w:rPr>
          <w:rFonts w:ascii="Times New Roman" w:hAnsi="Times New Roman" w:cs="Times New Roman"/>
          <w:spacing w:val="1"/>
          <w:sz w:val="24"/>
          <w:szCs w:val="24"/>
        </w:rPr>
        <w:t>E</w:t>
      </w:r>
      <w:r w:rsidRPr="002F0420">
        <w:rPr>
          <w:rFonts w:ascii="Times New Roman" w:hAnsi="Times New Roman" w:cs="Times New Roman"/>
          <w:spacing w:val="-8"/>
          <w:sz w:val="24"/>
          <w:szCs w:val="24"/>
        </w:rPr>
        <w:t>n</w:t>
      </w:r>
      <w:r w:rsidRPr="002F0420">
        <w:rPr>
          <w:rFonts w:ascii="Times New Roman" w:hAnsi="Times New Roman" w:cs="Times New Roman"/>
          <w:spacing w:val="-3"/>
          <w:sz w:val="24"/>
          <w:szCs w:val="24"/>
        </w:rPr>
        <w:t>t</w:t>
      </w:r>
      <w:r w:rsidRPr="002F0420">
        <w:rPr>
          <w:rFonts w:ascii="Times New Roman" w:hAnsi="Times New Roman" w:cs="Times New Roman"/>
          <w:spacing w:val="-19"/>
          <w:sz w:val="24"/>
          <w:szCs w:val="24"/>
        </w:rPr>
        <w:t>i</w:t>
      </w:r>
      <w:r w:rsidRPr="002F0420">
        <w:rPr>
          <w:rFonts w:ascii="Times New Roman" w:hAnsi="Times New Roman" w:cs="Times New Roman"/>
          <w:spacing w:val="-3"/>
          <w:sz w:val="24"/>
          <w:szCs w:val="24"/>
        </w:rPr>
        <w:t>t</w:t>
      </w:r>
      <w:r w:rsidRPr="002F0420">
        <w:rPr>
          <w:rFonts w:ascii="Times New Roman" w:hAnsi="Times New Roman" w:cs="Times New Roman"/>
          <w:spacing w:val="-19"/>
          <w:sz w:val="24"/>
          <w:szCs w:val="24"/>
        </w:rPr>
        <w:t>l</w:t>
      </w:r>
      <w:r w:rsidRPr="002F0420">
        <w:rPr>
          <w:rFonts w:ascii="Times New Roman" w:hAnsi="Times New Roman" w:cs="Times New Roman"/>
          <w:spacing w:val="5"/>
          <w:sz w:val="24"/>
          <w:szCs w:val="24"/>
        </w:rPr>
        <w:t>e</w:t>
      </w:r>
      <w:r w:rsidRPr="002F0420">
        <w:rPr>
          <w:rFonts w:ascii="Times New Roman" w:hAnsi="Times New Roman" w:cs="Times New Roman"/>
          <w:spacing w:val="-11"/>
          <w:sz w:val="24"/>
          <w:szCs w:val="24"/>
        </w:rPr>
        <w:t>m</w:t>
      </w:r>
      <w:r w:rsidRPr="002F0420">
        <w:rPr>
          <w:rFonts w:ascii="Times New Roman" w:hAnsi="Times New Roman" w:cs="Times New Roman"/>
          <w:spacing w:val="5"/>
          <w:sz w:val="24"/>
          <w:szCs w:val="24"/>
        </w:rPr>
        <w:t>e</w:t>
      </w:r>
      <w:r w:rsidRPr="002F0420">
        <w:rPr>
          <w:rFonts w:ascii="Times New Roman" w:hAnsi="Times New Roman" w:cs="Times New Roman"/>
          <w:spacing w:val="-8"/>
          <w:sz w:val="24"/>
          <w:szCs w:val="24"/>
        </w:rPr>
        <w:t>n</w:t>
      </w:r>
      <w:r w:rsidRPr="002F0420">
        <w:rPr>
          <w:rFonts w:ascii="Times New Roman" w:hAnsi="Times New Roman" w:cs="Times New Roman"/>
          <w:spacing w:val="-1"/>
          <w:sz w:val="24"/>
          <w:szCs w:val="24"/>
        </w:rPr>
        <w:t>t</w:t>
      </w:r>
      <w:r w:rsidRPr="002F0420">
        <w:rPr>
          <w:rFonts w:ascii="Times New Roman" w:hAnsi="Times New Roman" w:cs="Times New Roman"/>
          <w:sz w:val="24"/>
          <w:szCs w:val="24"/>
        </w:rPr>
        <w:t>s</w:t>
      </w:r>
      <w:r w:rsidRPr="002F0420">
        <w:rPr>
          <w:rFonts w:ascii="Times New Roman" w:hAnsi="Times New Roman" w:cs="Times New Roman"/>
          <w:spacing w:val="54"/>
          <w:sz w:val="24"/>
          <w:szCs w:val="24"/>
        </w:rPr>
        <w:t xml:space="preserve"> </w:t>
      </w:r>
      <w:r w:rsidRPr="002F0420">
        <w:rPr>
          <w:rFonts w:ascii="Times New Roman" w:hAnsi="Times New Roman" w:cs="Times New Roman"/>
          <w:spacing w:val="-8"/>
          <w:sz w:val="24"/>
          <w:szCs w:val="24"/>
        </w:rPr>
        <w:t>o</w:t>
      </w:r>
      <w:r w:rsidRPr="002F0420">
        <w:rPr>
          <w:rFonts w:ascii="Times New Roman" w:hAnsi="Times New Roman" w:cs="Times New Roman"/>
          <w:sz w:val="24"/>
          <w:szCs w:val="24"/>
        </w:rPr>
        <w:t>f</w:t>
      </w:r>
      <w:r w:rsidRPr="002F0420">
        <w:rPr>
          <w:rFonts w:ascii="Times New Roman" w:hAnsi="Times New Roman" w:cs="Times New Roman"/>
          <w:spacing w:val="3"/>
          <w:sz w:val="24"/>
          <w:szCs w:val="24"/>
        </w:rPr>
        <w:t xml:space="preserve"> </w:t>
      </w:r>
      <w:r w:rsidRPr="002F0420">
        <w:rPr>
          <w:rFonts w:ascii="Times New Roman" w:hAnsi="Times New Roman" w:cs="Times New Roman"/>
          <w:spacing w:val="2"/>
          <w:sz w:val="24"/>
          <w:szCs w:val="24"/>
        </w:rPr>
        <w:t>H</w:t>
      </w:r>
      <w:r w:rsidRPr="002F0420">
        <w:rPr>
          <w:rFonts w:ascii="Times New Roman" w:hAnsi="Times New Roman" w:cs="Times New Roman"/>
          <w:spacing w:val="5"/>
          <w:sz w:val="24"/>
          <w:szCs w:val="24"/>
        </w:rPr>
        <w:t>a</w:t>
      </w:r>
      <w:r w:rsidRPr="002F0420">
        <w:rPr>
          <w:rFonts w:ascii="Times New Roman" w:hAnsi="Times New Roman" w:cs="Times New Roman"/>
          <w:spacing w:val="-3"/>
          <w:sz w:val="24"/>
          <w:szCs w:val="24"/>
        </w:rPr>
        <w:t>tt</w:t>
      </w:r>
      <w:r w:rsidRPr="002F0420">
        <w:rPr>
          <w:rFonts w:ascii="Times New Roman" w:hAnsi="Times New Roman" w:cs="Times New Roman"/>
          <w:spacing w:val="-19"/>
          <w:sz w:val="24"/>
          <w:szCs w:val="24"/>
        </w:rPr>
        <w:t>i</w:t>
      </w:r>
      <w:r w:rsidRPr="002F0420">
        <w:rPr>
          <w:rFonts w:ascii="Times New Roman" w:hAnsi="Times New Roman" w:cs="Times New Roman"/>
          <w:spacing w:val="5"/>
          <w:sz w:val="24"/>
          <w:szCs w:val="24"/>
        </w:rPr>
        <w:t>e</w:t>
      </w:r>
      <w:r w:rsidRPr="002F0420">
        <w:rPr>
          <w:rFonts w:ascii="Times New Roman" w:hAnsi="Times New Roman" w:cs="Times New Roman"/>
          <w:spacing w:val="2"/>
          <w:sz w:val="24"/>
          <w:szCs w:val="24"/>
        </w:rPr>
        <w:t>s</w:t>
      </w:r>
      <w:r w:rsidRPr="002F0420">
        <w:rPr>
          <w:rFonts w:ascii="Times New Roman" w:hAnsi="Times New Roman" w:cs="Times New Roman"/>
          <w:spacing w:val="-8"/>
          <w:sz w:val="24"/>
          <w:szCs w:val="24"/>
        </w:rPr>
        <w:t>bu</w:t>
      </w:r>
      <w:r w:rsidRPr="002F0420">
        <w:rPr>
          <w:rFonts w:ascii="Times New Roman" w:hAnsi="Times New Roman" w:cs="Times New Roman"/>
          <w:sz w:val="24"/>
          <w:szCs w:val="24"/>
        </w:rPr>
        <w:t>rg</w:t>
      </w:r>
      <w:r w:rsidRPr="002F0420">
        <w:rPr>
          <w:rFonts w:ascii="Times New Roman" w:hAnsi="Times New Roman" w:cs="Times New Roman"/>
          <w:spacing w:val="27"/>
          <w:sz w:val="24"/>
          <w:szCs w:val="24"/>
        </w:rPr>
        <w:t xml:space="preserve"> </w:t>
      </w:r>
      <w:r w:rsidRPr="002F0420">
        <w:rPr>
          <w:rFonts w:ascii="Times New Roman" w:hAnsi="Times New Roman" w:cs="Times New Roman"/>
          <w:spacing w:val="5"/>
          <w:sz w:val="24"/>
          <w:szCs w:val="24"/>
        </w:rPr>
        <w:t>a</w:t>
      </w:r>
      <w:r w:rsidRPr="002F0420">
        <w:rPr>
          <w:rFonts w:ascii="Times New Roman" w:hAnsi="Times New Roman" w:cs="Times New Roman"/>
          <w:spacing w:val="-8"/>
          <w:sz w:val="24"/>
          <w:szCs w:val="24"/>
        </w:rPr>
        <w:t>n</w:t>
      </w:r>
      <w:r w:rsidRPr="002F0420">
        <w:rPr>
          <w:rFonts w:ascii="Times New Roman" w:hAnsi="Times New Roman" w:cs="Times New Roman"/>
          <w:sz w:val="24"/>
          <w:szCs w:val="24"/>
        </w:rPr>
        <w:t>d</w:t>
      </w:r>
      <w:r w:rsidRPr="002F0420">
        <w:rPr>
          <w:rFonts w:ascii="Times New Roman" w:hAnsi="Times New Roman" w:cs="Times New Roman"/>
          <w:spacing w:val="11"/>
          <w:sz w:val="24"/>
          <w:szCs w:val="24"/>
        </w:rPr>
        <w:t xml:space="preserve"> </w:t>
      </w:r>
      <w:r w:rsidRPr="002F0420">
        <w:rPr>
          <w:rFonts w:ascii="Times New Roman" w:hAnsi="Times New Roman" w:cs="Times New Roman"/>
          <w:spacing w:val="2"/>
          <w:sz w:val="24"/>
          <w:szCs w:val="24"/>
        </w:rPr>
        <w:t>J</w:t>
      </w:r>
      <w:r w:rsidRPr="002F0420">
        <w:rPr>
          <w:rFonts w:ascii="Times New Roman" w:hAnsi="Times New Roman" w:cs="Times New Roman"/>
          <w:spacing w:val="5"/>
          <w:sz w:val="24"/>
          <w:szCs w:val="24"/>
        </w:rPr>
        <w:t>ac</w:t>
      </w:r>
      <w:r w:rsidRPr="002F0420">
        <w:rPr>
          <w:rFonts w:ascii="Times New Roman" w:hAnsi="Times New Roman" w:cs="Times New Roman"/>
          <w:spacing w:val="-8"/>
          <w:sz w:val="24"/>
          <w:szCs w:val="24"/>
        </w:rPr>
        <w:t>k</w:t>
      </w:r>
      <w:r w:rsidRPr="002F0420">
        <w:rPr>
          <w:rFonts w:ascii="Times New Roman" w:hAnsi="Times New Roman" w:cs="Times New Roman"/>
          <w:spacing w:val="2"/>
          <w:sz w:val="24"/>
          <w:szCs w:val="24"/>
        </w:rPr>
        <w:t>s</w:t>
      </w:r>
      <w:r w:rsidRPr="002F0420">
        <w:rPr>
          <w:rFonts w:ascii="Times New Roman" w:hAnsi="Times New Roman" w:cs="Times New Roman"/>
          <w:spacing w:val="-8"/>
          <w:sz w:val="24"/>
          <w:szCs w:val="24"/>
        </w:rPr>
        <w:t>on</w:t>
      </w:r>
      <w:r w:rsidRPr="002F0420">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245" w:lineRule="exact"/>
        <w:ind w:left="102" w:right="182"/>
        <w:jc w:val="both"/>
        <w:rPr>
          <w:rFonts w:ascii="Times New Roman" w:hAnsi="Times New Roman" w:cs="Times New Roman"/>
          <w:sz w:val="24"/>
          <w:szCs w:val="24"/>
        </w:rPr>
      </w:pPr>
      <w:r w:rsidRPr="00F83959">
        <w:rPr>
          <w:rFonts w:ascii="Times New Roman" w:hAnsi="Times New Roman" w:cs="Times New Roman"/>
          <w:b/>
          <w:bCs/>
          <w:spacing w:val="2"/>
          <w:sz w:val="24"/>
          <w:szCs w:val="24"/>
        </w:rPr>
        <w:lastRenderedPageBreak/>
        <w:t>D</w:t>
      </w:r>
      <w:r w:rsidRPr="00F83959">
        <w:rPr>
          <w:rFonts w:ascii="Times New Roman" w:hAnsi="Times New Roman" w:cs="Times New Roman"/>
          <w:b/>
          <w:bCs/>
          <w:sz w:val="24"/>
          <w:szCs w:val="24"/>
        </w:rPr>
        <w:t>E</w:t>
      </w:r>
      <w:r w:rsidRPr="00F83959">
        <w:rPr>
          <w:rFonts w:ascii="Times New Roman" w:hAnsi="Times New Roman" w:cs="Times New Roman"/>
          <w:b/>
          <w:bCs/>
          <w:spacing w:val="-14"/>
          <w:sz w:val="24"/>
          <w:szCs w:val="24"/>
        </w:rPr>
        <w:t>V</w:t>
      </w:r>
      <w:r w:rsidRPr="00F83959">
        <w:rPr>
          <w:rFonts w:ascii="Times New Roman" w:hAnsi="Times New Roman" w:cs="Times New Roman"/>
          <w:b/>
          <w:bCs/>
          <w:sz w:val="24"/>
          <w:szCs w:val="24"/>
        </w:rPr>
        <w:t>EL</w:t>
      </w:r>
      <w:r w:rsidRPr="00F83959">
        <w:rPr>
          <w:rFonts w:ascii="Times New Roman" w:hAnsi="Times New Roman" w:cs="Times New Roman"/>
          <w:b/>
          <w:bCs/>
          <w:spacing w:val="4"/>
          <w:sz w:val="24"/>
          <w:szCs w:val="24"/>
        </w:rPr>
        <w:t>O</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13"/>
          <w:sz w:val="24"/>
          <w:szCs w:val="24"/>
        </w:rPr>
        <w:t>M</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N</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F</w:t>
      </w:r>
      <w:r w:rsidRPr="00F83959">
        <w:rPr>
          <w:rFonts w:ascii="Times New Roman" w:hAnsi="Times New Roman" w:cs="Times New Roman"/>
          <w:b/>
          <w:bCs/>
          <w:spacing w:val="1"/>
          <w:sz w:val="24"/>
          <w:szCs w:val="24"/>
        </w:rPr>
        <w:t xml:space="preserve"> </w:t>
      </w:r>
      <w:r w:rsidRPr="00F83959">
        <w:rPr>
          <w:rFonts w:ascii="Times New Roman" w:hAnsi="Times New Roman" w:cs="Times New Roman"/>
          <w:b/>
          <w:bCs/>
          <w:sz w:val="24"/>
          <w:szCs w:val="24"/>
        </w:rPr>
        <w:t>T</w:t>
      </w:r>
      <w:r w:rsidRPr="00F83959">
        <w:rPr>
          <w:rFonts w:ascii="Times New Roman" w:hAnsi="Times New Roman" w:cs="Times New Roman"/>
          <w:b/>
          <w:bCs/>
          <w:spacing w:val="5"/>
          <w:sz w:val="24"/>
          <w:szCs w:val="24"/>
        </w:rPr>
        <w:t>H</w:t>
      </w:r>
      <w:r w:rsidRPr="00F83959">
        <w:rPr>
          <w:rFonts w:ascii="Times New Roman" w:hAnsi="Times New Roman" w:cs="Times New Roman"/>
          <w:b/>
          <w:bCs/>
          <w:sz w:val="24"/>
          <w:szCs w:val="24"/>
        </w:rPr>
        <w:t>E</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2"/>
          <w:sz w:val="24"/>
          <w:szCs w:val="24"/>
        </w:rPr>
        <w:t>C</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N</w:t>
      </w:r>
      <w:r w:rsidRPr="00F83959">
        <w:rPr>
          <w:rFonts w:ascii="Times New Roman" w:hAnsi="Times New Roman" w:cs="Times New Roman"/>
          <w:b/>
          <w:bCs/>
          <w:spacing w:val="-6"/>
          <w:sz w:val="24"/>
          <w:szCs w:val="24"/>
        </w:rPr>
        <w:t>S</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IDA</w:t>
      </w:r>
      <w:r w:rsidRPr="00F83959">
        <w:rPr>
          <w:rFonts w:ascii="Times New Roman" w:hAnsi="Times New Roman" w:cs="Times New Roman"/>
          <w:b/>
          <w:bCs/>
          <w:sz w:val="24"/>
          <w:szCs w:val="24"/>
        </w:rPr>
        <w:t>TED</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N</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2"/>
          <w:sz w:val="24"/>
          <w:szCs w:val="24"/>
        </w:rPr>
        <w:t>AN</w:t>
      </w:r>
      <w:r w:rsidRPr="00F83959">
        <w:rPr>
          <w:rFonts w:ascii="Times New Roman" w:hAnsi="Times New Roman" w:cs="Times New Roman"/>
          <w:b/>
          <w:bCs/>
          <w:sz w:val="24"/>
          <w:szCs w:val="24"/>
        </w:rPr>
        <w:t>D</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N</w:t>
      </w:r>
      <w:r w:rsidRPr="00F83959">
        <w:rPr>
          <w:rFonts w:ascii="Times New Roman" w:hAnsi="Times New Roman" w:cs="Times New Roman"/>
          <w:b/>
          <w:bCs/>
          <w:spacing w:val="14"/>
          <w:sz w:val="24"/>
          <w:szCs w:val="24"/>
        </w:rPr>
        <w:t>E</w:t>
      </w:r>
      <w:r w:rsidRPr="00F83959">
        <w:rPr>
          <w:rFonts w:ascii="Times New Roman" w:hAnsi="Times New Roman" w:cs="Times New Roman"/>
          <w:b/>
          <w:bCs/>
          <w:sz w:val="24"/>
          <w:szCs w:val="24"/>
        </w:rPr>
        <w:t>-</w:t>
      </w:r>
      <w:r w:rsidRPr="00F83959">
        <w:rPr>
          <w:rFonts w:ascii="Times New Roman" w:hAnsi="Times New Roman" w:cs="Times New Roman"/>
          <w:b/>
          <w:bCs/>
          <w:spacing w:val="-14"/>
          <w:sz w:val="24"/>
          <w:szCs w:val="24"/>
        </w:rPr>
        <w:t>Y</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R</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2"/>
          <w:sz w:val="24"/>
          <w:szCs w:val="24"/>
        </w:rPr>
        <w:t>AC</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I</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N</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N</w:t>
      </w:r>
    </w:p>
    <w:p w:rsidR="00F83959" w:rsidRPr="00F83959" w:rsidRDefault="00F83959" w:rsidP="00F83959">
      <w:pPr>
        <w:kinsoku w:val="0"/>
        <w:overflowPunct w:val="0"/>
        <w:autoSpaceDE w:val="0"/>
        <w:autoSpaceDN w:val="0"/>
        <w:adjustRightInd w:val="0"/>
        <w:spacing w:before="9" w:after="0" w:line="26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39" w:lineRule="auto"/>
        <w:ind w:left="102" w:right="119"/>
        <w:jc w:val="both"/>
        <w:rPr>
          <w:rFonts w:ascii="Times New Roman" w:hAnsi="Times New Roman" w:cs="Times New Roman"/>
          <w:sz w:val="24"/>
          <w:szCs w:val="24"/>
        </w:rPr>
      </w:pPr>
      <w:r w:rsidRPr="00F83959">
        <w:rPr>
          <w:rFonts w:ascii="Times New Roman" w:hAnsi="Times New Roman" w:cs="Times New Roman"/>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color w:val="FF0000"/>
          <w:sz w:val="24"/>
          <w:szCs w:val="24"/>
        </w:rPr>
        <w:t xml:space="preserve"> </w:t>
      </w:r>
      <w:proofErr w:type="spellStart"/>
      <w:r w:rsidRPr="00F83959">
        <w:rPr>
          <w:rFonts w:ascii="Times New Roman" w:hAnsi="Times New Roman" w:cs="Times New Roman"/>
          <w:color w:val="FF0000"/>
          <w:spacing w:val="5"/>
          <w:sz w:val="24"/>
          <w:szCs w:val="24"/>
        </w:rPr>
        <w:t>Mississippi</w:t>
      </w:r>
      <w:proofErr w:type="spellEnd"/>
      <w:r w:rsidRPr="00F83959">
        <w:rPr>
          <w:rFonts w:ascii="Times New Roman" w:hAnsi="Times New Roman" w:cs="Times New Roman"/>
          <w:color w:val="FF0000"/>
          <w:spacing w:val="5"/>
          <w:sz w:val="24"/>
          <w:szCs w:val="24"/>
        </w:rPr>
        <w:t xml:space="preserve"> Home Corporation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dop</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18"/>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6"/>
          <w:sz w:val="24"/>
          <w:szCs w:val="24"/>
        </w:rPr>
        <w:t xml:space="preserve"> </w:t>
      </w:r>
      <w:r w:rsidRPr="00F83959">
        <w:rPr>
          <w:rFonts w:ascii="Times New Roman" w:hAnsi="Times New Roman" w:cs="Times New Roman"/>
          <w:spacing w:val="-8"/>
          <w:sz w:val="24"/>
          <w:szCs w:val="24"/>
        </w:rPr>
        <w:t>gov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
          <w:sz w:val="24"/>
          <w:szCs w:val="24"/>
        </w:rPr>
        <w:t xml:space="preserve"> a</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
          <w:sz w:val="24"/>
          <w:szCs w:val="24"/>
        </w:rPr>
        <w:t xml:space="preserve"> </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bu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6"/>
          <w:sz w:val="24"/>
          <w:szCs w:val="24"/>
        </w:rPr>
        <w:t>h</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re</w:t>
      </w:r>
      <w:r w:rsidRPr="00F83959">
        <w:rPr>
          <w:rFonts w:ascii="Times New Roman" w:hAnsi="Times New Roman" w:cs="Times New Roman"/>
          <w:spacing w:val="50"/>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oppo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o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npu</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rt</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14"/>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3"/>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n </w:t>
      </w:r>
      <w:r w:rsidRPr="00F83959">
        <w:rPr>
          <w:rFonts w:ascii="Times New Roman" w:hAnsi="Times New Roman" w:cs="Times New Roman"/>
          <w:spacing w:val="-8"/>
          <w:sz w:val="24"/>
          <w:szCs w:val="24"/>
        </w:rPr>
        <w:t>oppo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10"/>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oug</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4" w:after="0" w:line="10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36" w:lineRule="auto"/>
        <w:ind w:left="102" w:right="126"/>
        <w:jc w:val="both"/>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7"/>
          <w:sz w:val="24"/>
          <w:szCs w:val="24"/>
        </w:rPr>
        <w:t>g</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bou</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nvo</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oun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pp</w:t>
      </w:r>
      <w:r w:rsidRPr="00F83959">
        <w:rPr>
          <w:rFonts w:ascii="Times New Roman" w:hAnsi="Times New Roman" w:cs="Times New Roman"/>
          <w:sz w:val="24"/>
          <w:szCs w:val="24"/>
        </w:rPr>
        <w:t>i</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xp</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oun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y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2"/>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6" w:after="0" w:line="28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38" w:lineRule="auto"/>
        <w:ind w:left="102" w:right="117"/>
        <w:jc w:val="both"/>
        <w:rPr>
          <w:rFonts w:ascii="Times New Roman" w:hAnsi="Times New Roman" w:cs="Times New Roman"/>
          <w:strike/>
          <w:color w:val="FF0000"/>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color w:val="FF0000"/>
          <w:spacing w:val="33"/>
          <w:sz w:val="24"/>
          <w:szCs w:val="24"/>
        </w:rPr>
        <w:t xml:space="preserve"> </w:t>
      </w:r>
      <w:proofErr w:type="spellStart"/>
      <w:r w:rsidRPr="00F83959">
        <w:rPr>
          <w:rFonts w:ascii="Times New Roman" w:hAnsi="Times New Roman" w:cs="Times New Roman"/>
          <w:color w:val="FF0000"/>
          <w:spacing w:val="2"/>
          <w:sz w:val="24"/>
          <w:szCs w:val="24"/>
        </w:rPr>
        <w:t>Mississippi</w:t>
      </w:r>
      <w:proofErr w:type="spellEnd"/>
      <w:r w:rsidRPr="00F83959">
        <w:rPr>
          <w:rFonts w:ascii="Times New Roman" w:hAnsi="Times New Roman" w:cs="Times New Roman"/>
          <w:color w:val="FF0000"/>
          <w:spacing w:val="2"/>
          <w:sz w:val="24"/>
          <w:szCs w:val="24"/>
        </w:rPr>
        <w:t xml:space="preserve">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 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oug</w:t>
      </w:r>
      <w:r w:rsidRPr="00F83959">
        <w:rPr>
          <w:rFonts w:ascii="Times New Roman" w:hAnsi="Times New Roman" w:cs="Times New Roman"/>
          <w:sz w:val="24"/>
          <w:szCs w:val="24"/>
        </w:rPr>
        <w:t>h</w:t>
      </w:r>
      <w:r w:rsidRPr="00F83959">
        <w:rPr>
          <w:rFonts w:ascii="Times New Roman" w:hAnsi="Times New Roman" w:cs="Times New Roman"/>
          <w:spacing w:val="31"/>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5"/>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5"/>
          <w:sz w:val="24"/>
          <w:szCs w:val="24"/>
        </w:rPr>
        <w:t xml:space="preserve"> </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ws</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rs</w:t>
      </w:r>
      <w:r w:rsidRPr="00F83959">
        <w:rPr>
          <w:rFonts w:ascii="Times New Roman" w:hAnsi="Times New Roman" w:cs="Times New Roman"/>
          <w:strike/>
          <w:color w:val="FF0000"/>
          <w:spacing w:val="26"/>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l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8"/>
          <w:sz w:val="24"/>
          <w:szCs w:val="24"/>
        </w:rPr>
        <w:t>pub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6"/>
          <w:sz w:val="24"/>
          <w:szCs w:val="24"/>
        </w:rPr>
        <w:t xml:space="preserve"> </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4"/>
          <w:sz w:val="24"/>
          <w:szCs w:val="24"/>
        </w:rPr>
        <w:t>e</w:t>
      </w:r>
      <w:r w:rsidRPr="00F83959">
        <w:rPr>
          <w:rFonts w:ascii="Times New Roman" w:hAnsi="Times New Roman" w:cs="Times New Roman"/>
          <w:strike/>
          <w:color w:val="FF0000"/>
          <w:spacing w:val="5"/>
          <w:sz w:val="24"/>
          <w:szCs w:val="24"/>
        </w:rPr>
        <w:t>ac</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mm</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 xml:space="preserve">y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z w:val="24"/>
          <w:szCs w:val="24"/>
        </w:rPr>
        <w:t xml:space="preserve"> </w:t>
      </w:r>
      <w:proofErr w:type="gramStart"/>
      <w:r w:rsidRPr="00F83959">
        <w:rPr>
          <w:rFonts w:ascii="Times New Roman" w:hAnsi="Times New Roman" w:cs="Times New Roman"/>
          <w:color w:val="FF0000"/>
          <w:sz w:val="24"/>
          <w:szCs w:val="24"/>
        </w:rPr>
        <w:t>The</w:t>
      </w:r>
      <w:proofErr w:type="gramEnd"/>
      <w:r w:rsidRPr="00F83959">
        <w:rPr>
          <w:rFonts w:ascii="Times New Roman" w:hAnsi="Times New Roman" w:cs="Times New Roman"/>
          <w:color w:val="FF0000"/>
          <w:sz w:val="24"/>
          <w:szCs w:val="24"/>
        </w:rPr>
        <w:t xml:space="preserve"> Clarion-Ledger and www.mshc.com</w:t>
      </w:r>
      <w:r w:rsidRPr="00F83959">
        <w:rPr>
          <w:rFonts w:ascii="Times New Roman" w:hAnsi="Times New Roman" w:cs="Times New Roman"/>
          <w:sz w:val="24"/>
          <w:szCs w:val="24"/>
        </w:rPr>
        <w:t>.</w:t>
      </w:r>
      <w:r w:rsidRPr="00F83959">
        <w:rPr>
          <w:rFonts w:ascii="Times New Roman" w:hAnsi="Times New Roman" w:cs="Times New Roman"/>
          <w:spacing w:val="45"/>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A</w:t>
      </w:r>
      <w:r w:rsidRPr="00F83959">
        <w:rPr>
          <w:rFonts w:ascii="Times New Roman" w:hAnsi="Times New Roman" w:cs="Times New Roman"/>
          <w:color w:val="FF0000"/>
          <w:spacing w:val="38"/>
          <w:sz w:val="24"/>
          <w:szCs w:val="24"/>
        </w:rPr>
        <w:t>MHC</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11"/>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7"/>
          <w:sz w:val="24"/>
          <w:szCs w:val="24"/>
        </w:rPr>
        <w:t>g</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 f</w:t>
      </w:r>
      <w:r w:rsidRPr="00F83959">
        <w:rPr>
          <w:rFonts w:ascii="Times New Roman" w:hAnsi="Times New Roman" w:cs="Times New Roman"/>
          <w:spacing w:val="-8"/>
          <w:sz w:val="24"/>
          <w:szCs w:val="24"/>
        </w:rPr>
        <w:t>ou</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14</w:t>
      </w:r>
      <w:r w:rsidRPr="00F83959">
        <w:rPr>
          <w:rFonts w:ascii="Times New Roman" w:hAnsi="Times New Roman" w:cs="Times New Roman"/>
          <w:sz w:val="24"/>
          <w:szCs w:val="24"/>
        </w:rPr>
        <w:t>)</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20</w:t>
      </w:r>
      <w:r w:rsidRPr="00F83959">
        <w:rPr>
          <w:rFonts w:ascii="Times New Roman" w:hAnsi="Times New Roman" w:cs="Times New Roman"/>
          <w:sz w:val="24"/>
          <w:szCs w:val="24"/>
        </w:rPr>
        <w:t>)</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9"/>
          <w:sz w:val="24"/>
          <w:szCs w:val="24"/>
        </w:rPr>
        <w:t>g</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9"/>
          <w:sz w:val="24"/>
          <w:szCs w:val="24"/>
        </w:rPr>
        <w:t xml:space="preserve"> </w:t>
      </w:r>
      <w:r w:rsidRPr="00F83959">
        <w:rPr>
          <w:rFonts w:ascii="Times New Roman" w:hAnsi="Times New Roman" w:cs="Times New Roman"/>
          <w:color w:val="FF0000"/>
          <w:sz w:val="24"/>
          <w:szCs w:val="24"/>
        </w:rPr>
        <w:t>a</w:t>
      </w:r>
      <w:r w:rsidRPr="00F83959">
        <w:rPr>
          <w:rFonts w:ascii="Times New Roman" w:hAnsi="Times New Roman" w:cs="Times New Roman"/>
          <w:color w:val="FF0000"/>
          <w:spacing w:val="45"/>
          <w:sz w:val="24"/>
          <w:szCs w:val="24"/>
        </w:rPr>
        <w:t xml:space="preserve"> </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ws</w:t>
      </w:r>
      <w:r w:rsidRPr="00F83959">
        <w:rPr>
          <w:rFonts w:ascii="Times New Roman" w:hAnsi="Times New Roman" w:cs="Times New Roman"/>
          <w:color w:val="FF0000"/>
          <w:spacing w:val="-8"/>
          <w:sz w:val="24"/>
          <w:szCs w:val="24"/>
        </w:rPr>
        <w:t>p</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p</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39"/>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f</w:t>
      </w:r>
      <w:r w:rsidRPr="00F83959">
        <w:rPr>
          <w:rFonts w:ascii="Times New Roman" w:hAnsi="Times New Roman" w:cs="Times New Roman"/>
          <w:color w:val="FF0000"/>
          <w:spacing w:val="39"/>
          <w:sz w:val="24"/>
          <w:szCs w:val="24"/>
        </w:rPr>
        <w:t xml:space="preserve"> </w:t>
      </w:r>
      <w:r w:rsidRPr="00F83959">
        <w:rPr>
          <w:rFonts w:ascii="Times New Roman" w:hAnsi="Times New Roman" w:cs="Times New Roman"/>
          <w:color w:val="FF0000"/>
          <w:spacing w:val="-8"/>
          <w:sz w:val="24"/>
          <w:szCs w:val="24"/>
        </w:rPr>
        <w:t>g</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z w:val="24"/>
          <w:szCs w:val="24"/>
        </w:rPr>
        <w:t>l</w:t>
      </w:r>
      <w:r w:rsidRPr="00F83959">
        <w:rPr>
          <w:rFonts w:ascii="Times New Roman" w:hAnsi="Times New Roman" w:cs="Times New Roman"/>
          <w:color w:val="FF0000"/>
          <w:spacing w:val="21"/>
          <w:sz w:val="24"/>
          <w:szCs w:val="24"/>
        </w:rPr>
        <w:t xml:space="preserve"> </w:t>
      </w:r>
      <w:r w:rsidRPr="00F83959">
        <w:rPr>
          <w:rFonts w:ascii="Times New Roman" w:hAnsi="Times New Roman" w:cs="Times New Roman"/>
          <w:color w:val="FF0000"/>
          <w:spacing w:val="5"/>
          <w:sz w:val="24"/>
          <w:szCs w:val="24"/>
        </w:rPr>
        <w:t>c</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c</w:t>
      </w:r>
      <w:r w:rsidRPr="00F83959">
        <w:rPr>
          <w:rFonts w:ascii="Times New Roman" w:hAnsi="Times New Roman" w:cs="Times New Roman"/>
          <w:color w:val="FF0000"/>
          <w:spacing w:val="-8"/>
          <w:sz w:val="24"/>
          <w:szCs w:val="24"/>
        </w:rPr>
        <w:t>u</w:t>
      </w:r>
      <w:r w:rsidRPr="00F83959">
        <w:rPr>
          <w:rFonts w:ascii="Times New Roman" w:hAnsi="Times New Roman" w:cs="Times New Roman"/>
          <w:color w:val="FF0000"/>
          <w:spacing w:val="-19"/>
          <w:sz w:val="24"/>
          <w:szCs w:val="24"/>
        </w:rPr>
        <w:t>l</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34"/>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nnoun</w:t>
      </w:r>
      <w:r w:rsidRPr="00F83959">
        <w:rPr>
          <w:rFonts w:ascii="Times New Roman" w:hAnsi="Times New Roman" w:cs="Times New Roman"/>
          <w:spacing w:val="5"/>
          <w:sz w:val="24"/>
          <w:szCs w:val="24"/>
        </w:rPr>
        <w:t>ce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5"/>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7"/>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y</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6"/>
          <w:sz w:val="24"/>
          <w:szCs w:val="24"/>
        </w:rPr>
        <w:t xml:space="preserve"> </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DA</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9"/>
          <w:sz w:val="24"/>
          <w:szCs w:val="24"/>
        </w:rPr>
        <w:t xml:space="preserve"> </w:t>
      </w:r>
      <w:hyperlink r:id="rId7" w:history="1">
        <w:r w:rsidRPr="00F83959">
          <w:rPr>
            <w:rFonts w:ascii="Times New Roman" w:hAnsi="Times New Roman" w:cs="Times New Roman"/>
            <w:strike/>
            <w:color w:val="FF0000"/>
            <w:spacing w:val="2"/>
            <w:sz w:val="24"/>
            <w:szCs w:val="24"/>
            <w:u w:val="single"/>
          </w:rPr>
          <w:t>www</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11"/>
            <w:sz w:val="24"/>
            <w:szCs w:val="24"/>
            <w:u w:val="single"/>
          </w:rPr>
          <w:t>m</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8"/>
            <w:sz w:val="24"/>
            <w:szCs w:val="24"/>
            <w:u w:val="single"/>
          </w:rPr>
          <w:t>pp</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19"/>
            <w:sz w:val="24"/>
            <w:szCs w:val="24"/>
            <w:u w:val="single"/>
          </w:rPr>
          <w:t>.</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z w:val="24"/>
            <w:szCs w:val="24"/>
            <w:u w:val="single"/>
          </w:rPr>
          <w:t>r</w:t>
        </w:r>
        <w:r w:rsidRPr="00F83959">
          <w:rPr>
            <w:rFonts w:ascii="Times New Roman" w:hAnsi="Times New Roman" w:cs="Times New Roman"/>
            <w:strike/>
            <w:color w:val="FF0000"/>
            <w:spacing w:val="-8"/>
            <w:sz w:val="24"/>
            <w:szCs w:val="24"/>
            <w:u w:val="single"/>
          </w:rPr>
          <w:t>g</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5"/>
            <w:sz w:val="24"/>
            <w:szCs w:val="24"/>
            <w:u w:val="single"/>
          </w:rPr>
          <w:t>c</w:t>
        </w:r>
        <w:r w:rsidRPr="00F83959">
          <w:rPr>
            <w:rFonts w:ascii="Times New Roman" w:hAnsi="Times New Roman" w:cs="Times New Roman"/>
            <w:strike/>
            <w:color w:val="FF0000"/>
            <w:spacing w:val="2"/>
            <w:sz w:val="24"/>
            <w:szCs w:val="24"/>
            <w:u w:val="single"/>
          </w:rPr>
          <w:t>s</w:t>
        </w:r>
        <w:r w:rsidRPr="00F83959">
          <w:rPr>
            <w:rFonts w:ascii="Times New Roman" w:hAnsi="Times New Roman" w:cs="Times New Roman"/>
            <w:strike/>
            <w:color w:val="FF0000"/>
            <w:spacing w:val="-3"/>
            <w:sz w:val="24"/>
            <w:szCs w:val="24"/>
            <w:u w:val="single"/>
          </w:rPr>
          <w:t>d</w:t>
        </w:r>
        <w:r w:rsidRPr="00F83959">
          <w:rPr>
            <w:rFonts w:ascii="Times New Roman" w:hAnsi="Times New Roman" w:cs="Times New Roman"/>
            <w:strike/>
            <w:color w:val="FF0000"/>
            <w:sz w:val="24"/>
            <w:szCs w:val="24"/>
          </w:rPr>
          <w:t>.</w:t>
        </w:r>
      </w:hyperlink>
      <w:proofErr w:type="gramStart"/>
      <w:r w:rsidRPr="00F83959">
        <w:rPr>
          <w:rFonts w:ascii="Times New Roman" w:hAnsi="Times New Roman" w:cs="Times New Roman"/>
          <w:color w:val="FF0000"/>
          <w:spacing w:val="9"/>
          <w:sz w:val="24"/>
          <w:szCs w:val="24"/>
        </w:rPr>
        <w:t xml:space="preserve">Mississippi Home Corporation’s website, </w:t>
      </w:r>
      <w:ins w:id="13" w:author="Ben Mokry" w:date="2015-09-15T15:07:00Z">
        <w:r w:rsidR="0059795B" w:rsidRPr="0059795B">
          <w:rPr>
            <w:rFonts w:ascii="Times New Roman" w:hAnsi="Times New Roman" w:cs="Times New Roman"/>
            <w:color w:val="FF0000"/>
            <w:spacing w:val="9"/>
            <w:sz w:val="24"/>
            <w:szCs w:val="24"/>
          </w:rPr>
          <w:t>https://www.mshomecorp.com/for-community-partners/</w:t>
        </w:r>
      </w:ins>
      <w:del w:id="14" w:author="Ben Mokry" w:date="2015-09-15T15:07:00Z">
        <w:r w:rsidRPr="00F83959" w:rsidDel="0059795B">
          <w:rPr>
            <w:rFonts w:ascii="Times New Roman" w:hAnsi="Times New Roman" w:cs="Times New Roman"/>
            <w:color w:val="FF0000"/>
            <w:spacing w:val="9"/>
            <w:sz w:val="24"/>
            <w:szCs w:val="24"/>
          </w:rPr>
          <w:delText>www. mshc.com</w:delText>
        </w:r>
      </w:del>
      <w:r w:rsidRPr="00F83959">
        <w:rPr>
          <w:rFonts w:ascii="Times New Roman" w:hAnsi="Times New Roman" w:cs="Times New Roman"/>
          <w:color w:val="FF0000"/>
          <w:spacing w:val="9"/>
          <w:sz w:val="24"/>
          <w:szCs w:val="24"/>
        </w:rPr>
        <w:t>.</w:t>
      </w:r>
      <w:proofErr w:type="gramEnd"/>
    </w:p>
    <w:p w:rsidR="00F83959" w:rsidRPr="00F83959" w:rsidRDefault="00F83959" w:rsidP="00F83959">
      <w:pPr>
        <w:kinsoku w:val="0"/>
        <w:overflowPunct w:val="0"/>
        <w:autoSpaceDE w:val="0"/>
        <w:autoSpaceDN w:val="0"/>
        <w:adjustRightInd w:val="0"/>
        <w:spacing w:before="8" w:after="0" w:line="12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30" w:after="0" w:line="238" w:lineRule="auto"/>
        <w:ind w:left="102" w:right="126"/>
        <w:jc w:val="both"/>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7"/>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acce</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onv</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color w:val="FF0000"/>
          <w:spacing w:val="43"/>
          <w:sz w:val="24"/>
          <w:szCs w:val="24"/>
        </w:rPr>
        <w:t xml:space="preserve"> </w:t>
      </w:r>
      <w:r w:rsidRPr="00F83959">
        <w:rPr>
          <w:rFonts w:ascii="Times New Roman" w:hAnsi="Times New Roman" w:cs="Times New Roman"/>
          <w:color w:val="FF0000"/>
          <w:spacing w:val="2"/>
          <w:sz w:val="24"/>
          <w:szCs w:val="24"/>
        </w:rPr>
        <w:t xml:space="preserve">Mississippi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upo</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du</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gn</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nu</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r </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non</w:t>
      </w:r>
      <w:r w:rsidRPr="00F83959">
        <w:rPr>
          <w:rFonts w:ascii="Times New Roman" w:hAnsi="Times New Roman" w:cs="Times New Roman"/>
          <w:sz w:val="24"/>
          <w:szCs w:val="24"/>
        </w:rPr>
        <w:t xml:space="preserve">- </w:t>
      </w: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ng</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ea</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oup</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fy</w:t>
      </w:r>
      <w:r w:rsidRPr="00F83959">
        <w:rPr>
          <w:rFonts w:ascii="Times New Roman" w:hAnsi="Times New Roman" w:cs="Times New Roman"/>
          <w:spacing w:val="47"/>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DA</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8"/>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mm</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8"/>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 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z w:val="24"/>
          <w:szCs w:val="24"/>
        </w:rPr>
        <w:t>B</w:t>
      </w:r>
      <w:r w:rsidRPr="00F83959">
        <w:rPr>
          <w:rFonts w:ascii="Times New Roman" w:hAnsi="Times New Roman" w:cs="Times New Roman"/>
          <w:strike/>
          <w:color w:val="FF0000"/>
          <w:spacing w:val="-9"/>
          <w:sz w:val="24"/>
          <w:szCs w:val="24"/>
        </w:rPr>
        <w:t>u</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u</w:t>
      </w:r>
      <w:r w:rsidRPr="00F83959">
        <w:rPr>
          <w:rFonts w:ascii="Times New Roman" w:hAnsi="Times New Roman" w:cs="Times New Roman"/>
          <w:spacing w:val="5"/>
          <w:sz w:val="24"/>
          <w:szCs w:val="24"/>
        </w:rPr>
        <w:t xml:space="preserve"> </w:t>
      </w:r>
      <w:r w:rsidRPr="00F83959">
        <w:rPr>
          <w:rFonts w:ascii="Times New Roman" w:hAnsi="Times New Roman" w:cs="Times New Roman"/>
          <w:color w:val="FF0000"/>
          <w:spacing w:val="5"/>
          <w:sz w:val="24"/>
          <w:szCs w:val="24"/>
        </w:rPr>
        <w:t>MHC</w:t>
      </w:r>
      <w:r w:rsidRPr="00F83959">
        <w:rPr>
          <w:rFonts w:ascii="Times New Roman" w:hAnsi="Times New Roman" w:cs="Times New Roman"/>
          <w:spacing w:val="5"/>
          <w:sz w:val="24"/>
          <w:szCs w:val="24"/>
        </w:rPr>
        <w:t xml:space="preserve"> a</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4"/>
          <w:sz w:val="24"/>
          <w:szCs w:val="24"/>
        </w:rPr>
        <w:t xml:space="preserve"> </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9"/>
          <w:sz w:val="24"/>
          <w:szCs w:val="24"/>
        </w:rPr>
        <w:t>3</w:t>
      </w:r>
      <w:r w:rsidRPr="00F83959">
        <w:rPr>
          <w:rFonts w:ascii="Times New Roman" w:hAnsi="Times New Roman" w:cs="Times New Roman"/>
          <w:strike/>
          <w:color w:val="FF0000"/>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color w:val="FF0000"/>
          <w:spacing w:val="7"/>
          <w:sz w:val="24"/>
          <w:szCs w:val="24"/>
        </w:rPr>
        <w:t>five (5)</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bu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A</w:t>
      </w:r>
      <w:r w:rsidRPr="00F83959">
        <w:rPr>
          <w:rFonts w:ascii="Times New Roman" w:hAnsi="Times New Roman" w:cs="Times New Roman"/>
          <w:spacing w:val="10"/>
          <w:sz w:val="24"/>
          <w:szCs w:val="24"/>
        </w:rPr>
        <w:t xml:space="preserve"> </w:t>
      </w:r>
      <w:r w:rsidRPr="00F83959">
        <w:rPr>
          <w:rFonts w:ascii="Times New Roman" w:hAnsi="Times New Roman" w:cs="Times New Roman"/>
          <w:color w:val="FF0000"/>
          <w:spacing w:val="10"/>
          <w:sz w:val="24"/>
          <w:szCs w:val="24"/>
        </w:rPr>
        <w:t xml:space="preserve">MHC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ng</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ili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fy</w:t>
      </w:r>
      <w:r w:rsidRPr="00F83959">
        <w:rPr>
          <w:rFonts w:ascii="Times New Roman" w:hAnsi="Times New Roman" w:cs="Times New Roman"/>
          <w:spacing w:val="59"/>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A</w:t>
      </w:r>
      <w:r w:rsidRPr="00F83959">
        <w:rPr>
          <w:rFonts w:ascii="Times New Roman" w:hAnsi="Times New Roman" w:cs="Times New Roman"/>
          <w:spacing w:val="54"/>
          <w:sz w:val="24"/>
          <w:szCs w:val="24"/>
        </w:rPr>
        <w:t xml:space="preserve"> </w:t>
      </w:r>
      <w:r w:rsidRPr="00F83959">
        <w:rPr>
          <w:rFonts w:ascii="Times New Roman" w:hAnsi="Times New Roman" w:cs="Times New Roman"/>
          <w:color w:val="FF0000"/>
          <w:spacing w:val="54"/>
          <w:sz w:val="24"/>
          <w:szCs w:val="24"/>
        </w:rPr>
        <w:t xml:space="preserve">MHC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8"/>
          <w:sz w:val="24"/>
          <w:szCs w:val="24"/>
        </w:rPr>
        <w:t xml:space="preserve"> </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8"/>
          <w:sz w:val="24"/>
          <w:szCs w:val="24"/>
        </w:rPr>
        <w:t>3</w:t>
      </w:r>
      <w:r w:rsidRPr="00F83959">
        <w:rPr>
          <w:rFonts w:ascii="Times New Roman" w:hAnsi="Times New Roman" w:cs="Times New Roman"/>
          <w:strike/>
          <w:color w:val="FF0000"/>
          <w:sz w:val="24"/>
          <w:szCs w:val="24"/>
        </w:rPr>
        <w:t>)</w:t>
      </w:r>
      <w:r w:rsidRPr="00F83959">
        <w:rPr>
          <w:rFonts w:ascii="Times New Roman" w:hAnsi="Times New Roman" w:cs="Times New Roman"/>
          <w:color w:val="FF0000"/>
          <w:spacing w:val="51"/>
          <w:sz w:val="24"/>
          <w:szCs w:val="24"/>
        </w:rPr>
        <w:t xml:space="preserve"> five (5) </w:t>
      </w:r>
      <w:r w:rsidRPr="00F83959">
        <w:rPr>
          <w:rFonts w:ascii="Times New Roman" w:hAnsi="Times New Roman" w:cs="Times New Roman"/>
          <w:spacing w:val="-8"/>
          <w:sz w:val="24"/>
          <w:szCs w:val="24"/>
        </w:rPr>
        <w:t>bu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fy</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acc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od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1"/>
          <w:sz w:val="24"/>
          <w:szCs w:val="24"/>
        </w:rPr>
        <w:t xml:space="preserve"> </w:t>
      </w:r>
      <w:r w:rsidRPr="00F83959">
        <w:rPr>
          <w:rFonts w:ascii="Times New Roman" w:hAnsi="Times New Roman" w:cs="Times New Roman"/>
          <w:spacing w:val="5"/>
          <w:sz w:val="24"/>
          <w:szCs w:val="24"/>
        </w:rPr>
        <w:t>acce</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1" w:after="0" w:line="100" w:lineRule="exact"/>
        <w:rPr>
          <w:rFonts w:ascii="Times New Roman" w:hAnsi="Times New Roman" w:cs="Times New Roman"/>
          <w:sz w:val="24"/>
          <w:szCs w:val="24"/>
        </w:rPr>
      </w:pPr>
    </w:p>
    <w:p w:rsidR="00F83959" w:rsidRPr="00F83959" w:rsidRDefault="00F83959" w:rsidP="00F83959">
      <w:pPr>
        <w:kinsoku w:val="0"/>
        <w:overflowPunct w:val="0"/>
        <w:spacing w:after="120" w:line="245" w:lineRule="exact"/>
        <w:rPr>
          <w:rFonts w:ascii="Times New Roman" w:hAnsi="Times New Roman" w:cs="Times New Roman"/>
          <w:strike/>
          <w:color w:val="FF0000"/>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ff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nd</w:t>
      </w:r>
      <w:r w:rsidRPr="00F83959">
        <w:rPr>
          <w:rFonts w:ascii="Times New Roman" w:hAnsi="Times New Roman" w:cs="Times New Roman"/>
          <w:spacing w:val="-3"/>
          <w:sz w:val="24"/>
          <w:szCs w:val="24"/>
        </w:rPr>
        <w:t>/</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oppo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D</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ft 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color w:val="FF0000"/>
          <w:spacing w:val="5"/>
          <w:sz w:val="24"/>
          <w:szCs w:val="24"/>
        </w:rPr>
        <w:t xml:space="preserve"> </w:t>
      </w:r>
      <w:proofErr w:type="spellStart"/>
      <w:r w:rsidRPr="00F83959">
        <w:rPr>
          <w:rFonts w:ascii="Times New Roman" w:hAnsi="Times New Roman" w:cs="Times New Roman"/>
          <w:color w:val="FF0000"/>
          <w:spacing w:val="2"/>
          <w:sz w:val="24"/>
          <w:szCs w:val="24"/>
        </w:rPr>
        <w:t>Mississippi</w:t>
      </w:r>
      <w:proofErr w:type="spellEnd"/>
      <w:r w:rsidRPr="00F83959">
        <w:rPr>
          <w:rFonts w:ascii="Times New Roman" w:hAnsi="Times New Roman" w:cs="Times New Roman"/>
          <w:color w:val="FF0000"/>
          <w:spacing w:val="2"/>
          <w:sz w:val="24"/>
          <w:szCs w:val="24"/>
        </w:rPr>
        <w:t xml:space="preserve">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15"/>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n </w:t>
      </w:r>
      <w:r w:rsidRPr="00F83959">
        <w:rPr>
          <w:rFonts w:ascii="Times New Roman" w:hAnsi="Times New Roman" w:cs="Times New Roman"/>
          <w:color w:val="FF0000"/>
          <w:spacing w:val="2"/>
          <w:sz w:val="24"/>
          <w:szCs w:val="24"/>
        </w:rPr>
        <w:t>s</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w</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d</w:t>
      </w:r>
      <w:r w:rsidRPr="00F83959">
        <w:rPr>
          <w:rFonts w:ascii="Times New Roman" w:hAnsi="Times New Roman" w:cs="Times New Roman"/>
          <w:color w:val="FF0000"/>
          <w:sz w:val="24"/>
          <w:szCs w:val="24"/>
        </w:rPr>
        <w:t>e</w:t>
      </w:r>
      <w:r w:rsidRPr="00F83959">
        <w:rPr>
          <w:rFonts w:ascii="Times New Roman" w:hAnsi="Times New Roman" w:cs="Times New Roman"/>
          <w:color w:val="FF0000"/>
          <w:spacing w:val="12"/>
          <w:sz w:val="24"/>
          <w:szCs w:val="24"/>
        </w:rPr>
        <w:t xml:space="preserve"> </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z w:val="24"/>
          <w:szCs w:val="24"/>
        </w:rPr>
        <w:t>d</w:t>
      </w:r>
      <w:r w:rsidRPr="00F83959">
        <w:rPr>
          <w:rFonts w:ascii="Times New Roman" w:hAnsi="Times New Roman" w:cs="Times New Roman"/>
          <w:color w:val="FF0000"/>
          <w:spacing w:val="43"/>
          <w:sz w:val="24"/>
          <w:szCs w:val="24"/>
        </w:rPr>
        <w:t xml:space="preserve"> </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8"/>
          <w:sz w:val="24"/>
          <w:szCs w:val="24"/>
        </w:rPr>
        <w:t>g</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on</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z w:val="24"/>
          <w:szCs w:val="24"/>
        </w:rPr>
        <w:t>l</w:t>
      </w:r>
      <w:r w:rsidRPr="00F83959">
        <w:rPr>
          <w:rFonts w:ascii="Times New Roman" w:hAnsi="Times New Roman" w:cs="Times New Roman"/>
          <w:color w:val="FF0000"/>
          <w:spacing w:val="33"/>
          <w:sz w:val="24"/>
          <w:szCs w:val="24"/>
        </w:rPr>
        <w:t xml:space="preserve"> </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ws</w:t>
      </w:r>
      <w:r w:rsidRPr="00F83959">
        <w:rPr>
          <w:rFonts w:ascii="Times New Roman" w:hAnsi="Times New Roman" w:cs="Times New Roman"/>
          <w:color w:val="FF0000"/>
          <w:spacing w:val="-8"/>
          <w:sz w:val="24"/>
          <w:szCs w:val="24"/>
        </w:rPr>
        <w:t>p</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p</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rs</w:t>
      </w:r>
      <w:r w:rsidRPr="00F83959">
        <w:rPr>
          <w:rFonts w:ascii="Times New Roman" w:hAnsi="Times New Roman" w:cs="Times New Roman"/>
          <w:color w:val="FF0000"/>
          <w:spacing w:val="54"/>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f</w:t>
      </w:r>
      <w:r w:rsidRPr="00F83959">
        <w:rPr>
          <w:rFonts w:ascii="Times New Roman" w:hAnsi="Times New Roman" w:cs="Times New Roman"/>
          <w:color w:val="FF0000"/>
          <w:spacing w:val="51"/>
          <w:sz w:val="24"/>
          <w:szCs w:val="24"/>
        </w:rPr>
        <w:t xml:space="preserve"> </w:t>
      </w:r>
      <w:r w:rsidRPr="00F83959">
        <w:rPr>
          <w:rFonts w:ascii="Times New Roman" w:hAnsi="Times New Roman" w:cs="Times New Roman"/>
          <w:color w:val="FF0000"/>
          <w:spacing w:val="-8"/>
          <w:sz w:val="24"/>
          <w:szCs w:val="24"/>
        </w:rPr>
        <w:t>g</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z w:val="24"/>
          <w:szCs w:val="24"/>
        </w:rPr>
        <w:t>l</w:t>
      </w:r>
      <w:r w:rsidRPr="00F83959">
        <w:rPr>
          <w:rFonts w:ascii="Times New Roman" w:hAnsi="Times New Roman" w:cs="Times New Roman"/>
          <w:color w:val="FF0000"/>
          <w:spacing w:val="33"/>
          <w:sz w:val="24"/>
          <w:szCs w:val="24"/>
        </w:rPr>
        <w:t xml:space="preserve"> </w:t>
      </w:r>
      <w:r w:rsidRPr="00F83959">
        <w:rPr>
          <w:rFonts w:ascii="Times New Roman" w:hAnsi="Times New Roman" w:cs="Times New Roman"/>
          <w:color w:val="FF0000"/>
          <w:spacing w:val="5"/>
          <w:sz w:val="24"/>
          <w:szCs w:val="24"/>
        </w:rPr>
        <w:t>c</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c</w:t>
      </w:r>
      <w:r w:rsidRPr="00F83959">
        <w:rPr>
          <w:rFonts w:ascii="Times New Roman" w:hAnsi="Times New Roman" w:cs="Times New Roman"/>
          <w:color w:val="FF0000"/>
          <w:spacing w:val="-8"/>
          <w:sz w:val="24"/>
          <w:szCs w:val="24"/>
        </w:rPr>
        <w:t>u</w:t>
      </w:r>
      <w:r w:rsidRPr="00F83959">
        <w:rPr>
          <w:rFonts w:ascii="Times New Roman" w:hAnsi="Times New Roman" w:cs="Times New Roman"/>
          <w:color w:val="FF0000"/>
          <w:spacing w:val="-19"/>
          <w:sz w:val="24"/>
          <w:szCs w:val="24"/>
        </w:rPr>
        <w:t>l</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n</w:t>
      </w:r>
      <w:r w:rsidRPr="00F83959">
        <w:rPr>
          <w:rFonts w:ascii="Times New Roman" w:hAnsi="Times New Roman" w:cs="Times New Roman"/>
          <w:color w:val="FF0000"/>
          <w:spacing w:val="43"/>
          <w:sz w:val="24"/>
          <w:szCs w:val="24"/>
        </w:rPr>
        <w:t xml:space="preserve"> </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z w:val="24"/>
          <w:szCs w:val="24"/>
        </w:rPr>
        <w:t>d</w:t>
      </w:r>
      <w:r w:rsidRPr="00F83959">
        <w:rPr>
          <w:rFonts w:ascii="Times New Roman" w:hAnsi="Times New Roman" w:cs="Times New Roman"/>
          <w:color w:val="FF0000"/>
          <w:spacing w:val="43"/>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8"/>
          <w:sz w:val="24"/>
          <w:szCs w:val="24"/>
        </w:rPr>
        <w:t>h</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1"/>
          <w:sz w:val="24"/>
          <w:szCs w:val="24"/>
        </w:rPr>
        <w:t xml:space="preserve"> </w:t>
      </w:r>
      <w:r w:rsidRPr="00F83959">
        <w:rPr>
          <w:rFonts w:ascii="Times New Roman" w:hAnsi="Times New Roman" w:cs="Times New Roman"/>
          <w:color w:val="FF0000"/>
          <w:spacing w:val="-8"/>
          <w:sz w:val="24"/>
          <w:szCs w:val="24"/>
        </w:rPr>
        <w:t>pub</w:t>
      </w:r>
      <w:r w:rsidRPr="00F83959">
        <w:rPr>
          <w:rFonts w:ascii="Times New Roman" w:hAnsi="Times New Roman" w:cs="Times New Roman"/>
          <w:color w:val="FF0000"/>
          <w:spacing w:val="-19"/>
          <w:sz w:val="24"/>
          <w:szCs w:val="24"/>
        </w:rPr>
        <w:t>li</w:t>
      </w:r>
      <w:r w:rsidRPr="00F83959">
        <w:rPr>
          <w:rFonts w:ascii="Times New Roman" w:hAnsi="Times New Roman" w:cs="Times New Roman"/>
          <w:color w:val="FF0000"/>
          <w:spacing w:val="5"/>
          <w:sz w:val="24"/>
          <w:szCs w:val="24"/>
        </w:rPr>
        <w:t>ca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i</w:t>
      </w:r>
      <w:r w:rsidRPr="00F83959">
        <w:rPr>
          <w:rFonts w:ascii="Times New Roman" w:hAnsi="Times New Roman" w:cs="Times New Roman"/>
          <w:color w:val="FF0000"/>
          <w:spacing w:val="-8"/>
          <w:sz w:val="24"/>
          <w:szCs w:val="24"/>
        </w:rPr>
        <w:t>on</w:t>
      </w:r>
      <w:r w:rsidRPr="00F83959">
        <w:rPr>
          <w:rFonts w:ascii="Times New Roman" w:hAnsi="Times New Roman" w:cs="Times New Roman"/>
          <w:color w:val="FF0000"/>
          <w:sz w:val="24"/>
          <w:szCs w:val="24"/>
        </w:rPr>
        <w:t>s</w:t>
      </w:r>
      <w:r w:rsidRPr="00F83959">
        <w:rPr>
          <w:rFonts w:ascii="Times New Roman" w:hAnsi="Times New Roman" w:cs="Times New Roman"/>
          <w:color w:val="FF0000"/>
          <w:spacing w:val="54"/>
          <w:sz w:val="24"/>
          <w:szCs w:val="24"/>
        </w:rPr>
        <w:t xml:space="preserve"> </w:t>
      </w:r>
      <w:r w:rsidRPr="00F83959">
        <w:rPr>
          <w:rFonts w:ascii="Times New Roman" w:hAnsi="Times New Roman" w:cs="Times New Roman"/>
          <w:color w:val="FF0000"/>
          <w:spacing w:val="-8"/>
          <w:sz w:val="24"/>
          <w:szCs w:val="24"/>
        </w:rPr>
        <w:t>d</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ec</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d</w:t>
      </w:r>
      <w:r w:rsidRPr="00F83959">
        <w:rPr>
          <w:rFonts w:ascii="Times New Roman" w:hAnsi="Times New Roman" w:cs="Times New Roman"/>
          <w:color w:val="FF0000"/>
          <w:spacing w:val="43"/>
          <w:sz w:val="24"/>
          <w:szCs w:val="24"/>
        </w:rPr>
        <w:t xml:space="preserve"> </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w:t>
      </w:r>
      <w:r w:rsidRPr="00F83959">
        <w:rPr>
          <w:rFonts w:ascii="Times New Roman" w:hAnsi="Times New Roman" w:cs="Times New Roman"/>
          <w:color w:val="FF0000"/>
          <w:spacing w:val="39"/>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r r</w:t>
      </w:r>
      <w:r w:rsidRPr="00F83959">
        <w:rPr>
          <w:rFonts w:ascii="Times New Roman" w:hAnsi="Times New Roman" w:cs="Times New Roman"/>
          <w:color w:val="FF0000"/>
          <w:spacing w:val="5"/>
          <w:sz w:val="24"/>
          <w:szCs w:val="24"/>
        </w:rPr>
        <w:t>eac</w:t>
      </w:r>
      <w:r w:rsidRPr="00F83959">
        <w:rPr>
          <w:rFonts w:ascii="Times New Roman" w:hAnsi="Times New Roman" w:cs="Times New Roman"/>
          <w:color w:val="FF0000"/>
          <w:spacing w:val="-8"/>
          <w:sz w:val="24"/>
          <w:szCs w:val="24"/>
        </w:rPr>
        <w:t>h</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z w:val="24"/>
          <w:szCs w:val="24"/>
        </w:rPr>
        <w:t>g</w:t>
      </w:r>
      <w:r w:rsidRPr="00F83959">
        <w:rPr>
          <w:rFonts w:ascii="Times New Roman" w:hAnsi="Times New Roman" w:cs="Times New Roman"/>
          <w:color w:val="FF0000"/>
          <w:spacing w:val="3"/>
          <w:sz w:val="24"/>
          <w:szCs w:val="24"/>
        </w:rPr>
        <w:t xml:space="preserve"> </w:t>
      </w:r>
      <w:r w:rsidRPr="00F83959">
        <w:rPr>
          <w:rFonts w:ascii="Times New Roman" w:hAnsi="Times New Roman" w:cs="Times New Roman"/>
          <w:color w:val="FF0000"/>
          <w:spacing w:val="-11"/>
          <w:sz w:val="24"/>
          <w:szCs w:val="24"/>
        </w:rPr>
        <w:t>m</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no</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s</w:t>
      </w:r>
      <w:r w:rsidRPr="00F83959">
        <w:rPr>
          <w:rFonts w:ascii="Times New Roman" w:hAnsi="Times New Roman" w:cs="Times New Roman"/>
          <w:color w:val="FF0000"/>
          <w:sz w:val="24"/>
          <w:szCs w:val="24"/>
        </w:rPr>
        <w:t>,</w:t>
      </w:r>
      <w:r w:rsidRPr="00F83959">
        <w:rPr>
          <w:rFonts w:ascii="Times New Roman" w:hAnsi="Times New Roman" w:cs="Times New Roman"/>
          <w:color w:val="FF0000"/>
          <w:spacing w:val="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8"/>
          <w:sz w:val="24"/>
          <w:szCs w:val="24"/>
        </w:rPr>
        <w:t>u</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ili</w:t>
      </w:r>
      <w:r w:rsidRPr="00F83959">
        <w:rPr>
          <w:rFonts w:ascii="Times New Roman" w:hAnsi="Times New Roman" w:cs="Times New Roman"/>
          <w:spacing w:val="-11"/>
          <w:sz w:val="24"/>
          <w:szCs w:val="24"/>
        </w:rPr>
        <w:t>z</w:t>
      </w:r>
      <w:r w:rsidRPr="00F83959">
        <w:rPr>
          <w:rFonts w:ascii="Times New Roman" w:hAnsi="Times New Roman" w:cs="Times New Roman"/>
          <w:sz w:val="24"/>
          <w:szCs w:val="24"/>
        </w:rPr>
        <w:t>e</w:t>
      </w:r>
      <w:r w:rsidRPr="00F83959">
        <w:rPr>
          <w:rFonts w:ascii="Times New Roman" w:hAnsi="Times New Roman" w:cs="Times New Roman"/>
          <w:spacing w:val="20"/>
          <w:sz w:val="24"/>
          <w:szCs w:val="24"/>
        </w:rPr>
        <w:t xml:space="preserve"> </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ou</w:t>
      </w:r>
      <w:r w:rsidRPr="00F83959">
        <w:rPr>
          <w:rFonts w:ascii="Times New Roman" w:hAnsi="Times New Roman" w:cs="Times New Roman"/>
          <w:sz w:val="24"/>
          <w:szCs w:val="24"/>
        </w:rPr>
        <w:t>s</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a</w:t>
      </w:r>
      <w:r w:rsidRPr="00F83959">
        <w:rPr>
          <w:rFonts w:ascii="Times New Roman" w:hAnsi="Times New Roman" w:cs="Times New Roman"/>
          <w:spacing w:val="60"/>
          <w:sz w:val="24"/>
          <w:szCs w:val="24"/>
        </w:rPr>
        <w:t xml:space="preserve"> </w:t>
      </w:r>
      <w:r w:rsidRPr="00F83959">
        <w:rPr>
          <w:rFonts w:ascii="Times New Roman" w:hAnsi="Times New Roman" w:cs="Times New Roman"/>
          <w:spacing w:val="-8"/>
          <w:sz w:val="24"/>
          <w:szCs w:val="24"/>
        </w:rPr>
        <w:t>ou</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 xml:space="preserve">g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h 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mm</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 xml:space="preserve">y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as well as MHC’s website, www.mshc.com</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pacing w:val="17"/>
          <w:sz w:val="24"/>
          <w:szCs w:val="24"/>
        </w:rPr>
        <w:t xml:space="preserve"> </w:t>
      </w:r>
      <w:proofErr w:type="spellStart"/>
      <w:r w:rsidRPr="00F83959">
        <w:rPr>
          <w:rFonts w:ascii="Times New Roman" w:hAnsi="Times New Roman" w:cs="Times New Roman"/>
          <w:color w:val="FF0000"/>
          <w:spacing w:val="17"/>
          <w:sz w:val="24"/>
          <w:szCs w:val="24"/>
        </w:rPr>
        <w:t>Mississippi</w:t>
      </w:r>
      <w:proofErr w:type="spellEnd"/>
      <w:r w:rsidRPr="00F83959">
        <w:rPr>
          <w:rFonts w:ascii="Times New Roman" w:hAnsi="Times New Roman" w:cs="Times New Roman"/>
          <w:color w:val="FF0000"/>
          <w:spacing w:val="17"/>
          <w:sz w:val="24"/>
          <w:szCs w:val="24"/>
        </w:rPr>
        <w:t xml:space="preserve">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3</w:t>
      </w:r>
      <w:r w:rsidRPr="00F83959">
        <w:rPr>
          <w:rFonts w:ascii="Times New Roman" w:hAnsi="Times New Roman" w:cs="Times New Roman"/>
          <w:spacing w:val="6"/>
          <w:sz w:val="24"/>
          <w:szCs w:val="24"/>
        </w:rPr>
        <w:t>0</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od</w:t>
      </w:r>
      <w:r w:rsidRPr="00F83959">
        <w:rPr>
          <w:rFonts w:ascii="Times New Roman" w:hAnsi="Times New Roman" w:cs="Times New Roman"/>
          <w:sz w:val="24"/>
          <w:szCs w:val="24"/>
        </w:rPr>
        <w:t>.</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0"/>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r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s </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npu</w:t>
      </w:r>
      <w:r w:rsidRPr="00F83959">
        <w:rPr>
          <w:rFonts w:ascii="Times New Roman" w:hAnsi="Times New Roman" w:cs="Times New Roman"/>
          <w:sz w:val="24"/>
          <w:szCs w:val="24"/>
        </w:rPr>
        <w:t xml:space="preserve">t </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2"/>
          <w:sz w:val="24"/>
          <w:szCs w:val="24"/>
        </w:rPr>
        <w:t>D</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ft </w:t>
      </w:r>
      <w:r w:rsidRPr="00F83959">
        <w:rPr>
          <w:rFonts w:ascii="Times New Roman" w:hAnsi="Times New Roman" w:cs="Times New Roman"/>
          <w:spacing w:val="37"/>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e </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 xml:space="preserve">r </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    </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l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DA</w:t>
      </w:r>
      <w:r w:rsidRPr="00F83959">
        <w:rPr>
          <w:rFonts w:ascii="Times New Roman" w:hAnsi="Times New Roman" w:cs="Times New Roman"/>
          <w:sz w:val="24"/>
          <w:szCs w:val="24"/>
        </w:rPr>
        <w:t xml:space="preserve"> </w:t>
      </w:r>
      <w:r w:rsidRPr="00F83959">
        <w:rPr>
          <w:rFonts w:ascii="Times New Roman" w:hAnsi="Times New Roman" w:cs="Times New Roman"/>
          <w:color w:val="FF0000"/>
          <w:sz w:val="24"/>
          <w:szCs w:val="24"/>
        </w:rPr>
        <w:t>MHC</w:t>
      </w:r>
      <w:r w:rsidRPr="00F83959">
        <w:rPr>
          <w:rFonts w:ascii="Times New Roman" w:hAnsi="Times New Roman" w:cs="Times New Roman"/>
          <w:sz w:val="24"/>
          <w:szCs w:val="24"/>
        </w:rPr>
        <w:t xml:space="preserve">. </w:t>
      </w:r>
      <w:r w:rsidRPr="00F83959">
        <w:rPr>
          <w:rFonts w:ascii="Times New Roman" w:hAnsi="Times New Roman" w:cs="Times New Roman"/>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ft</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z w:val="24"/>
          <w:szCs w:val="24"/>
        </w:rPr>
        <w:lastRenderedPageBreak/>
        <w:t>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w:t>
      </w:r>
      <w:r w:rsidRPr="00F83959">
        <w:rPr>
          <w:rFonts w:ascii="Times New Roman" w:hAnsi="Times New Roman" w:cs="Times New Roman"/>
          <w:strike/>
          <w:color w:val="FF0000"/>
          <w:spacing w:val="2"/>
          <w:sz w:val="24"/>
          <w:szCs w:val="24"/>
        </w:rPr>
        <w:t>O</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2"/>
          <w:sz w:val="24"/>
          <w:szCs w:val="24"/>
        </w:rPr>
        <w:t>Y</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n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n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z w:val="24"/>
          <w:szCs w:val="24"/>
        </w:rPr>
        <w:t>l a</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 xml:space="preserve">o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8"/>
          <w:sz w:val="24"/>
          <w:szCs w:val="24"/>
        </w:rPr>
        <w:t>pub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n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 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t   </w:t>
      </w:r>
      <w:r w:rsidRPr="00F83959">
        <w:rPr>
          <w:rFonts w:ascii="Times New Roman" w:hAnsi="Times New Roman" w:cs="Times New Roman"/>
          <w:strike/>
          <w:color w:val="FF0000"/>
          <w:spacing w:val="13"/>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y</w:t>
      </w:r>
      <w:r w:rsidRPr="00F83959">
        <w:rPr>
          <w:rFonts w:ascii="Times New Roman" w:hAnsi="Times New Roman" w:cs="Times New Roman"/>
          <w:strike/>
          <w:color w:val="FF0000"/>
          <w:sz w:val="24"/>
          <w:szCs w:val="24"/>
        </w:rPr>
        <w:t xml:space="preserve">’s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 xml:space="preserve">, </w:t>
      </w:r>
      <w:hyperlink r:id="rId8" w:history="1">
        <w:r w:rsidRPr="00F83959">
          <w:rPr>
            <w:rFonts w:ascii="Times New Roman" w:hAnsi="Times New Roman" w:cs="Times New Roman"/>
            <w:strike/>
            <w:color w:val="FF0000"/>
            <w:spacing w:val="2"/>
            <w:sz w:val="24"/>
            <w:szCs w:val="24"/>
            <w:u w:val="single"/>
          </w:rPr>
          <w:t>www</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11"/>
            <w:sz w:val="24"/>
            <w:szCs w:val="24"/>
            <w:u w:val="single"/>
          </w:rPr>
          <w:t>m</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8"/>
            <w:sz w:val="24"/>
            <w:szCs w:val="24"/>
            <w:u w:val="single"/>
          </w:rPr>
          <w:t>pp</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pacing w:val="15"/>
            <w:sz w:val="24"/>
            <w:szCs w:val="24"/>
            <w:u w:val="single"/>
          </w:rPr>
          <w:t>r</w:t>
        </w:r>
        <w:r w:rsidRPr="00F83959">
          <w:rPr>
            <w:rFonts w:ascii="Times New Roman" w:hAnsi="Times New Roman" w:cs="Times New Roman"/>
            <w:strike/>
            <w:color w:val="FF0000"/>
            <w:spacing w:val="-8"/>
            <w:sz w:val="24"/>
            <w:szCs w:val="24"/>
            <w:u w:val="single"/>
          </w:rPr>
          <w:t>g</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5"/>
            <w:sz w:val="24"/>
            <w:szCs w:val="24"/>
            <w:u w:val="single"/>
          </w:rPr>
          <w:t>c</w:t>
        </w:r>
        <w:r w:rsidRPr="00F83959">
          <w:rPr>
            <w:rFonts w:ascii="Times New Roman" w:hAnsi="Times New Roman" w:cs="Times New Roman"/>
            <w:strike/>
            <w:color w:val="FF0000"/>
            <w:spacing w:val="2"/>
            <w:sz w:val="24"/>
            <w:szCs w:val="24"/>
            <w:u w:val="single"/>
          </w:rPr>
          <w:t>s</w:t>
        </w:r>
        <w:r w:rsidRPr="00F83959">
          <w:rPr>
            <w:rFonts w:ascii="Times New Roman" w:hAnsi="Times New Roman" w:cs="Times New Roman"/>
            <w:strike/>
            <w:color w:val="FF0000"/>
            <w:spacing w:val="-3"/>
            <w:sz w:val="24"/>
            <w:szCs w:val="24"/>
            <w:u w:val="single"/>
          </w:rPr>
          <w:t>d</w:t>
        </w:r>
        <w:r w:rsidRPr="00F83959">
          <w:rPr>
            <w:rFonts w:ascii="Times New Roman" w:hAnsi="Times New Roman" w:cs="Times New Roman"/>
            <w:strike/>
            <w:color w:val="FF0000"/>
            <w:sz w:val="24"/>
            <w:szCs w:val="24"/>
          </w:rPr>
          <w:t>.</w:t>
        </w:r>
      </w:hyperlink>
    </w:p>
    <w:p w:rsidR="00F83959" w:rsidRPr="00F83959" w:rsidRDefault="00F83959" w:rsidP="00F83959">
      <w:pPr>
        <w:kinsoku w:val="0"/>
        <w:overflowPunct w:val="0"/>
        <w:autoSpaceDE w:val="0"/>
        <w:autoSpaceDN w:val="0"/>
        <w:adjustRightInd w:val="0"/>
        <w:spacing w:before="4" w:after="0" w:line="13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29" w:after="0" w:line="239" w:lineRule="auto"/>
        <w:ind w:left="40" w:right="114"/>
        <w:jc w:val="both"/>
        <w:rPr>
          <w:ins w:id="15" w:author="Ben Mokry" w:date="2015-09-11T10:22:00Z"/>
          <w:rFonts w:ascii="Times New Roman" w:hAnsi="Times New Roman" w:cs="Times New Roman"/>
          <w:sz w:val="24"/>
          <w:szCs w:val="24"/>
        </w:rPr>
      </w:pPr>
      <w:r w:rsidRPr="00F83959">
        <w:rPr>
          <w:rFonts w:ascii="Times New Roman" w:hAnsi="Times New Roman" w:cs="Times New Roman"/>
          <w:spacing w:val="2"/>
          <w:sz w:val="24"/>
          <w:szCs w:val="24"/>
        </w:rPr>
        <w:t>U</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1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trike/>
          <w:color w:val="FF0000"/>
          <w:spacing w:val="48"/>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5"/>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color w:val="FF0000"/>
          <w:spacing w:val="59"/>
          <w:sz w:val="24"/>
          <w:szCs w:val="24"/>
        </w:rPr>
        <w:t xml:space="preserve"> </w:t>
      </w:r>
      <w:r w:rsidRPr="00F83959">
        <w:rPr>
          <w:rFonts w:ascii="Times New Roman" w:hAnsi="Times New Roman" w:cs="Times New Roman"/>
          <w:color w:val="FF0000"/>
          <w:spacing w:val="2"/>
          <w:sz w:val="24"/>
          <w:szCs w:val="24"/>
        </w:rPr>
        <w:t xml:space="preserve">Mississippi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fr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 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2"/>
          <w:sz w:val="24"/>
          <w:szCs w:val="24"/>
        </w:rPr>
        <w:t>D</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ft</w:t>
      </w:r>
      <w:r w:rsidRPr="00F83959">
        <w:rPr>
          <w:rFonts w:ascii="Times New Roman" w:hAnsi="Times New Roman" w:cs="Times New Roman"/>
          <w:spacing w:val="2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l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ho</w:t>
      </w:r>
      <w:r w:rsidRPr="00F83959">
        <w:rPr>
          <w:rFonts w:ascii="Times New Roman" w:hAnsi="Times New Roman" w:cs="Times New Roman"/>
          <w:sz w:val="24"/>
          <w:szCs w:val="24"/>
        </w:rPr>
        <w:t>w</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2"/>
          <w:sz w:val="24"/>
          <w:szCs w:val="24"/>
        </w:rPr>
        <w:t>were</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dd</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6"/>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3</w:t>
      </w:r>
      <w:r w:rsidRPr="00F83959">
        <w:rPr>
          <w:rFonts w:ascii="Times New Roman" w:hAnsi="Times New Roman" w:cs="Times New Roman"/>
          <w:spacing w:val="1"/>
          <w:sz w:val="24"/>
          <w:szCs w:val="24"/>
        </w:rPr>
        <w:t>0</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od</w:t>
      </w:r>
      <w:r w:rsidRPr="00F83959">
        <w:rPr>
          <w:rFonts w:ascii="Times New Roman" w:hAnsi="Times New Roman" w:cs="Times New Roman"/>
          <w:sz w:val="24"/>
          <w:szCs w:val="24"/>
        </w:rPr>
        <w:t>,</w:t>
      </w:r>
      <w:r w:rsidRPr="00F83959">
        <w:rPr>
          <w:rFonts w:ascii="Times New Roman" w:hAnsi="Times New Roman" w:cs="Times New Roman"/>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 xml:space="preserve">i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pacing w:val="15"/>
          <w:sz w:val="24"/>
          <w:szCs w:val="24"/>
        </w:rPr>
        <w:t xml:space="preserve"> </w:t>
      </w:r>
      <w:r w:rsidRPr="00F83959">
        <w:rPr>
          <w:rFonts w:ascii="Times New Roman" w:hAnsi="Times New Roman" w:cs="Times New Roman"/>
          <w:color w:val="FF0000"/>
          <w:spacing w:val="15"/>
          <w:sz w:val="24"/>
          <w:szCs w:val="24"/>
        </w:rPr>
        <w:t xml:space="preserve">Mississippi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c</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pacing w:val="-13"/>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y</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 xml:space="preserve">s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  </w:t>
      </w:r>
      <w:r w:rsidRPr="00F83959">
        <w:rPr>
          <w:rFonts w:ascii="Times New Roman" w:hAnsi="Times New Roman" w:cs="Times New Roman"/>
          <w:spacing w:val="4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ac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29" w:after="0" w:line="239" w:lineRule="auto"/>
        <w:ind w:left="40" w:right="114"/>
        <w:jc w:val="both"/>
        <w:rPr>
          <w:ins w:id="16" w:author="Ben Mokry" w:date="2015-09-11T10:22:00Z"/>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29" w:after="0" w:line="239" w:lineRule="auto"/>
        <w:ind w:left="40" w:right="114"/>
        <w:jc w:val="both"/>
        <w:rPr>
          <w:rFonts w:ascii="Times New Roman" w:hAnsi="Times New Roman" w:cs="Times New Roman"/>
          <w:sz w:val="24"/>
          <w:szCs w:val="24"/>
        </w:rPr>
      </w:pPr>
      <w:r w:rsidRPr="00F83959">
        <w:rPr>
          <w:rFonts w:ascii="Times New Roman" w:hAnsi="Times New Roman" w:cs="Times New Roman"/>
          <w:sz w:val="24"/>
          <w:szCs w:val="24"/>
        </w:rPr>
        <w:t xml:space="preserve">The </w:t>
      </w:r>
      <w:ins w:id="17" w:author="Ben Mokry" w:date="2015-09-11T10:24:00Z">
        <w:r w:rsidRPr="00F83959">
          <w:rPr>
            <w:rFonts w:ascii="Times New Roman" w:hAnsi="Times New Roman" w:cs="Times New Roman"/>
            <w:sz w:val="24"/>
            <w:szCs w:val="24"/>
          </w:rPr>
          <w:t>C</w:t>
        </w:r>
      </w:ins>
      <w:ins w:id="18" w:author="Ben Mokry" w:date="2015-09-11T10:23:00Z">
        <w:r w:rsidRPr="00F83959">
          <w:rPr>
            <w:rFonts w:ascii="Times New Roman" w:hAnsi="Times New Roman" w:cs="Times New Roman"/>
            <w:sz w:val="24"/>
            <w:szCs w:val="24"/>
          </w:rPr>
          <w:t>onsolidated Plan</w:t>
        </w:r>
      </w:ins>
      <w:ins w:id="19" w:author="Ben Mokry" w:date="2015-09-11T10:24:00Z">
        <w:r w:rsidRPr="00F83959">
          <w:rPr>
            <w:rFonts w:ascii="Times New Roman" w:hAnsi="Times New Roman" w:cs="Times New Roman"/>
            <w:sz w:val="24"/>
            <w:szCs w:val="24"/>
          </w:rPr>
          <w:t xml:space="preserve">, including public comments </w:t>
        </w:r>
      </w:ins>
      <w:ins w:id="20" w:author="Ben Mokry" w:date="2015-09-11T10:25:00Z">
        <w:r w:rsidRPr="00F83959">
          <w:rPr>
            <w:rFonts w:ascii="Times New Roman" w:hAnsi="Times New Roman" w:cs="Times New Roman"/>
            <w:sz w:val="24"/>
            <w:szCs w:val="24"/>
          </w:rPr>
          <w:t>made part of</w:t>
        </w:r>
      </w:ins>
      <w:ins w:id="21" w:author="Ben Mokry" w:date="2015-09-11T10:24:00Z">
        <w:r w:rsidRPr="00F83959">
          <w:rPr>
            <w:rFonts w:ascii="Times New Roman" w:hAnsi="Times New Roman" w:cs="Times New Roman"/>
            <w:sz w:val="24"/>
            <w:szCs w:val="24"/>
          </w:rPr>
          <w:t xml:space="preserve"> the plan,</w:t>
        </w:r>
      </w:ins>
      <w:ins w:id="22" w:author="Ben Mokry" w:date="2015-09-11T10:23:00Z">
        <w:r w:rsidRPr="00F83959">
          <w:rPr>
            <w:rFonts w:ascii="Times New Roman" w:hAnsi="Times New Roman" w:cs="Times New Roman"/>
            <w:sz w:val="24"/>
            <w:szCs w:val="24"/>
          </w:rPr>
          <w:t xml:space="preserve"> </w:t>
        </w:r>
      </w:ins>
      <w:ins w:id="23" w:author="Ben Mokry" w:date="2015-09-11T10:27:00Z">
        <w:r w:rsidRPr="00F83959">
          <w:rPr>
            <w:rFonts w:ascii="Times New Roman" w:hAnsi="Times New Roman" w:cs="Times New Roman"/>
            <w:sz w:val="24"/>
            <w:szCs w:val="24"/>
          </w:rPr>
          <w:t xml:space="preserve">will be final after review and approval by </w:t>
        </w:r>
      </w:ins>
      <w:ins w:id="24" w:author="Ben Mokry" w:date="2015-09-11T10:23:00Z">
        <w:r w:rsidRPr="00F83959">
          <w:rPr>
            <w:rFonts w:ascii="Times New Roman" w:hAnsi="Times New Roman" w:cs="Times New Roman"/>
            <w:sz w:val="24"/>
            <w:szCs w:val="24"/>
          </w:rPr>
          <w:t>the MHC Board of Directors.</w:t>
        </w:r>
      </w:ins>
    </w:p>
    <w:p w:rsidR="00F83959" w:rsidRPr="00F83959" w:rsidRDefault="00F83959" w:rsidP="00F83959">
      <w:pPr>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5" w:lineRule="exact"/>
        <w:ind w:left="102" w:right="1187"/>
        <w:jc w:val="both"/>
        <w:rPr>
          <w:rFonts w:ascii="Times New Roman" w:hAnsi="Times New Roman" w:cs="Times New Roman"/>
          <w:sz w:val="24"/>
          <w:szCs w:val="24"/>
        </w:rPr>
      </w:pPr>
      <w:r w:rsidRPr="00F83959">
        <w:rPr>
          <w:rFonts w:ascii="Times New Roman" w:hAnsi="Times New Roman" w:cs="Times New Roman"/>
          <w:b/>
          <w:bCs/>
          <w:spacing w:val="2"/>
          <w:sz w:val="24"/>
          <w:szCs w:val="24"/>
        </w:rPr>
        <w:t>C</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N</w:t>
      </w:r>
      <w:r w:rsidRPr="00F83959">
        <w:rPr>
          <w:rFonts w:ascii="Times New Roman" w:hAnsi="Times New Roman" w:cs="Times New Roman"/>
          <w:b/>
          <w:bCs/>
          <w:spacing w:val="-6"/>
          <w:sz w:val="24"/>
          <w:szCs w:val="24"/>
        </w:rPr>
        <w:t>S</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IDA</w:t>
      </w:r>
      <w:r w:rsidRPr="00F83959">
        <w:rPr>
          <w:rFonts w:ascii="Times New Roman" w:hAnsi="Times New Roman" w:cs="Times New Roman"/>
          <w:b/>
          <w:bCs/>
          <w:sz w:val="24"/>
          <w:szCs w:val="24"/>
        </w:rPr>
        <w:t>TED</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N</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2"/>
          <w:sz w:val="24"/>
          <w:szCs w:val="24"/>
        </w:rPr>
        <w:t>AN</w:t>
      </w:r>
      <w:r w:rsidRPr="00F83959">
        <w:rPr>
          <w:rFonts w:ascii="Times New Roman" w:hAnsi="Times New Roman" w:cs="Times New Roman"/>
          <w:b/>
          <w:bCs/>
          <w:sz w:val="24"/>
          <w:szCs w:val="24"/>
        </w:rPr>
        <w:t>D</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N</w:t>
      </w:r>
      <w:r w:rsidRPr="00F83959">
        <w:rPr>
          <w:rFonts w:ascii="Times New Roman" w:hAnsi="Times New Roman" w:cs="Times New Roman"/>
          <w:b/>
          <w:bCs/>
          <w:spacing w:val="9"/>
          <w:sz w:val="24"/>
          <w:szCs w:val="24"/>
        </w:rPr>
        <w:t>E</w:t>
      </w:r>
      <w:r w:rsidRPr="00F83959">
        <w:rPr>
          <w:rFonts w:ascii="Times New Roman" w:hAnsi="Times New Roman" w:cs="Times New Roman"/>
          <w:b/>
          <w:bCs/>
          <w:sz w:val="24"/>
          <w:szCs w:val="24"/>
        </w:rPr>
        <w:t>-</w:t>
      </w:r>
      <w:r w:rsidRPr="00F83959">
        <w:rPr>
          <w:rFonts w:ascii="Times New Roman" w:hAnsi="Times New Roman" w:cs="Times New Roman"/>
          <w:b/>
          <w:bCs/>
          <w:spacing w:val="-14"/>
          <w:sz w:val="24"/>
          <w:szCs w:val="24"/>
        </w:rPr>
        <w:t>Y</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R</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2"/>
          <w:sz w:val="24"/>
          <w:szCs w:val="24"/>
        </w:rPr>
        <w:t>AC</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I</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N</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N</w:t>
      </w:r>
      <w:r w:rsidRPr="00F83959">
        <w:rPr>
          <w:rFonts w:ascii="Times New Roman" w:hAnsi="Times New Roman" w:cs="Times New Roman"/>
          <w:b/>
          <w:bCs/>
          <w:spacing w:val="6"/>
          <w:sz w:val="24"/>
          <w:szCs w:val="24"/>
        </w:rPr>
        <w:t xml:space="preserve"> </w:t>
      </w:r>
      <w:r w:rsidRPr="00F83959">
        <w:rPr>
          <w:rFonts w:ascii="Times New Roman" w:hAnsi="Times New Roman" w:cs="Times New Roman"/>
          <w:b/>
          <w:bCs/>
          <w:spacing w:val="2"/>
          <w:sz w:val="24"/>
          <w:szCs w:val="24"/>
        </w:rPr>
        <w:t>A</w:t>
      </w:r>
      <w:r w:rsidRPr="00F83959">
        <w:rPr>
          <w:rFonts w:ascii="Times New Roman" w:hAnsi="Times New Roman" w:cs="Times New Roman"/>
          <w:b/>
          <w:bCs/>
          <w:spacing w:val="13"/>
          <w:sz w:val="24"/>
          <w:szCs w:val="24"/>
        </w:rPr>
        <w:t>M</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ND</w:t>
      </w:r>
      <w:r w:rsidRPr="00F83959">
        <w:rPr>
          <w:rFonts w:ascii="Times New Roman" w:hAnsi="Times New Roman" w:cs="Times New Roman"/>
          <w:b/>
          <w:bCs/>
          <w:spacing w:val="13"/>
          <w:sz w:val="24"/>
          <w:szCs w:val="24"/>
        </w:rPr>
        <w:t>M</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N</w:t>
      </w:r>
      <w:r w:rsidRPr="00F83959">
        <w:rPr>
          <w:rFonts w:ascii="Times New Roman" w:hAnsi="Times New Roman" w:cs="Times New Roman"/>
          <w:b/>
          <w:bCs/>
          <w:sz w:val="24"/>
          <w:szCs w:val="24"/>
        </w:rPr>
        <w:t>TS</w:t>
      </w:r>
    </w:p>
    <w:p w:rsidR="00F83959" w:rsidRPr="00F83959" w:rsidRDefault="00F83959" w:rsidP="00F83959">
      <w:pPr>
        <w:kinsoku w:val="0"/>
        <w:overflowPunct w:val="0"/>
        <w:autoSpaceDE w:val="0"/>
        <w:autoSpaceDN w:val="0"/>
        <w:adjustRightInd w:val="0"/>
        <w:spacing w:before="4" w:after="0" w:line="10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56" w:lineRule="exact"/>
        <w:ind w:left="102" w:right="133"/>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color w:val="FF0000"/>
          <w:spacing w:val="33"/>
          <w:sz w:val="24"/>
          <w:szCs w:val="24"/>
        </w:rPr>
        <w:t xml:space="preserve"> </w:t>
      </w:r>
      <w:proofErr w:type="spellStart"/>
      <w:r w:rsidRPr="00F83959">
        <w:rPr>
          <w:rFonts w:ascii="Times New Roman" w:hAnsi="Times New Roman" w:cs="Times New Roman"/>
          <w:color w:val="FF0000"/>
          <w:spacing w:val="-8"/>
          <w:sz w:val="24"/>
          <w:szCs w:val="24"/>
        </w:rPr>
        <w:t>Mississippi</w:t>
      </w:r>
      <w:proofErr w:type="spellEnd"/>
      <w:r w:rsidRPr="00F83959">
        <w:rPr>
          <w:rFonts w:ascii="Times New Roman" w:hAnsi="Times New Roman" w:cs="Times New Roman"/>
          <w:color w:val="FF0000"/>
          <w:spacing w:val="-8"/>
          <w:sz w:val="24"/>
          <w:szCs w:val="24"/>
        </w:rPr>
        <w:t xml:space="preserve"> Home Corporation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ng</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1" w:after="0" w:line="100" w:lineRule="exact"/>
        <w:rPr>
          <w:rFonts w:ascii="Times New Roman" w:hAnsi="Times New Roman" w:cs="Times New Roman"/>
          <w:sz w:val="24"/>
          <w:szCs w:val="24"/>
        </w:rPr>
      </w:pPr>
    </w:p>
    <w:p w:rsidR="00F83959" w:rsidRPr="00F83959" w:rsidRDefault="00F83959" w:rsidP="00F83959">
      <w:pPr>
        <w:numPr>
          <w:ilvl w:val="0"/>
          <w:numId w:val="11"/>
        </w:numPr>
        <w:tabs>
          <w:tab w:val="left" w:pos="823"/>
        </w:tabs>
        <w:kinsoku w:val="0"/>
        <w:overflowPunct w:val="0"/>
        <w:autoSpaceDE w:val="0"/>
        <w:autoSpaceDN w:val="0"/>
        <w:adjustRightInd w:val="0"/>
        <w:spacing w:after="0" w:line="240" w:lineRule="auto"/>
        <w:contextualSpacing/>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8"/>
          <w:sz w:val="24"/>
          <w:szCs w:val="24"/>
        </w:rPr>
        <w:t>dd</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numPr>
          <w:ilvl w:val="0"/>
          <w:numId w:val="11"/>
        </w:numPr>
        <w:tabs>
          <w:tab w:val="left" w:pos="823"/>
        </w:tabs>
        <w:kinsoku w:val="0"/>
        <w:overflowPunct w:val="0"/>
        <w:autoSpaceDE w:val="0"/>
        <w:autoSpaceDN w:val="0"/>
        <w:adjustRightInd w:val="0"/>
        <w:spacing w:after="0" w:line="288" w:lineRule="exact"/>
        <w:contextualSpacing/>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y</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pu</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p>
    <w:p w:rsidR="00F83959" w:rsidRPr="00F83959" w:rsidRDefault="00F83959" w:rsidP="00F83959">
      <w:pPr>
        <w:numPr>
          <w:ilvl w:val="0"/>
          <w:numId w:val="11"/>
        </w:numPr>
        <w:tabs>
          <w:tab w:val="left" w:pos="823"/>
        </w:tabs>
        <w:kinsoku w:val="0"/>
        <w:overflowPunct w:val="0"/>
        <w:autoSpaceDE w:val="0"/>
        <w:autoSpaceDN w:val="0"/>
        <w:adjustRightInd w:val="0"/>
        <w:spacing w:before="34" w:after="0" w:line="272" w:lineRule="exact"/>
        <w:ind w:right="134"/>
        <w:contextualSpacing/>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y</w:t>
      </w:r>
      <w:r w:rsidRPr="00F83959">
        <w:rPr>
          <w:rFonts w:ascii="Times New Roman" w:hAnsi="Times New Roman" w:cs="Times New Roman"/>
          <w:spacing w:val="28"/>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op</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rk</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ac</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ll</w:t>
      </w:r>
      <w:r w:rsidRPr="00F83959">
        <w:rPr>
          <w:rFonts w:ascii="Times New Roman" w:hAnsi="Times New Roman" w:cs="Times New Roman"/>
          <w:sz w:val="24"/>
          <w:szCs w:val="24"/>
        </w:rPr>
        <w:t xml:space="preserve">y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p>
    <w:p w:rsidR="00F83959" w:rsidRPr="00F83959" w:rsidRDefault="00F83959" w:rsidP="00F83959">
      <w:pPr>
        <w:numPr>
          <w:ilvl w:val="0"/>
          <w:numId w:val="11"/>
        </w:numPr>
        <w:tabs>
          <w:tab w:val="left" w:pos="823"/>
        </w:tabs>
        <w:kinsoku w:val="0"/>
        <w:overflowPunct w:val="0"/>
        <w:autoSpaceDE w:val="0"/>
        <w:autoSpaceDN w:val="0"/>
        <w:adjustRightInd w:val="0"/>
        <w:spacing w:before="16" w:after="0" w:line="272" w:lineRule="exact"/>
        <w:ind w:right="142"/>
        <w:contextualSpacing/>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10</w:t>
      </w:r>
      <w:r w:rsidRPr="00F83959">
        <w:rPr>
          <w:rFonts w:ascii="Times New Roman" w:hAnsi="Times New Roman" w:cs="Times New Roman"/>
          <w:spacing w:val="8"/>
          <w:sz w:val="24"/>
          <w:szCs w:val="24"/>
        </w:rPr>
        <w:t>%</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p>
    <w:p w:rsidR="00F83959" w:rsidRPr="00F83959" w:rsidRDefault="00F83959" w:rsidP="00F83959">
      <w:pPr>
        <w:numPr>
          <w:ilvl w:val="0"/>
          <w:numId w:val="11"/>
        </w:numPr>
        <w:tabs>
          <w:tab w:val="left" w:pos="823"/>
        </w:tabs>
        <w:kinsoku w:val="0"/>
        <w:overflowPunct w:val="0"/>
        <w:autoSpaceDE w:val="0"/>
        <w:autoSpaceDN w:val="0"/>
        <w:adjustRightInd w:val="0"/>
        <w:spacing w:after="0" w:line="287" w:lineRule="exact"/>
        <w:contextualSpacing/>
        <w:rPr>
          <w:rFonts w:ascii="Times New Roman" w:hAnsi="Times New Roman" w:cs="Times New Roman"/>
          <w:sz w:val="24"/>
          <w:szCs w:val="24"/>
        </w:rPr>
      </w:pPr>
      <w:r w:rsidRPr="00F83959">
        <w:rPr>
          <w:rFonts w:ascii="Times New Roman" w:hAnsi="Times New Roman" w:cs="Times New Roman"/>
          <w:sz w:val="24"/>
          <w:szCs w:val="24"/>
        </w:rPr>
        <w:t>C</w:t>
      </w:r>
      <w:r w:rsidRPr="00F83959">
        <w:rPr>
          <w:rFonts w:ascii="Times New Roman" w:hAnsi="Times New Roman" w:cs="Times New Roman"/>
          <w:spacing w:val="-9"/>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p>
    <w:p w:rsidR="00F83959" w:rsidRPr="00F83959" w:rsidRDefault="00F83959" w:rsidP="00F83959">
      <w:pPr>
        <w:kinsoku w:val="0"/>
        <w:overflowPunct w:val="0"/>
        <w:autoSpaceDE w:val="0"/>
        <w:autoSpaceDN w:val="0"/>
        <w:adjustRightInd w:val="0"/>
        <w:spacing w:before="4" w:after="0" w:line="28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0" w:lineRule="auto"/>
        <w:ind w:left="102" w:right="112"/>
        <w:jc w:val="both"/>
        <w:rPr>
          <w:rFonts w:ascii="Times New Roman" w:hAnsi="Times New Roman" w:cs="Times New Roman"/>
          <w:color w:val="000000"/>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47"/>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U</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14"/>
          <w:sz w:val="24"/>
          <w:szCs w:val="24"/>
        </w:rPr>
        <w:t>G</w:t>
      </w:r>
      <w:r w:rsidRPr="00F83959">
        <w:rPr>
          <w:rFonts w:ascii="Times New Roman" w:hAnsi="Times New Roman" w:cs="Times New Roman"/>
          <w:spacing w:val="-8"/>
          <w:sz w:val="24"/>
          <w:szCs w:val="24"/>
        </w:rPr>
        <w:t>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4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8"/>
          <w:sz w:val="24"/>
          <w:szCs w:val="24"/>
        </w:rPr>
        <w:t>oppo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2"/>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1"/>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op</w:t>
      </w:r>
      <w:r w:rsidRPr="00F83959">
        <w:rPr>
          <w:rFonts w:ascii="Times New Roman" w:hAnsi="Times New Roman" w:cs="Times New Roman"/>
          <w:sz w:val="24"/>
          <w:szCs w:val="24"/>
        </w:rPr>
        <w:t>y</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2"/>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12"/>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 xml:space="preserve">l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33"/>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30"/>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37"/>
          <w:sz w:val="24"/>
          <w:szCs w:val="24"/>
        </w:rPr>
        <w:t xml:space="preserve"> </w:t>
      </w:r>
      <w:ins w:id="25" w:author="Ben Mokry" w:date="2015-09-15T15:08:00Z">
        <w:r w:rsidR="0059795B">
          <w:rPr>
            <w:rFonts w:ascii="Times New Roman" w:hAnsi="Times New Roman" w:cs="Times New Roman"/>
            <w:strike/>
            <w:color w:val="0000FF" w:themeColor="hyperlink"/>
            <w:spacing w:val="2"/>
            <w:sz w:val="24"/>
            <w:szCs w:val="24"/>
            <w:u w:val="single"/>
          </w:rPr>
          <w:fldChar w:fldCharType="begin"/>
        </w:r>
        <w:r w:rsidR="0059795B">
          <w:rPr>
            <w:rFonts w:ascii="Times New Roman" w:hAnsi="Times New Roman" w:cs="Times New Roman"/>
            <w:strike/>
            <w:color w:val="0000FF" w:themeColor="hyperlink"/>
            <w:spacing w:val="2"/>
            <w:sz w:val="24"/>
            <w:szCs w:val="24"/>
            <w:u w:val="single"/>
          </w:rPr>
          <w:instrText xml:space="preserve"> HYPERLINK "http://</w:instrText>
        </w:r>
      </w:ins>
      <w:r w:rsidR="0059795B" w:rsidRPr="00F83959">
        <w:rPr>
          <w:rFonts w:ascii="Times New Roman" w:hAnsi="Times New Roman" w:cs="Times New Roman"/>
          <w:strike/>
          <w:color w:val="0000FF" w:themeColor="hyperlink"/>
          <w:spacing w:val="2"/>
          <w:sz w:val="24"/>
          <w:szCs w:val="24"/>
          <w:u w:val="single"/>
        </w:rPr>
        <w:instrText>www</w:instrText>
      </w:r>
      <w:r w:rsidR="0059795B" w:rsidRPr="00F83959">
        <w:rPr>
          <w:rFonts w:ascii="Times New Roman" w:hAnsi="Times New Roman" w:cs="Times New Roman"/>
          <w:strike/>
          <w:color w:val="0000FF" w:themeColor="hyperlink"/>
          <w:spacing w:val="3"/>
          <w:sz w:val="24"/>
          <w:szCs w:val="24"/>
          <w:u w:val="single"/>
        </w:rPr>
        <w:instrText>.</w:instrText>
      </w:r>
      <w:r w:rsidR="0059795B" w:rsidRPr="00F83959">
        <w:rPr>
          <w:rFonts w:ascii="Times New Roman" w:hAnsi="Times New Roman" w:cs="Times New Roman"/>
          <w:strike/>
          <w:color w:val="0000FF" w:themeColor="hyperlink"/>
          <w:spacing w:val="-11"/>
          <w:sz w:val="24"/>
          <w:szCs w:val="24"/>
          <w:u w:val="single"/>
        </w:rPr>
        <w:instrText>m</w:instrText>
      </w:r>
      <w:r w:rsidR="0059795B" w:rsidRPr="00F83959">
        <w:rPr>
          <w:rFonts w:ascii="Times New Roman" w:hAnsi="Times New Roman" w:cs="Times New Roman"/>
          <w:strike/>
          <w:color w:val="0000FF" w:themeColor="hyperlink"/>
          <w:spacing w:val="-19"/>
          <w:sz w:val="24"/>
          <w:szCs w:val="24"/>
          <w:u w:val="single"/>
        </w:rPr>
        <w:instrText>i</w:instrText>
      </w:r>
      <w:r w:rsidR="0059795B" w:rsidRPr="00F83959">
        <w:rPr>
          <w:rFonts w:ascii="Times New Roman" w:hAnsi="Times New Roman" w:cs="Times New Roman"/>
          <w:strike/>
          <w:color w:val="0000FF" w:themeColor="hyperlink"/>
          <w:spacing w:val="2"/>
          <w:sz w:val="24"/>
          <w:szCs w:val="24"/>
          <w:u w:val="single"/>
        </w:rPr>
        <w:instrText>ss</w:instrText>
      </w:r>
      <w:r w:rsidR="0059795B" w:rsidRPr="00F83959">
        <w:rPr>
          <w:rFonts w:ascii="Times New Roman" w:hAnsi="Times New Roman" w:cs="Times New Roman"/>
          <w:strike/>
          <w:color w:val="0000FF" w:themeColor="hyperlink"/>
          <w:spacing w:val="-19"/>
          <w:sz w:val="24"/>
          <w:szCs w:val="24"/>
          <w:u w:val="single"/>
        </w:rPr>
        <w:instrText>i</w:instrText>
      </w:r>
      <w:r w:rsidR="0059795B" w:rsidRPr="00F83959">
        <w:rPr>
          <w:rFonts w:ascii="Times New Roman" w:hAnsi="Times New Roman" w:cs="Times New Roman"/>
          <w:strike/>
          <w:color w:val="0000FF" w:themeColor="hyperlink"/>
          <w:spacing w:val="2"/>
          <w:sz w:val="24"/>
          <w:szCs w:val="24"/>
          <w:u w:val="single"/>
        </w:rPr>
        <w:instrText>ss</w:instrText>
      </w:r>
      <w:r w:rsidR="0059795B" w:rsidRPr="00F83959">
        <w:rPr>
          <w:rFonts w:ascii="Times New Roman" w:hAnsi="Times New Roman" w:cs="Times New Roman"/>
          <w:strike/>
          <w:color w:val="0000FF" w:themeColor="hyperlink"/>
          <w:spacing w:val="-19"/>
          <w:sz w:val="24"/>
          <w:szCs w:val="24"/>
          <w:u w:val="single"/>
        </w:rPr>
        <w:instrText>i</w:instrText>
      </w:r>
      <w:r w:rsidR="0059795B" w:rsidRPr="00F83959">
        <w:rPr>
          <w:rFonts w:ascii="Times New Roman" w:hAnsi="Times New Roman" w:cs="Times New Roman"/>
          <w:strike/>
          <w:color w:val="0000FF" w:themeColor="hyperlink"/>
          <w:spacing w:val="-8"/>
          <w:sz w:val="24"/>
          <w:szCs w:val="24"/>
          <w:u w:val="single"/>
        </w:rPr>
        <w:instrText>pp</w:instrText>
      </w:r>
      <w:r w:rsidR="0059795B" w:rsidRPr="00F83959">
        <w:rPr>
          <w:rFonts w:ascii="Times New Roman" w:hAnsi="Times New Roman" w:cs="Times New Roman"/>
          <w:strike/>
          <w:color w:val="0000FF" w:themeColor="hyperlink"/>
          <w:spacing w:val="-19"/>
          <w:sz w:val="24"/>
          <w:szCs w:val="24"/>
          <w:u w:val="single"/>
        </w:rPr>
        <w:instrText>i</w:instrText>
      </w:r>
      <w:r w:rsidR="0059795B" w:rsidRPr="00F83959">
        <w:rPr>
          <w:rFonts w:ascii="Times New Roman" w:hAnsi="Times New Roman" w:cs="Times New Roman"/>
          <w:strike/>
          <w:color w:val="0000FF" w:themeColor="hyperlink"/>
          <w:spacing w:val="3"/>
          <w:sz w:val="24"/>
          <w:szCs w:val="24"/>
          <w:u w:val="single"/>
        </w:rPr>
        <w:instrText>.</w:instrText>
      </w:r>
      <w:r w:rsidR="0059795B" w:rsidRPr="00F83959">
        <w:rPr>
          <w:rFonts w:ascii="Times New Roman" w:hAnsi="Times New Roman" w:cs="Times New Roman"/>
          <w:strike/>
          <w:color w:val="0000FF" w:themeColor="hyperlink"/>
          <w:spacing w:val="-8"/>
          <w:sz w:val="24"/>
          <w:szCs w:val="24"/>
          <w:u w:val="single"/>
        </w:rPr>
        <w:instrText>o</w:instrText>
      </w:r>
      <w:r w:rsidR="0059795B" w:rsidRPr="00F83959">
        <w:rPr>
          <w:rFonts w:ascii="Times New Roman" w:hAnsi="Times New Roman" w:cs="Times New Roman"/>
          <w:strike/>
          <w:color w:val="0000FF" w:themeColor="hyperlink"/>
          <w:sz w:val="24"/>
          <w:szCs w:val="24"/>
          <w:u w:val="single"/>
        </w:rPr>
        <w:instrText>r</w:instrText>
      </w:r>
      <w:r w:rsidR="0059795B" w:rsidRPr="00F83959">
        <w:rPr>
          <w:rFonts w:ascii="Times New Roman" w:hAnsi="Times New Roman" w:cs="Times New Roman"/>
          <w:strike/>
          <w:color w:val="0000FF" w:themeColor="hyperlink"/>
          <w:spacing w:val="-8"/>
          <w:sz w:val="24"/>
          <w:szCs w:val="24"/>
          <w:u w:val="single"/>
        </w:rPr>
        <w:instrText>g</w:instrText>
      </w:r>
      <w:r w:rsidR="0059795B" w:rsidRPr="00F83959">
        <w:rPr>
          <w:rFonts w:ascii="Times New Roman" w:hAnsi="Times New Roman" w:cs="Times New Roman"/>
          <w:strike/>
          <w:color w:val="0000FF" w:themeColor="hyperlink"/>
          <w:spacing w:val="-3"/>
          <w:sz w:val="24"/>
          <w:szCs w:val="24"/>
          <w:u w:val="single"/>
        </w:rPr>
        <w:instrText>/</w:instrText>
      </w:r>
      <w:r w:rsidR="0059795B" w:rsidRPr="00F83959">
        <w:rPr>
          <w:rFonts w:ascii="Times New Roman" w:hAnsi="Times New Roman" w:cs="Times New Roman"/>
          <w:strike/>
          <w:color w:val="0000FF" w:themeColor="hyperlink"/>
          <w:spacing w:val="5"/>
          <w:sz w:val="24"/>
          <w:szCs w:val="24"/>
          <w:u w:val="single"/>
        </w:rPr>
        <w:instrText>c</w:instrText>
      </w:r>
      <w:r w:rsidR="0059795B" w:rsidRPr="00F83959">
        <w:rPr>
          <w:rFonts w:ascii="Times New Roman" w:hAnsi="Times New Roman" w:cs="Times New Roman"/>
          <w:strike/>
          <w:color w:val="0000FF" w:themeColor="hyperlink"/>
          <w:spacing w:val="2"/>
          <w:sz w:val="24"/>
          <w:szCs w:val="24"/>
          <w:u w:val="single"/>
        </w:rPr>
        <w:instrText>s</w:instrText>
      </w:r>
      <w:r w:rsidR="0059795B" w:rsidRPr="00F83959">
        <w:rPr>
          <w:rFonts w:ascii="Times New Roman" w:hAnsi="Times New Roman" w:cs="Times New Roman"/>
          <w:strike/>
          <w:color w:val="0000FF" w:themeColor="hyperlink"/>
          <w:spacing w:val="-3"/>
          <w:sz w:val="24"/>
          <w:szCs w:val="24"/>
          <w:u w:val="single"/>
        </w:rPr>
        <w:instrText>d</w:instrText>
      </w:r>
      <w:r w:rsidR="0059795B" w:rsidRPr="00F83959">
        <w:rPr>
          <w:rFonts w:ascii="Times New Roman" w:hAnsi="Times New Roman" w:cs="Times New Roman"/>
          <w:color w:val="0000FF" w:themeColor="hyperlink"/>
          <w:spacing w:val="-3"/>
          <w:sz w:val="24"/>
          <w:szCs w:val="24"/>
          <w:u w:val="single"/>
        </w:rPr>
        <w:instrText xml:space="preserve"> MHC's website, </w:instrText>
      </w:r>
      <w:ins w:id="26" w:author="Ben Mokry" w:date="2015-09-15T15:08:00Z">
        <w:r w:rsidR="0059795B" w:rsidRPr="0059795B">
          <w:rPr>
            <w:rFonts w:ascii="Times New Roman" w:hAnsi="Times New Roman" w:cs="Times New Roman"/>
            <w:color w:val="0000FF" w:themeColor="hyperlink"/>
            <w:spacing w:val="-3"/>
            <w:sz w:val="24"/>
            <w:szCs w:val="24"/>
            <w:u w:val="single"/>
          </w:rPr>
          <w:instrText>https://www.mshomecorp.com/</w:instrText>
        </w:r>
      </w:ins>
      <w:r w:rsidR="0059795B" w:rsidRPr="00F83959">
        <w:rPr>
          <w:rFonts w:ascii="Times New Roman" w:hAnsi="Times New Roman" w:cs="Times New Roman"/>
          <w:color w:val="0000FF" w:themeColor="hyperlink"/>
          <w:sz w:val="24"/>
          <w:szCs w:val="24"/>
          <w:u w:val="single"/>
        </w:rPr>
        <w:instrText>.</w:instrText>
      </w:r>
      <w:r w:rsidR="0059795B" w:rsidRPr="00F83959">
        <w:rPr>
          <w:rFonts w:ascii="Times New Roman" w:hAnsi="Times New Roman" w:cs="Times New Roman"/>
          <w:color w:val="0000FF" w:themeColor="hyperlink"/>
          <w:spacing w:val="32"/>
          <w:sz w:val="24"/>
          <w:szCs w:val="24"/>
          <w:u w:val="single"/>
        </w:rPr>
        <w:instrText xml:space="preserve"> </w:instrText>
      </w:r>
      <w:ins w:id="27" w:author="Ben Mokry" w:date="2015-09-15T15:08:00Z">
        <w:r w:rsidR="0059795B">
          <w:rPr>
            <w:rFonts w:ascii="Times New Roman" w:hAnsi="Times New Roman" w:cs="Times New Roman"/>
            <w:strike/>
            <w:color w:val="0000FF" w:themeColor="hyperlink"/>
            <w:spacing w:val="2"/>
            <w:sz w:val="24"/>
            <w:szCs w:val="24"/>
            <w:u w:val="single"/>
          </w:rPr>
          <w:instrText xml:space="preserve">" </w:instrText>
        </w:r>
        <w:r w:rsidR="0059795B">
          <w:rPr>
            <w:rFonts w:ascii="Times New Roman" w:hAnsi="Times New Roman" w:cs="Times New Roman"/>
            <w:strike/>
            <w:color w:val="0000FF" w:themeColor="hyperlink"/>
            <w:spacing w:val="2"/>
            <w:sz w:val="24"/>
            <w:szCs w:val="24"/>
            <w:u w:val="single"/>
          </w:rPr>
          <w:fldChar w:fldCharType="separate"/>
        </w:r>
      </w:ins>
      <w:r w:rsidR="0059795B" w:rsidRPr="00907CB3">
        <w:rPr>
          <w:rStyle w:val="Hyperlink"/>
          <w:rFonts w:ascii="Times New Roman" w:hAnsi="Times New Roman" w:cs="Times New Roman"/>
          <w:strike/>
          <w:spacing w:val="2"/>
          <w:sz w:val="24"/>
          <w:szCs w:val="24"/>
        </w:rPr>
        <w:t>www</w:t>
      </w:r>
      <w:r w:rsidR="0059795B" w:rsidRPr="00907CB3">
        <w:rPr>
          <w:rStyle w:val="Hyperlink"/>
          <w:rFonts w:ascii="Times New Roman" w:hAnsi="Times New Roman" w:cs="Times New Roman"/>
          <w:strike/>
          <w:spacing w:val="3"/>
          <w:sz w:val="24"/>
          <w:szCs w:val="24"/>
        </w:rPr>
        <w:t>.</w:t>
      </w:r>
      <w:r w:rsidR="0059795B" w:rsidRPr="00907CB3">
        <w:rPr>
          <w:rStyle w:val="Hyperlink"/>
          <w:rFonts w:ascii="Times New Roman" w:hAnsi="Times New Roman" w:cs="Times New Roman"/>
          <w:strike/>
          <w:spacing w:val="-11"/>
          <w:sz w:val="24"/>
          <w:szCs w:val="24"/>
        </w:rPr>
        <w:t>m</w:t>
      </w:r>
      <w:r w:rsidR="0059795B" w:rsidRPr="00907CB3">
        <w:rPr>
          <w:rStyle w:val="Hyperlink"/>
          <w:rFonts w:ascii="Times New Roman" w:hAnsi="Times New Roman" w:cs="Times New Roman"/>
          <w:strike/>
          <w:spacing w:val="-19"/>
          <w:sz w:val="24"/>
          <w:szCs w:val="24"/>
        </w:rPr>
        <w:t>i</w:t>
      </w:r>
      <w:r w:rsidR="0059795B" w:rsidRPr="00907CB3">
        <w:rPr>
          <w:rStyle w:val="Hyperlink"/>
          <w:rFonts w:ascii="Times New Roman" w:hAnsi="Times New Roman" w:cs="Times New Roman"/>
          <w:strike/>
          <w:spacing w:val="2"/>
          <w:sz w:val="24"/>
          <w:szCs w:val="24"/>
        </w:rPr>
        <w:t>ss</w:t>
      </w:r>
      <w:r w:rsidR="0059795B" w:rsidRPr="00907CB3">
        <w:rPr>
          <w:rStyle w:val="Hyperlink"/>
          <w:rFonts w:ascii="Times New Roman" w:hAnsi="Times New Roman" w:cs="Times New Roman"/>
          <w:strike/>
          <w:spacing w:val="-19"/>
          <w:sz w:val="24"/>
          <w:szCs w:val="24"/>
        </w:rPr>
        <w:t>i</w:t>
      </w:r>
      <w:r w:rsidR="0059795B" w:rsidRPr="00907CB3">
        <w:rPr>
          <w:rStyle w:val="Hyperlink"/>
          <w:rFonts w:ascii="Times New Roman" w:hAnsi="Times New Roman" w:cs="Times New Roman"/>
          <w:strike/>
          <w:spacing w:val="2"/>
          <w:sz w:val="24"/>
          <w:szCs w:val="24"/>
        </w:rPr>
        <w:t>ss</w:t>
      </w:r>
      <w:r w:rsidR="0059795B" w:rsidRPr="00907CB3">
        <w:rPr>
          <w:rStyle w:val="Hyperlink"/>
          <w:rFonts w:ascii="Times New Roman" w:hAnsi="Times New Roman" w:cs="Times New Roman"/>
          <w:strike/>
          <w:spacing w:val="-19"/>
          <w:sz w:val="24"/>
          <w:szCs w:val="24"/>
        </w:rPr>
        <w:t>i</w:t>
      </w:r>
      <w:r w:rsidR="0059795B" w:rsidRPr="00907CB3">
        <w:rPr>
          <w:rStyle w:val="Hyperlink"/>
          <w:rFonts w:ascii="Times New Roman" w:hAnsi="Times New Roman" w:cs="Times New Roman"/>
          <w:strike/>
          <w:spacing w:val="-8"/>
          <w:sz w:val="24"/>
          <w:szCs w:val="24"/>
        </w:rPr>
        <w:t>pp</w:t>
      </w:r>
      <w:r w:rsidR="0059795B" w:rsidRPr="00907CB3">
        <w:rPr>
          <w:rStyle w:val="Hyperlink"/>
          <w:rFonts w:ascii="Times New Roman" w:hAnsi="Times New Roman" w:cs="Times New Roman"/>
          <w:strike/>
          <w:spacing w:val="-19"/>
          <w:sz w:val="24"/>
          <w:szCs w:val="24"/>
        </w:rPr>
        <w:t>i</w:t>
      </w:r>
      <w:r w:rsidR="0059795B" w:rsidRPr="00907CB3">
        <w:rPr>
          <w:rStyle w:val="Hyperlink"/>
          <w:rFonts w:ascii="Times New Roman" w:hAnsi="Times New Roman" w:cs="Times New Roman"/>
          <w:strike/>
          <w:spacing w:val="3"/>
          <w:sz w:val="24"/>
          <w:szCs w:val="24"/>
        </w:rPr>
        <w:t>.</w:t>
      </w:r>
      <w:r w:rsidR="0059795B" w:rsidRPr="00907CB3">
        <w:rPr>
          <w:rStyle w:val="Hyperlink"/>
          <w:rFonts w:ascii="Times New Roman" w:hAnsi="Times New Roman" w:cs="Times New Roman"/>
          <w:strike/>
          <w:spacing w:val="-8"/>
          <w:sz w:val="24"/>
          <w:szCs w:val="24"/>
        </w:rPr>
        <w:t>o</w:t>
      </w:r>
      <w:r w:rsidR="0059795B" w:rsidRPr="00907CB3">
        <w:rPr>
          <w:rStyle w:val="Hyperlink"/>
          <w:rFonts w:ascii="Times New Roman" w:hAnsi="Times New Roman" w:cs="Times New Roman"/>
          <w:strike/>
          <w:sz w:val="24"/>
          <w:szCs w:val="24"/>
        </w:rPr>
        <w:t>r</w:t>
      </w:r>
      <w:r w:rsidR="0059795B" w:rsidRPr="00907CB3">
        <w:rPr>
          <w:rStyle w:val="Hyperlink"/>
          <w:rFonts w:ascii="Times New Roman" w:hAnsi="Times New Roman" w:cs="Times New Roman"/>
          <w:strike/>
          <w:spacing w:val="-8"/>
          <w:sz w:val="24"/>
          <w:szCs w:val="24"/>
        </w:rPr>
        <w:t>g</w:t>
      </w:r>
      <w:r w:rsidR="0059795B" w:rsidRPr="00907CB3">
        <w:rPr>
          <w:rStyle w:val="Hyperlink"/>
          <w:rFonts w:ascii="Times New Roman" w:hAnsi="Times New Roman" w:cs="Times New Roman"/>
          <w:strike/>
          <w:spacing w:val="-3"/>
          <w:sz w:val="24"/>
          <w:szCs w:val="24"/>
        </w:rPr>
        <w:t>/</w:t>
      </w:r>
      <w:r w:rsidR="0059795B" w:rsidRPr="00907CB3">
        <w:rPr>
          <w:rStyle w:val="Hyperlink"/>
          <w:rFonts w:ascii="Times New Roman" w:hAnsi="Times New Roman" w:cs="Times New Roman"/>
          <w:strike/>
          <w:spacing w:val="5"/>
          <w:sz w:val="24"/>
          <w:szCs w:val="24"/>
        </w:rPr>
        <w:t>c</w:t>
      </w:r>
      <w:r w:rsidR="0059795B" w:rsidRPr="00907CB3">
        <w:rPr>
          <w:rStyle w:val="Hyperlink"/>
          <w:rFonts w:ascii="Times New Roman" w:hAnsi="Times New Roman" w:cs="Times New Roman"/>
          <w:strike/>
          <w:spacing w:val="2"/>
          <w:sz w:val="24"/>
          <w:szCs w:val="24"/>
        </w:rPr>
        <w:t>s</w:t>
      </w:r>
      <w:r w:rsidR="0059795B" w:rsidRPr="00907CB3">
        <w:rPr>
          <w:rStyle w:val="Hyperlink"/>
          <w:rFonts w:ascii="Times New Roman" w:hAnsi="Times New Roman" w:cs="Times New Roman"/>
          <w:strike/>
          <w:spacing w:val="-3"/>
          <w:sz w:val="24"/>
          <w:szCs w:val="24"/>
        </w:rPr>
        <w:t>d</w:t>
      </w:r>
      <w:r w:rsidR="0059795B" w:rsidRPr="00907CB3">
        <w:rPr>
          <w:rStyle w:val="Hyperlink"/>
          <w:rFonts w:ascii="Times New Roman" w:hAnsi="Times New Roman" w:cs="Times New Roman"/>
          <w:spacing w:val="-3"/>
          <w:sz w:val="24"/>
          <w:szCs w:val="24"/>
        </w:rPr>
        <w:t xml:space="preserve"> MHC’s website, </w:t>
      </w:r>
      <w:ins w:id="28" w:author="Ben Mokry" w:date="2015-09-15T15:08:00Z">
        <w:r w:rsidR="0059795B" w:rsidRPr="00907CB3">
          <w:rPr>
            <w:rStyle w:val="Hyperlink"/>
            <w:rFonts w:ascii="Times New Roman" w:hAnsi="Times New Roman" w:cs="Times New Roman"/>
            <w:spacing w:val="-3"/>
            <w:sz w:val="24"/>
            <w:szCs w:val="24"/>
          </w:rPr>
          <w:t>https://www.mshomecorp.com/</w:t>
        </w:r>
      </w:ins>
      <w:r w:rsidR="0059795B" w:rsidRPr="00907CB3">
        <w:rPr>
          <w:rStyle w:val="Hyperlink"/>
          <w:rFonts w:ascii="Times New Roman" w:hAnsi="Times New Roman" w:cs="Times New Roman"/>
          <w:sz w:val="24"/>
          <w:szCs w:val="24"/>
        </w:rPr>
        <w:t>.</w:t>
      </w:r>
      <w:r w:rsidR="0059795B" w:rsidRPr="00907CB3">
        <w:rPr>
          <w:rStyle w:val="Hyperlink"/>
          <w:rFonts w:ascii="Times New Roman" w:hAnsi="Times New Roman" w:cs="Times New Roman"/>
          <w:spacing w:val="32"/>
          <w:sz w:val="24"/>
          <w:szCs w:val="24"/>
        </w:rPr>
        <w:t xml:space="preserve"> </w:t>
      </w:r>
      <w:ins w:id="29" w:author="Ben Mokry" w:date="2015-09-15T15:08:00Z">
        <w:r w:rsidR="0059795B">
          <w:rPr>
            <w:rFonts w:ascii="Times New Roman" w:hAnsi="Times New Roman" w:cs="Times New Roman"/>
            <w:strike/>
            <w:color w:val="0000FF" w:themeColor="hyperlink"/>
            <w:spacing w:val="2"/>
            <w:sz w:val="24"/>
            <w:szCs w:val="24"/>
            <w:u w:val="single"/>
          </w:rPr>
          <w:fldChar w:fldCharType="end"/>
        </w:r>
      </w:ins>
      <w:r w:rsidRPr="00F83959">
        <w:rPr>
          <w:rFonts w:ascii="Times New Roman" w:hAnsi="Times New Roman" w:cs="Times New Roman"/>
          <w:color w:val="000000"/>
          <w:sz w:val="24"/>
          <w:szCs w:val="24"/>
        </w:rPr>
        <w:t>In</w:t>
      </w:r>
      <w:r w:rsidRPr="00F83959">
        <w:rPr>
          <w:rFonts w:ascii="Times New Roman" w:hAnsi="Times New Roman" w:cs="Times New Roman"/>
          <w:color w:val="000000"/>
          <w:spacing w:val="3"/>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17"/>
          <w:sz w:val="24"/>
          <w:szCs w:val="24"/>
        </w:rPr>
        <w:t xml:space="preserve"> </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v</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t</w:t>
      </w:r>
      <w:r w:rsidRPr="00F83959">
        <w:rPr>
          <w:rFonts w:ascii="Times New Roman" w:hAnsi="Times New Roman" w:cs="Times New Roman"/>
          <w:color w:val="000000"/>
          <w:spacing w:val="9"/>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t</w:t>
      </w:r>
      <w:r w:rsidRPr="00F83959">
        <w:rPr>
          <w:rFonts w:ascii="Times New Roman" w:hAnsi="Times New Roman" w:cs="Times New Roman"/>
          <w:color w:val="000000"/>
          <w:spacing w:val="9"/>
          <w:sz w:val="24"/>
          <w:szCs w:val="24"/>
        </w:rPr>
        <w:t xml:space="preserve"> </w:t>
      </w:r>
      <w:r w:rsidRPr="00F83959">
        <w:rPr>
          <w:rFonts w:ascii="Times New Roman" w:hAnsi="Times New Roman" w:cs="Times New Roman"/>
          <w:color w:val="000000"/>
          <w:spacing w:val="-6"/>
          <w:sz w:val="24"/>
          <w:szCs w:val="24"/>
        </w:rPr>
        <w:t>S</w:t>
      </w:r>
      <w:r w:rsidRPr="00F83959">
        <w:rPr>
          <w:rFonts w:ascii="Times New Roman" w:hAnsi="Times New Roman" w:cs="Times New Roman"/>
          <w:color w:val="000000"/>
          <w:spacing w:val="-8"/>
          <w:sz w:val="24"/>
          <w:szCs w:val="24"/>
        </w:rPr>
        <w:t>ub</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 xml:space="preserve">l </w:t>
      </w:r>
      <w:r w:rsidRPr="00F83959">
        <w:rPr>
          <w:rFonts w:ascii="Times New Roman" w:hAnsi="Times New Roman" w:cs="Times New Roman"/>
          <w:color w:val="000000"/>
          <w:spacing w:val="2"/>
          <w:sz w:val="24"/>
          <w:szCs w:val="24"/>
        </w:rPr>
        <w:t>A</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nd</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0"/>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o</w:t>
      </w:r>
      <w:r w:rsidRPr="00F83959">
        <w:rPr>
          <w:rFonts w:ascii="Times New Roman" w:hAnsi="Times New Roman" w:cs="Times New Roman"/>
          <w:color w:val="000000"/>
          <w:spacing w:val="20"/>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33"/>
          <w:sz w:val="24"/>
          <w:szCs w:val="24"/>
        </w:rPr>
        <w:t xml:space="preserve"> </w:t>
      </w:r>
      <w:r w:rsidRPr="00F83959">
        <w:rPr>
          <w:rFonts w:ascii="Times New Roman" w:hAnsi="Times New Roman" w:cs="Times New Roman"/>
          <w:color w:val="000000"/>
          <w:spacing w:val="10"/>
          <w:sz w:val="24"/>
          <w:szCs w:val="24"/>
        </w:rPr>
        <w:t>P</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28"/>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re</w:t>
      </w:r>
      <w:r w:rsidRPr="00F83959">
        <w:rPr>
          <w:rFonts w:ascii="Times New Roman" w:hAnsi="Times New Roman" w:cs="Times New Roman"/>
          <w:color w:val="000000"/>
          <w:spacing w:val="17"/>
          <w:sz w:val="24"/>
          <w:szCs w:val="24"/>
        </w:rPr>
        <w:t xml:space="preserve"> </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8"/>
          <w:sz w:val="24"/>
          <w:szCs w:val="24"/>
        </w:rPr>
        <w:t>oun</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3"/>
          <w:sz w:val="24"/>
          <w:szCs w:val="24"/>
        </w:rPr>
        <w:t xml:space="preserve"> </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5"/>
          <w:sz w:val="24"/>
          <w:szCs w:val="24"/>
        </w:rPr>
        <w:t>ece</w:t>
      </w:r>
      <w:r w:rsidRPr="00F83959">
        <w:rPr>
          <w:rFonts w:ascii="Times New Roman" w:hAnsi="Times New Roman" w:cs="Times New Roman"/>
          <w:color w:val="000000"/>
          <w:spacing w:val="10"/>
          <w:sz w:val="24"/>
          <w:szCs w:val="24"/>
        </w:rPr>
        <w:t>s</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8"/>
          <w:sz w:val="24"/>
          <w:szCs w:val="24"/>
        </w:rPr>
        <w:t>y</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59"/>
          <w:sz w:val="24"/>
          <w:szCs w:val="24"/>
        </w:rPr>
        <w:t xml:space="preserve"> </w:t>
      </w:r>
      <w:r w:rsidRPr="00F83959">
        <w:rPr>
          <w:rFonts w:ascii="Times New Roman" w:hAnsi="Times New Roman" w:cs="Times New Roman"/>
          <w:color w:val="000000"/>
          <w:sz w:val="24"/>
          <w:szCs w:val="24"/>
        </w:rPr>
        <w:t>a</w:t>
      </w:r>
      <w:r w:rsidRPr="00F83959">
        <w:rPr>
          <w:rFonts w:ascii="Times New Roman" w:hAnsi="Times New Roman" w:cs="Times New Roman"/>
          <w:color w:val="000000"/>
          <w:spacing w:val="17"/>
          <w:sz w:val="24"/>
          <w:szCs w:val="24"/>
        </w:rPr>
        <w:t xml:space="preserve"> </w:t>
      </w:r>
      <w:r w:rsidRPr="00F83959">
        <w:rPr>
          <w:rFonts w:ascii="Times New Roman" w:hAnsi="Times New Roman" w:cs="Times New Roman"/>
          <w:color w:val="000000"/>
          <w:spacing w:val="-8"/>
          <w:sz w:val="24"/>
          <w:szCs w:val="24"/>
        </w:rPr>
        <w:t>no</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17"/>
          <w:sz w:val="24"/>
          <w:szCs w:val="24"/>
        </w:rPr>
        <w:t xml:space="preserve">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z w:val="24"/>
          <w:szCs w:val="24"/>
        </w:rPr>
        <w:t>l</w:t>
      </w:r>
      <w:r w:rsidRPr="00F83959">
        <w:rPr>
          <w:rFonts w:ascii="Times New Roman" w:hAnsi="Times New Roman" w:cs="Times New Roman"/>
          <w:color w:val="000000"/>
          <w:spacing w:val="53"/>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17"/>
          <w:sz w:val="24"/>
          <w:szCs w:val="24"/>
        </w:rPr>
        <w:t xml:space="preserve"> </w:t>
      </w:r>
      <w:r w:rsidRPr="00F83959">
        <w:rPr>
          <w:rFonts w:ascii="Times New Roman" w:hAnsi="Times New Roman" w:cs="Times New Roman"/>
          <w:color w:val="000000"/>
          <w:spacing w:val="-8"/>
          <w:sz w:val="24"/>
          <w:szCs w:val="24"/>
        </w:rPr>
        <w:t>pub</w:t>
      </w:r>
      <w:r w:rsidRPr="00F83959">
        <w:rPr>
          <w:rFonts w:ascii="Times New Roman" w:hAnsi="Times New Roman" w:cs="Times New Roman"/>
          <w:color w:val="000000"/>
          <w:spacing w:val="-19"/>
          <w:sz w:val="24"/>
          <w:szCs w:val="24"/>
        </w:rPr>
        <w:t>li</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3"/>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y</w:t>
      </w:r>
      <w:r w:rsidRPr="00F83959">
        <w:rPr>
          <w:rFonts w:ascii="Times New Roman" w:hAnsi="Times New Roman" w:cs="Times New Roman"/>
          <w:color w:val="000000"/>
          <w:spacing w:val="3"/>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z w:val="24"/>
          <w:szCs w:val="24"/>
        </w:rPr>
        <w:t xml:space="preserve">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on</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41"/>
          <w:sz w:val="24"/>
          <w:szCs w:val="24"/>
        </w:rPr>
        <w:t xml:space="preserve"> </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5"/>
          <w:sz w:val="24"/>
          <w:szCs w:val="24"/>
        </w:rPr>
        <w:t>ce</w:t>
      </w:r>
      <w:r w:rsidRPr="00F83959">
        <w:rPr>
          <w:rFonts w:ascii="Times New Roman" w:hAnsi="Times New Roman" w:cs="Times New Roman"/>
          <w:color w:val="000000"/>
          <w:spacing w:val="-8"/>
          <w:sz w:val="24"/>
          <w:szCs w:val="24"/>
        </w:rPr>
        <w:t>du</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35"/>
          <w:sz w:val="24"/>
          <w:szCs w:val="24"/>
        </w:rPr>
        <w:t xml:space="preserve"> </w:t>
      </w:r>
      <w:r w:rsidRPr="00F83959">
        <w:rPr>
          <w:rFonts w:ascii="Times New Roman" w:hAnsi="Times New Roman" w:cs="Times New Roman"/>
          <w:color w:val="000000"/>
          <w:sz w:val="24"/>
          <w:szCs w:val="24"/>
        </w:rPr>
        <w:t>a</w:t>
      </w:r>
      <w:r w:rsidRPr="00F83959">
        <w:rPr>
          <w:rFonts w:ascii="Times New Roman" w:hAnsi="Times New Roman" w:cs="Times New Roman"/>
          <w:color w:val="000000"/>
          <w:spacing w:val="41"/>
          <w:sz w:val="24"/>
          <w:szCs w:val="24"/>
        </w:rPr>
        <w:t xml:space="preserve"> </w:t>
      </w:r>
      <w:r w:rsidRPr="00F83959">
        <w:rPr>
          <w:rFonts w:ascii="Times New Roman" w:hAnsi="Times New Roman" w:cs="Times New Roman"/>
          <w:color w:val="000000"/>
          <w:spacing w:val="-8"/>
          <w:sz w:val="24"/>
          <w:szCs w:val="24"/>
        </w:rPr>
        <w:t>3</w:t>
      </w:r>
      <w:r w:rsidRPr="00F83959">
        <w:rPr>
          <w:rFonts w:ascii="Times New Roman" w:hAnsi="Times New Roman" w:cs="Times New Roman"/>
          <w:color w:val="000000"/>
          <w:sz w:val="24"/>
          <w:szCs w:val="24"/>
        </w:rPr>
        <w:t>0-</w:t>
      </w:r>
      <w:r w:rsidRPr="00F83959">
        <w:rPr>
          <w:rFonts w:ascii="Times New Roman" w:hAnsi="Times New Roman" w:cs="Times New Roman"/>
          <w:color w:val="000000"/>
          <w:spacing w:val="-8"/>
          <w:sz w:val="24"/>
          <w:szCs w:val="24"/>
        </w:rPr>
        <w:t>d</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y</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11"/>
          <w:sz w:val="24"/>
          <w:szCs w:val="24"/>
        </w:rPr>
        <w:t>mm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t</w:t>
      </w:r>
      <w:r w:rsidRPr="00F83959">
        <w:rPr>
          <w:rFonts w:ascii="Times New Roman" w:hAnsi="Times New Roman" w:cs="Times New Roman"/>
          <w:color w:val="000000"/>
          <w:spacing w:val="33"/>
          <w:sz w:val="24"/>
          <w:szCs w:val="24"/>
        </w:rPr>
        <w:t xml:space="preserve"> </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FF0000"/>
          <w:spacing w:val="27"/>
          <w:sz w:val="24"/>
          <w:szCs w:val="24"/>
        </w:rPr>
        <w:t xml:space="preserve">a </w:t>
      </w:r>
      <w:r w:rsidRPr="00F83959">
        <w:rPr>
          <w:rFonts w:ascii="Times New Roman" w:hAnsi="Times New Roman" w:cs="Times New Roman"/>
          <w:color w:val="000000"/>
          <w:spacing w:val="10"/>
          <w:sz w:val="24"/>
          <w:szCs w:val="24"/>
        </w:rPr>
        <w:t>P</w:t>
      </w:r>
      <w:r w:rsidRPr="00F83959">
        <w:rPr>
          <w:rFonts w:ascii="Times New Roman" w:hAnsi="Times New Roman" w:cs="Times New Roman"/>
          <w:color w:val="000000"/>
          <w:spacing w:val="-8"/>
          <w:sz w:val="24"/>
          <w:szCs w:val="24"/>
        </w:rPr>
        <w:t>ub</w:t>
      </w:r>
      <w:r w:rsidRPr="00F83959">
        <w:rPr>
          <w:rFonts w:ascii="Times New Roman" w:hAnsi="Times New Roman" w:cs="Times New Roman"/>
          <w:color w:val="000000"/>
          <w:spacing w:val="-19"/>
          <w:sz w:val="24"/>
          <w:szCs w:val="24"/>
        </w:rPr>
        <w:t>li</w:t>
      </w:r>
      <w:r w:rsidRPr="00F83959">
        <w:rPr>
          <w:rFonts w:ascii="Times New Roman" w:hAnsi="Times New Roman" w:cs="Times New Roman"/>
          <w:color w:val="000000"/>
          <w:sz w:val="24"/>
          <w:szCs w:val="24"/>
        </w:rPr>
        <w:t>c</w:t>
      </w:r>
      <w:r w:rsidRPr="00F83959">
        <w:rPr>
          <w:rFonts w:ascii="Times New Roman" w:hAnsi="Times New Roman" w:cs="Times New Roman"/>
          <w:color w:val="000000"/>
          <w:spacing w:val="41"/>
          <w:sz w:val="24"/>
          <w:szCs w:val="24"/>
        </w:rPr>
        <w:t xml:space="preserve"> </w:t>
      </w:r>
      <w:r w:rsidRPr="00F83959">
        <w:rPr>
          <w:rFonts w:ascii="Times New Roman" w:hAnsi="Times New Roman" w:cs="Times New Roman"/>
          <w:color w:val="000000"/>
          <w:spacing w:val="2"/>
          <w:sz w:val="24"/>
          <w:szCs w:val="24"/>
        </w:rPr>
        <w:t>H</w:t>
      </w:r>
      <w:r w:rsidRPr="00F83959">
        <w:rPr>
          <w:rFonts w:ascii="Times New Roman" w:hAnsi="Times New Roman" w:cs="Times New Roman"/>
          <w:color w:val="000000"/>
          <w:spacing w:val="5"/>
          <w:sz w:val="24"/>
          <w:szCs w:val="24"/>
        </w:rPr>
        <w:t>ea</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ng</w:t>
      </w:r>
      <w:r w:rsidRPr="00F83959">
        <w:rPr>
          <w:rFonts w:ascii="Times New Roman" w:hAnsi="Times New Roman" w:cs="Times New Roman"/>
          <w:strike/>
          <w:color w:val="FF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z w:val="24"/>
          <w:szCs w:val="24"/>
        </w:rPr>
        <w:t xml:space="preserve">l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24"/>
          <w:sz w:val="24"/>
          <w:szCs w:val="24"/>
        </w:rPr>
        <w:t xml:space="preserve"> </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z w:val="24"/>
          <w:szCs w:val="24"/>
        </w:rPr>
        <w:t xml:space="preserve">d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t</w:t>
      </w:r>
      <w:r w:rsidRPr="00F83959">
        <w:rPr>
          <w:rFonts w:ascii="Times New Roman" w:hAnsi="Times New Roman" w:cs="Times New Roman"/>
          <w:color w:val="000000"/>
          <w:spacing w:val="49"/>
          <w:sz w:val="24"/>
          <w:szCs w:val="24"/>
        </w:rPr>
        <w:t xml:space="preserve"> </w:t>
      </w:r>
      <w:proofErr w:type="spellStart"/>
      <w:r w:rsidRPr="00F83959">
        <w:rPr>
          <w:rFonts w:ascii="Times New Roman" w:hAnsi="Times New Roman" w:cs="Times New Roman"/>
          <w:color w:val="FF0000"/>
          <w:spacing w:val="49"/>
          <w:sz w:val="24"/>
          <w:szCs w:val="24"/>
        </w:rPr>
        <w:t>a</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5"/>
          <w:sz w:val="24"/>
          <w:szCs w:val="24"/>
        </w:rPr>
        <w:t>ca</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on</w:t>
      </w:r>
      <w:r w:rsidRPr="00F83959">
        <w:rPr>
          <w:rFonts w:ascii="Times New Roman" w:hAnsi="Times New Roman" w:cs="Times New Roman"/>
          <w:strike/>
          <w:color w:val="FF0000"/>
          <w:sz w:val="24"/>
          <w:szCs w:val="24"/>
        </w:rPr>
        <w:t>s</w:t>
      </w:r>
      <w:proofErr w:type="spellEnd"/>
      <w:r w:rsidRPr="00F83959">
        <w:rPr>
          <w:rFonts w:ascii="Times New Roman" w:hAnsi="Times New Roman" w:cs="Times New Roman"/>
          <w:color w:val="000000"/>
          <w:spacing w:val="54"/>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color w:val="000000"/>
          <w:spacing w:val="54"/>
          <w:sz w:val="24"/>
          <w:szCs w:val="24"/>
        </w:rPr>
        <w:t xml:space="preserve"> </w:t>
      </w:r>
      <w:r w:rsidRPr="00F83959">
        <w:rPr>
          <w:rFonts w:ascii="Times New Roman" w:hAnsi="Times New Roman" w:cs="Times New Roman"/>
          <w:color w:val="000000"/>
          <w:spacing w:val="5"/>
          <w:sz w:val="24"/>
          <w:szCs w:val="24"/>
        </w:rPr>
        <w:t>acce</w:t>
      </w:r>
      <w:r w:rsidRPr="00F83959">
        <w:rPr>
          <w:rFonts w:ascii="Times New Roman" w:hAnsi="Times New Roman" w:cs="Times New Roman"/>
          <w:color w:val="000000"/>
          <w:spacing w:val="2"/>
          <w:sz w:val="24"/>
          <w:szCs w:val="24"/>
        </w:rPr>
        <w:t>ss</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8"/>
          <w:sz w:val="24"/>
          <w:szCs w:val="24"/>
        </w:rPr>
        <w:t>onv</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t</w:t>
      </w:r>
      <w:r w:rsidRPr="00F83959">
        <w:rPr>
          <w:rFonts w:ascii="Times New Roman" w:hAnsi="Times New Roman" w:cs="Times New Roman"/>
          <w:color w:val="000000"/>
          <w:spacing w:val="49"/>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o</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11"/>
          <w:sz w:val="24"/>
          <w:szCs w:val="24"/>
        </w:rPr>
        <w:t>z</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23"/>
          <w:sz w:val="24"/>
          <w:szCs w:val="24"/>
        </w:rPr>
        <w:t xml:space="preserve"> </w:t>
      </w:r>
      <w:r w:rsidRPr="00F83959">
        <w:rPr>
          <w:rFonts w:ascii="Times New Roman" w:hAnsi="Times New Roman" w:cs="Times New Roman"/>
          <w:color w:val="000000"/>
          <w:spacing w:val="-3"/>
          <w:sz w:val="24"/>
          <w:szCs w:val="24"/>
        </w:rPr>
        <w:t>L</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5"/>
          <w:sz w:val="24"/>
          <w:szCs w:val="24"/>
        </w:rPr>
        <w:t>ca</w:t>
      </w:r>
      <w:r w:rsidRPr="00F83959">
        <w:rPr>
          <w:rFonts w:ascii="Times New Roman" w:hAnsi="Times New Roman" w:cs="Times New Roman"/>
          <w:color w:val="000000"/>
          <w:sz w:val="24"/>
          <w:szCs w:val="24"/>
        </w:rPr>
        <w:t>l</w:t>
      </w:r>
      <w:r w:rsidRPr="00F83959">
        <w:rPr>
          <w:rFonts w:ascii="Times New Roman" w:hAnsi="Times New Roman" w:cs="Times New Roman"/>
          <w:color w:val="000000"/>
          <w:spacing w:val="17"/>
          <w:sz w:val="24"/>
          <w:szCs w:val="24"/>
        </w:rPr>
        <w:t xml:space="preserve"> </w:t>
      </w:r>
      <w:r w:rsidRPr="00F83959">
        <w:rPr>
          <w:rFonts w:ascii="Times New Roman" w:hAnsi="Times New Roman" w:cs="Times New Roman"/>
          <w:color w:val="000000"/>
          <w:spacing w:val="2"/>
          <w:sz w:val="24"/>
          <w:szCs w:val="24"/>
        </w:rPr>
        <w:t>U</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35"/>
          <w:sz w:val="24"/>
          <w:szCs w:val="24"/>
        </w:rPr>
        <w:t xml:space="preserve"> </w:t>
      </w:r>
      <w:r w:rsidRPr="00F83959">
        <w:rPr>
          <w:rFonts w:ascii="Times New Roman" w:hAnsi="Times New Roman" w:cs="Times New Roman"/>
          <w:color w:val="000000"/>
          <w:spacing w:val="-14"/>
          <w:sz w:val="24"/>
          <w:szCs w:val="24"/>
        </w:rPr>
        <w:t>G</w:t>
      </w:r>
      <w:r w:rsidRPr="00F83959">
        <w:rPr>
          <w:rFonts w:ascii="Times New Roman" w:hAnsi="Times New Roman" w:cs="Times New Roman"/>
          <w:color w:val="000000"/>
          <w:spacing w:val="-8"/>
          <w:sz w:val="24"/>
          <w:szCs w:val="24"/>
        </w:rPr>
        <w:t>ov</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23"/>
          <w:sz w:val="24"/>
          <w:szCs w:val="24"/>
        </w:rPr>
        <w:t xml:space="preserve"> </w:t>
      </w:r>
      <w:r w:rsidRPr="00F83959">
        <w:rPr>
          <w:rFonts w:ascii="Times New Roman" w:hAnsi="Times New Roman" w:cs="Times New Roman"/>
          <w:color w:val="000000"/>
          <w:spacing w:val="-8"/>
          <w:sz w:val="24"/>
          <w:szCs w:val="24"/>
        </w:rPr>
        <w:t>pub</w:t>
      </w:r>
      <w:r w:rsidRPr="00F83959">
        <w:rPr>
          <w:rFonts w:ascii="Times New Roman" w:hAnsi="Times New Roman" w:cs="Times New Roman"/>
          <w:color w:val="000000"/>
          <w:spacing w:val="-19"/>
          <w:sz w:val="24"/>
          <w:szCs w:val="24"/>
        </w:rPr>
        <w:t>li</w:t>
      </w:r>
      <w:r w:rsidRPr="00F83959">
        <w:rPr>
          <w:rFonts w:ascii="Times New Roman" w:hAnsi="Times New Roman" w:cs="Times New Roman"/>
          <w:color w:val="000000"/>
          <w:sz w:val="24"/>
          <w:szCs w:val="24"/>
        </w:rPr>
        <w:t xml:space="preserve">c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g</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7"/>
          <w:sz w:val="24"/>
          <w:szCs w:val="24"/>
        </w:rPr>
        <w:t xml:space="preserve">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11"/>
          <w:sz w:val="24"/>
          <w:szCs w:val="24"/>
        </w:rPr>
        <w:t>mm</w:t>
      </w:r>
      <w:r w:rsidRPr="00F83959">
        <w:rPr>
          <w:rFonts w:ascii="Times New Roman" w:hAnsi="Times New Roman" w:cs="Times New Roman"/>
          <w:color w:val="000000"/>
          <w:spacing w:val="-8"/>
          <w:sz w:val="24"/>
          <w:szCs w:val="24"/>
        </w:rPr>
        <w:t>un</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5"/>
          <w:sz w:val="24"/>
          <w:szCs w:val="24"/>
        </w:rPr>
        <w:t>y</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59"/>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1"/>
          <w:sz w:val="24"/>
          <w:szCs w:val="24"/>
        </w:rPr>
        <w:t>r</w:t>
      </w:r>
      <w:r w:rsidRPr="00F83959">
        <w:rPr>
          <w:rFonts w:ascii="Times New Roman" w:hAnsi="Times New Roman" w:cs="Times New Roman"/>
          <w:color w:val="000000"/>
          <w:spacing w:val="-8"/>
          <w:sz w:val="24"/>
          <w:szCs w:val="24"/>
        </w:rPr>
        <w:t>g</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11"/>
          <w:sz w:val="24"/>
          <w:szCs w:val="24"/>
        </w:rPr>
        <w:t>z</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on</w:t>
      </w:r>
      <w:r w:rsidRPr="00F83959">
        <w:rPr>
          <w:rFonts w:ascii="Times New Roman" w:hAnsi="Times New Roman" w:cs="Times New Roman"/>
          <w:color w:val="000000"/>
          <w:spacing w:val="18"/>
          <w:sz w:val="24"/>
          <w:szCs w:val="24"/>
        </w:rPr>
        <w:t>s</w:t>
      </w:r>
      <w:r w:rsidRPr="00F83959">
        <w:rPr>
          <w:rFonts w:ascii="Times New Roman" w:hAnsi="Times New Roman" w:cs="Times New Roman"/>
          <w:color w:val="000000"/>
          <w:sz w:val="24"/>
          <w:szCs w:val="24"/>
        </w:rPr>
        <w:t>, f</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6"/>
          <w:sz w:val="24"/>
          <w:szCs w:val="24"/>
        </w:rPr>
        <w:t>h</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11"/>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8"/>
          <w:sz w:val="24"/>
          <w:szCs w:val="24"/>
        </w:rPr>
        <w:t>g</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11"/>
          <w:sz w:val="24"/>
          <w:szCs w:val="24"/>
        </w:rPr>
        <w:t>z</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on</w:t>
      </w:r>
      <w:r w:rsidRPr="00F83959">
        <w:rPr>
          <w:rFonts w:ascii="Times New Roman" w:hAnsi="Times New Roman" w:cs="Times New Roman"/>
          <w:color w:val="000000"/>
          <w:spacing w:val="18"/>
          <w:sz w:val="24"/>
          <w:szCs w:val="24"/>
        </w:rPr>
        <w:t>s</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55"/>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11"/>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3"/>
          <w:sz w:val="24"/>
          <w:szCs w:val="24"/>
        </w:rPr>
        <w:t xml:space="preserve"> </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11"/>
          <w:sz w:val="24"/>
          <w:szCs w:val="24"/>
        </w:rPr>
        <w:t xml:space="preserve"> </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w:t>
      </w:r>
    </w:p>
    <w:p w:rsidR="00F83959" w:rsidRPr="00F83959" w:rsidRDefault="00F83959" w:rsidP="00F83959">
      <w:pPr>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5" w:lineRule="exact"/>
        <w:ind w:left="40"/>
        <w:rPr>
          <w:rFonts w:ascii="Times New Roman" w:hAnsi="Times New Roman" w:cs="Times New Roman"/>
          <w:sz w:val="24"/>
          <w:szCs w:val="24"/>
        </w:rPr>
      </w:pPr>
      <w:r w:rsidRPr="00F83959">
        <w:rPr>
          <w:rFonts w:ascii="Times New Roman" w:hAnsi="Times New Roman" w:cs="Times New Roman"/>
          <w:b/>
          <w:bCs/>
          <w:spacing w:val="-3"/>
          <w:sz w:val="24"/>
          <w:szCs w:val="24"/>
        </w:rPr>
        <w:t>P</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R</w:t>
      </w:r>
      <w:r w:rsidRPr="00F83959">
        <w:rPr>
          <w:rFonts w:ascii="Times New Roman" w:hAnsi="Times New Roman" w:cs="Times New Roman"/>
          <w:b/>
          <w:bCs/>
          <w:spacing w:val="-3"/>
          <w:sz w:val="24"/>
          <w:szCs w:val="24"/>
        </w:rPr>
        <w:t>F</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R</w:t>
      </w:r>
      <w:r w:rsidRPr="00F83959">
        <w:rPr>
          <w:rFonts w:ascii="Times New Roman" w:hAnsi="Times New Roman" w:cs="Times New Roman"/>
          <w:b/>
          <w:bCs/>
          <w:spacing w:val="13"/>
          <w:sz w:val="24"/>
          <w:szCs w:val="24"/>
        </w:rPr>
        <w:t>M</w:t>
      </w:r>
      <w:r w:rsidRPr="00F83959">
        <w:rPr>
          <w:rFonts w:ascii="Times New Roman" w:hAnsi="Times New Roman" w:cs="Times New Roman"/>
          <w:b/>
          <w:bCs/>
          <w:spacing w:val="2"/>
          <w:sz w:val="24"/>
          <w:szCs w:val="24"/>
        </w:rPr>
        <w:t>ANC</w:t>
      </w:r>
      <w:r w:rsidRPr="00F83959">
        <w:rPr>
          <w:rFonts w:ascii="Times New Roman" w:hAnsi="Times New Roman" w:cs="Times New Roman"/>
          <w:b/>
          <w:bCs/>
          <w:sz w:val="24"/>
          <w:szCs w:val="24"/>
        </w:rPr>
        <w:t>E</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2"/>
          <w:sz w:val="24"/>
          <w:szCs w:val="24"/>
        </w:rPr>
        <w:t>R</w:t>
      </w:r>
      <w:r w:rsidRPr="00F83959">
        <w:rPr>
          <w:rFonts w:ascii="Times New Roman" w:hAnsi="Times New Roman" w:cs="Times New Roman"/>
          <w:b/>
          <w:bCs/>
          <w:sz w:val="24"/>
          <w:szCs w:val="24"/>
        </w:rPr>
        <w:t>E</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5"/>
          <w:sz w:val="24"/>
          <w:szCs w:val="24"/>
        </w:rPr>
        <w:t>O</w:t>
      </w:r>
      <w:r w:rsidRPr="00F83959">
        <w:rPr>
          <w:rFonts w:ascii="Times New Roman" w:hAnsi="Times New Roman" w:cs="Times New Roman"/>
          <w:b/>
          <w:bCs/>
          <w:spacing w:val="2"/>
          <w:sz w:val="24"/>
          <w:szCs w:val="24"/>
        </w:rPr>
        <w:t>R</w:t>
      </w:r>
      <w:r w:rsidRPr="00F83959">
        <w:rPr>
          <w:rFonts w:ascii="Times New Roman" w:hAnsi="Times New Roman" w:cs="Times New Roman"/>
          <w:b/>
          <w:bCs/>
          <w:sz w:val="24"/>
          <w:szCs w:val="24"/>
        </w:rPr>
        <w:t>TS</w:t>
      </w:r>
    </w:p>
    <w:p w:rsidR="00F83959" w:rsidRPr="00F83959" w:rsidRDefault="00F83959" w:rsidP="00F83959">
      <w:pPr>
        <w:kinsoku w:val="0"/>
        <w:overflowPunct w:val="0"/>
        <w:autoSpaceDE w:val="0"/>
        <w:autoSpaceDN w:val="0"/>
        <w:adjustRightInd w:val="0"/>
        <w:spacing w:before="57" w:after="0" w:line="241" w:lineRule="auto"/>
        <w:ind w:left="40" w:right="107"/>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i</w:t>
      </w:r>
      <w:r w:rsidRPr="00F83959">
        <w:rPr>
          <w:rFonts w:ascii="Times New Roman" w:hAnsi="Times New Roman" w:cs="Times New Roman"/>
          <w:spacing w:val="2"/>
          <w:sz w:val="24"/>
          <w:szCs w:val="24"/>
        </w:rPr>
        <w:t xml:space="preserve"> </w:t>
      </w:r>
      <w:proofErr w:type="spellStart"/>
      <w:r w:rsidRPr="00F83959">
        <w:rPr>
          <w:rFonts w:ascii="Times New Roman" w:hAnsi="Times New Roman" w:cs="Times New Roman"/>
          <w:color w:val="FF0000"/>
          <w:spacing w:val="2"/>
          <w:sz w:val="24"/>
          <w:szCs w:val="24"/>
        </w:rPr>
        <w:t>Mississippi</w:t>
      </w:r>
      <w:proofErr w:type="spellEnd"/>
      <w:r w:rsidRPr="00F83959">
        <w:rPr>
          <w:rFonts w:ascii="Times New Roman" w:hAnsi="Times New Roman" w:cs="Times New Roman"/>
          <w:color w:val="FF0000"/>
          <w:spacing w:val="2"/>
          <w:sz w:val="24"/>
          <w:szCs w:val="24"/>
        </w:rPr>
        <w:t xml:space="preserve">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HU</w:t>
      </w:r>
      <w:r w:rsidRPr="00F83959">
        <w:rPr>
          <w:rFonts w:ascii="Times New Roman" w:hAnsi="Times New Roman" w:cs="Times New Roman"/>
          <w:sz w:val="24"/>
          <w:szCs w:val="24"/>
        </w:rPr>
        <w:t>D</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ea</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ili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6"/>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 xml:space="preserve">l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8"/>
          <w:sz w:val="24"/>
          <w:szCs w:val="24"/>
        </w:rPr>
        <w:t>h</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8"/>
          <w:sz w:val="24"/>
          <w:szCs w:val="24"/>
        </w:rPr>
        <w:t>oughou</w:t>
      </w:r>
      <w:r w:rsidRPr="00F83959">
        <w:rPr>
          <w:rFonts w:ascii="Times New Roman" w:hAnsi="Times New Roman" w:cs="Times New Roman"/>
          <w:color w:val="FF0000"/>
          <w:sz w:val="24"/>
          <w:szCs w:val="24"/>
        </w:rPr>
        <w:t>t</w:t>
      </w:r>
      <w:r w:rsidRPr="00F83959">
        <w:rPr>
          <w:rFonts w:ascii="Times New Roman" w:hAnsi="Times New Roman" w:cs="Times New Roman"/>
          <w:color w:val="FF0000"/>
          <w:spacing w:val="24"/>
          <w:sz w:val="24"/>
          <w:szCs w:val="24"/>
        </w:rPr>
        <w:t xml:space="preserve"> </w:t>
      </w:r>
      <w:r w:rsidRPr="00F83959">
        <w:rPr>
          <w:rFonts w:ascii="Times New Roman" w:hAnsi="Times New Roman" w:cs="Times New Roman"/>
          <w:color w:val="FF0000"/>
          <w:spacing w:val="2"/>
          <w:sz w:val="24"/>
          <w:szCs w:val="24"/>
        </w:rPr>
        <w:t>s</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w</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d</w:t>
      </w:r>
      <w:r w:rsidRPr="00F83959">
        <w:rPr>
          <w:rFonts w:ascii="Times New Roman" w:hAnsi="Times New Roman" w:cs="Times New Roman"/>
          <w:color w:val="FF0000"/>
          <w:sz w:val="24"/>
          <w:szCs w:val="24"/>
        </w:rPr>
        <w:t>e</w:t>
      </w:r>
      <w:r w:rsidRPr="00F83959">
        <w:rPr>
          <w:rFonts w:ascii="Times New Roman" w:hAnsi="Times New Roman" w:cs="Times New Roman"/>
          <w:color w:val="FF0000"/>
          <w:spacing w:val="29"/>
          <w:sz w:val="24"/>
          <w:szCs w:val="24"/>
        </w:rPr>
        <w:t xml:space="preserve"> </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z w:val="24"/>
          <w:szCs w:val="24"/>
        </w:rPr>
        <w:t>d</w:t>
      </w:r>
      <w:r w:rsidRPr="00F83959">
        <w:rPr>
          <w:rFonts w:ascii="Times New Roman" w:hAnsi="Times New Roman" w:cs="Times New Roman"/>
          <w:color w:val="FF0000"/>
          <w:spacing w:val="15"/>
          <w:sz w:val="24"/>
          <w:szCs w:val="24"/>
        </w:rPr>
        <w:t xml:space="preserve"> </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8"/>
          <w:sz w:val="24"/>
          <w:szCs w:val="24"/>
        </w:rPr>
        <w:t>g</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on</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z w:val="24"/>
          <w:szCs w:val="24"/>
        </w:rPr>
        <w:t>l</w:t>
      </w:r>
      <w:r w:rsidRPr="00F83959">
        <w:rPr>
          <w:rFonts w:ascii="Times New Roman" w:hAnsi="Times New Roman" w:cs="Times New Roman"/>
          <w:color w:val="FF0000"/>
          <w:spacing w:val="9"/>
          <w:sz w:val="24"/>
          <w:szCs w:val="24"/>
        </w:rPr>
        <w:t xml:space="preserve"> </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ws</w:t>
      </w:r>
      <w:r w:rsidRPr="00F83959">
        <w:rPr>
          <w:rFonts w:ascii="Times New Roman" w:hAnsi="Times New Roman" w:cs="Times New Roman"/>
          <w:color w:val="FF0000"/>
          <w:spacing w:val="-8"/>
          <w:sz w:val="24"/>
          <w:szCs w:val="24"/>
        </w:rPr>
        <w:t>p</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p</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rs</w:t>
      </w:r>
      <w:r w:rsidRPr="00F83959">
        <w:rPr>
          <w:rFonts w:ascii="Times New Roman" w:hAnsi="Times New Roman" w:cs="Times New Roman"/>
          <w:color w:val="FF0000"/>
          <w:spacing w:val="26"/>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f</w:t>
      </w:r>
      <w:r w:rsidRPr="00F83959">
        <w:rPr>
          <w:rFonts w:ascii="Times New Roman" w:hAnsi="Times New Roman" w:cs="Times New Roman"/>
          <w:color w:val="FF0000"/>
          <w:spacing w:val="23"/>
          <w:sz w:val="24"/>
          <w:szCs w:val="24"/>
        </w:rPr>
        <w:t xml:space="preserve"> </w:t>
      </w:r>
      <w:r w:rsidRPr="00F83959">
        <w:rPr>
          <w:rFonts w:ascii="Times New Roman" w:hAnsi="Times New Roman" w:cs="Times New Roman"/>
          <w:color w:val="FF0000"/>
          <w:spacing w:val="-8"/>
          <w:sz w:val="24"/>
          <w:szCs w:val="24"/>
        </w:rPr>
        <w:t>g</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z w:val="24"/>
          <w:szCs w:val="24"/>
        </w:rPr>
        <w:t>l</w:t>
      </w:r>
      <w:r w:rsidRPr="00F83959">
        <w:rPr>
          <w:rFonts w:ascii="Times New Roman" w:hAnsi="Times New Roman" w:cs="Times New Roman"/>
          <w:color w:val="FF0000"/>
          <w:spacing w:val="48"/>
          <w:sz w:val="24"/>
          <w:szCs w:val="24"/>
        </w:rPr>
        <w:t xml:space="preserve"> </w:t>
      </w:r>
      <w:r w:rsidRPr="00F83959">
        <w:rPr>
          <w:rFonts w:ascii="Times New Roman" w:hAnsi="Times New Roman" w:cs="Times New Roman"/>
          <w:color w:val="FF0000"/>
          <w:spacing w:val="5"/>
          <w:sz w:val="24"/>
          <w:szCs w:val="24"/>
        </w:rPr>
        <w:t>c</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c</w:t>
      </w:r>
      <w:r w:rsidRPr="00F83959">
        <w:rPr>
          <w:rFonts w:ascii="Times New Roman" w:hAnsi="Times New Roman" w:cs="Times New Roman"/>
          <w:color w:val="FF0000"/>
          <w:spacing w:val="-8"/>
          <w:sz w:val="24"/>
          <w:szCs w:val="24"/>
        </w:rPr>
        <w:t>u</w:t>
      </w:r>
      <w:r w:rsidRPr="00F83959">
        <w:rPr>
          <w:rFonts w:ascii="Times New Roman" w:hAnsi="Times New Roman" w:cs="Times New Roman"/>
          <w:color w:val="FF0000"/>
          <w:spacing w:val="-19"/>
          <w:sz w:val="24"/>
          <w:szCs w:val="24"/>
        </w:rPr>
        <w:t>l</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n</w:t>
      </w:r>
      <w:r w:rsidRPr="00F83959">
        <w:rPr>
          <w:rFonts w:ascii="Times New Roman" w:hAnsi="Times New Roman" w:cs="Times New Roman"/>
          <w:color w:val="FF0000"/>
          <w:spacing w:val="7"/>
          <w:sz w:val="24"/>
          <w:szCs w:val="24"/>
        </w:rPr>
        <w:t xml:space="preserve"> </w:t>
      </w:r>
      <w:r w:rsidRPr="00F83959">
        <w:rPr>
          <w:rFonts w:ascii="Times New Roman" w:hAnsi="Times New Roman" w:cs="Times New Roman"/>
          <w:color w:val="FF0000"/>
          <w:spacing w:val="5"/>
          <w:sz w:val="24"/>
          <w:szCs w:val="24"/>
        </w:rPr>
        <w:t>a</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z w:val="24"/>
          <w:szCs w:val="24"/>
        </w:rPr>
        <w:t>d</w:t>
      </w:r>
      <w:r w:rsidRPr="00F83959">
        <w:rPr>
          <w:rFonts w:ascii="Times New Roman" w:hAnsi="Times New Roman" w:cs="Times New Roman"/>
          <w:color w:val="FF0000"/>
          <w:spacing w:val="59"/>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8"/>
          <w:sz w:val="24"/>
          <w:szCs w:val="24"/>
        </w:rPr>
        <w:t>h</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 xml:space="preserve">r </w:t>
      </w:r>
      <w:r w:rsidRPr="00F83959">
        <w:rPr>
          <w:rFonts w:ascii="Times New Roman" w:hAnsi="Times New Roman" w:cs="Times New Roman"/>
          <w:color w:val="FF0000"/>
          <w:spacing w:val="-8"/>
          <w:sz w:val="24"/>
          <w:szCs w:val="24"/>
        </w:rPr>
        <w:t>pub</w:t>
      </w:r>
      <w:r w:rsidRPr="00F83959">
        <w:rPr>
          <w:rFonts w:ascii="Times New Roman" w:hAnsi="Times New Roman" w:cs="Times New Roman"/>
          <w:color w:val="FF0000"/>
          <w:spacing w:val="-19"/>
          <w:sz w:val="24"/>
          <w:szCs w:val="24"/>
        </w:rPr>
        <w:t>li</w:t>
      </w:r>
      <w:r w:rsidRPr="00F83959">
        <w:rPr>
          <w:rFonts w:ascii="Times New Roman" w:hAnsi="Times New Roman" w:cs="Times New Roman"/>
          <w:color w:val="FF0000"/>
          <w:spacing w:val="5"/>
          <w:sz w:val="24"/>
          <w:szCs w:val="24"/>
        </w:rPr>
        <w:t>ca</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on</w:t>
      </w:r>
      <w:r w:rsidRPr="00F83959">
        <w:rPr>
          <w:rFonts w:ascii="Times New Roman" w:hAnsi="Times New Roman" w:cs="Times New Roman"/>
          <w:color w:val="FF0000"/>
          <w:sz w:val="24"/>
          <w:szCs w:val="24"/>
        </w:rPr>
        <w:t>s</w:t>
      </w:r>
      <w:r w:rsidRPr="00F83959">
        <w:rPr>
          <w:rFonts w:ascii="Times New Roman" w:hAnsi="Times New Roman" w:cs="Times New Roman"/>
          <w:color w:val="FF0000"/>
          <w:spacing w:val="14"/>
          <w:sz w:val="24"/>
          <w:szCs w:val="24"/>
        </w:rPr>
        <w:t xml:space="preserve"> </w:t>
      </w:r>
      <w:r w:rsidRPr="00F83959">
        <w:rPr>
          <w:rFonts w:ascii="Times New Roman" w:hAnsi="Times New Roman" w:cs="Times New Roman"/>
          <w:color w:val="FF0000"/>
          <w:spacing w:val="-8"/>
          <w:sz w:val="24"/>
          <w:szCs w:val="24"/>
        </w:rPr>
        <w:t>d</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ec</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z w:val="24"/>
          <w:szCs w:val="24"/>
        </w:rPr>
        <w:t>d</w:t>
      </w:r>
      <w:r w:rsidRPr="00F83959">
        <w:rPr>
          <w:rFonts w:ascii="Times New Roman" w:hAnsi="Times New Roman" w:cs="Times New Roman"/>
          <w:color w:val="FF0000"/>
          <w:spacing w:val="3"/>
          <w:sz w:val="24"/>
          <w:szCs w:val="24"/>
        </w:rPr>
        <w:t xml:space="preserve"> </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w:t>
      </w:r>
      <w:r w:rsidRPr="00F83959">
        <w:rPr>
          <w:rFonts w:ascii="Times New Roman" w:hAnsi="Times New Roman" w:cs="Times New Roman"/>
          <w:color w:val="FF0000"/>
          <w:spacing w:val="59"/>
          <w:sz w:val="24"/>
          <w:szCs w:val="24"/>
        </w:rPr>
        <w:t xml:space="preserve"> </w:t>
      </w:r>
      <w:r w:rsidRPr="00F83959">
        <w:rPr>
          <w:rFonts w:ascii="Times New Roman" w:hAnsi="Times New Roman" w:cs="Times New Roman"/>
          <w:color w:val="FF0000"/>
          <w:spacing w:val="-8"/>
          <w:sz w:val="24"/>
          <w:szCs w:val="24"/>
        </w:rPr>
        <w:t>o</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11"/>
          <w:sz w:val="24"/>
          <w:szCs w:val="24"/>
        </w:rPr>
        <w:t xml:space="preserve"> </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5"/>
          <w:sz w:val="24"/>
          <w:szCs w:val="24"/>
        </w:rPr>
        <w:t>eac</w:t>
      </w:r>
      <w:r w:rsidRPr="00F83959">
        <w:rPr>
          <w:rFonts w:ascii="Times New Roman" w:hAnsi="Times New Roman" w:cs="Times New Roman"/>
          <w:color w:val="FF0000"/>
          <w:spacing w:val="-8"/>
          <w:sz w:val="24"/>
          <w:szCs w:val="24"/>
        </w:rPr>
        <w:t>h</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n</w:t>
      </w:r>
      <w:r w:rsidRPr="00F83959">
        <w:rPr>
          <w:rFonts w:ascii="Times New Roman" w:hAnsi="Times New Roman" w:cs="Times New Roman"/>
          <w:color w:val="FF0000"/>
          <w:sz w:val="24"/>
          <w:szCs w:val="24"/>
        </w:rPr>
        <w:t>g</w:t>
      </w:r>
      <w:r w:rsidRPr="00F83959">
        <w:rPr>
          <w:rFonts w:ascii="Times New Roman" w:hAnsi="Times New Roman" w:cs="Times New Roman"/>
          <w:color w:val="FF0000"/>
          <w:spacing w:val="3"/>
          <w:sz w:val="24"/>
          <w:szCs w:val="24"/>
        </w:rPr>
        <w:t xml:space="preserve"> </w:t>
      </w:r>
      <w:r w:rsidRPr="00F83959">
        <w:rPr>
          <w:rFonts w:ascii="Times New Roman" w:hAnsi="Times New Roman" w:cs="Times New Roman"/>
          <w:color w:val="FF0000"/>
          <w:spacing w:val="-11"/>
          <w:sz w:val="24"/>
          <w:szCs w:val="24"/>
        </w:rPr>
        <w:t>m</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8"/>
          <w:sz w:val="24"/>
          <w:szCs w:val="24"/>
        </w:rPr>
        <w:t>no</w:t>
      </w:r>
      <w:r w:rsidRPr="00F83959">
        <w:rPr>
          <w:rFonts w:ascii="Times New Roman" w:hAnsi="Times New Roman" w:cs="Times New Roman"/>
          <w:color w:val="FF0000"/>
          <w:sz w:val="24"/>
          <w:szCs w:val="24"/>
        </w:rPr>
        <w:t>r</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3"/>
          <w:sz w:val="24"/>
          <w:szCs w:val="24"/>
        </w:rPr>
        <w:t>t</w:t>
      </w:r>
      <w:r w:rsidRPr="00F83959">
        <w:rPr>
          <w:rFonts w:ascii="Times New Roman" w:hAnsi="Times New Roman" w:cs="Times New Roman"/>
          <w:color w:val="FF0000"/>
          <w:spacing w:val="-19"/>
          <w:sz w:val="24"/>
          <w:szCs w:val="24"/>
        </w:rPr>
        <w:t>i</w:t>
      </w:r>
      <w:r w:rsidRPr="00F83959">
        <w:rPr>
          <w:rFonts w:ascii="Times New Roman" w:hAnsi="Times New Roman" w:cs="Times New Roman"/>
          <w:color w:val="FF0000"/>
          <w:spacing w:val="5"/>
          <w:sz w:val="24"/>
          <w:szCs w:val="24"/>
        </w:rPr>
        <w:t>e</w:t>
      </w:r>
      <w:r w:rsidRPr="00F83959">
        <w:rPr>
          <w:rFonts w:ascii="Times New Roman" w:hAnsi="Times New Roman" w:cs="Times New Roman"/>
          <w:color w:val="FF0000"/>
          <w:spacing w:val="2"/>
          <w:sz w:val="24"/>
          <w:szCs w:val="24"/>
        </w:rPr>
        <w:t>s</w:t>
      </w:r>
      <w:r w:rsidRPr="00F83959">
        <w:rPr>
          <w:rFonts w:ascii="Times New Roman" w:hAnsi="Times New Roman" w:cs="Times New Roman"/>
          <w:color w:val="FF0000"/>
          <w:sz w:val="24"/>
          <w:szCs w:val="24"/>
        </w:rPr>
        <w:t>,</w:t>
      </w:r>
      <w:r w:rsidRPr="00F83959">
        <w:rPr>
          <w:rFonts w:ascii="Times New Roman" w:hAnsi="Times New Roman" w:cs="Times New Roman"/>
          <w:color w:val="FF0000"/>
          <w:spacing w:val="43"/>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mm</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8"/>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 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48"/>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4"/>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10"/>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6"/>
          <w:sz w:val="24"/>
          <w:szCs w:val="24"/>
        </w:rPr>
        <w:t xml:space="preserve"> </w:t>
      </w:r>
      <w:hyperlink r:id="rId9" w:history="1">
        <w:r w:rsidRPr="00F83959">
          <w:rPr>
            <w:rFonts w:ascii="Times New Roman" w:hAnsi="Times New Roman" w:cs="Times New Roman"/>
            <w:strike/>
            <w:color w:val="FF0000"/>
            <w:spacing w:val="2"/>
            <w:sz w:val="24"/>
            <w:szCs w:val="24"/>
            <w:u w:val="single"/>
          </w:rPr>
          <w:t>www</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11"/>
            <w:sz w:val="24"/>
            <w:szCs w:val="24"/>
            <w:u w:val="single"/>
          </w:rPr>
          <w:t>m</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8"/>
            <w:sz w:val="24"/>
            <w:szCs w:val="24"/>
            <w:u w:val="single"/>
          </w:rPr>
          <w:t>pp</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z w:val="24"/>
            <w:szCs w:val="24"/>
            <w:u w:val="single"/>
          </w:rPr>
          <w:t>r</w:t>
        </w:r>
        <w:r w:rsidRPr="00F83959">
          <w:rPr>
            <w:rFonts w:ascii="Times New Roman" w:hAnsi="Times New Roman" w:cs="Times New Roman"/>
            <w:strike/>
            <w:color w:val="FF0000"/>
            <w:spacing w:val="-8"/>
            <w:sz w:val="24"/>
            <w:szCs w:val="24"/>
            <w:u w:val="single"/>
          </w:rPr>
          <w:t>g</w:t>
        </w:r>
        <w:r w:rsidRPr="00F83959">
          <w:rPr>
            <w:rFonts w:ascii="Times New Roman" w:hAnsi="Times New Roman" w:cs="Times New Roman"/>
            <w:strike/>
            <w:color w:val="FF0000"/>
            <w:spacing w:val="-3"/>
            <w:sz w:val="24"/>
            <w:szCs w:val="24"/>
            <w:u w:val="single"/>
          </w:rPr>
          <w:t>/</w:t>
        </w:r>
        <w:r w:rsidRPr="00F83959">
          <w:rPr>
            <w:rFonts w:ascii="Times New Roman" w:hAnsi="Times New Roman" w:cs="Times New Roman"/>
            <w:strike/>
            <w:color w:val="FF0000"/>
            <w:spacing w:val="5"/>
            <w:sz w:val="24"/>
            <w:szCs w:val="24"/>
            <w:u w:val="single"/>
          </w:rPr>
          <w:t>c</w:t>
        </w:r>
        <w:r w:rsidRPr="00F83959">
          <w:rPr>
            <w:rFonts w:ascii="Times New Roman" w:hAnsi="Times New Roman" w:cs="Times New Roman"/>
            <w:strike/>
            <w:color w:val="FF0000"/>
            <w:spacing w:val="2"/>
            <w:sz w:val="24"/>
            <w:szCs w:val="24"/>
            <w:u w:val="single"/>
          </w:rPr>
          <w:t>s</w:t>
        </w:r>
        <w:r w:rsidRPr="00F83959">
          <w:rPr>
            <w:rFonts w:ascii="Times New Roman" w:hAnsi="Times New Roman" w:cs="Times New Roman"/>
            <w:strike/>
            <w:color w:val="FF0000"/>
            <w:spacing w:val="-3"/>
            <w:sz w:val="24"/>
            <w:szCs w:val="24"/>
            <w:u w:val="single"/>
          </w:rPr>
          <w:t>d</w:t>
        </w:r>
      </w:hyperlink>
      <w:r w:rsidRPr="00F83959">
        <w:rPr>
          <w:rFonts w:ascii="Times New Roman" w:hAnsi="Times New Roman" w:cs="Times New Roman"/>
          <w:color w:val="000000"/>
          <w:sz w:val="24"/>
          <w:szCs w:val="24"/>
        </w:rPr>
        <w:t xml:space="preserve"> </w:t>
      </w:r>
      <w:r w:rsidRPr="00F83959">
        <w:rPr>
          <w:rFonts w:ascii="Times New Roman" w:hAnsi="Times New Roman" w:cs="Times New Roman"/>
          <w:color w:val="FF0000"/>
          <w:sz w:val="24"/>
          <w:szCs w:val="24"/>
        </w:rPr>
        <w:t>on MHC’s website, www.mshc.com</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12"/>
          <w:sz w:val="24"/>
          <w:szCs w:val="24"/>
        </w:rPr>
        <w:t xml:space="preserve"> </w:t>
      </w:r>
      <w:r w:rsidRPr="00F83959">
        <w:rPr>
          <w:rFonts w:ascii="Times New Roman" w:hAnsi="Times New Roman" w:cs="Times New Roman"/>
          <w:color w:val="000000"/>
          <w:spacing w:val="2"/>
          <w:sz w:val="24"/>
          <w:szCs w:val="24"/>
        </w:rPr>
        <w:t>A</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z w:val="24"/>
          <w:szCs w:val="24"/>
        </w:rPr>
        <w:t xml:space="preserve">l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11"/>
          <w:sz w:val="24"/>
          <w:szCs w:val="24"/>
        </w:rPr>
        <w:t>mm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10"/>
          <w:sz w:val="24"/>
          <w:szCs w:val="24"/>
        </w:rPr>
        <w:t xml:space="preserve"> </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ece</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v</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z w:val="24"/>
          <w:szCs w:val="24"/>
        </w:rPr>
        <w:t>l</w:t>
      </w:r>
      <w:r w:rsidRPr="00F83959">
        <w:rPr>
          <w:rFonts w:ascii="Times New Roman" w:hAnsi="Times New Roman" w:cs="Times New Roman"/>
          <w:color w:val="000000"/>
          <w:spacing w:val="33"/>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z w:val="24"/>
          <w:szCs w:val="24"/>
        </w:rPr>
        <w:lastRenderedPageBreak/>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v</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y</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A</w:t>
      </w:r>
      <w:r w:rsidRPr="00F83959">
        <w:rPr>
          <w:rFonts w:ascii="Times New Roman" w:hAnsi="Times New Roman" w:cs="Times New Roman"/>
          <w:color w:val="000000"/>
          <w:spacing w:val="54"/>
          <w:sz w:val="24"/>
          <w:szCs w:val="24"/>
        </w:rPr>
        <w:t xml:space="preserve"> </w:t>
      </w:r>
      <w:r w:rsidRPr="00F83959">
        <w:rPr>
          <w:rFonts w:ascii="Times New Roman" w:hAnsi="Times New Roman" w:cs="Times New Roman"/>
          <w:color w:val="FF0000"/>
          <w:spacing w:val="54"/>
          <w:sz w:val="24"/>
          <w:szCs w:val="24"/>
        </w:rPr>
        <w:t xml:space="preserve">MHC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z w:val="24"/>
          <w:szCs w:val="24"/>
        </w:rPr>
        <w:t>a</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tt</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n</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8"/>
          <w:sz w:val="24"/>
          <w:szCs w:val="24"/>
        </w:rPr>
        <w:t>pon</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z w:val="24"/>
          <w:szCs w:val="24"/>
        </w:rPr>
        <w:t>l</w:t>
      </w:r>
      <w:r w:rsidRPr="00F83959">
        <w:rPr>
          <w:rFonts w:ascii="Times New Roman" w:hAnsi="Times New Roman" w:cs="Times New Roman"/>
          <w:color w:val="000000"/>
          <w:spacing w:val="33"/>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o</w:t>
      </w:r>
      <w:r w:rsidRPr="00F83959">
        <w:rPr>
          <w:rFonts w:ascii="Times New Roman" w:hAnsi="Times New Roman" w:cs="Times New Roman"/>
          <w:color w:val="000000"/>
          <w:spacing w:val="43"/>
          <w:sz w:val="24"/>
          <w:szCs w:val="24"/>
        </w:rPr>
        <w:t xml:space="preserve"> </w:t>
      </w:r>
      <w:r w:rsidRPr="00F83959">
        <w:rPr>
          <w:rFonts w:ascii="Times New Roman" w:hAnsi="Times New Roman" w:cs="Times New Roman"/>
          <w:color w:val="000000"/>
          <w:spacing w:val="5"/>
          <w:sz w:val="24"/>
          <w:szCs w:val="24"/>
        </w:rPr>
        <w:t>eac</w:t>
      </w:r>
      <w:r w:rsidRPr="00F83959">
        <w:rPr>
          <w:rFonts w:ascii="Times New Roman" w:hAnsi="Times New Roman" w:cs="Times New Roman"/>
          <w:color w:val="000000"/>
          <w:sz w:val="24"/>
          <w:szCs w:val="24"/>
        </w:rPr>
        <w:t xml:space="preserve">h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z</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color w:val="FF0000"/>
          <w:spacing w:val="41"/>
          <w:sz w:val="24"/>
          <w:szCs w:val="24"/>
        </w:rPr>
        <w:t xml:space="preserve">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11"/>
          <w:sz w:val="24"/>
          <w:szCs w:val="24"/>
        </w:rPr>
        <w:t>mm</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t</w:t>
      </w:r>
      <w:r w:rsidRPr="00F83959">
        <w:rPr>
          <w:rFonts w:ascii="Times New Roman" w:hAnsi="Times New Roman" w:cs="Times New Roman"/>
          <w:color w:val="000000"/>
          <w:spacing w:val="33"/>
          <w:sz w:val="24"/>
          <w:szCs w:val="24"/>
        </w:rPr>
        <w:t xml:space="preserve"> </w:t>
      </w:r>
      <w:r w:rsidRPr="00F83959">
        <w:rPr>
          <w:rFonts w:ascii="Times New Roman" w:hAnsi="Times New Roman" w:cs="Times New Roman"/>
          <w:color w:val="FF0000"/>
          <w:spacing w:val="33"/>
          <w:sz w:val="24"/>
          <w:szCs w:val="24"/>
        </w:rPr>
        <w:t xml:space="preserve">submitted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z w:val="24"/>
          <w:szCs w:val="24"/>
        </w:rPr>
        <w:t>n</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1</w:t>
      </w:r>
      <w:r w:rsidRPr="00F83959">
        <w:rPr>
          <w:rFonts w:ascii="Times New Roman" w:hAnsi="Times New Roman" w:cs="Times New Roman"/>
          <w:color w:val="000000"/>
          <w:sz w:val="24"/>
          <w:szCs w:val="24"/>
        </w:rPr>
        <w:t>5</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bu</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8"/>
          <w:sz w:val="24"/>
          <w:szCs w:val="24"/>
        </w:rPr>
        <w:t>d</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y</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35"/>
          <w:sz w:val="24"/>
          <w:szCs w:val="24"/>
        </w:rPr>
        <w:t xml:space="preserve"> </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ece</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 xml:space="preserve">.  </w:t>
      </w:r>
      <w:r w:rsidRPr="00F83959">
        <w:rPr>
          <w:rFonts w:ascii="Times New Roman" w:hAnsi="Times New Roman" w:cs="Times New Roman"/>
          <w:color w:val="000000"/>
          <w:spacing w:val="15"/>
          <w:sz w:val="24"/>
          <w:szCs w:val="24"/>
        </w:rPr>
        <w:t xml:space="preserve"> </w:t>
      </w:r>
      <w:r w:rsidRPr="00F83959">
        <w:rPr>
          <w:rFonts w:ascii="Times New Roman" w:hAnsi="Times New Roman" w:cs="Times New Roman"/>
          <w:color w:val="000000"/>
          <w:sz w:val="24"/>
          <w:szCs w:val="24"/>
        </w:rPr>
        <w:t>A</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8"/>
          <w:sz w:val="24"/>
          <w:szCs w:val="24"/>
        </w:rPr>
        <w:t>u</w:t>
      </w:r>
      <w:r w:rsidRPr="00F83959">
        <w:rPr>
          <w:rFonts w:ascii="Times New Roman" w:hAnsi="Times New Roman" w:cs="Times New Roman"/>
          <w:color w:val="000000"/>
          <w:spacing w:val="-11"/>
          <w:sz w:val="24"/>
          <w:szCs w:val="24"/>
        </w:rPr>
        <w:t>mm</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ry</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35"/>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41"/>
          <w:sz w:val="24"/>
          <w:szCs w:val="24"/>
        </w:rPr>
        <w:t xml:space="preserve"> </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pacing w:val="-11"/>
          <w:sz w:val="24"/>
          <w:szCs w:val="24"/>
        </w:rPr>
        <w:t>mm</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 xml:space="preserve">s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50" w:after="0" w:line="240" w:lineRule="auto"/>
        <w:ind w:left="200" w:right="1053"/>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5" w:lineRule="exact"/>
        <w:ind w:left="40"/>
        <w:outlineLvl w:val="0"/>
        <w:rPr>
          <w:rFonts w:ascii="Times New Roman" w:hAnsi="Times New Roman" w:cs="Times New Roman"/>
          <w:sz w:val="24"/>
          <w:szCs w:val="24"/>
        </w:rPr>
      </w:pPr>
      <w:r w:rsidRPr="00F83959">
        <w:rPr>
          <w:rFonts w:ascii="Times New Roman" w:hAnsi="Times New Roman" w:cs="Times New Roman"/>
          <w:b/>
          <w:bCs/>
          <w:spacing w:val="2"/>
          <w:sz w:val="24"/>
          <w:szCs w:val="24"/>
        </w:rPr>
        <w:t>A</w:t>
      </w:r>
      <w:r w:rsidRPr="00F83959">
        <w:rPr>
          <w:rFonts w:ascii="Times New Roman" w:hAnsi="Times New Roman" w:cs="Times New Roman"/>
          <w:b/>
          <w:bCs/>
          <w:spacing w:val="-14"/>
          <w:sz w:val="24"/>
          <w:szCs w:val="24"/>
        </w:rPr>
        <w:t>V</w:t>
      </w:r>
      <w:r w:rsidRPr="00F83959">
        <w:rPr>
          <w:rFonts w:ascii="Times New Roman" w:hAnsi="Times New Roman" w:cs="Times New Roman"/>
          <w:b/>
          <w:bCs/>
          <w:spacing w:val="2"/>
          <w:sz w:val="24"/>
          <w:szCs w:val="24"/>
        </w:rPr>
        <w:t>AI</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A</w:t>
      </w:r>
      <w:r w:rsidRPr="00F83959">
        <w:rPr>
          <w:rFonts w:ascii="Times New Roman" w:hAnsi="Times New Roman" w:cs="Times New Roman"/>
          <w:b/>
          <w:bCs/>
          <w:spacing w:val="15"/>
          <w:sz w:val="24"/>
          <w:szCs w:val="24"/>
        </w:rPr>
        <w:t>B</w:t>
      </w:r>
      <w:r w:rsidRPr="00F83959">
        <w:rPr>
          <w:rFonts w:ascii="Times New Roman" w:hAnsi="Times New Roman" w:cs="Times New Roman"/>
          <w:b/>
          <w:bCs/>
          <w:spacing w:val="2"/>
          <w:sz w:val="24"/>
          <w:szCs w:val="24"/>
        </w:rPr>
        <w:t>I</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I</w:t>
      </w:r>
      <w:r w:rsidRPr="00F83959">
        <w:rPr>
          <w:rFonts w:ascii="Times New Roman" w:hAnsi="Times New Roman" w:cs="Times New Roman"/>
          <w:b/>
          <w:bCs/>
          <w:sz w:val="24"/>
          <w:szCs w:val="24"/>
        </w:rPr>
        <w:t>TY</w:t>
      </w:r>
      <w:r w:rsidRPr="00F83959">
        <w:rPr>
          <w:rFonts w:ascii="Times New Roman" w:hAnsi="Times New Roman" w:cs="Times New Roman"/>
          <w:b/>
          <w:bCs/>
          <w:spacing w:val="-10"/>
          <w:sz w:val="24"/>
          <w:szCs w:val="24"/>
        </w:rPr>
        <w:t xml:space="preserve"> </w:t>
      </w:r>
      <w:r w:rsidRPr="00F83959">
        <w:rPr>
          <w:rFonts w:ascii="Times New Roman" w:hAnsi="Times New Roman" w:cs="Times New Roman"/>
          <w:b/>
          <w:bCs/>
          <w:sz w:val="24"/>
          <w:szCs w:val="24"/>
        </w:rPr>
        <w:t>TO</w:t>
      </w:r>
      <w:r w:rsidRPr="00F83959">
        <w:rPr>
          <w:rFonts w:ascii="Times New Roman" w:hAnsi="Times New Roman" w:cs="Times New Roman"/>
          <w:b/>
          <w:bCs/>
          <w:spacing w:val="8"/>
          <w:sz w:val="24"/>
          <w:szCs w:val="24"/>
        </w:rPr>
        <w:t xml:space="preserve"> </w:t>
      </w:r>
      <w:r w:rsidRPr="00F83959">
        <w:rPr>
          <w:rFonts w:ascii="Times New Roman" w:hAnsi="Times New Roman" w:cs="Times New Roman"/>
          <w:b/>
          <w:bCs/>
          <w:sz w:val="24"/>
          <w:szCs w:val="24"/>
        </w:rPr>
        <w:t>T</w:t>
      </w:r>
      <w:r w:rsidRPr="00F83959">
        <w:rPr>
          <w:rFonts w:ascii="Times New Roman" w:hAnsi="Times New Roman" w:cs="Times New Roman"/>
          <w:b/>
          <w:bCs/>
          <w:spacing w:val="5"/>
          <w:sz w:val="24"/>
          <w:szCs w:val="24"/>
        </w:rPr>
        <w:t>H</w:t>
      </w:r>
      <w:r w:rsidRPr="00F83959">
        <w:rPr>
          <w:rFonts w:ascii="Times New Roman" w:hAnsi="Times New Roman" w:cs="Times New Roman"/>
          <w:b/>
          <w:bCs/>
          <w:sz w:val="24"/>
          <w:szCs w:val="24"/>
        </w:rPr>
        <w:t>E</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2"/>
          <w:sz w:val="24"/>
          <w:szCs w:val="24"/>
        </w:rPr>
        <w:t>U</w:t>
      </w:r>
      <w:r w:rsidRPr="00F83959">
        <w:rPr>
          <w:rFonts w:ascii="Times New Roman" w:hAnsi="Times New Roman" w:cs="Times New Roman"/>
          <w:b/>
          <w:bCs/>
          <w:spacing w:val="15"/>
          <w:sz w:val="24"/>
          <w:szCs w:val="24"/>
        </w:rPr>
        <w:t>B</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I</w:t>
      </w:r>
      <w:r w:rsidRPr="00F83959">
        <w:rPr>
          <w:rFonts w:ascii="Times New Roman" w:hAnsi="Times New Roman" w:cs="Times New Roman"/>
          <w:b/>
          <w:bCs/>
          <w:sz w:val="24"/>
          <w:szCs w:val="24"/>
        </w:rPr>
        <w:t>C</w:t>
      </w:r>
    </w:p>
    <w:p w:rsidR="00F83959" w:rsidRPr="00F83959" w:rsidRDefault="00F83959" w:rsidP="00F83959">
      <w:pPr>
        <w:kinsoku w:val="0"/>
        <w:overflowPunct w:val="0"/>
        <w:autoSpaceDE w:val="0"/>
        <w:autoSpaceDN w:val="0"/>
        <w:adjustRightInd w:val="0"/>
        <w:spacing w:before="57" w:after="0" w:line="241" w:lineRule="auto"/>
        <w:ind w:left="40" w:right="127"/>
        <w:jc w:val="both"/>
        <w:rPr>
          <w:rFonts w:ascii="Times New Roman" w:hAnsi="Times New Roman" w:cs="Times New Roman"/>
          <w:color w:val="000000"/>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10"/>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re</w:t>
      </w:r>
      <w:r w:rsidRPr="00F83959">
        <w:rPr>
          <w:rFonts w:ascii="Times New Roman" w:hAnsi="Times New Roman" w:cs="Times New Roman"/>
          <w:spacing w:val="29"/>
          <w:sz w:val="24"/>
          <w:szCs w:val="24"/>
        </w:rPr>
        <w:t xml:space="preserve"> </w:t>
      </w:r>
      <w:r w:rsidRPr="00F83959">
        <w:rPr>
          <w:rFonts w:ascii="Times New Roman" w:hAnsi="Times New Roman" w:cs="Times New Roman"/>
          <w:color w:val="FF0000"/>
          <w:spacing w:val="29"/>
          <w:sz w:val="24"/>
          <w:szCs w:val="24"/>
        </w:rPr>
        <w:t xml:space="preserve">will be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ob</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on</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42"/>
          <w:sz w:val="24"/>
          <w:szCs w:val="24"/>
        </w:rPr>
        <w:t xml:space="preserve"> </w:t>
      </w:r>
      <w:r w:rsidR="0059795B">
        <w:fldChar w:fldCharType="begin"/>
      </w:r>
      <w:r w:rsidR="0059795B">
        <w:instrText xml:space="preserve"> HYPERLINK "http://www.mississippi.org/csd%20www.mshc.com.%20" </w:instrText>
      </w:r>
      <w:r w:rsidR="0059795B">
        <w:fldChar w:fldCharType="separate"/>
      </w:r>
      <w:r w:rsidRPr="00F83959">
        <w:rPr>
          <w:rFonts w:ascii="Times New Roman" w:hAnsi="Times New Roman" w:cs="Times New Roman"/>
          <w:strike/>
          <w:color w:val="0000FF" w:themeColor="hyperlink"/>
          <w:spacing w:val="2"/>
          <w:sz w:val="24"/>
          <w:szCs w:val="24"/>
          <w:u w:val="single"/>
        </w:rPr>
        <w:t>www</w:t>
      </w:r>
      <w:r w:rsidRPr="00F83959">
        <w:rPr>
          <w:rFonts w:ascii="Times New Roman" w:hAnsi="Times New Roman" w:cs="Times New Roman"/>
          <w:strike/>
          <w:color w:val="0000FF" w:themeColor="hyperlink"/>
          <w:spacing w:val="3"/>
          <w:sz w:val="24"/>
          <w:szCs w:val="24"/>
          <w:u w:val="single"/>
        </w:rPr>
        <w:t>.</w:t>
      </w:r>
      <w:r w:rsidRPr="00F83959">
        <w:rPr>
          <w:rFonts w:ascii="Times New Roman" w:hAnsi="Times New Roman" w:cs="Times New Roman"/>
          <w:strike/>
          <w:color w:val="0000FF" w:themeColor="hyperlink"/>
          <w:spacing w:val="-11"/>
          <w:sz w:val="24"/>
          <w:szCs w:val="24"/>
          <w:u w:val="single"/>
        </w:rPr>
        <w:t>m</w:t>
      </w:r>
      <w:r w:rsidRPr="00F83959">
        <w:rPr>
          <w:rFonts w:ascii="Times New Roman" w:hAnsi="Times New Roman" w:cs="Times New Roman"/>
          <w:strike/>
          <w:color w:val="0000FF" w:themeColor="hyperlink"/>
          <w:spacing w:val="-19"/>
          <w:sz w:val="24"/>
          <w:szCs w:val="24"/>
          <w:u w:val="single"/>
        </w:rPr>
        <w:t>i</w:t>
      </w:r>
      <w:r w:rsidRPr="00F83959">
        <w:rPr>
          <w:rFonts w:ascii="Times New Roman" w:hAnsi="Times New Roman" w:cs="Times New Roman"/>
          <w:strike/>
          <w:color w:val="0000FF" w:themeColor="hyperlink"/>
          <w:spacing w:val="2"/>
          <w:sz w:val="24"/>
          <w:szCs w:val="24"/>
          <w:u w:val="single"/>
        </w:rPr>
        <w:t>ss</w:t>
      </w:r>
      <w:r w:rsidRPr="00F83959">
        <w:rPr>
          <w:rFonts w:ascii="Times New Roman" w:hAnsi="Times New Roman" w:cs="Times New Roman"/>
          <w:strike/>
          <w:color w:val="0000FF" w:themeColor="hyperlink"/>
          <w:spacing w:val="-19"/>
          <w:sz w:val="24"/>
          <w:szCs w:val="24"/>
          <w:u w:val="single"/>
        </w:rPr>
        <w:t>i</w:t>
      </w:r>
      <w:r w:rsidRPr="00F83959">
        <w:rPr>
          <w:rFonts w:ascii="Times New Roman" w:hAnsi="Times New Roman" w:cs="Times New Roman"/>
          <w:strike/>
          <w:color w:val="0000FF" w:themeColor="hyperlink"/>
          <w:spacing w:val="2"/>
          <w:sz w:val="24"/>
          <w:szCs w:val="24"/>
          <w:u w:val="single"/>
        </w:rPr>
        <w:t>ss</w:t>
      </w:r>
      <w:r w:rsidRPr="00F83959">
        <w:rPr>
          <w:rFonts w:ascii="Times New Roman" w:hAnsi="Times New Roman" w:cs="Times New Roman"/>
          <w:strike/>
          <w:color w:val="0000FF" w:themeColor="hyperlink"/>
          <w:spacing w:val="-19"/>
          <w:sz w:val="24"/>
          <w:szCs w:val="24"/>
          <w:u w:val="single"/>
        </w:rPr>
        <w:t>i</w:t>
      </w:r>
      <w:r w:rsidRPr="00F83959">
        <w:rPr>
          <w:rFonts w:ascii="Times New Roman" w:hAnsi="Times New Roman" w:cs="Times New Roman"/>
          <w:strike/>
          <w:color w:val="0000FF" w:themeColor="hyperlink"/>
          <w:spacing w:val="-8"/>
          <w:sz w:val="24"/>
          <w:szCs w:val="24"/>
          <w:u w:val="single"/>
        </w:rPr>
        <w:t>pp</w:t>
      </w:r>
      <w:r w:rsidRPr="00F83959">
        <w:rPr>
          <w:rFonts w:ascii="Times New Roman" w:hAnsi="Times New Roman" w:cs="Times New Roman"/>
          <w:strike/>
          <w:color w:val="0000FF" w:themeColor="hyperlink"/>
          <w:spacing w:val="-19"/>
          <w:sz w:val="24"/>
          <w:szCs w:val="24"/>
          <w:u w:val="single"/>
        </w:rPr>
        <w:t>i</w:t>
      </w:r>
      <w:r w:rsidRPr="00F83959">
        <w:rPr>
          <w:rFonts w:ascii="Times New Roman" w:hAnsi="Times New Roman" w:cs="Times New Roman"/>
          <w:strike/>
          <w:color w:val="0000FF" w:themeColor="hyperlink"/>
          <w:spacing w:val="3"/>
          <w:sz w:val="24"/>
          <w:szCs w:val="24"/>
          <w:u w:val="single"/>
        </w:rPr>
        <w:t>.</w:t>
      </w:r>
      <w:r w:rsidRPr="00F83959">
        <w:rPr>
          <w:rFonts w:ascii="Times New Roman" w:hAnsi="Times New Roman" w:cs="Times New Roman"/>
          <w:strike/>
          <w:color w:val="0000FF" w:themeColor="hyperlink"/>
          <w:spacing w:val="-8"/>
          <w:sz w:val="24"/>
          <w:szCs w:val="24"/>
          <w:u w:val="single"/>
        </w:rPr>
        <w:t>o</w:t>
      </w:r>
      <w:r w:rsidRPr="00F83959">
        <w:rPr>
          <w:rFonts w:ascii="Times New Roman" w:hAnsi="Times New Roman" w:cs="Times New Roman"/>
          <w:strike/>
          <w:color w:val="0000FF" w:themeColor="hyperlink"/>
          <w:sz w:val="24"/>
          <w:szCs w:val="24"/>
          <w:u w:val="single"/>
        </w:rPr>
        <w:t>r</w:t>
      </w:r>
      <w:r w:rsidRPr="00F83959">
        <w:rPr>
          <w:rFonts w:ascii="Times New Roman" w:hAnsi="Times New Roman" w:cs="Times New Roman"/>
          <w:strike/>
          <w:color w:val="0000FF" w:themeColor="hyperlink"/>
          <w:spacing w:val="-8"/>
          <w:sz w:val="24"/>
          <w:szCs w:val="24"/>
          <w:u w:val="single"/>
        </w:rPr>
        <w:t>g</w:t>
      </w:r>
      <w:r w:rsidRPr="00F83959">
        <w:rPr>
          <w:rFonts w:ascii="Times New Roman" w:hAnsi="Times New Roman" w:cs="Times New Roman"/>
          <w:strike/>
          <w:color w:val="0000FF" w:themeColor="hyperlink"/>
          <w:spacing w:val="-3"/>
          <w:sz w:val="24"/>
          <w:szCs w:val="24"/>
          <w:u w:val="single"/>
        </w:rPr>
        <w:t>/</w:t>
      </w:r>
      <w:r w:rsidRPr="00F83959">
        <w:rPr>
          <w:rFonts w:ascii="Times New Roman" w:hAnsi="Times New Roman" w:cs="Times New Roman"/>
          <w:strike/>
          <w:color w:val="0000FF" w:themeColor="hyperlink"/>
          <w:spacing w:val="5"/>
          <w:sz w:val="24"/>
          <w:szCs w:val="24"/>
          <w:u w:val="single"/>
        </w:rPr>
        <w:t>c</w:t>
      </w:r>
      <w:r w:rsidRPr="00F83959">
        <w:rPr>
          <w:rFonts w:ascii="Times New Roman" w:hAnsi="Times New Roman" w:cs="Times New Roman"/>
          <w:strike/>
          <w:color w:val="0000FF" w:themeColor="hyperlink"/>
          <w:spacing w:val="2"/>
          <w:sz w:val="24"/>
          <w:szCs w:val="24"/>
          <w:u w:val="single"/>
        </w:rPr>
        <w:t>s</w:t>
      </w:r>
      <w:r w:rsidRPr="00F83959">
        <w:rPr>
          <w:rFonts w:ascii="Times New Roman" w:hAnsi="Times New Roman" w:cs="Times New Roman"/>
          <w:strike/>
          <w:color w:val="0000FF" w:themeColor="hyperlink"/>
          <w:spacing w:val="-3"/>
          <w:sz w:val="24"/>
          <w:szCs w:val="24"/>
          <w:u w:val="single"/>
        </w:rPr>
        <w:t>d</w:t>
      </w:r>
      <w:r w:rsidRPr="00F83959">
        <w:rPr>
          <w:rFonts w:ascii="Times New Roman" w:hAnsi="Times New Roman" w:cs="Times New Roman"/>
          <w:color w:val="0000FF" w:themeColor="hyperlink"/>
          <w:sz w:val="24"/>
          <w:szCs w:val="24"/>
          <w:u w:val="single"/>
        </w:rPr>
        <w:t xml:space="preserve"> </w:t>
      </w:r>
      <w:ins w:id="30" w:author="Ben Mokry" w:date="2015-09-15T15:09:00Z">
        <w:r w:rsidR="0059795B" w:rsidRPr="0059795B">
          <w:rPr>
            <w:rFonts w:ascii="Times New Roman" w:hAnsi="Times New Roman" w:cs="Times New Roman"/>
            <w:color w:val="0000FF" w:themeColor="hyperlink"/>
            <w:sz w:val="24"/>
            <w:szCs w:val="24"/>
            <w:u w:val="single"/>
          </w:rPr>
          <w:t>https://www.mshomecorp.com/for-community-partners/</w:t>
        </w:r>
      </w:ins>
      <w:r w:rsidRPr="00F83959">
        <w:rPr>
          <w:rFonts w:ascii="Times New Roman" w:hAnsi="Times New Roman" w:cs="Times New Roman"/>
          <w:color w:val="0000FF" w:themeColor="hyperlink"/>
          <w:sz w:val="24"/>
          <w:szCs w:val="24"/>
          <w:u w:val="single"/>
        </w:rPr>
        <w:t>.</w:t>
      </w:r>
      <w:r w:rsidRPr="00F83959">
        <w:rPr>
          <w:rFonts w:ascii="Times New Roman" w:hAnsi="Times New Roman" w:cs="Times New Roman"/>
          <w:color w:val="0000FF" w:themeColor="hyperlink"/>
          <w:spacing w:val="16"/>
          <w:sz w:val="24"/>
          <w:szCs w:val="24"/>
          <w:u w:val="single"/>
        </w:rPr>
        <w:t xml:space="preserve"> </w:t>
      </w:r>
      <w:r w:rsidR="0059795B">
        <w:rPr>
          <w:rFonts w:ascii="Times New Roman" w:hAnsi="Times New Roman" w:cs="Times New Roman"/>
          <w:color w:val="0000FF" w:themeColor="hyperlink"/>
          <w:spacing w:val="16"/>
          <w:sz w:val="24"/>
          <w:szCs w:val="24"/>
          <w:u w:val="single"/>
        </w:rPr>
        <w:fldChar w:fldCharType="end"/>
      </w:r>
      <w:r w:rsidRPr="00F83959">
        <w:rPr>
          <w:rFonts w:ascii="Times New Roman" w:hAnsi="Times New Roman" w:cs="Times New Roman"/>
          <w:color w:val="000000"/>
          <w:sz w:val="24"/>
          <w:szCs w:val="24"/>
        </w:rPr>
        <w:t>C</w:t>
      </w:r>
      <w:r w:rsidRPr="00F83959">
        <w:rPr>
          <w:rFonts w:ascii="Times New Roman" w:hAnsi="Times New Roman" w:cs="Times New Roman"/>
          <w:color w:val="000000"/>
          <w:spacing w:val="-9"/>
          <w:sz w:val="24"/>
          <w:szCs w:val="24"/>
        </w:rPr>
        <w:t>o</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z w:val="24"/>
          <w:szCs w:val="24"/>
        </w:rPr>
        <w:t>y</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 xml:space="preserve">e </w:t>
      </w:r>
      <w:r w:rsidRPr="00F83959">
        <w:rPr>
          <w:rFonts w:ascii="Times New Roman" w:hAnsi="Times New Roman" w:cs="Times New Roman"/>
          <w:color w:val="000000"/>
          <w:spacing w:val="-8"/>
          <w:sz w:val="24"/>
          <w:szCs w:val="24"/>
        </w:rPr>
        <w:t>ob</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d</w:t>
      </w:r>
      <w:r w:rsidRPr="00F83959">
        <w:rPr>
          <w:rFonts w:ascii="Times New Roman" w:hAnsi="Times New Roman" w:cs="Times New Roman"/>
          <w:color w:val="000000"/>
          <w:spacing w:val="15"/>
          <w:sz w:val="24"/>
          <w:szCs w:val="24"/>
        </w:rPr>
        <w:t xml:space="preserve"> </w:t>
      </w:r>
      <w:r w:rsidRPr="00F83959">
        <w:rPr>
          <w:rFonts w:ascii="Times New Roman" w:hAnsi="Times New Roman" w:cs="Times New Roman"/>
          <w:color w:val="000000"/>
          <w:sz w:val="24"/>
          <w:szCs w:val="24"/>
        </w:rPr>
        <w:t>fr</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m</w:t>
      </w:r>
      <w:r w:rsidRPr="00F83959">
        <w:rPr>
          <w:rFonts w:ascii="Times New Roman" w:hAnsi="Times New Roman" w:cs="Times New Roman"/>
          <w:color w:val="000000"/>
          <w:spacing w:val="12"/>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29"/>
          <w:sz w:val="24"/>
          <w:szCs w:val="24"/>
        </w:rPr>
        <w:t xml:space="preserve"> </w:t>
      </w:r>
      <w:r w:rsidRPr="00F83959">
        <w:rPr>
          <w:rFonts w:ascii="Times New Roman" w:hAnsi="Times New Roman" w:cs="Times New Roman"/>
          <w:strike/>
          <w:color w:val="FF0000"/>
          <w:sz w:val="24"/>
          <w:szCs w:val="24"/>
          <w:u w:val="single"/>
        </w:rPr>
        <w:t>C</w:t>
      </w:r>
      <w:r w:rsidRPr="00F83959">
        <w:rPr>
          <w:rFonts w:ascii="Times New Roman" w:hAnsi="Times New Roman" w:cs="Times New Roman"/>
          <w:strike/>
          <w:color w:val="FF0000"/>
          <w:spacing w:val="-9"/>
          <w:sz w:val="24"/>
          <w:szCs w:val="24"/>
          <w:u w:val="single"/>
        </w:rPr>
        <w:t>o</w:t>
      </w:r>
      <w:r w:rsidRPr="00F83959">
        <w:rPr>
          <w:rFonts w:ascii="Times New Roman" w:hAnsi="Times New Roman" w:cs="Times New Roman"/>
          <w:strike/>
          <w:color w:val="FF0000"/>
          <w:spacing w:val="-11"/>
          <w:sz w:val="24"/>
          <w:szCs w:val="24"/>
          <w:u w:val="single"/>
        </w:rPr>
        <w:t>mm</w:t>
      </w:r>
      <w:r w:rsidRPr="00F83959">
        <w:rPr>
          <w:rFonts w:ascii="Times New Roman" w:hAnsi="Times New Roman" w:cs="Times New Roman"/>
          <w:strike/>
          <w:color w:val="FF0000"/>
          <w:spacing w:val="-8"/>
          <w:sz w:val="24"/>
          <w:szCs w:val="24"/>
          <w:u w:val="single"/>
        </w:rPr>
        <w:t>un</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z w:val="24"/>
          <w:szCs w:val="24"/>
          <w:u w:val="single"/>
        </w:rPr>
        <w:t>y</w:t>
      </w:r>
      <w:r w:rsidRPr="00F83959">
        <w:rPr>
          <w:rFonts w:ascii="Times New Roman" w:hAnsi="Times New Roman" w:cs="Times New Roman"/>
          <w:strike/>
          <w:color w:val="FF0000"/>
          <w:spacing w:val="15"/>
          <w:sz w:val="24"/>
          <w:szCs w:val="24"/>
          <w:u w:val="single"/>
        </w:rPr>
        <w:t xml:space="preserve"> </w:t>
      </w:r>
      <w:r w:rsidRPr="00F83959">
        <w:rPr>
          <w:rFonts w:ascii="Times New Roman" w:hAnsi="Times New Roman" w:cs="Times New Roman"/>
          <w:strike/>
          <w:color w:val="FF0000"/>
          <w:spacing w:val="-6"/>
          <w:sz w:val="24"/>
          <w:szCs w:val="24"/>
          <w:u w:val="single"/>
        </w:rPr>
        <w:t>S</w:t>
      </w:r>
      <w:r w:rsidRPr="00F83959">
        <w:rPr>
          <w:rFonts w:ascii="Times New Roman" w:hAnsi="Times New Roman" w:cs="Times New Roman"/>
          <w:strike/>
          <w:color w:val="FF0000"/>
          <w:spacing w:val="5"/>
          <w:sz w:val="24"/>
          <w:szCs w:val="24"/>
          <w:u w:val="single"/>
        </w:rPr>
        <w:t>e</w:t>
      </w:r>
      <w:r w:rsidRPr="00F83959">
        <w:rPr>
          <w:rFonts w:ascii="Times New Roman" w:hAnsi="Times New Roman" w:cs="Times New Roman"/>
          <w:strike/>
          <w:color w:val="FF0000"/>
          <w:sz w:val="24"/>
          <w:szCs w:val="24"/>
          <w:u w:val="single"/>
        </w:rPr>
        <w:t>r</w:t>
      </w:r>
      <w:r w:rsidRPr="00F83959">
        <w:rPr>
          <w:rFonts w:ascii="Times New Roman" w:hAnsi="Times New Roman" w:cs="Times New Roman"/>
          <w:strike/>
          <w:color w:val="FF0000"/>
          <w:spacing w:val="-8"/>
          <w:sz w:val="24"/>
          <w:szCs w:val="24"/>
          <w:u w:val="single"/>
        </w:rPr>
        <w:t>v</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5"/>
          <w:sz w:val="24"/>
          <w:szCs w:val="24"/>
          <w:u w:val="single"/>
        </w:rPr>
        <w:t>ce</w:t>
      </w:r>
      <w:r w:rsidRPr="00F83959">
        <w:rPr>
          <w:rFonts w:ascii="Times New Roman" w:hAnsi="Times New Roman" w:cs="Times New Roman"/>
          <w:strike/>
          <w:color w:val="FF0000"/>
          <w:sz w:val="24"/>
          <w:szCs w:val="24"/>
          <w:u w:val="single"/>
        </w:rPr>
        <w:t>s</w:t>
      </w:r>
      <w:r w:rsidRPr="00F83959">
        <w:rPr>
          <w:rFonts w:ascii="Times New Roman" w:hAnsi="Times New Roman" w:cs="Times New Roman"/>
          <w:strike/>
          <w:color w:val="FF0000"/>
          <w:spacing w:val="26"/>
          <w:sz w:val="24"/>
          <w:szCs w:val="24"/>
          <w:u w:val="single"/>
        </w:rPr>
        <w:t xml:space="preserve"> </w:t>
      </w:r>
      <w:r w:rsidRPr="00F83959">
        <w:rPr>
          <w:rFonts w:ascii="Times New Roman" w:hAnsi="Times New Roman" w:cs="Times New Roman"/>
          <w:strike/>
          <w:color w:val="FF0000"/>
          <w:spacing w:val="2"/>
          <w:sz w:val="24"/>
          <w:szCs w:val="24"/>
          <w:u w:val="single"/>
        </w:rPr>
        <w:t>D</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8"/>
          <w:sz w:val="24"/>
          <w:szCs w:val="24"/>
          <w:u w:val="single"/>
        </w:rPr>
        <w:t>v</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2"/>
          <w:sz w:val="24"/>
          <w:szCs w:val="24"/>
          <w:u w:val="single"/>
        </w:rPr>
        <w:t>s</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z w:val="24"/>
          <w:szCs w:val="24"/>
          <w:u w:val="single"/>
        </w:rPr>
        <w:t>n</w:t>
      </w:r>
      <w:r w:rsidRPr="00F83959">
        <w:rPr>
          <w:rFonts w:ascii="Times New Roman" w:hAnsi="Times New Roman" w:cs="Times New Roman"/>
          <w:strike/>
          <w:color w:val="FF0000"/>
          <w:spacing w:val="15"/>
          <w:sz w:val="24"/>
          <w:szCs w:val="24"/>
          <w:u w:val="single"/>
        </w:rPr>
        <w:t xml:space="preserve"> </w:t>
      </w:r>
      <w:r w:rsidRPr="00F83959">
        <w:rPr>
          <w:rFonts w:ascii="Times New Roman" w:hAnsi="Times New Roman" w:cs="Times New Roman"/>
          <w:strike/>
          <w:color w:val="FF0000"/>
          <w:spacing w:val="-19"/>
          <w:sz w:val="24"/>
          <w:szCs w:val="24"/>
          <w:u w:val="single"/>
        </w:rPr>
        <w:t>l</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pacing w:val="5"/>
          <w:sz w:val="24"/>
          <w:szCs w:val="24"/>
          <w:u w:val="single"/>
        </w:rPr>
        <w:t>ca</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pacing w:val="5"/>
          <w:sz w:val="24"/>
          <w:szCs w:val="24"/>
          <w:u w:val="single"/>
        </w:rPr>
        <w:t>e</w:t>
      </w:r>
      <w:r w:rsidRPr="00F83959">
        <w:rPr>
          <w:rFonts w:ascii="Times New Roman" w:hAnsi="Times New Roman" w:cs="Times New Roman"/>
          <w:strike/>
          <w:color w:val="FF0000"/>
          <w:sz w:val="24"/>
          <w:szCs w:val="24"/>
          <w:u w:val="single"/>
        </w:rPr>
        <w:t>d</w:t>
      </w:r>
      <w:r w:rsidRPr="00F83959">
        <w:rPr>
          <w:rFonts w:ascii="Times New Roman" w:hAnsi="Times New Roman" w:cs="Times New Roman"/>
          <w:strike/>
          <w:color w:val="FF0000"/>
          <w:spacing w:val="59"/>
          <w:sz w:val="24"/>
          <w:szCs w:val="24"/>
          <w:u w:val="single"/>
        </w:rPr>
        <w:t xml:space="preserve"> </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z w:val="24"/>
          <w:szCs w:val="24"/>
          <w:u w:val="single"/>
        </w:rPr>
        <w:t>n</w:t>
      </w:r>
      <w:r w:rsidRPr="00F83959">
        <w:rPr>
          <w:rFonts w:ascii="Times New Roman" w:hAnsi="Times New Roman" w:cs="Times New Roman"/>
          <w:strike/>
          <w:color w:val="FF0000"/>
          <w:spacing w:val="59"/>
          <w:sz w:val="24"/>
          <w:szCs w:val="24"/>
          <w:u w:val="single"/>
        </w:rPr>
        <w:t xml:space="preserve"> </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pacing w:val="-8"/>
          <w:sz w:val="24"/>
          <w:szCs w:val="24"/>
          <w:u w:val="single"/>
        </w:rPr>
        <w:t>h</w:t>
      </w:r>
      <w:r w:rsidRPr="00F83959">
        <w:rPr>
          <w:rFonts w:ascii="Times New Roman" w:hAnsi="Times New Roman" w:cs="Times New Roman"/>
          <w:strike/>
          <w:color w:val="FF0000"/>
          <w:sz w:val="24"/>
          <w:szCs w:val="24"/>
          <w:u w:val="single"/>
        </w:rPr>
        <w:t>e</w:t>
      </w:r>
      <w:r w:rsidRPr="00F83959">
        <w:rPr>
          <w:rFonts w:ascii="Times New Roman" w:hAnsi="Times New Roman" w:cs="Times New Roman"/>
          <w:strike/>
          <w:color w:val="FF0000"/>
          <w:spacing w:val="12"/>
          <w:sz w:val="24"/>
          <w:szCs w:val="24"/>
          <w:u w:val="single"/>
        </w:rPr>
        <w:t xml:space="preserve"> </w:t>
      </w:r>
      <w:r w:rsidRPr="00F83959">
        <w:rPr>
          <w:rFonts w:ascii="Times New Roman" w:hAnsi="Times New Roman" w:cs="Times New Roman"/>
          <w:strike/>
          <w:color w:val="FF0000"/>
          <w:spacing w:val="-3"/>
          <w:sz w:val="24"/>
          <w:szCs w:val="24"/>
          <w:u w:val="single"/>
        </w:rPr>
        <w:t>W</w:t>
      </w:r>
      <w:r w:rsidRPr="00F83959">
        <w:rPr>
          <w:rFonts w:ascii="Times New Roman" w:hAnsi="Times New Roman" w:cs="Times New Roman"/>
          <w:strike/>
          <w:color w:val="FF0000"/>
          <w:spacing w:val="-8"/>
          <w:sz w:val="24"/>
          <w:szCs w:val="24"/>
          <w:u w:val="single"/>
        </w:rPr>
        <w:t>oo</w:t>
      </w:r>
      <w:r w:rsidRPr="00F83959">
        <w:rPr>
          <w:rFonts w:ascii="Times New Roman" w:hAnsi="Times New Roman" w:cs="Times New Roman"/>
          <w:strike/>
          <w:color w:val="FF0000"/>
          <w:spacing w:val="-19"/>
          <w:sz w:val="24"/>
          <w:szCs w:val="24"/>
          <w:u w:val="single"/>
        </w:rPr>
        <w:t>l</w:t>
      </w:r>
      <w:r w:rsidRPr="00F83959">
        <w:rPr>
          <w:rFonts w:ascii="Times New Roman" w:hAnsi="Times New Roman" w:cs="Times New Roman"/>
          <w:strike/>
          <w:color w:val="FF0000"/>
          <w:sz w:val="24"/>
          <w:szCs w:val="24"/>
          <w:u w:val="single"/>
        </w:rPr>
        <w:t>f</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pacing w:val="-19"/>
          <w:sz w:val="24"/>
          <w:szCs w:val="24"/>
          <w:u w:val="single"/>
        </w:rPr>
        <w:t>l</w:t>
      </w:r>
      <w:r w:rsidRPr="00F83959">
        <w:rPr>
          <w:rFonts w:ascii="Times New Roman" w:hAnsi="Times New Roman" w:cs="Times New Roman"/>
          <w:strike/>
          <w:color w:val="FF0000"/>
          <w:sz w:val="24"/>
          <w:szCs w:val="24"/>
          <w:u w:val="single"/>
        </w:rPr>
        <w:t>k</w:t>
      </w:r>
      <w:r w:rsidRPr="00F83959">
        <w:rPr>
          <w:rFonts w:ascii="Times New Roman" w:hAnsi="Times New Roman" w:cs="Times New Roman"/>
          <w:strike/>
          <w:color w:val="FF0000"/>
          <w:spacing w:val="59"/>
          <w:sz w:val="24"/>
          <w:szCs w:val="24"/>
          <w:u w:val="single"/>
        </w:rPr>
        <w:t xml:space="preserve"> </w:t>
      </w:r>
      <w:r w:rsidRPr="00F83959">
        <w:rPr>
          <w:rFonts w:ascii="Times New Roman" w:hAnsi="Times New Roman" w:cs="Times New Roman"/>
          <w:strike/>
          <w:color w:val="FF0000"/>
          <w:spacing w:val="-6"/>
          <w:sz w:val="24"/>
          <w:szCs w:val="24"/>
          <w:u w:val="single"/>
        </w:rPr>
        <w:t>S</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pacing w:val="5"/>
          <w:sz w:val="24"/>
          <w:szCs w:val="24"/>
          <w:u w:val="single"/>
        </w:rPr>
        <w:t>a</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z w:val="24"/>
          <w:szCs w:val="24"/>
          <w:u w:val="single"/>
        </w:rPr>
        <w:t>e</w:t>
      </w:r>
      <w:r w:rsidRPr="00F83959">
        <w:rPr>
          <w:rFonts w:ascii="Times New Roman" w:hAnsi="Times New Roman" w:cs="Times New Roman"/>
          <w:strike/>
          <w:color w:val="FF0000"/>
          <w:spacing w:val="12"/>
          <w:sz w:val="24"/>
          <w:szCs w:val="24"/>
          <w:u w:val="single"/>
        </w:rPr>
        <w:t xml:space="preserve"> </w:t>
      </w:r>
      <w:r w:rsidRPr="00F83959">
        <w:rPr>
          <w:rFonts w:ascii="Times New Roman" w:hAnsi="Times New Roman" w:cs="Times New Roman"/>
          <w:strike/>
          <w:color w:val="FF0000"/>
          <w:sz w:val="24"/>
          <w:szCs w:val="24"/>
          <w:u w:val="single"/>
        </w:rPr>
        <w:t>B</w:t>
      </w:r>
      <w:r w:rsidRPr="00F83959">
        <w:rPr>
          <w:rFonts w:ascii="Times New Roman" w:hAnsi="Times New Roman" w:cs="Times New Roman"/>
          <w:strike/>
          <w:color w:val="FF0000"/>
          <w:spacing w:val="-9"/>
          <w:sz w:val="24"/>
          <w:szCs w:val="24"/>
          <w:u w:val="single"/>
        </w:rPr>
        <w:t>u</w:t>
      </w:r>
      <w:r w:rsidRPr="00F83959">
        <w:rPr>
          <w:rFonts w:ascii="Times New Roman" w:hAnsi="Times New Roman" w:cs="Times New Roman"/>
          <w:strike/>
          <w:color w:val="FF0000"/>
          <w:spacing w:val="-19"/>
          <w:sz w:val="24"/>
          <w:szCs w:val="24"/>
          <w:u w:val="single"/>
        </w:rPr>
        <w:t>il</w:t>
      </w:r>
      <w:r w:rsidRPr="00F83959">
        <w:rPr>
          <w:rFonts w:ascii="Times New Roman" w:hAnsi="Times New Roman" w:cs="Times New Roman"/>
          <w:strike/>
          <w:color w:val="FF0000"/>
          <w:spacing w:val="-8"/>
          <w:sz w:val="24"/>
          <w:szCs w:val="24"/>
          <w:u w:val="single"/>
        </w:rPr>
        <w:t>d</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8"/>
          <w:sz w:val="24"/>
          <w:szCs w:val="24"/>
          <w:u w:val="single"/>
        </w:rPr>
        <w:t>ng</w:t>
      </w:r>
      <w:r w:rsidRPr="00F83959">
        <w:rPr>
          <w:rFonts w:ascii="Times New Roman" w:hAnsi="Times New Roman" w:cs="Times New Roman"/>
          <w:strike/>
          <w:color w:val="FF0000"/>
          <w:sz w:val="24"/>
          <w:szCs w:val="24"/>
          <w:u w:val="single"/>
        </w:rPr>
        <w:t>,</w:t>
      </w:r>
      <w:r w:rsidRPr="00F83959">
        <w:rPr>
          <w:rFonts w:ascii="Times New Roman" w:hAnsi="Times New Roman" w:cs="Times New Roman"/>
          <w:strike/>
          <w:color w:val="FF0000"/>
          <w:spacing w:val="55"/>
          <w:sz w:val="24"/>
          <w:szCs w:val="24"/>
          <w:u w:val="single"/>
        </w:rPr>
        <w:t xml:space="preserve"> </w:t>
      </w:r>
      <w:r w:rsidRPr="00F83959">
        <w:rPr>
          <w:rFonts w:ascii="Times New Roman" w:hAnsi="Times New Roman" w:cs="Times New Roman"/>
          <w:strike/>
          <w:color w:val="FF0000"/>
          <w:spacing w:val="-8"/>
          <w:sz w:val="24"/>
          <w:szCs w:val="24"/>
          <w:u w:val="single"/>
        </w:rPr>
        <w:t>50</w:t>
      </w:r>
      <w:r w:rsidRPr="00F83959">
        <w:rPr>
          <w:rFonts w:ascii="Times New Roman" w:hAnsi="Times New Roman" w:cs="Times New Roman"/>
          <w:strike/>
          <w:color w:val="FF0000"/>
          <w:sz w:val="24"/>
          <w:szCs w:val="24"/>
          <w:u w:val="single"/>
        </w:rPr>
        <w:t xml:space="preserve">1 </w:t>
      </w:r>
      <w:r w:rsidRPr="00F83959">
        <w:rPr>
          <w:rFonts w:ascii="Times New Roman" w:hAnsi="Times New Roman" w:cs="Times New Roman"/>
          <w:strike/>
          <w:color w:val="FF0000"/>
          <w:spacing w:val="2"/>
          <w:sz w:val="24"/>
          <w:szCs w:val="24"/>
          <w:u w:val="single"/>
        </w:rPr>
        <w:t>N</w:t>
      </w:r>
      <w:r w:rsidRPr="00F83959">
        <w:rPr>
          <w:rFonts w:ascii="Times New Roman" w:hAnsi="Times New Roman" w:cs="Times New Roman"/>
          <w:strike/>
          <w:color w:val="FF0000"/>
          <w:spacing w:val="-8"/>
          <w:sz w:val="24"/>
          <w:szCs w:val="24"/>
          <w:u w:val="single"/>
        </w:rPr>
        <w:t>o</w:t>
      </w:r>
      <w:r w:rsidRPr="00F83959">
        <w:rPr>
          <w:rFonts w:ascii="Times New Roman" w:hAnsi="Times New Roman" w:cs="Times New Roman"/>
          <w:strike/>
          <w:color w:val="FF0000"/>
          <w:sz w:val="24"/>
          <w:szCs w:val="24"/>
          <w:u w:val="single"/>
        </w:rPr>
        <w:t>r</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z w:val="24"/>
          <w:szCs w:val="24"/>
          <w:u w:val="single"/>
        </w:rPr>
        <w:t>h</w:t>
      </w:r>
      <w:r w:rsidRPr="00F83959">
        <w:rPr>
          <w:rFonts w:ascii="Times New Roman" w:hAnsi="Times New Roman" w:cs="Times New Roman"/>
          <w:strike/>
          <w:color w:val="FF0000"/>
          <w:spacing w:val="43"/>
          <w:sz w:val="24"/>
          <w:szCs w:val="24"/>
          <w:u w:val="single"/>
        </w:rPr>
        <w:t xml:space="preserve"> </w:t>
      </w:r>
      <w:r w:rsidRPr="00F83959">
        <w:rPr>
          <w:rFonts w:ascii="Times New Roman" w:hAnsi="Times New Roman" w:cs="Times New Roman"/>
          <w:strike/>
          <w:color w:val="FF0000"/>
          <w:spacing w:val="-3"/>
          <w:sz w:val="24"/>
          <w:szCs w:val="24"/>
          <w:u w:val="single"/>
        </w:rPr>
        <w:t>W</w:t>
      </w:r>
      <w:r w:rsidRPr="00F83959">
        <w:rPr>
          <w:rFonts w:ascii="Times New Roman" w:hAnsi="Times New Roman" w:cs="Times New Roman"/>
          <w:strike/>
          <w:color w:val="FF0000"/>
          <w:spacing w:val="5"/>
          <w:sz w:val="24"/>
          <w:szCs w:val="24"/>
          <w:u w:val="single"/>
        </w:rPr>
        <w:t>e</w:t>
      </w:r>
      <w:r w:rsidRPr="00F83959">
        <w:rPr>
          <w:rFonts w:ascii="Times New Roman" w:hAnsi="Times New Roman" w:cs="Times New Roman"/>
          <w:strike/>
          <w:color w:val="FF0000"/>
          <w:spacing w:val="2"/>
          <w:sz w:val="24"/>
          <w:szCs w:val="24"/>
          <w:u w:val="single"/>
        </w:rPr>
        <w:t>s</w:t>
      </w:r>
      <w:r w:rsidRPr="00F83959">
        <w:rPr>
          <w:rFonts w:ascii="Times New Roman" w:hAnsi="Times New Roman" w:cs="Times New Roman"/>
          <w:strike/>
          <w:color w:val="FF0000"/>
          <w:sz w:val="24"/>
          <w:szCs w:val="24"/>
          <w:u w:val="single"/>
        </w:rPr>
        <w:t>t</w:t>
      </w:r>
      <w:r w:rsidRPr="00F83959">
        <w:rPr>
          <w:rFonts w:ascii="Times New Roman" w:hAnsi="Times New Roman" w:cs="Times New Roman"/>
          <w:strike/>
          <w:color w:val="FF0000"/>
          <w:spacing w:val="49"/>
          <w:sz w:val="24"/>
          <w:szCs w:val="24"/>
          <w:u w:val="single"/>
        </w:rPr>
        <w:t xml:space="preserve"> </w:t>
      </w:r>
      <w:r w:rsidRPr="00F83959">
        <w:rPr>
          <w:rFonts w:ascii="Times New Roman" w:hAnsi="Times New Roman" w:cs="Times New Roman"/>
          <w:strike/>
          <w:color w:val="FF0000"/>
          <w:spacing w:val="-6"/>
          <w:sz w:val="24"/>
          <w:szCs w:val="24"/>
          <w:u w:val="single"/>
        </w:rPr>
        <w:t>S</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z w:val="24"/>
          <w:szCs w:val="24"/>
          <w:u w:val="single"/>
        </w:rPr>
        <w:t>r</w:t>
      </w:r>
      <w:r w:rsidRPr="00F83959">
        <w:rPr>
          <w:rFonts w:ascii="Times New Roman" w:hAnsi="Times New Roman" w:cs="Times New Roman"/>
          <w:strike/>
          <w:color w:val="FF0000"/>
          <w:spacing w:val="5"/>
          <w:sz w:val="24"/>
          <w:szCs w:val="24"/>
          <w:u w:val="single"/>
        </w:rPr>
        <w:t>ee</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z w:val="24"/>
          <w:szCs w:val="24"/>
          <w:u w:val="single"/>
        </w:rPr>
        <w:t>,</w:t>
      </w:r>
      <w:r w:rsidRPr="00F83959">
        <w:rPr>
          <w:rFonts w:ascii="Times New Roman" w:hAnsi="Times New Roman" w:cs="Times New Roman"/>
          <w:strike/>
          <w:color w:val="FF0000"/>
          <w:spacing w:val="39"/>
          <w:sz w:val="24"/>
          <w:szCs w:val="24"/>
          <w:u w:val="single"/>
        </w:rPr>
        <w:t xml:space="preserve"> </w:t>
      </w:r>
      <w:r w:rsidRPr="00F83959">
        <w:rPr>
          <w:rFonts w:ascii="Times New Roman" w:hAnsi="Times New Roman" w:cs="Times New Roman"/>
          <w:strike/>
          <w:color w:val="FF0000"/>
          <w:spacing w:val="-6"/>
          <w:sz w:val="24"/>
          <w:szCs w:val="24"/>
          <w:u w:val="single"/>
        </w:rPr>
        <w:t>S</w:t>
      </w:r>
      <w:r w:rsidRPr="00F83959">
        <w:rPr>
          <w:rFonts w:ascii="Times New Roman" w:hAnsi="Times New Roman" w:cs="Times New Roman"/>
          <w:strike/>
          <w:color w:val="FF0000"/>
          <w:spacing w:val="-8"/>
          <w:sz w:val="24"/>
          <w:szCs w:val="24"/>
          <w:u w:val="single"/>
        </w:rPr>
        <w:t>u</w:t>
      </w:r>
      <w:r w:rsidRPr="00F83959">
        <w:rPr>
          <w:rFonts w:ascii="Times New Roman" w:hAnsi="Times New Roman" w:cs="Times New Roman"/>
          <w:strike/>
          <w:color w:val="FF0000"/>
          <w:spacing w:val="-19"/>
          <w:sz w:val="24"/>
          <w:szCs w:val="24"/>
          <w:u w:val="single"/>
        </w:rPr>
        <w:t>i</w:t>
      </w:r>
      <w:r w:rsidRPr="00F83959">
        <w:rPr>
          <w:rFonts w:ascii="Times New Roman" w:hAnsi="Times New Roman" w:cs="Times New Roman"/>
          <w:strike/>
          <w:color w:val="FF0000"/>
          <w:spacing w:val="-3"/>
          <w:sz w:val="24"/>
          <w:szCs w:val="24"/>
          <w:u w:val="single"/>
        </w:rPr>
        <w:t>t</w:t>
      </w:r>
      <w:r w:rsidRPr="00F83959">
        <w:rPr>
          <w:rFonts w:ascii="Times New Roman" w:hAnsi="Times New Roman" w:cs="Times New Roman"/>
          <w:strike/>
          <w:color w:val="FF0000"/>
          <w:sz w:val="24"/>
          <w:szCs w:val="24"/>
          <w:u w:val="single"/>
        </w:rPr>
        <w:t>e</w:t>
      </w:r>
      <w:r w:rsidRPr="00F83959">
        <w:rPr>
          <w:rFonts w:ascii="Times New Roman" w:hAnsi="Times New Roman" w:cs="Times New Roman"/>
          <w:strike/>
          <w:color w:val="FF0000"/>
          <w:spacing w:val="57"/>
          <w:sz w:val="24"/>
          <w:szCs w:val="24"/>
          <w:u w:val="single"/>
        </w:rPr>
        <w:t xml:space="preserve"> </w:t>
      </w:r>
      <w:r w:rsidRPr="00F83959">
        <w:rPr>
          <w:rFonts w:ascii="Times New Roman" w:hAnsi="Times New Roman" w:cs="Times New Roman"/>
          <w:strike/>
          <w:color w:val="FF0000"/>
          <w:spacing w:val="7"/>
          <w:sz w:val="24"/>
          <w:szCs w:val="24"/>
          <w:u w:val="single"/>
        </w:rPr>
        <w:t>#</w:t>
      </w:r>
      <w:r w:rsidRPr="00F83959">
        <w:rPr>
          <w:rFonts w:ascii="Times New Roman" w:hAnsi="Times New Roman" w:cs="Times New Roman"/>
          <w:strike/>
          <w:color w:val="FF0000"/>
          <w:spacing w:val="-8"/>
          <w:sz w:val="24"/>
          <w:szCs w:val="24"/>
          <w:u w:val="single"/>
        </w:rPr>
        <w:t>501</w:t>
      </w:r>
      <w:r w:rsidRPr="00F83959">
        <w:rPr>
          <w:rFonts w:ascii="Times New Roman" w:hAnsi="Times New Roman" w:cs="Times New Roman"/>
          <w:strike/>
          <w:color w:val="FF0000"/>
          <w:sz w:val="24"/>
          <w:szCs w:val="24"/>
          <w:u w:val="single"/>
        </w:rPr>
        <w:t>,</w:t>
      </w:r>
      <w:r w:rsidRPr="00F83959">
        <w:rPr>
          <w:rFonts w:ascii="Times New Roman" w:hAnsi="Times New Roman" w:cs="Times New Roman"/>
          <w:strike/>
          <w:color w:val="FF0000"/>
          <w:spacing w:val="39"/>
          <w:sz w:val="24"/>
          <w:szCs w:val="24"/>
          <w:u w:val="single"/>
        </w:rPr>
        <w:t xml:space="preserve"> </w:t>
      </w:r>
      <w:r w:rsidRPr="00F83959">
        <w:rPr>
          <w:rFonts w:ascii="Times New Roman" w:hAnsi="Times New Roman" w:cs="Times New Roman"/>
          <w:strike/>
          <w:color w:val="FF0000"/>
          <w:spacing w:val="2"/>
          <w:sz w:val="24"/>
          <w:szCs w:val="24"/>
          <w:u w:val="single"/>
        </w:rPr>
        <w:t>J</w:t>
      </w:r>
      <w:r w:rsidRPr="00F83959">
        <w:rPr>
          <w:rFonts w:ascii="Times New Roman" w:hAnsi="Times New Roman" w:cs="Times New Roman"/>
          <w:strike/>
          <w:color w:val="FF0000"/>
          <w:spacing w:val="5"/>
          <w:sz w:val="24"/>
          <w:szCs w:val="24"/>
          <w:u w:val="single"/>
        </w:rPr>
        <w:t>ac</w:t>
      </w:r>
      <w:r w:rsidRPr="00F83959">
        <w:rPr>
          <w:rFonts w:ascii="Times New Roman" w:hAnsi="Times New Roman" w:cs="Times New Roman"/>
          <w:strike/>
          <w:color w:val="FF0000"/>
          <w:spacing w:val="-8"/>
          <w:sz w:val="24"/>
          <w:szCs w:val="24"/>
          <w:u w:val="single"/>
        </w:rPr>
        <w:t>k</w:t>
      </w:r>
      <w:r w:rsidRPr="00F83959">
        <w:rPr>
          <w:rFonts w:ascii="Times New Roman" w:hAnsi="Times New Roman" w:cs="Times New Roman"/>
          <w:strike/>
          <w:color w:val="FF0000"/>
          <w:spacing w:val="2"/>
          <w:sz w:val="24"/>
          <w:szCs w:val="24"/>
          <w:u w:val="single"/>
        </w:rPr>
        <w:t>s</w:t>
      </w:r>
      <w:r w:rsidRPr="00F83959">
        <w:rPr>
          <w:rFonts w:ascii="Times New Roman" w:hAnsi="Times New Roman" w:cs="Times New Roman"/>
          <w:strike/>
          <w:color w:val="FF0000"/>
          <w:spacing w:val="-8"/>
          <w:sz w:val="24"/>
          <w:szCs w:val="24"/>
          <w:u w:val="single"/>
        </w:rPr>
        <w:t>on</w:t>
      </w:r>
      <w:r w:rsidRPr="00F83959">
        <w:rPr>
          <w:rFonts w:ascii="Times New Roman" w:hAnsi="Times New Roman" w:cs="Times New Roman"/>
          <w:strike/>
          <w:color w:val="FF0000"/>
          <w:sz w:val="24"/>
          <w:szCs w:val="24"/>
          <w:u w:val="single"/>
        </w:rPr>
        <w:t>,</w:t>
      </w:r>
      <w:r w:rsidRPr="00F83959">
        <w:rPr>
          <w:rFonts w:ascii="Times New Roman" w:hAnsi="Times New Roman" w:cs="Times New Roman"/>
          <w:strike/>
          <w:color w:val="FF0000"/>
          <w:spacing w:val="39"/>
          <w:sz w:val="24"/>
          <w:szCs w:val="24"/>
          <w:u w:val="single"/>
        </w:rPr>
        <w:t xml:space="preserve"> </w:t>
      </w:r>
      <w:r w:rsidRPr="00F83959">
        <w:rPr>
          <w:rFonts w:ascii="Times New Roman" w:hAnsi="Times New Roman" w:cs="Times New Roman"/>
          <w:strike/>
          <w:color w:val="FF0000"/>
          <w:spacing w:val="-5"/>
          <w:sz w:val="24"/>
          <w:szCs w:val="24"/>
          <w:u w:val="single"/>
        </w:rPr>
        <w:t>M</w:t>
      </w:r>
      <w:r w:rsidRPr="00F83959">
        <w:rPr>
          <w:rFonts w:ascii="Times New Roman" w:hAnsi="Times New Roman" w:cs="Times New Roman"/>
          <w:strike/>
          <w:color w:val="FF0000"/>
          <w:sz w:val="24"/>
          <w:szCs w:val="24"/>
          <w:u w:val="single"/>
        </w:rPr>
        <w:t>S</w:t>
      </w:r>
      <w:r w:rsidRPr="00F83959">
        <w:rPr>
          <w:rFonts w:ascii="Times New Roman" w:hAnsi="Times New Roman" w:cs="Times New Roman"/>
          <w:strike/>
          <w:color w:val="FF0000"/>
          <w:spacing w:val="46"/>
          <w:sz w:val="24"/>
          <w:szCs w:val="24"/>
          <w:u w:val="single"/>
        </w:rPr>
        <w:t xml:space="preserve"> </w:t>
      </w:r>
      <w:r w:rsidRPr="00F83959">
        <w:rPr>
          <w:rFonts w:ascii="Times New Roman" w:hAnsi="Times New Roman" w:cs="Times New Roman"/>
          <w:strike/>
          <w:color w:val="FF0000"/>
          <w:spacing w:val="-8"/>
          <w:sz w:val="24"/>
          <w:szCs w:val="24"/>
          <w:u w:val="single"/>
        </w:rPr>
        <w:t>39201</w:t>
      </w:r>
      <w:r w:rsidRPr="00F83959">
        <w:rPr>
          <w:rFonts w:ascii="Times New Roman" w:hAnsi="Times New Roman" w:cs="Times New Roman"/>
          <w:strike/>
          <w:color w:val="FF0000"/>
          <w:spacing w:val="-8"/>
          <w:sz w:val="24"/>
          <w:szCs w:val="24"/>
        </w:rPr>
        <w:t xml:space="preserve"> </w:t>
      </w:r>
      <w:r w:rsidRPr="00F83959">
        <w:rPr>
          <w:rFonts w:ascii="Times New Roman" w:hAnsi="Times New Roman" w:cs="Times New Roman"/>
          <w:color w:val="FF0000"/>
          <w:spacing w:val="-8"/>
          <w:sz w:val="24"/>
          <w:szCs w:val="24"/>
        </w:rPr>
        <w:t xml:space="preserve">Mississippi Home Corporation, </w:t>
      </w:r>
      <w:proofErr w:type="gramStart"/>
      <w:r w:rsidRPr="00F83959">
        <w:rPr>
          <w:rFonts w:ascii="Times New Roman" w:hAnsi="Times New Roman" w:cs="Times New Roman"/>
          <w:color w:val="FF0000"/>
          <w:spacing w:val="-8"/>
          <w:sz w:val="24"/>
          <w:szCs w:val="24"/>
        </w:rPr>
        <w:t>735</w:t>
      </w:r>
      <w:proofErr w:type="gramEnd"/>
      <w:r w:rsidRPr="00F83959">
        <w:rPr>
          <w:rFonts w:ascii="Times New Roman" w:hAnsi="Times New Roman" w:cs="Times New Roman"/>
          <w:color w:val="FF0000"/>
          <w:spacing w:val="-8"/>
          <w:sz w:val="24"/>
          <w:szCs w:val="24"/>
        </w:rPr>
        <w:t xml:space="preserve"> Riverside Drive, Jackson, MS 39202 during regular office hours of 8:00 a.m. to 5:00 p.m.</w:t>
      </w:r>
      <w:r w:rsidRPr="00F83959">
        <w:rPr>
          <w:rFonts w:ascii="Times New Roman" w:hAnsi="Times New Roman" w:cs="Times New Roman"/>
          <w:color w:val="000000"/>
          <w:spacing w:val="47"/>
          <w:sz w:val="24"/>
          <w:szCs w:val="24"/>
        </w:rPr>
        <w:t xml:space="preserve"> </w:t>
      </w:r>
      <w:r w:rsidRPr="00F83959">
        <w:rPr>
          <w:rFonts w:ascii="Times New Roman" w:hAnsi="Times New Roman" w:cs="Times New Roman"/>
          <w:color w:val="000000"/>
          <w:spacing w:val="10"/>
          <w:sz w:val="24"/>
          <w:szCs w:val="24"/>
        </w:rPr>
        <w:t>P</w:t>
      </w:r>
      <w:r w:rsidRPr="00F83959">
        <w:rPr>
          <w:rFonts w:ascii="Times New Roman" w:hAnsi="Times New Roman" w:cs="Times New Roman"/>
          <w:color w:val="000000"/>
          <w:spacing w:val="-8"/>
          <w:sz w:val="24"/>
          <w:szCs w:val="24"/>
        </w:rPr>
        <w:t>ub</w:t>
      </w:r>
      <w:r w:rsidRPr="00F83959">
        <w:rPr>
          <w:rFonts w:ascii="Times New Roman" w:hAnsi="Times New Roman" w:cs="Times New Roman"/>
          <w:color w:val="000000"/>
          <w:spacing w:val="-19"/>
          <w:sz w:val="24"/>
          <w:szCs w:val="24"/>
        </w:rPr>
        <w:t>li</w:t>
      </w:r>
      <w:r w:rsidRPr="00F83959">
        <w:rPr>
          <w:rFonts w:ascii="Times New Roman" w:hAnsi="Times New Roman" w:cs="Times New Roman"/>
          <w:color w:val="000000"/>
          <w:sz w:val="24"/>
          <w:szCs w:val="24"/>
        </w:rPr>
        <w:t>c</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pacing w:val="5"/>
          <w:sz w:val="24"/>
          <w:szCs w:val="24"/>
        </w:rPr>
        <w:t>acce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54"/>
          <w:sz w:val="24"/>
          <w:szCs w:val="24"/>
        </w:rPr>
        <w:t xml:space="preserve"> </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5"/>
          <w:sz w:val="24"/>
          <w:szCs w:val="24"/>
        </w:rPr>
        <w:t>c</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pacing w:val="-8"/>
          <w:sz w:val="24"/>
          <w:szCs w:val="24"/>
        </w:rPr>
        <w:t>ud</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54"/>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h</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57"/>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v</w:t>
      </w:r>
      <w:r w:rsidRPr="00F83959">
        <w:rPr>
          <w:rFonts w:ascii="Times New Roman" w:hAnsi="Times New Roman" w:cs="Times New Roman"/>
          <w:color w:val="000000"/>
          <w:spacing w:val="20"/>
          <w:sz w:val="24"/>
          <w:szCs w:val="24"/>
        </w:rPr>
        <w:t>a</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19"/>
          <w:sz w:val="24"/>
          <w:szCs w:val="24"/>
        </w:rPr>
        <w:t>ili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y</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 xml:space="preserve">f </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z w:val="24"/>
          <w:szCs w:val="24"/>
        </w:rPr>
        <w:t>n</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z w:val="24"/>
          <w:szCs w:val="24"/>
        </w:rPr>
        <w:t>a</w:t>
      </w:r>
      <w:r w:rsidRPr="00F83959">
        <w:rPr>
          <w:rFonts w:ascii="Times New Roman" w:hAnsi="Times New Roman" w:cs="Times New Roman"/>
          <w:color w:val="000000"/>
          <w:spacing w:val="41"/>
          <w:sz w:val="24"/>
          <w:szCs w:val="24"/>
        </w:rPr>
        <w:t xml:space="preserve"> </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rm</w:t>
      </w:r>
      <w:r w:rsidRPr="00F83959">
        <w:rPr>
          <w:rFonts w:ascii="Times New Roman" w:hAnsi="Times New Roman" w:cs="Times New Roman"/>
          <w:color w:val="000000"/>
          <w:spacing w:val="25"/>
          <w:sz w:val="24"/>
          <w:szCs w:val="24"/>
        </w:rPr>
        <w:t xml:space="preserve"> </w:t>
      </w:r>
      <w:r w:rsidRPr="00F83959">
        <w:rPr>
          <w:rFonts w:ascii="Times New Roman" w:hAnsi="Times New Roman" w:cs="Times New Roman"/>
          <w:color w:val="000000"/>
          <w:spacing w:val="5"/>
          <w:sz w:val="24"/>
          <w:szCs w:val="24"/>
        </w:rPr>
        <w:t>acce</w:t>
      </w:r>
      <w:r w:rsidRPr="00F83959">
        <w:rPr>
          <w:rFonts w:ascii="Times New Roman" w:hAnsi="Times New Roman" w:cs="Times New Roman"/>
          <w:color w:val="000000"/>
          <w:spacing w:val="2"/>
          <w:sz w:val="24"/>
          <w:szCs w:val="24"/>
        </w:rPr>
        <w:t>ss</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z w:val="24"/>
          <w:szCs w:val="24"/>
        </w:rPr>
        <w:t>e</w:t>
      </w:r>
      <w:r w:rsidRPr="00F83959">
        <w:rPr>
          <w:rFonts w:ascii="Times New Roman" w:hAnsi="Times New Roman" w:cs="Times New Roman"/>
          <w:color w:val="000000"/>
          <w:spacing w:val="41"/>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o</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8"/>
          <w:sz w:val="24"/>
          <w:szCs w:val="24"/>
        </w:rPr>
        <w:t>on</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38"/>
          <w:sz w:val="24"/>
          <w:szCs w:val="24"/>
        </w:rPr>
        <w:t xml:space="preserve">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h</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pacing w:val="-8"/>
          <w:sz w:val="24"/>
          <w:szCs w:val="24"/>
        </w:rPr>
        <w:t>d</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19"/>
          <w:sz w:val="24"/>
          <w:szCs w:val="24"/>
        </w:rPr>
        <w:t>ili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23"/>
          <w:sz w:val="24"/>
          <w:szCs w:val="24"/>
        </w:rPr>
        <w:t xml:space="preserve"> </w:t>
      </w:r>
      <w:r w:rsidRPr="00F83959">
        <w:rPr>
          <w:rFonts w:ascii="Times New Roman" w:hAnsi="Times New Roman" w:cs="Times New Roman"/>
          <w:color w:val="000000"/>
          <w:spacing w:val="-8"/>
          <w:sz w:val="24"/>
          <w:szCs w:val="24"/>
        </w:rPr>
        <w:t>upo</w:t>
      </w:r>
      <w:r w:rsidRPr="00F83959">
        <w:rPr>
          <w:rFonts w:ascii="Times New Roman" w:hAnsi="Times New Roman" w:cs="Times New Roman"/>
          <w:color w:val="000000"/>
          <w:sz w:val="24"/>
          <w:szCs w:val="24"/>
        </w:rPr>
        <w:t>n</w:t>
      </w:r>
      <w:r w:rsidRPr="00F83959">
        <w:rPr>
          <w:rFonts w:ascii="Times New Roman" w:hAnsi="Times New Roman" w:cs="Times New Roman"/>
          <w:color w:val="000000"/>
          <w:spacing w:val="27"/>
          <w:sz w:val="24"/>
          <w:szCs w:val="24"/>
        </w:rPr>
        <w:t xml:space="preserve"> </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qu</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15"/>
          <w:sz w:val="24"/>
          <w:szCs w:val="24"/>
        </w:rPr>
        <w:t xml:space="preserve"> </w:t>
      </w:r>
      <w:r w:rsidRPr="00F83959">
        <w:rPr>
          <w:rFonts w:ascii="Times New Roman" w:hAnsi="Times New Roman" w:cs="Times New Roman"/>
          <w:color w:val="000000"/>
          <w:sz w:val="24"/>
          <w:szCs w:val="24"/>
        </w:rPr>
        <w:t>In</w:t>
      </w:r>
      <w:r w:rsidRPr="00F83959">
        <w:rPr>
          <w:rFonts w:ascii="Times New Roman" w:hAnsi="Times New Roman" w:cs="Times New Roman"/>
          <w:color w:val="000000"/>
          <w:spacing w:val="11"/>
          <w:sz w:val="24"/>
          <w:szCs w:val="24"/>
        </w:rPr>
        <w:t xml:space="preserv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dd</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on</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7"/>
          <w:sz w:val="24"/>
          <w:szCs w:val="24"/>
        </w:rPr>
        <w:t xml:space="preserve"> </w:t>
      </w:r>
      <w:r w:rsidRPr="00F83959">
        <w:rPr>
          <w:rFonts w:ascii="Times New Roman" w:hAnsi="Times New Roman" w:cs="Times New Roman"/>
          <w:color w:val="000000"/>
          <w:sz w:val="24"/>
          <w:szCs w:val="24"/>
        </w:rPr>
        <w:t>a</w:t>
      </w:r>
      <w:r w:rsidRPr="00F83959">
        <w:rPr>
          <w:rFonts w:ascii="Times New Roman" w:hAnsi="Times New Roman" w:cs="Times New Roman"/>
          <w:color w:val="000000"/>
          <w:spacing w:val="24"/>
          <w:sz w:val="24"/>
          <w:szCs w:val="24"/>
        </w:rPr>
        <w:t xml:space="preserve"> </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 xml:space="preserve">r </w:t>
      </w:r>
      <w:r w:rsidRPr="00F83959">
        <w:rPr>
          <w:rFonts w:ascii="Times New Roman" w:hAnsi="Times New Roman" w:cs="Times New Roman"/>
          <w:color w:val="000000"/>
          <w:spacing w:val="2"/>
          <w:sz w:val="24"/>
          <w:szCs w:val="24"/>
        </w:rPr>
        <w:t>w</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z w:val="24"/>
          <w:szCs w:val="24"/>
        </w:rPr>
        <w:t>l</w:t>
      </w:r>
      <w:r w:rsidRPr="00F83959">
        <w:rPr>
          <w:rFonts w:ascii="Times New Roman" w:hAnsi="Times New Roman" w:cs="Times New Roman"/>
          <w:color w:val="000000"/>
          <w:spacing w:val="36"/>
          <w:sz w:val="24"/>
          <w:szCs w:val="24"/>
        </w:rPr>
        <w:t xml:space="preserve"> </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z w:val="24"/>
          <w:szCs w:val="24"/>
        </w:rPr>
        <w:t xml:space="preserve">e </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d</w:t>
      </w:r>
      <w:r w:rsidRPr="00F83959">
        <w:rPr>
          <w:rFonts w:ascii="Times New Roman" w:hAnsi="Times New Roman" w:cs="Times New Roman"/>
          <w:color w:val="000000"/>
          <w:sz w:val="24"/>
          <w:szCs w:val="24"/>
        </w:rPr>
        <w:t xml:space="preserve">e </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v</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19"/>
          <w:sz w:val="24"/>
          <w:szCs w:val="24"/>
        </w:rPr>
        <w:t>il</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8"/>
          <w:sz w:val="24"/>
          <w:szCs w:val="24"/>
        </w:rPr>
        <w:t>b</w:t>
      </w:r>
      <w:r w:rsidRPr="00F83959">
        <w:rPr>
          <w:rFonts w:ascii="Times New Roman" w:hAnsi="Times New Roman" w:cs="Times New Roman"/>
          <w:color w:val="000000"/>
          <w:spacing w:val="-19"/>
          <w:sz w:val="24"/>
          <w:szCs w:val="24"/>
        </w:rPr>
        <w:t>l</w:t>
      </w:r>
      <w:r w:rsidRPr="00F83959">
        <w:rPr>
          <w:rFonts w:ascii="Times New Roman" w:hAnsi="Times New Roman" w:cs="Times New Roman"/>
          <w:color w:val="000000"/>
          <w:sz w:val="24"/>
          <w:szCs w:val="24"/>
        </w:rPr>
        <w:t>e f</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5"/>
          <w:sz w:val="24"/>
          <w:szCs w:val="24"/>
        </w:rPr>
        <w:t xml:space="preserve"> </w:t>
      </w:r>
      <w:r w:rsidRPr="00F83959">
        <w:rPr>
          <w:rFonts w:ascii="Times New Roman" w:hAnsi="Times New Roman" w:cs="Times New Roman"/>
          <w:color w:val="000000"/>
          <w:spacing w:val="-8"/>
          <w:sz w:val="24"/>
          <w:szCs w:val="24"/>
        </w:rPr>
        <w:t>no</w:t>
      </w:r>
      <w:r w:rsidRPr="00F83959">
        <w:rPr>
          <w:rFonts w:ascii="Times New Roman" w:hAnsi="Times New Roman" w:cs="Times New Roman"/>
          <w:color w:val="000000"/>
          <w:spacing w:val="-2"/>
          <w:sz w:val="24"/>
          <w:szCs w:val="24"/>
        </w:rPr>
        <w:t>n</w:t>
      </w:r>
      <w:r w:rsidRPr="00F83959">
        <w:rPr>
          <w:rFonts w:ascii="Times New Roman" w:hAnsi="Times New Roman" w:cs="Times New Roman"/>
          <w:color w:val="000000"/>
          <w:sz w:val="24"/>
          <w:szCs w:val="24"/>
        </w:rPr>
        <w:t>-</w:t>
      </w:r>
      <w:r w:rsidRPr="00F83959">
        <w:rPr>
          <w:rFonts w:ascii="Times New Roman" w:hAnsi="Times New Roman" w:cs="Times New Roman"/>
          <w:color w:val="000000"/>
          <w:spacing w:val="-3"/>
          <w:sz w:val="24"/>
          <w:szCs w:val="24"/>
        </w:rPr>
        <w:t>E</w:t>
      </w:r>
      <w:r w:rsidRPr="00F83959">
        <w:rPr>
          <w:rFonts w:ascii="Times New Roman" w:hAnsi="Times New Roman" w:cs="Times New Roman"/>
          <w:color w:val="000000"/>
          <w:spacing w:val="-8"/>
          <w:sz w:val="24"/>
          <w:szCs w:val="24"/>
        </w:rPr>
        <w:t>ng</w:t>
      </w:r>
      <w:r w:rsidRPr="00F83959">
        <w:rPr>
          <w:rFonts w:ascii="Times New Roman" w:hAnsi="Times New Roman" w:cs="Times New Roman"/>
          <w:color w:val="000000"/>
          <w:spacing w:val="-19"/>
          <w:sz w:val="24"/>
          <w:szCs w:val="24"/>
        </w:rPr>
        <w:t>li</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z w:val="24"/>
          <w:szCs w:val="24"/>
        </w:rPr>
        <w:t>h</w:t>
      </w:r>
      <w:r w:rsidRPr="00F83959">
        <w:rPr>
          <w:rFonts w:ascii="Times New Roman" w:hAnsi="Times New Roman" w:cs="Times New Roman"/>
          <w:color w:val="000000"/>
          <w:spacing w:val="47"/>
          <w:sz w:val="24"/>
          <w:szCs w:val="24"/>
        </w:rPr>
        <w:t xml:space="preserve"> </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8"/>
          <w:sz w:val="24"/>
          <w:szCs w:val="24"/>
        </w:rPr>
        <w:t>p</w:t>
      </w:r>
      <w:r w:rsidRPr="00F83959">
        <w:rPr>
          <w:rFonts w:ascii="Times New Roman" w:hAnsi="Times New Roman" w:cs="Times New Roman"/>
          <w:color w:val="000000"/>
          <w:spacing w:val="5"/>
          <w:sz w:val="24"/>
          <w:szCs w:val="24"/>
        </w:rPr>
        <w:t>ea</w:t>
      </w:r>
      <w:r w:rsidRPr="00F83959">
        <w:rPr>
          <w:rFonts w:ascii="Times New Roman" w:hAnsi="Times New Roman" w:cs="Times New Roman"/>
          <w:color w:val="000000"/>
          <w:spacing w:val="-8"/>
          <w:sz w:val="24"/>
          <w:szCs w:val="24"/>
        </w:rPr>
        <w:t>k</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g</w:t>
      </w:r>
      <w:r w:rsidRPr="00F83959">
        <w:rPr>
          <w:rFonts w:ascii="Times New Roman" w:hAnsi="Times New Roman" w:cs="Times New Roman"/>
          <w:color w:val="000000"/>
          <w:spacing w:val="31"/>
          <w:sz w:val="24"/>
          <w:szCs w:val="24"/>
        </w:rPr>
        <w:t xml:space="preserve"> </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d</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s</w:t>
      </w:r>
      <w:r w:rsidRPr="00F83959">
        <w:rPr>
          <w:rFonts w:ascii="Times New Roman" w:hAnsi="Times New Roman" w:cs="Times New Roman"/>
          <w:color w:val="000000"/>
          <w:spacing w:val="42"/>
          <w:sz w:val="24"/>
          <w:szCs w:val="24"/>
        </w:rPr>
        <w:t xml:space="preserve"> </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z w:val="24"/>
          <w:szCs w:val="24"/>
        </w:rPr>
        <w:t>n</w:t>
      </w:r>
      <w:r w:rsidRPr="00F83959">
        <w:rPr>
          <w:rFonts w:ascii="Times New Roman" w:hAnsi="Times New Roman" w:cs="Times New Roman"/>
          <w:color w:val="000000"/>
          <w:spacing w:val="31"/>
          <w:sz w:val="24"/>
          <w:szCs w:val="24"/>
        </w:rPr>
        <w:t xml:space="preserve"> </w:t>
      </w:r>
      <w:r w:rsidRPr="00F83959">
        <w:rPr>
          <w:rFonts w:ascii="Times New Roman" w:hAnsi="Times New Roman" w:cs="Times New Roman"/>
          <w:color w:val="000000"/>
          <w:spacing w:val="5"/>
          <w:sz w:val="24"/>
          <w:szCs w:val="24"/>
        </w:rPr>
        <w:t>acce</w:t>
      </w:r>
      <w:r w:rsidRPr="00F83959">
        <w:rPr>
          <w:rFonts w:ascii="Times New Roman" w:hAnsi="Times New Roman" w:cs="Times New Roman"/>
          <w:color w:val="000000"/>
          <w:spacing w:val="2"/>
          <w:sz w:val="24"/>
          <w:szCs w:val="24"/>
        </w:rPr>
        <w:t>ss</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 xml:space="preserve">g </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n</w:t>
      </w:r>
      <w:r w:rsidRPr="00F83959">
        <w:rPr>
          <w:rFonts w:ascii="Times New Roman" w:hAnsi="Times New Roman" w:cs="Times New Roman"/>
          <w:color w:val="000000"/>
          <w:sz w:val="24"/>
          <w:szCs w:val="24"/>
        </w:rPr>
        <w:t>f</w:t>
      </w:r>
      <w:r w:rsidRPr="00F83959">
        <w:rPr>
          <w:rFonts w:ascii="Times New Roman" w:hAnsi="Times New Roman" w:cs="Times New Roman"/>
          <w:color w:val="000000"/>
          <w:spacing w:val="-8"/>
          <w:sz w:val="24"/>
          <w:szCs w:val="24"/>
        </w:rPr>
        <w:t>o</w:t>
      </w:r>
      <w:r w:rsidRPr="00F83959">
        <w:rPr>
          <w:rFonts w:ascii="Times New Roman" w:hAnsi="Times New Roman" w:cs="Times New Roman"/>
          <w:color w:val="000000"/>
          <w:sz w:val="24"/>
          <w:szCs w:val="24"/>
        </w:rPr>
        <w:t>r</w:t>
      </w:r>
      <w:r w:rsidRPr="00F83959">
        <w:rPr>
          <w:rFonts w:ascii="Times New Roman" w:hAnsi="Times New Roman" w:cs="Times New Roman"/>
          <w:color w:val="000000"/>
          <w:spacing w:val="-11"/>
          <w:sz w:val="24"/>
          <w:szCs w:val="24"/>
        </w:rPr>
        <w:t>m</w:t>
      </w:r>
      <w:r w:rsidRPr="00F83959">
        <w:rPr>
          <w:rFonts w:ascii="Times New Roman" w:hAnsi="Times New Roman" w:cs="Times New Roman"/>
          <w:color w:val="000000"/>
          <w:spacing w:val="5"/>
          <w:sz w:val="24"/>
          <w:szCs w:val="24"/>
        </w:rPr>
        <w:t>a</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pacing w:val="-19"/>
          <w:sz w:val="24"/>
          <w:szCs w:val="24"/>
        </w:rPr>
        <w:t>i</w:t>
      </w:r>
      <w:r w:rsidRPr="00F83959">
        <w:rPr>
          <w:rFonts w:ascii="Times New Roman" w:hAnsi="Times New Roman" w:cs="Times New Roman"/>
          <w:color w:val="000000"/>
          <w:spacing w:val="-8"/>
          <w:sz w:val="24"/>
          <w:szCs w:val="24"/>
        </w:rPr>
        <w:t>on</w:t>
      </w:r>
      <w:r w:rsidRPr="00F83959">
        <w:rPr>
          <w:rFonts w:ascii="Times New Roman" w:hAnsi="Times New Roman" w:cs="Times New Roman"/>
          <w:color w:val="000000"/>
          <w:sz w:val="24"/>
          <w:szCs w:val="24"/>
        </w:rPr>
        <w:t xml:space="preserve">, </w:t>
      </w:r>
      <w:r w:rsidRPr="00F83959">
        <w:rPr>
          <w:rFonts w:ascii="Times New Roman" w:hAnsi="Times New Roman" w:cs="Times New Roman"/>
          <w:color w:val="000000"/>
          <w:spacing w:val="-8"/>
          <w:sz w:val="24"/>
          <w:szCs w:val="24"/>
        </w:rPr>
        <w:t>upo</w:t>
      </w:r>
      <w:r w:rsidRPr="00F83959">
        <w:rPr>
          <w:rFonts w:ascii="Times New Roman" w:hAnsi="Times New Roman" w:cs="Times New Roman"/>
          <w:color w:val="000000"/>
          <w:sz w:val="24"/>
          <w:szCs w:val="24"/>
        </w:rPr>
        <w:t>n r</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8"/>
          <w:sz w:val="24"/>
          <w:szCs w:val="24"/>
        </w:rPr>
        <w:t>qu</w:t>
      </w:r>
      <w:r w:rsidRPr="00F83959">
        <w:rPr>
          <w:rFonts w:ascii="Times New Roman" w:hAnsi="Times New Roman" w:cs="Times New Roman"/>
          <w:color w:val="000000"/>
          <w:spacing w:val="5"/>
          <w:sz w:val="24"/>
          <w:szCs w:val="24"/>
        </w:rPr>
        <w:t>e</w:t>
      </w:r>
      <w:r w:rsidRPr="00F83959">
        <w:rPr>
          <w:rFonts w:ascii="Times New Roman" w:hAnsi="Times New Roman" w:cs="Times New Roman"/>
          <w:color w:val="000000"/>
          <w:spacing w:val="2"/>
          <w:sz w:val="24"/>
          <w:szCs w:val="24"/>
        </w:rPr>
        <w:t>s</w:t>
      </w:r>
      <w:r w:rsidRPr="00F83959">
        <w:rPr>
          <w:rFonts w:ascii="Times New Roman" w:hAnsi="Times New Roman" w:cs="Times New Roman"/>
          <w:color w:val="000000"/>
          <w:spacing w:val="-3"/>
          <w:sz w:val="24"/>
          <w:szCs w:val="24"/>
        </w:rPr>
        <w:t>t</w:t>
      </w:r>
      <w:r w:rsidRPr="00F83959">
        <w:rPr>
          <w:rFonts w:ascii="Times New Roman" w:hAnsi="Times New Roman" w:cs="Times New Roman"/>
          <w:color w:val="000000"/>
          <w:sz w:val="24"/>
          <w:szCs w:val="24"/>
        </w:rPr>
        <w:t>.</w:t>
      </w:r>
    </w:p>
    <w:p w:rsidR="00F83959" w:rsidRPr="00F83959" w:rsidRDefault="00F83959" w:rsidP="00F83959">
      <w:pPr>
        <w:rPr>
          <w:rFonts w:ascii="Times New Roman" w:hAnsi="Times New Roman" w:cs="Times New Roman"/>
          <w:b/>
          <w:sz w:val="24"/>
          <w:szCs w:val="24"/>
        </w:rPr>
      </w:pPr>
    </w:p>
    <w:p w:rsidR="00F83959" w:rsidRPr="00F83959" w:rsidRDefault="00F83959" w:rsidP="00F83959">
      <w:pPr>
        <w:rPr>
          <w:rFonts w:ascii="Times New Roman" w:hAnsi="Times New Roman" w:cs="Times New Roman"/>
          <w:b/>
          <w:sz w:val="24"/>
          <w:szCs w:val="24"/>
        </w:rPr>
      </w:pPr>
      <w:r w:rsidRPr="00F83959">
        <w:rPr>
          <w:rFonts w:ascii="Times New Roman" w:hAnsi="Times New Roman" w:cs="Times New Roman"/>
          <w:b/>
          <w:sz w:val="24"/>
          <w:szCs w:val="24"/>
        </w:rPr>
        <w:t>ACCESS TO RECORDS</w:t>
      </w:r>
    </w:p>
    <w:p w:rsidR="00F83959" w:rsidRPr="00F83959" w:rsidRDefault="00F83959" w:rsidP="00F83959">
      <w:pPr>
        <w:kinsoku w:val="0"/>
        <w:overflowPunct w:val="0"/>
        <w:autoSpaceDE w:val="0"/>
        <w:autoSpaceDN w:val="0"/>
        <w:adjustRightInd w:val="0"/>
        <w:spacing w:after="0" w:line="257" w:lineRule="exact"/>
        <w:ind w:left="40" w:right="129"/>
        <w:jc w:val="both"/>
        <w:rPr>
          <w:rFonts w:ascii="Times New Roman" w:hAnsi="Times New Roman" w:cs="Times New Roman"/>
          <w:sz w:val="24"/>
          <w:szCs w:val="24"/>
        </w:rPr>
      </w:pPr>
      <w:r w:rsidRPr="00F83959">
        <w:rPr>
          <w:rFonts w:ascii="Times New Roman" w:hAnsi="Times New Roman" w:cs="Times New Roman"/>
          <w:spacing w:val="-8"/>
          <w:sz w:val="24"/>
          <w:szCs w:val="24"/>
        </w:rPr>
        <w:t>Th</w:t>
      </w:r>
      <w:r w:rsidRPr="00F83959">
        <w:rPr>
          <w:rFonts w:ascii="Times New Roman" w:hAnsi="Times New Roman" w:cs="Times New Roman"/>
          <w:sz w:val="24"/>
          <w:szCs w:val="24"/>
        </w:rPr>
        <w:t xml:space="preserve">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 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 f</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y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 xml:space="preserve">re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m 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 xml:space="preserve">s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6"/>
          <w:sz w:val="24"/>
          <w:szCs w:val="24"/>
        </w:rPr>
        <w:t>F</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ac</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ob</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li</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2"/>
          <w:sz w:val="24"/>
          <w:szCs w:val="24"/>
        </w:rPr>
        <w:t>D</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 xml:space="preserve">i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5"/>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y</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0"/>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mm</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0"/>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3"/>
          <w:sz w:val="24"/>
          <w:szCs w:val="24"/>
        </w:rPr>
        <w:t>W</w:t>
      </w:r>
      <w:r w:rsidRPr="00F83959">
        <w:rPr>
          <w:rFonts w:ascii="Times New Roman" w:hAnsi="Times New Roman" w:cs="Times New Roman"/>
          <w:strike/>
          <w:color w:val="FF0000"/>
          <w:spacing w:val="-8"/>
          <w:sz w:val="24"/>
          <w:szCs w:val="24"/>
        </w:rPr>
        <w:t>oo</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k</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z w:val="24"/>
          <w:szCs w:val="24"/>
        </w:rPr>
        <w:t>B</w:t>
      </w:r>
      <w:r w:rsidRPr="00F83959">
        <w:rPr>
          <w:rFonts w:ascii="Times New Roman" w:hAnsi="Times New Roman" w:cs="Times New Roman"/>
          <w:strike/>
          <w:color w:val="FF0000"/>
          <w:spacing w:val="-9"/>
          <w:sz w:val="24"/>
          <w:szCs w:val="24"/>
        </w:rPr>
        <w:t>u</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ng</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8"/>
          <w:sz w:val="24"/>
          <w:szCs w:val="24"/>
        </w:rPr>
        <w:t>50</w:t>
      </w:r>
      <w:r w:rsidRPr="00F83959">
        <w:rPr>
          <w:rFonts w:ascii="Times New Roman" w:hAnsi="Times New Roman" w:cs="Times New Roman"/>
          <w:strike/>
          <w:color w:val="FF0000"/>
          <w:sz w:val="24"/>
          <w:szCs w:val="24"/>
        </w:rPr>
        <w:t>1</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2"/>
          <w:sz w:val="24"/>
          <w:szCs w:val="24"/>
        </w:rPr>
        <w:t>N</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3"/>
          <w:sz w:val="24"/>
          <w:szCs w:val="24"/>
        </w:rPr>
        <w:t>W</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7"/>
          <w:sz w:val="24"/>
          <w:szCs w:val="24"/>
        </w:rPr>
        <w:t>#</w:t>
      </w:r>
      <w:r w:rsidRPr="00F83959">
        <w:rPr>
          <w:rFonts w:ascii="Times New Roman" w:hAnsi="Times New Roman" w:cs="Times New Roman"/>
          <w:strike/>
          <w:color w:val="FF0000"/>
          <w:spacing w:val="-8"/>
          <w:sz w:val="24"/>
          <w:szCs w:val="24"/>
        </w:rPr>
        <w:t>501</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2"/>
          <w:sz w:val="24"/>
          <w:szCs w:val="24"/>
        </w:rPr>
        <w:t>J</w:t>
      </w:r>
      <w:r w:rsidRPr="00F83959">
        <w:rPr>
          <w:rFonts w:ascii="Times New Roman" w:hAnsi="Times New Roman" w:cs="Times New Roman"/>
          <w:strike/>
          <w:color w:val="FF0000"/>
          <w:spacing w:val="5"/>
          <w:sz w:val="24"/>
          <w:szCs w:val="24"/>
        </w:rPr>
        <w:t>ac</w:t>
      </w:r>
      <w:r w:rsidRPr="00F83959">
        <w:rPr>
          <w:rFonts w:ascii="Times New Roman" w:hAnsi="Times New Roman" w:cs="Times New Roman"/>
          <w:strike/>
          <w:color w:val="FF0000"/>
          <w:spacing w:val="-8"/>
          <w:sz w:val="24"/>
          <w:szCs w:val="24"/>
        </w:rPr>
        <w:t>k</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0"/>
          <w:sz w:val="24"/>
          <w:szCs w:val="24"/>
        </w:rPr>
        <w:t xml:space="preserve"> </w:t>
      </w:r>
      <w:r w:rsidRPr="00F83959">
        <w:rPr>
          <w:rFonts w:ascii="Times New Roman" w:hAnsi="Times New Roman" w:cs="Times New Roman"/>
          <w:strike/>
          <w:color w:val="FF0000"/>
          <w:spacing w:val="-8"/>
          <w:sz w:val="24"/>
          <w:szCs w:val="24"/>
        </w:rPr>
        <w:t>39201</w:t>
      </w:r>
      <w:r w:rsidRPr="00F83959">
        <w:rPr>
          <w:rFonts w:ascii="Times New Roman" w:hAnsi="Times New Roman" w:cs="Times New Roman"/>
          <w:color w:val="FF0000"/>
          <w:sz w:val="24"/>
          <w:szCs w:val="24"/>
        </w:rPr>
        <w:t xml:space="preserve"> Mississippi Home Corporation, 735 Riverside Drive, Jackson, MS 39202</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hou</w:t>
      </w:r>
      <w:r w:rsidRPr="00F83959">
        <w:rPr>
          <w:rFonts w:ascii="Times New Roman" w:hAnsi="Times New Roman" w:cs="Times New Roman"/>
          <w:sz w:val="24"/>
          <w:szCs w:val="24"/>
        </w:rPr>
        <w:t>rs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8"/>
          <w:sz w:val="24"/>
          <w:szCs w:val="24"/>
        </w:rPr>
        <w:t>8</w:t>
      </w:r>
      <w:r w:rsidRPr="00F83959">
        <w:rPr>
          <w:rFonts w:ascii="Times New Roman" w:hAnsi="Times New Roman" w:cs="Times New Roman"/>
          <w:spacing w:val="-19"/>
          <w:sz w:val="24"/>
          <w:szCs w:val="24"/>
        </w:rPr>
        <w:t>:</w:t>
      </w:r>
      <w:r w:rsidRPr="00F83959">
        <w:rPr>
          <w:rFonts w:ascii="Times New Roman" w:hAnsi="Times New Roman" w:cs="Times New Roman"/>
          <w:spacing w:val="-8"/>
          <w:sz w:val="24"/>
          <w:szCs w:val="24"/>
        </w:rPr>
        <w:t>0</w:t>
      </w:r>
      <w:r w:rsidRPr="00F83959">
        <w:rPr>
          <w:rFonts w:ascii="Times New Roman" w:hAnsi="Times New Roman" w:cs="Times New Roman"/>
          <w:sz w:val="24"/>
          <w:szCs w:val="24"/>
        </w:rPr>
        <w:t>0</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5</w:t>
      </w:r>
      <w:r w:rsidRPr="00F83959">
        <w:rPr>
          <w:rFonts w:ascii="Times New Roman" w:hAnsi="Times New Roman" w:cs="Times New Roman"/>
          <w:spacing w:val="-19"/>
          <w:sz w:val="24"/>
          <w:szCs w:val="24"/>
        </w:rPr>
        <w:t>:</w:t>
      </w:r>
      <w:r w:rsidRPr="00F83959">
        <w:rPr>
          <w:rFonts w:ascii="Times New Roman" w:hAnsi="Times New Roman" w:cs="Times New Roman"/>
          <w:spacing w:val="-8"/>
          <w:sz w:val="24"/>
          <w:szCs w:val="24"/>
        </w:rPr>
        <w:t>0</w:t>
      </w:r>
      <w:r w:rsidRPr="00F83959">
        <w:rPr>
          <w:rFonts w:ascii="Times New Roman" w:hAnsi="Times New Roman" w:cs="Times New Roman"/>
          <w:sz w:val="24"/>
          <w:szCs w:val="24"/>
        </w:rPr>
        <w:t>0</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3"/>
          <w:sz w:val="24"/>
          <w:szCs w:val="24"/>
        </w:rPr>
        <w:t>.</w:t>
      </w:r>
      <w:r w:rsidRPr="00F83959">
        <w:rPr>
          <w:rFonts w:ascii="Times New Roman" w:hAnsi="Times New Roman" w:cs="Times New Roman"/>
          <w:spacing w:val="-11"/>
          <w:sz w:val="24"/>
          <w:szCs w:val="24"/>
        </w:rPr>
        <w:t>m</w:t>
      </w:r>
      <w:r w:rsidRPr="00F83959">
        <w:rPr>
          <w:rFonts w:ascii="Times New Roman" w:hAnsi="Times New Roman" w:cs="Times New Roman"/>
          <w:spacing w:val="3"/>
          <w:sz w:val="24"/>
          <w:szCs w:val="24"/>
        </w:rPr>
        <w:t>.</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upo</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 </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257" w:lineRule="exact"/>
        <w:ind w:left="40" w:right="129"/>
        <w:jc w:val="both"/>
        <w:rPr>
          <w:rFonts w:ascii="Times New Roman" w:hAnsi="Times New Roman" w:cs="Times New Roman"/>
          <w:sz w:val="24"/>
          <w:szCs w:val="24"/>
        </w:rPr>
      </w:pPr>
      <w:r w:rsidRPr="00F83959">
        <w:rPr>
          <w:rFonts w:ascii="Times New Roman" w:hAnsi="Times New Roman" w:cs="Times New Roman"/>
          <w:sz w:val="24"/>
          <w:szCs w:val="24"/>
        </w:rPr>
        <w:tab/>
      </w:r>
      <w:r w:rsidRPr="00F83959">
        <w:rPr>
          <w:rFonts w:ascii="Times New Roman" w:hAnsi="Times New Roman" w:cs="Times New Roman"/>
          <w:sz w:val="24"/>
          <w:szCs w:val="24"/>
        </w:rPr>
        <w:tab/>
      </w:r>
    </w:p>
    <w:p w:rsidR="00F83959" w:rsidRPr="00F83959" w:rsidRDefault="00F83959" w:rsidP="00F83959">
      <w:pPr>
        <w:numPr>
          <w:ilvl w:val="0"/>
          <w:numId w:val="13"/>
        </w:numPr>
        <w:tabs>
          <w:tab w:val="left" w:pos="823"/>
        </w:tabs>
        <w:kinsoku w:val="0"/>
        <w:overflowPunct w:val="0"/>
        <w:autoSpaceDE w:val="0"/>
        <w:autoSpaceDN w:val="0"/>
        <w:adjustRightInd w:val="0"/>
        <w:spacing w:after="0" w:line="256" w:lineRule="exact"/>
        <w:contextualSpacing/>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 xml:space="preserve">s </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s</w:t>
      </w:r>
    </w:p>
    <w:p w:rsidR="00F83959" w:rsidRPr="00F83959" w:rsidRDefault="00F83959" w:rsidP="00F83959">
      <w:pPr>
        <w:numPr>
          <w:ilvl w:val="0"/>
          <w:numId w:val="13"/>
        </w:numPr>
        <w:tabs>
          <w:tab w:val="left" w:pos="823"/>
        </w:tabs>
        <w:kinsoku w:val="0"/>
        <w:overflowPunct w:val="0"/>
        <w:autoSpaceDE w:val="0"/>
        <w:autoSpaceDN w:val="0"/>
        <w:adjustRightInd w:val="0"/>
        <w:spacing w:before="44" w:after="0" w:line="240" w:lineRule="auto"/>
        <w:contextualSpacing/>
        <w:rPr>
          <w:rFonts w:ascii="Times New Roman" w:hAnsi="Times New Roman" w:cs="Times New Roman"/>
          <w:sz w:val="24"/>
          <w:szCs w:val="24"/>
        </w:rPr>
      </w:pP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p>
    <w:p w:rsidR="00F83959" w:rsidRPr="00F83959" w:rsidRDefault="00F83959" w:rsidP="00F83959">
      <w:pPr>
        <w:numPr>
          <w:ilvl w:val="0"/>
          <w:numId w:val="13"/>
        </w:numPr>
        <w:tabs>
          <w:tab w:val="left" w:pos="823"/>
        </w:tabs>
        <w:kinsoku w:val="0"/>
        <w:overflowPunct w:val="0"/>
        <w:autoSpaceDE w:val="0"/>
        <w:autoSpaceDN w:val="0"/>
        <w:adjustRightInd w:val="0"/>
        <w:spacing w:before="44" w:after="0" w:line="271" w:lineRule="auto"/>
        <w:ind w:right="120"/>
        <w:contextualSpacing/>
        <w:jc w:val="both"/>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nd</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2"/>
          <w:sz w:val="24"/>
          <w:szCs w:val="24"/>
        </w:rPr>
        <w:t>A</w:t>
      </w:r>
      <w:r w:rsidRPr="00F83959">
        <w:rPr>
          <w:rFonts w:ascii="Times New Roman" w:hAnsi="Times New Roman" w:cs="Times New Roman"/>
          <w:spacing w:val="10"/>
          <w:sz w:val="24"/>
          <w:szCs w:val="24"/>
        </w:rPr>
        <w:t>P</w:t>
      </w:r>
      <w:r w:rsidRPr="00F83959">
        <w:rPr>
          <w:rFonts w:ascii="Times New Roman" w:hAnsi="Times New Roman" w:cs="Times New Roman"/>
          <w:spacing w:val="-3"/>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w:t>
      </w:r>
      <w:r w:rsidRPr="00F83959">
        <w:rPr>
          <w:rFonts w:ascii="Times New Roman" w:hAnsi="Times New Roman" w:cs="Times New Roman"/>
          <w:spacing w:val="6"/>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y</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HUD</w:t>
      </w:r>
      <w:r w:rsidRPr="00F83959">
        <w:rPr>
          <w:rFonts w:ascii="Times New Roman" w:hAnsi="Times New Roman" w:cs="Times New Roman"/>
          <w:sz w:val="24"/>
          <w:szCs w:val="24"/>
        </w:rPr>
        <w:t>,</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1"/>
          <w:sz w:val="24"/>
          <w:szCs w:val="24"/>
        </w:rPr>
        <w:t xml:space="preserve"> </w:t>
      </w:r>
      <w:r w:rsidRPr="00F83959">
        <w:rPr>
          <w:rFonts w:ascii="Times New Roman" w:hAnsi="Times New Roman" w:cs="Times New Roman"/>
          <w:spacing w:val="-8"/>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p>
    <w:p w:rsidR="00F83959" w:rsidRPr="00F83959" w:rsidRDefault="00F83959" w:rsidP="00F83959">
      <w:pPr>
        <w:numPr>
          <w:ilvl w:val="0"/>
          <w:numId w:val="13"/>
        </w:numPr>
        <w:tabs>
          <w:tab w:val="left" w:pos="823"/>
        </w:tabs>
        <w:kinsoku w:val="0"/>
        <w:overflowPunct w:val="0"/>
        <w:autoSpaceDE w:val="0"/>
        <w:autoSpaceDN w:val="0"/>
        <w:adjustRightInd w:val="0"/>
        <w:spacing w:before="9" w:after="0" w:line="240" w:lineRule="auto"/>
        <w:contextualSpacing/>
        <w:rPr>
          <w:rFonts w:ascii="Times New Roman" w:hAnsi="Times New Roman" w:cs="Times New Roman"/>
          <w:sz w:val="24"/>
          <w:szCs w:val="24"/>
        </w:rPr>
      </w:pP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ss</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8"/>
          <w:sz w:val="24"/>
          <w:szCs w:val="24"/>
        </w:rPr>
        <w:t>gov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numPr>
          <w:ilvl w:val="0"/>
          <w:numId w:val="13"/>
        </w:numPr>
        <w:tabs>
          <w:tab w:val="left" w:pos="823"/>
        </w:tabs>
        <w:kinsoku w:val="0"/>
        <w:overflowPunct w:val="0"/>
        <w:autoSpaceDE w:val="0"/>
        <w:autoSpaceDN w:val="0"/>
        <w:adjustRightInd w:val="0"/>
        <w:spacing w:before="44" w:after="0" w:line="278" w:lineRule="auto"/>
        <w:ind w:right="123"/>
        <w:contextualSpacing/>
        <w:jc w:val="both"/>
        <w:rPr>
          <w:rFonts w:ascii="Times New Roman" w:hAnsi="Times New Roman" w:cs="Times New Roman"/>
          <w:sz w:val="24"/>
          <w:szCs w:val="24"/>
        </w:rPr>
      </w:pPr>
      <w:r w:rsidRPr="00F83959">
        <w:rPr>
          <w:rFonts w:ascii="Times New Roman" w:hAnsi="Times New Roman" w:cs="Times New Roman"/>
          <w:spacing w:val="2"/>
          <w:sz w:val="24"/>
          <w:szCs w:val="24"/>
        </w:rPr>
        <w:t>D</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0"/>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8"/>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m 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0"/>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nv</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on</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3"/>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15"/>
          <w:sz w:val="24"/>
          <w:szCs w:val="24"/>
        </w:rPr>
        <w:t>l</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0"/>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32"/>
          <w:sz w:val="24"/>
          <w:szCs w:val="24"/>
        </w:rPr>
        <w:t xml:space="preserve"> </w:t>
      </w:r>
      <w:r w:rsidRPr="00F83959">
        <w:rPr>
          <w:rFonts w:ascii="Times New Roman" w:hAnsi="Times New Roman" w:cs="Times New Roman"/>
          <w:spacing w:val="-8"/>
          <w:sz w:val="24"/>
          <w:szCs w:val="24"/>
        </w:rPr>
        <w:t>hou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r </w:t>
      </w:r>
      <w:r w:rsidRPr="00F83959">
        <w:rPr>
          <w:rFonts w:ascii="Times New Roman" w:hAnsi="Times New Roman" w:cs="Times New Roman"/>
          <w:spacing w:val="16"/>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oppo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 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p>
    <w:p w:rsidR="00F83959" w:rsidRPr="00F83959" w:rsidRDefault="00F83959" w:rsidP="00F83959">
      <w:pPr>
        <w:kinsoku w:val="0"/>
        <w:overflowPunct w:val="0"/>
        <w:autoSpaceDE w:val="0"/>
        <w:autoSpaceDN w:val="0"/>
        <w:adjustRightInd w:val="0"/>
        <w:spacing w:before="6" w:after="0" w:line="22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6" w:after="0" w:line="220" w:lineRule="exact"/>
        <w:rPr>
          <w:rFonts w:ascii="Times New Roman" w:hAnsi="Times New Roman" w:cs="Times New Roman"/>
          <w:b/>
          <w:sz w:val="24"/>
          <w:szCs w:val="24"/>
        </w:rPr>
      </w:pPr>
      <w:r w:rsidRPr="00F83959">
        <w:rPr>
          <w:rFonts w:ascii="Times New Roman" w:hAnsi="Times New Roman" w:cs="Times New Roman"/>
          <w:b/>
          <w:sz w:val="24"/>
          <w:szCs w:val="24"/>
        </w:rPr>
        <w:t>COMPLAINTS</w:t>
      </w:r>
    </w:p>
    <w:p w:rsidR="00F83959" w:rsidRPr="00F83959" w:rsidRDefault="00F83959" w:rsidP="00F83959">
      <w:pPr>
        <w:kinsoku w:val="0"/>
        <w:overflowPunct w:val="0"/>
        <w:autoSpaceDE w:val="0"/>
        <w:autoSpaceDN w:val="0"/>
        <w:adjustRightInd w:val="0"/>
        <w:spacing w:before="6" w:after="0" w:line="220" w:lineRule="exact"/>
        <w:rPr>
          <w:rFonts w:ascii="Times New Roman" w:hAnsi="Times New Roman" w:cs="Times New Roman"/>
          <w:b/>
          <w:sz w:val="24"/>
          <w:szCs w:val="24"/>
        </w:rPr>
      </w:pPr>
    </w:p>
    <w:p w:rsidR="00F83959" w:rsidRPr="00F83959" w:rsidRDefault="00F83959" w:rsidP="00F83959">
      <w:pPr>
        <w:kinsoku w:val="0"/>
        <w:overflowPunct w:val="0"/>
        <w:autoSpaceDE w:val="0"/>
        <w:autoSpaceDN w:val="0"/>
        <w:adjustRightInd w:val="0"/>
        <w:spacing w:after="0" w:line="256" w:lineRule="exact"/>
        <w:ind w:left="40" w:right="118"/>
        <w:jc w:val="both"/>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 xml:space="preserve">e </w:t>
      </w:r>
      <w:r w:rsidRPr="00F83959">
        <w:rPr>
          <w:rFonts w:ascii="Times New Roman" w:hAnsi="Times New Roman" w:cs="Times New Roman"/>
          <w:spacing w:val="4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y </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s </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o </w:t>
      </w:r>
      <w:r w:rsidRPr="00F83959">
        <w:rPr>
          <w:rFonts w:ascii="Times New Roman" w:hAnsi="Times New Roman" w:cs="Times New Roman"/>
          <w:spacing w:val="1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2"/>
          <w:sz w:val="24"/>
          <w:szCs w:val="24"/>
        </w:rPr>
        <w:t>s</w:t>
      </w:r>
      <w:r w:rsidRPr="00F83959">
        <w:rPr>
          <w:rFonts w:ascii="Times New Roman" w:hAnsi="Times New Roman" w:cs="Times New Roman"/>
          <w:color w:val="FF0000"/>
          <w:spacing w:val="2"/>
          <w:sz w:val="24"/>
          <w:szCs w:val="24"/>
        </w:rPr>
        <w:t xml:space="preserve"> the ESG, HOME and HOPWA Programs</w:t>
      </w:r>
      <w:r w:rsidRPr="00F83959">
        <w:rPr>
          <w:rFonts w:ascii="Times New Roman" w:hAnsi="Times New Roman" w:cs="Times New Roman"/>
          <w:sz w:val="24"/>
          <w:szCs w:val="24"/>
        </w:rPr>
        <w:t xml:space="preserve">, </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y </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5"/>
          <w:sz w:val="24"/>
          <w:szCs w:val="24"/>
        </w:rPr>
        <w:t>d</w:t>
      </w:r>
      <w:r w:rsidRPr="00F83959">
        <w:rPr>
          <w:rFonts w:ascii="Times New Roman" w:hAnsi="Times New Roman" w:cs="Times New Roman"/>
          <w:sz w:val="24"/>
          <w:szCs w:val="24"/>
        </w:rPr>
        <w:t xml:space="preserve">o </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   </w:t>
      </w:r>
      <w:r w:rsidRPr="00F83959">
        <w:rPr>
          <w:rFonts w:ascii="Times New Roman" w:hAnsi="Times New Roman" w:cs="Times New Roman"/>
          <w:spacing w:val="5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5"/>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pp</w:t>
      </w:r>
      <w:r w:rsidRPr="00F83959">
        <w:rPr>
          <w:rFonts w:ascii="Times New Roman" w:hAnsi="Times New Roman" w:cs="Times New Roman"/>
          <w:strike/>
          <w:color w:val="FF0000"/>
          <w:sz w:val="24"/>
          <w:szCs w:val="24"/>
        </w:rPr>
        <w:t xml:space="preserve">i </w:t>
      </w:r>
      <w:r w:rsidRPr="00F83959">
        <w:rPr>
          <w:rFonts w:ascii="Times New Roman" w:hAnsi="Times New Roman" w:cs="Times New Roman"/>
          <w:strike/>
          <w:color w:val="FF0000"/>
          <w:spacing w:val="5"/>
          <w:sz w:val="24"/>
          <w:szCs w:val="24"/>
        </w:rPr>
        <w:t>De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y</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6"/>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9"/>
          <w:sz w:val="24"/>
          <w:szCs w:val="24"/>
        </w:rPr>
        <w:t>o</w:t>
      </w:r>
      <w:r w:rsidRPr="00F83959">
        <w:rPr>
          <w:rFonts w:ascii="Times New Roman" w:hAnsi="Times New Roman" w:cs="Times New Roman"/>
          <w:strike/>
          <w:color w:val="FF0000"/>
          <w:spacing w:val="-11"/>
          <w:sz w:val="24"/>
          <w:szCs w:val="24"/>
        </w:rPr>
        <w:t>mm</w:t>
      </w:r>
      <w:r w:rsidRPr="00F83959">
        <w:rPr>
          <w:rFonts w:ascii="Times New Roman" w:hAnsi="Times New Roman" w:cs="Times New Roman"/>
          <w:strike/>
          <w:color w:val="FF0000"/>
          <w:spacing w:val="-8"/>
          <w:sz w:val="24"/>
          <w:szCs w:val="24"/>
        </w:rPr>
        <w:t>un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0"/>
          <w:sz w:val="24"/>
          <w:szCs w:val="24"/>
        </w:rPr>
        <w:t xml:space="preserv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color w:val="FF0000"/>
          <w:spacing w:val="59"/>
          <w:sz w:val="24"/>
          <w:szCs w:val="24"/>
        </w:rPr>
        <w:t xml:space="preserve">Mississippi Home Corporation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w:t>
      </w:r>
      <w:r w:rsidRPr="00F83959">
        <w:rPr>
          <w:rFonts w:ascii="Times New Roman" w:hAnsi="Times New Roman" w:cs="Times New Roman"/>
          <w:spacing w:val="-8"/>
          <w:sz w:val="24"/>
          <w:szCs w:val="24"/>
        </w:rPr>
        <w:t>15</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bu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6"/>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rd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 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9"/>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rr</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If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un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ili</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ili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hod</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m</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lastRenderedPageBreak/>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 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y</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HUD</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9" w:after="0" w:line="26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50" w:lineRule="auto"/>
        <w:ind w:left="40" w:right="151"/>
        <w:jc w:val="both"/>
        <w:rPr>
          <w:rFonts w:ascii="Times New Roman" w:hAnsi="Times New Roman" w:cs="Times New Roman"/>
          <w:sz w:val="24"/>
          <w:szCs w:val="24"/>
        </w:rPr>
      </w:pPr>
      <w:r w:rsidRPr="00F83959">
        <w:rPr>
          <w:rFonts w:ascii="Times New Roman" w:hAnsi="Times New Roman" w:cs="Times New Roman"/>
          <w:i/>
          <w:iCs/>
          <w:sz w:val="24"/>
          <w:szCs w:val="24"/>
        </w:rPr>
        <w:t>If</w:t>
      </w:r>
      <w:r w:rsidRPr="00F83959">
        <w:rPr>
          <w:rFonts w:ascii="Times New Roman" w:hAnsi="Times New Roman" w:cs="Times New Roman"/>
          <w:i/>
          <w:iCs/>
          <w:spacing w:val="5"/>
          <w:sz w:val="24"/>
          <w:szCs w:val="24"/>
        </w:rPr>
        <w:t xml:space="preserve"> </w:t>
      </w:r>
      <w:r w:rsidRPr="00F83959">
        <w:rPr>
          <w:rFonts w:ascii="Times New Roman" w:hAnsi="Times New Roman" w:cs="Times New Roman"/>
          <w:i/>
          <w:iCs/>
          <w:spacing w:val="7"/>
          <w:sz w:val="24"/>
          <w:szCs w:val="24"/>
        </w:rPr>
        <w:t>a</w:t>
      </w:r>
      <w:r w:rsidRPr="00F83959">
        <w:rPr>
          <w:rFonts w:ascii="Times New Roman" w:hAnsi="Times New Roman" w:cs="Times New Roman"/>
          <w:i/>
          <w:iCs/>
          <w:sz w:val="24"/>
          <w:szCs w:val="24"/>
        </w:rPr>
        <w:t>n</w:t>
      </w:r>
      <w:r w:rsidRPr="00F83959">
        <w:rPr>
          <w:rFonts w:ascii="Times New Roman" w:hAnsi="Times New Roman" w:cs="Times New Roman"/>
          <w:i/>
          <w:iCs/>
          <w:spacing w:val="59"/>
          <w:sz w:val="24"/>
          <w:szCs w:val="24"/>
        </w:rPr>
        <w:t xml:space="preserve"> </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n</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7"/>
          <w:sz w:val="24"/>
          <w:szCs w:val="24"/>
        </w:rPr>
        <w:t>p</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7"/>
          <w:sz w:val="24"/>
          <w:szCs w:val="24"/>
        </w:rPr>
        <w:t>an</w:t>
      </w:r>
      <w:r w:rsidRPr="00F83959">
        <w:rPr>
          <w:rFonts w:ascii="Times New Roman" w:hAnsi="Times New Roman" w:cs="Times New Roman"/>
          <w:i/>
          <w:iCs/>
          <w:spacing w:val="2"/>
          <w:sz w:val="24"/>
          <w:szCs w:val="24"/>
        </w:rPr>
        <w:t>s</w:t>
      </w:r>
      <w:r w:rsidRPr="00F83959">
        <w:rPr>
          <w:rFonts w:ascii="Times New Roman" w:hAnsi="Times New Roman" w:cs="Times New Roman"/>
          <w:i/>
          <w:iCs/>
          <w:spacing w:val="-3"/>
          <w:sz w:val="24"/>
          <w:szCs w:val="24"/>
        </w:rPr>
        <w:t>l</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r</w:t>
      </w:r>
      <w:r w:rsidRPr="00F83959">
        <w:rPr>
          <w:rFonts w:ascii="Times New Roman" w:hAnsi="Times New Roman" w:cs="Times New Roman"/>
          <w:i/>
          <w:iCs/>
          <w:spacing w:val="2"/>
          <w:sz w:val="24"/>
          <w:szCs w:val="24"/>
        </w:rPr>
        <w:t xml:space="preserve"> </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r</w:t>
      </w:r>
      <w:r w:rsidRPr="00F83959">
        <w:rPr>
          <w:rFonts w:ascii="Times New Roman" w:hAnsi="Times New Roman" w:cs="Times New Roman"/>
          <w:i/>
          <w:iCs/>
          <w:spacing w:val="54"/>
          <w:sz w:val="24"/>
          <w:szCs w:val="24"/>
        </w:rPr>
        <w:t xml:space="preserve"> </w:t>
      </w:r>
      <w:r w:rsidRPr="00F83959">
        <w:rPr>
          <w:rFonts w:ascii="Times New Roman" w:hAnsi="Times New Roman" w:cs="Times New Roman"/>
          <w:i/>
          <w:iCs/>
          <w:spacing w:val="7"/>
          <w:sz w:val="24"/>
          <w:szCs w:val="24"/>
        </w:rPr>
        <w:t>an</w:t>
      </w:r>
      <w:r w:rsidRPr="00F83959">
        <w:rPr>
          <w:rFonts w:ascii="Times New Roman" w:hAnsi="Times New Roman" w:cs="Times New Roman"/>
          <w:i/>
          <w:iCs/>
          <w:sz w:val="24"/>
          <w:szCs w:val="24"/>
        </w:rPr>
        <w:t>y</w:t>
      </w:r>
      <w:r w:rsidRPr="00F83959">
        <w:rPr>
          <w:rFonts w:ascii="Times New Roman" w:hAnsi="Times New Roman" w:cs="Times New Roman"/>
          <w:i/>
          <w:iCs/>
          <w:spacing w:val="57"/>
          <w:sz w:val="24"/>
          <w:szCs w:val="24"/>
        </w:rPr>
        <w:t xml:space="preserve"> </w:t>
      </w:r>
      <w:r w:rsidRPr="00F83959">
        <w:rPr>
          <w:rFonts w:ascii="Times New Roman" w:hAnsi="Times New Roman" w:cs="Times New Roman"/>
          <w:i/>
          <w:iCs/>
          <w:spacing w:val="7"/>
          <w:sz w:val="24"/>
          <w:szCs w:val="24"/>
        </w:rPr>
        <w:t>o</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7"/>
          <w:sz w:val="24"/>
          <w:szCs w:val="24"/>
        </w:rPr>
        <w:t>h</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r</w:t>
      </w:r>
      <w:r w:rsidRPr="00F83959">
        <w:rPr>
          <w:rFonts w:ascii="Times New Roman" w:hAnsi="Times New Roman" w:cs="Times New Roman"/>
          <w:i/>
          <w:iCs/>
          <w:spacing w:val="54"/>
          <w:sz w:val="24"/>
          <w:szCs w:val="24"/>
        </w:rPr>
        <w:t xml:space="preserve"> </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5"/>
          <w:sz w:val="24"/>
          <w:szCs w:val="24"/>
        </w:rPr>
        <w:t>cc</w:t>
      </w:r>
      <w:r w:rsidRPr="00F83959">
        <w:rPr>
          <w:rFonts w:ascii="Times New Roman" w:hAnsi="Times New Roman" w:cs="Times New Roman"/>
          <w:i/>
          <w:iCs/>
          <w:spacing w:val="7"/>
          <w:sz w:val="24"/>
          <w:szCs w:val="24"/>
        </w:rPr>
        <w:t>o</w:t>
      </w:r>
      <w:r w:rsidRPr="00F83959">
        <w:rPr>
          <w:rFonts w:ascii="Times New Roman" w:hAnsi="Times New Roman" w:cs="Times New Roman"/>
          <w:i/>
          <w:iCs/>
          <w:spacing w:val="-14"/>
          <w:sz w:val="24"/>
          <w:szCs w:val="24"/>
        </w:rPr>
        <w:t>mm</w:t>
      </w:r>
      <w:r w:rsidRPr="00F83959">
        <w:rPr>
          <w:rFonts w:ascii="Times New Roman" w:hAnsi="Times New Roman" w:cs="Times New Roman"/>
          <w:i/>
          <w:iCs/>
          <w:spacing w:val="7"/>
          <w:sz w:val="24"/>
          <w:szCs w:val="24"/>
        </w:rPr>
        <w:t>oda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on</w:t>
      </w:r>
      <w:r w:rsidRPr="00F83959">
        <w:rPr>
          <w:rFonts w:ascii="Times New Roman" w:hAnsi="Times New Roman" w:cs="Times New Roman"/>
          <w:i/>
          <w:iCs/>
          <w:sz w:val="24"/>
          <w:szCs w:val="24"/>
        </w:rPr>
        <w:t>s</w:t>
      </w:r>
      <w:r w:rsidRPr="00F83959">
        <w:rPr>
          <w:rFonts w:ascii="Times New Roman" w:hAnsi="Times New Roman" w:cs="Times New Roman"/>
          <w:i/>
          <w:iCs/>
          <w:spacing w:val="38"/>
          <w:sz w:val="24"/>
          <w:szCs w:val="24"/>
        </w:rPr>
        <w:t xml:space="preserve"> </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z w:val="24"/>
          <w:szCs w:val="24"/>
        </w:rPr>
        <w:t>e</w:t>
      </w:r>
      <w:r w:rsidRPr="00F83959">
        <w:rPr>
          <w:rFonts w:ascii="Times New Roman" w:hAnsi="Times New Roman" w:cs="Times New Roman"/>
          <w:i/>
          <w:iCs/>
          <w:spacing w:val="41"/>
          <w:sz w:val="24"/>
          <w:szCs w:val="24"/>
        </w:rPr>
        <w:t xml:space="preserve"> </w:t>
      </w:r>
      <w:r w:rsidRPr="00F83959">
        <w:rPr>
          <w:rFonts w:ascii="Times New Roman" w:hAnsi="Times New Roman" w:cs="Times New Roman"/>
          <w:i/>
          <w:iCs/>
          <w:spacing w:val="7"/>
          <w:sz w:val="24"/>
          <w:szCs w:val="24"/>
        </w:rPr>
        <w:t>n</w:t>
      </w:r>
      <w:r w:rsidRPr="00F83959">
        <w:rPr>
          <w:rFonts w:ascii="Times New Roman" w:hAnsi="Times New Roman" w:cs="Times New Roman"/>
          <w:i/>
          <w:iCs/>
          <w:spacing w:val="5"/>
          <w:sz w:val="24"/>
          <w:szCs w:val="24"/>
        </w:rPr>
        <w:t>ee</w:t>
      </w:r>
      <w:r w:rsidRPr="00F83959">
        <w:rPr>
          <w:rFonts w:ascii="Times New Roman" w:hAnsi="Times New Roman" w:cs="Times New Roman"/>
          <w:i/>
          <w:iCs/>
          <w:spacing w:val="7"/>
          <w:sz w:val="24"/>
          <w:szCs w:val="24"/>
        </w:rPr>
        <w:t>d</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7"/>
          <w:sz w:val="24"/>
          <w:szCs w:val="24"/>
        </w:rPr>
        <w:t>d</w:t>
      </w:r>
      <w:r w:rsidRPr="00F83959">
        <w:rPr>
          <w:rFonts w:ascii="Times New Roman" w:hAnsi="Times New Roman" w:cs="Times New Roman"/>
          <w:i/>
          <w:iCs/>
          <w:sz w:val="24"/>
          <w:szCs w:val="24"/>
        </w:rPr>
        <w:t>,</w:t>
      </w:r>
      <w:r w:rsidRPr="00F83959">
        <w:rPr>
          <w:rFonts w:ascii="Times New Roman" w:hAnsi="Times New Roman" w:cs="Times New Roman"/>
          <w:i/>
          <w:iCs/>
          <w:spacing w:val="39"/>
          <w:sz w:val="24"/>
          <w:szCs w:val="24"/>
        </w:rPr>
        <w:t xml:space="preserve"> </w:t>
      </w:r>
      <w:r w:rsidRPr="00F83959">
        <w:rPr>
          <w:rFonts w:ascii="Times New Roman" w:hAnsi="Times New Roman" w:cs="Times New Roman"/>
          <w:i/>
          <w:iCs/>
          <w:spacing w:val="7"/>
          <w:sz w:val="24"/>
          <w:szCs w:val="24"/>
        </w:rPr>
        <w:t>p</w:t>
      </w:r>
      <w:r w:rsidRPr="00F83959">
        <w:rPr>
          <w:rFonts w:ascii="Times New Roman" w:hAnsi="Times New Roman" w:cs="Times New Roman"/>
          <w:i/>
          <w:iCs/>
          <w:spacing w:val="-3"/>
          <w:sz w:val="24"/>
          <w:szCs w:val="24"/>
        </w:rPr>
        <w:t>l</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s</w:t>
      </w:r>
      <w:r w:rsidRPr="00F83959">
        <w:rPr>
          <w:rFonts w:ascii="Times New Roman" w:hAnsi="Times New Roman" w:cs="Times New Roman"/>
          <w:i/>
          <w:iCs/>
          <w:sz w:val="24"/>
          <w:szCs w:val="24"/>
        </w:rPr>
        <w:t>e</w:t>
      </w:r>
      <w:r w:rsidRPr="00F83959">
        <w:rPr>
          <w:rFonts w:ascii="Times New Roman" w:hAnsi="Times New Roman" w:cs="Times New Roman"/>
          <w:i/>
          <w:iCs/>
          <w:spacing w:val="41"/>
          <w:sz w:val="24"/>
          <w:szCs w:val="24"/>
        </w:rPr>
        <w:t xml:space="preserve"> </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7"/>
          <w:sz w:val="24"/>
          <w:szCs w:val="24"/>
        </w:rPr>
        <w:t>on</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5"/>
          <w:sz w:val="24"/>
          <w:szCs w:val="24"/>
        </w:rPr>
        <w:t>c</w:t>
      </w:r>
      <w:r w:rsidRPr="00F83959">
        <w:rPr>
          <w:rFonts w:ascii="Times New Roman" w:hAnsi="Times New Roman" w:cs="Times New Roman"/>
          <w:i/>
          <w:iCs/>
          <w:sz w:val="24"/>
          <w:szCs w:val="24"/>
        </w:rPr>
        <w:t>t</w:t>
      </w:r>
      <w:r w:rsidRPr="00F83959">
        <w:rPr>
          <w:rFonts w:ascii="Times New Roman" w:hAnsi="Times New Roman" w:cs="Times New Roman"/>
          <w:i/>
          <w:iCs/>
          <w:spacing w:val="33"/>
          <w:sz w:val="24"/>
          <w:szCs w:val="24"/>
        </w:rPr>
        <w:t xml:space="preserve"> </w:t>
      </w:r>
      <w:r w:rsidRPr="00F83959">
        <w:rPr>
          <w:rFonts w:ascii="Times New Roman" w:hAnsi="Times New Roman" w:cs="Times New Roman"/>
          <w:i/>
          <w:iCs/>
          <w:color w:val="FF0000"/>
          <w:spacing w:val="-3"/>
          <w:sz w:val="24"/>
          <w:szCs w:val="24"/>
        </w:rPr>
        <w:t xml:space="preserve">Dana Jones, Vice-President of Grant Management, </w:t>
      </w:r>
      <w:proofErr w:type="gramStart"/>
      <w:r w:rsidRPr="00F83959">
        <w:rPr>
          <w:rFonts w:ascii="Times New Roman" w:hAnsi="Times New Roman" w:cs="Times New Roman"/>
          <w:i/>
          <w:iCs/>
          <w:color w:val="FF0000"/>
          <w:spacing w:val="-3"/>
          <w:sz w:val="24"/>
          <w:szCs w:val="24"/>
        </w:rPr>
        <w:t>Federal</w:t>
      </w:r>
      <w:proofErr w:type="gramEnd"/>
      <w:r w:rsidRPr="00F83959">
        <w:rPr>
          <w:rFonts w:ascii="Times New Roman" w:hAnsi="Times New Roman" w:cs="Times New Roman"/>
          <w:i/>
          <w:iCs/>
          <w:color w:val="FF0000"/>
          <w:spacing w:val="-3"/>
          <w:sz w:val="24"/>
          <w:szCs w:val="24"/>
        </w:rPr>
        <w:t xml:space="preserve"> Programs at 601.718.4625</w:t>
      </w:r>
      <w:r w:rsidRPr="00F83959">
        <w:rPr>
          <w:rFonts w:ascii="Times New Roman" w:hAnsi="Times New Roman" w:cs="Times New Roman"/>
          <w:i/>
          <w:iCs/>
          <w:sz w:val="24"/>
          <w:szCs w:val="24"/>
        </w:rPr>
        <w:t>.</w:t>
      </w:r>
    </w:p>
    <w:p w:rsidR="00F83959" w:rsidRPr="00F83959" w:rsidRDefault="00F83959" w:rsidP="00F83959">
      <w:pPr>
        <w:kinsoku w:val="0"/>
        <w:overflowPunct w:val="0"/>
        <w:autoSpaceDE w:val="0"/>
        <w:autoSpaceDN w:val="0"/>
        <w:adjustRightInd w:val="0"/>
        <w:spacing w:before="17" w:after="0" w:line="24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0" w:lineRule="auto"/>
        <w:ind w:left="40" w:right="147"/>
        <w:jc w:val="both"/>
        <w:rPr>
          <w:rFonts w:ascii="Times New Roman" w:hAnsi="Times New Roman" w:cs="Times New Roman"/>
          <w:i/>
          <w:iCs/>
          <w:sz w:val="24"/>
          <w:szCs w:val="24"/>
        </w:rPr>
      </w:pPr>
      <w:r w:rsidRPr="00F83959">
        <w:rPr>
          <w:rFonts w:ascii="Times New Roman" w:hAnsi="Times New Roman" w:cs="Times New Roman"/>
          <w:i/>
          <w:iCs/>
          <w:spacing w:val="-3"/>
          <w:sz w:val="24"/>
          <w:szCs w:val="24"/>
        </w:rPr>
        <w:t>Al</w:t>
      </w:r>
      <w:r w:rsidRPr="00F83959">
        <w:rPr>
          <w:rFonts w:ascii="Times New Roman" w:hAnsi="Times New Roman" w:cs="Times New Roman"/>
          <w:i/>
          <w:iCs/>
          <w:sz w:val="24"/>
          <w:szCs w:val="24"/>
        </w:rPr>
        <w:t>l</w:t>
      </w:r>
      <w:r w:rsidRPr="00F83959">
        <w:rPr>
          <w:rFonts w:ascii="Times New Roman" w:hAnsi="Times New Roman" w:cs="Times New Roman"/>
          <w:i/>
          <w:iCs/>
          <w:spacing w:val="33"/>
          <w:sz w:val="24"/>
          <w:szCs w:val="24"/>
        </w:rPr>
        <w:t xml:space="preserve"> </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7"/>
          <w:sz w:val="24"/>
          <w:szCs w:val="24"/>
        </w:rPr>
        <w:t>o</w:t>
      </w:r>
      <w:r w:rsidRPr="00F83959">
        <w:rPr>
          <w:rFonts w:ascii="Times New Roman" w:hAnsi="Times New Roman" w:cs="Times New Roman"/>
          <w:i/>
          <w:iCs/>
          <w:spacing w:val="2"/>
          <w:sz w:val="24"/>
          <w:szCs w:val="24"/>
        </w:rPr>
        <w:t>rr</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2"/>
          <w:sz w:val="24"/>
          <w:szCs w:val="24"/>
        </w:rPr>
        <w:t>s</w:t>
      </w:r>
      <w:r w:rsidRPr="00F83959">
        <w:rPr>
          <w:rFonts w:ascii="Times New Roman" w:hAnsi="Times New Roman" w:cs="Times New Roman"/>
          <w:i/>
          <w:iCs/>
          <w:spacing w:val="7"/>
          <w:sz w:val="24"/>
          <w:szCs w:val="24"/>
        </w:rPr>
        <w:t>pond</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7"/>
          <w:sz w:val="24"/>
          <w:szCs w:val="24"/>
        </w:rPr>
        <w:t>n</w:t>
      </w:r>
      <w:r w:rsidRPr="00F83959">
        <w:rPr>
          <w:rFonts w:ascii="Times New Roman" w:hAnsi="Times New Roman" w:cs="Times New Roman"/>
          <w:i/>
          <w:iCs/>
          <w:spacing w:val="5"/>
          <w:sz w:val="24"/>
          <w:szCs w:val="24"/>
        </w:rPr>
        <w:t>c</w:t>
      </w:r>
      <w:r w:rsidRPr="00F83959">
        <w:rPr>
          <w:rFonts w:ascii="Times New Roman" w:hAnsi="Times New Roman" w:cs="Times New Roman"/>
          <w:i/>
          <w:iCs/>
          <w:sz w:val="24"/>
          <w:szCs w:val="24"/>
        </w:rPr>
        <w:t>e</w:t>
      </w:r>
      <w:r w:rsidRPr="00F83959">
        <w:rPr>
          <w:rFonts w:ascii="Times New Roman" w:hAnsi="Times New Roman" w:cs="Times New Roman"/>
          <w:i/>
          <w:iCs/>
          <w:spacing w:val="41"/>
          <w:sz w:val="24"/>
          <w:szCs w:val="24"/>
        </w:rPr>
        <w:t xml:space="preserve"> </w:t>
      </w:r>
      <w:r w:rsidRPr="00F83959">
        <w:rPr>
          <w:rFonts w:ascii="Times New Roman" w:hAnsi="Times New Roman" w:cs="Times New Roman"/>
          <w:i/>
          <w:iCs/>
          <w:spacing w:val="2"/>
          <w:sz w:val="24"/>
          <w:szCs w:val="24"/>
        </w:rPr>
        <w:t>s</w:t>
      </w:r>
      <w:r w:rsidRPr="00F83959">
        <w:rPr>
          <w:rFonts w:ascii="Times New Roman" w:hAnsi="Times New Roman" w:cs="Times New Roman"/>
          <w:i/>
          <w:iCs/>
          <w:spacing w:val="7"/>
          <w:sz w:val="24"/>
          <w:szCs w:val="24"/>
        </w:rPr>
        <w:t>hou</w:t>
      </w:r>
      <w:r w:rsidRPr="00F83959">
        <w:rPr>
          <w:rFonts w:ascii="Times New Roman" w:hAnsi="Times New Roman" w:cs="Times New Roman"/>
          <w:i/>
          <w:iCs/>
          <w:spacing w:val="-3"/>
          <w:sz w:val="24"/>
          <w:szCs w:val="24"/>
        </w:rPr>
        <w:t>l</w:t>
      </w:r>
      <w:r w:rsidRPr="00F83959">
        <w:rPr>
          <w:rFonts w:ascii="Times New Roman" w:hAnsi="Times New Roman" w:cs="Times New Roman"/>
          <w:i/>
          <w:iCs/>
          <w:sz w:val="24"/>
          <w:szCs w:val="24"/>
        </w:rPr>
        <w:t>d</w:t>
      </w:r>
      <w:r w:rsidRPr="00F83959">
        <w:rPr>
          <w:rFonts w:ascii="Times New Roman" w:hAnsi="Times New Roman" w:cs="Times New Roman"/>
          <w:i/>
          <w:iCs/>
          <w:spacing w:val="43"/>
          <w:sz w:val="24"/>
          <w:szCs w:val="24"/>
        </w:rPr>
        <w:t xml:space="preserve"> </w:t>
      </w:r>
      <w:r w:rsidRPr="00F83959">
        <w:rPr>
          <w:rFonts w:ascii="Times New Roman" w:hAnsi="Times New Roman" w:cs="Times New Roman"/>
          <w:i/>
          <w:iCs/>
          <w:spacing w:val="7"/>
          <w:sz w:val="24"/>
          <w:szCs w:val="24"/>
        </w:rPr>
        <w:t>b</w:t>
      </w:r>
      <w:r w:rsidRPr="00F83959">
        <w:rPr>
          <w:rFonts w:ascii="Times New Roman" w:hAnsi="Times New Roman" w:cs="Times New Roman"/>
          <w:i/>
          <w:iCs/>
          <w:sz w:val="24"/>
          <w:szCs w:val="24"/>
        </w:rPr>
        <w:t>e</w:t>
      </w:r>
      <w:r w:rsidRPr="00F83959">
        <w:rPr>
          <w:rFonts w:ascii="Times New Roman" w:hAnsi="Times New Roman" w:cs="Times New Roman"/>
          <w:i/>
          <w:iCs/>
          <w:spacing w:val="35"/>
          <w:sz w:val="24"/>
          <w:szCs w:val="24"/>
        </w:rPr>
        <w:t xml:space="preserve"> </w:t>
      </w:r>
      <w:r w:rsidRPr="00F83959">
        <w:rPr>
          <w:rFonts w:ascii="Times New Roman" w:hAnsi="Times New Roman" w:cs="Times New Roman"/>
          <w:i/>
          <w:iCs/>
          <w:spacing w:val="7"/>
          <w:sz w:val="24"/>
          <w:szCs w:val="24"/>
        </w:rPr>
        <w:t>add</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5"/>
          <w:sz w:val="24"/>
          <w:szCs w:val="24"/>
        </w:rPr>
        <w:t>e</w:t>
      </w:r>
      <w:r w:rsidRPr="00F83959">
        <w:rPr>
          <w:rFonts w:ascii="Times New Roman" w:hAnsi="Times New Roman" w:cs="Times New Roman"/>
          <w:i/>
          <w:iCs/>
          <w:spacing w:val="2"/>
          <w:sz w:val="24"/>
          <w:szCs w:val="24"/>
        </w:rPr>
        <w:t>ss</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d</w:t>
      </w:r>
      <w:r w:rsidRPr="00F83959">
        <w:rPr>
          <w:rFonts w:ascii="Times New Roman" w:hAnsi="Times New Roman" w:cs="Times New Roman"/>
          <w:i/>
          <w:iCs/>
          <w:spacing w:val="27"/>
          <w:sz w:val="24"/>
          <w:szCs w:val="24"/>
        </w:rPr>
        <w:t xml:space="preserve"> </w:t>
      </w:r>
      <w:r w:rsidRPr="00F83959">
        <w:rPr>
          <w:rFonts w:ascii="Times New Roman" w:hAnsi="Times New Roman" w:cs="Times New Roman"/>
          <w:i/>
          <w:iCs/>
          <w:spacing w:val="-3"/>
          <w:sz w:val="24"/>
          <w:szCs w:val="24"/>
        </w:rPr>
        <w:t>t</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w:t>
      </w:r>
      <w:r w:rsidRPr="00F83959">
        <w:rPr>
          <w:rFonts w:ascii="Times New Roman" w:hAnsi="Times New Roman" w:cs="Times New Roman"/>
          <w:i/>
          <w:iCs/>
          <w:spacing w:val="19"/>
          <w:sz w:val="24"/>
          <w:szCs w:val="24"/>
        </w:rPr>
        <w:t xml:space="preserve"> </w:t>
      </w:r>
      <w:r w:rsidRPr="00F83959">
        <w:rPr>
          <w:rFonts w:ascii="Times New Roman" w:hAnsi="Times New Roman" w:cs="Times New Roman"/>
          <w:i/>
          <w:iCs/>
          <w:strike/>
          <w:color w:val="FF0000"/>
          <w:spacing w:val="8"/>
          <w:sz w:val="24"/>
          <w:szCs w:val="24"/>
        </w:rPr>
        <w:t>M</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2"/>
          <w:sz w:val="24"/>
          <w:szCs w:val="24"/>
        </w:rPr>
        <w:t>ss</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2"/>
          <w:sz w:val="24"/>
          <w:szCs w:val="24"/>
        </w:rPr>
        <w:t>ss</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7"/>
          <w:sz w:val="24"/>
          <w:szCs w:val="24"/>
        </w:rPr>
        <w:t>pp</w:t>
      </w:r>
      <w:r w:rsidRPr="00F83959">
        <w:rPr>
          <w:rFonts w:ascii="Times New Roman" w:hAnsi="Times New Roman" w:cs="Times New Roman"/>
          <w:i/>
          <w:iCs/>
          <w:strike/>
          <w:color w:val="FF0000"/>
          <w:sz w:val="24"/>
          <w:szCs w:val="24"/>
        </w:rPr>
        <w:t>i</w:t>
      </w:r>
      <w:r w:rsidRPr="00F83959">
        <w:rPr>
          <w:rFonts w:ascii="Times New Roman" w:hAnsi="Times New Roman" w:cs="Times New Roman"/>
          <w:i/>
          <w:iCs/>
          <w:strike/>
          <w:color w:val="FF0000"/>
          <w:spacing w:val="17"/>
          <w:sz w:val="24"/>
          <w:szCs w:val="24"/>
        </w:rPr>
        <w:t xml:space="preserve"> </w:t>
      </w:r>
      <w:r w:rsidRPr="00F83959">
        <w:rPr>
          <w:rFonts w:ascii="Times New Roman" w:hAnsi="Times New Roman" w:cs="Times New Roman"/>
          <w:i/>
          <w:iCs/>
          <w:strike/>
          <w:color w:val="FF0000"/>
          <w:spacing w:val="2"/>
          <w:sz w:val="24"/>
          <w:szCs w:val="24"/>
        </w:rPr>
        <w:t>D</w:t>
      </w:r>
      <w:r w:rsidRPr="00F83959">
        <w:rPr>
          <w:rFonts w:ascii="Times New Roman" w:hAnsi="Times New Roman" w:cs="Times New Roman"/>
          <w:i/>
          <w:iCs/>
          <w:strike/>
          <w:color w:val="FF0000"/>
          <w:spacing w:val="5"/>
          <w:sz w:val="24"/>
          <w:szCs w:val="24"/>
        </w:rPr>
        <w:t>eve</w:t>
      </w:r>
      <w:r w:rsidRPr="00F83959">
        <w:rPr>
          <w:rFonts w:ascii="Times New Roman" w:hAnsi="Times New Roman" w:cs="Times New Roman"/>
          <w:i/>
          <w:iCs/>
          <w:strike/>
          <w:color w:val="FF0000"/>
          <w:spacing w:val="-3"/>
          <w:sz w:val="24"/>
          <w:szCs w:val="24"/>
        </w:rPr>
        <w:t>l</w:t>
      </w:r>
      <w:r w:rsidRPr="00F83959">
        <w:rPr>
          <w:rFonts w:ascii="Times New Roman" w:hAnsi="Times New Roman" w:cs="Times New Roman"/>
          <w:i/>
          <w:iCs/>
          <w:strike/>
          <w:color w:val="FF0000"/>
          <w:spacing w:val="7"/>
          <w:sz w:val="24"/>
          <w:szCs w:val="24"/>
        </w:rPr>
        <w:t>op</w:t>
      </w:r>
      <w:r w:rsidRPr="00F83959">
        <w:rPr>
          <w:rFonts w:ascii="Times New Roman" w:hAnsi="Times New Roman" w:cs="Times New Roman"/>
          <w:i/>
          <w:iCs/>
          <w:strike/>
          <w:color w:val="FF0000"/>
          <w:spacing w:val="-14"/>
          <w:sz w:val="24"/>
          <w:szCs w:val="24"/>
        </w:rPr>
        <w:t>m</w:t>
      </w:r>
      <w:r w:rsidRPr="00F83959">
        <w:rPr>
          <w:rFonts w:ascii="Times New Roman" w:hAnsi="Times New Roman" w:cs="Times New Roman"/>
          <w:i/>
          <w:iCs/>
          <w:strike/>
          <w:color w:val="FF0000"/>
          <w:spacing w:val="5"/>
          <w:sz w:val="24"/>
          <w:szCs w:val="24"/>
        </w:rPr>
        <w:t>e</w:t>
      </w:r>
      <w:r w:rsidRPr="00F83959">
        <w:rPr>
          <w:rFonts w:ascii="Times New Roman" w:hAnsi="Times New Roman" w:cs="Times New Roman"/>
          <w:i/>
          <w:iCs/>
          <w:strike/>
          <w:color w:val="FF0000"/>
          <w:spacing w:val="7"/>
          <w:sz w:val="24"/>
          <w:szCs w:val="24"/>
        </w:rPr>
        <w:t>n</w:t>
      </w:r>
      <w:r w:rsidRPr="00F83959">
        <w:rPr>
          <w:rFonts w:ascii="Times New Roman" w:hAnsi="Times New Roman" w:cs="Times New Roman"/>
          <w:i/>
          <w:iCs/>
          <w:strike/>
          <w:color w:val="FF0000"/>
          <w:sz w:val="24"/>
          <w:szCs w:val="24"/>
        </w:rPr>
        <w:t>t</w:t>
      </w:r>
      <w:r w:rsidRPr="00F83959">
        <w:rPr>
          <w:rFonts w:ascii="Times New Roman" w:hAnsi="Times New Roman" w:cs="Times New Roman"/>
          <w:i/>
          <w:iCs/>
          <w:strike/>
          <w:color w:val="FF0000"/>
          <w:spacing w:val="17"/>
          <w:sz w:val="24"/>
          <w:szCs w:val="24"/>
        </w:rPr>
        <w:t xml:space="preserve"> </w:t>
      </w:r>
      <w:r w:rsidRPr="00F83959">
        <w:rPr>
          <w:rFonts w:ascii="Times New Roman" w:hAnsi="Times New Roman" w:cs="Times New Roman"/>
          <w:i/>
          <w:iCs/>
          <w:strike/>
          <w:color w:val="FF0000"/>
          <w:spacing w:val="-3"/>
          <w:sz w:val="24"/>
          <w:szCs w:val="24"/>
        </w:rPr>
        <w:t>A</w:t>
      </w:r>
      <w:r w:rsidRPr="00F83959">
        <w:rPr>
          <w:rFonts w:ascii="Times New Roman" w:hAnsi="Times New Roman" w:cs="Times New Roman"/>
          <w:i/>
          <w:iCs/>
          <w:strike/>
          <w:color w:val="FF0000"/>
          <w:spacing w:val="7"/>
          <w:sz w:val="24"/>
          <w:szCs w:val="24"/>
        </w:rPr>
        <w:t>u</w:t>
      </w:r>
      <w:r w:rsidRPr="00F83959">
        <w:rPr>
          <w:rFonts w:ascii="Times New Roman" w:hAnsi="Times New Roman" w:cs="Times New Roman"/>
          <w:i/>
          <w:iCs/>
          <w:strike/>
          <w:color w:val="FF0000"/>
          <w:spacing w:val="-3"/>
          <w:sz w:val="24"/>
          <w:szCs w:val="24"/>
        </w:rPr>
        <w:t>t</w:t>
      </w:r>
      <w:r w:rsidRPr="00F83959">
        <w:rPr>
          <w:rFonts w:ascii="Times New Roman" w:hAnsi="Times New Roman" w:cs="Times New Roman"/>
          <w:i/>
          <w:iCs/>
          <w:strike/>
          <w:color w:val="FF0000"/>
          <w:spacing w:val="7"/>
          <w:sz w:val="24"/>
          <w:szCs w:val="24"/>
        </w:rPr>
        <w:t>ho</w:t>
      </w:r>
      <w:r w:rsidRPr="00F83959">
        <w:rPr>
          <w:rFonts w:ascii="Times New Roman" w:hAnsi="Times New Roman" w:cs="Times New Roman"/>
          <w:i/>
          <w:iCs/>
          <w:strike/>
          <w:color w:val="FF0000"/>
          <w:spacing w:val="2"/>
          <w:sz w:val="24"/>
          <w:szCs w:val="24"/>
        </w:rPr>
        <w:t>r</w:t>
      </w:r>
      <w:r w:rsidRPr="00F83959">
        <w:rPr>
          <w:rFonts w:ascii="Times New Roman" w:hAnsi="Times New Roman" w:cs="Times New Roman"/>
          <w:i/>
          <w:iCs/>
          <w:strike/>
          <w:color w:val="FF0000"/>
          <w:spacing w:val="-3"/>
          <w:sz w:val="24"/>
          <w:szCs w:val="24"/>
        </w:rPr>
        <w:t>it</w:t>
      </w:r>
      <w:r w:rsidRPr="00F83959">
        <w:rPr>
          <w:rFonts w:ascii="Times New Roman" w:hAnsi="Times New Roman" w:cs="Times New Roman"/>
          <w:i/>
          <w:iCs/>
          <w:strike/>
          <w:color w:val="FF0000"/>
          <w:spacing w:val="5"/>
          <w:sz w:val="24"/>
          <w:szCs w:val="24"/>
        </w:rPr>
        <w:t>y</w:t>
      </w:r>
      <w:r w:rsidRPr="00F83959">
        <w:rPr>
          <w:rFonts w:ascii="Times New Roman" w:hAnsi="Times New Roman" w:cs="Times New Roman"/>
          <w:i/>
          <w:iCs/>
          <w:strike/>
          <w:color w:val="FF0000"/>
          <w:sz w:val="24"/>
          <w:szCs w:val="24"/>
        </w:rPr>
        <w:t>,</w:t>
      </w:r>
      <w:r w:rsidRPr="00F83959">
        <w:rPr>
          <w:rFonts w:ascii="Times New Roman" w:hAnsi="Times New Roman" w:cs="Times New Roman"/>
          <w:i/>
          <w:iCs/>
          <w:strike/>
          <w:color w:val="FF0000"/>
          <w:spacing w:val="23"/>
          <w:sz w:val="24"/>
          <w:szCs w:val="24"/>
        </w:rPr>
        <w:t xml:space="preserve"> </w:t>
      </w:r>
      <w:r w:rsidRPr="00F83959">
        <w:rPr>
          <w:rFonts w:ascii="Times New Roman" w:hAnsi="Times New Roman" w:cs="Times New Roman"/>
          <w:i/>
          <w:iCs/>
          <w:strike/>
          <w:color w:val="FF0000"/>
          <w:sz w:val="24"/>
          <w:szCs w:val="24"/>
        </w:rPr>
        <w:t>C</w:t>
      </w:r>
      <w:r w:rsidRPr="00F83959">
        <w:rPr>
          <w:rFonts w:ascii="Times New Roman" w:hAnsi="Times New Roman" w:cs="Times New Roman"/>
          <w:i/>
          <w:iCs/>
          <w:strike/>
          <w:color w:val="FF0000"/>
          <w:spacing w:val="7"/>
          <w:sz w:val="24"/>
          <w:szCs w:val="24"/>
        </w:rPr>
        <w:t>o</w:t>
      </w:r>
      <w:r w:rsidRPr="00F83959">
        <w:rPr>
          <w:rFonts w:ascii="Times New Roman" w:hAnsi="Times New Roman" w:cs="Times New Roman"/>
          <w:i/>
          <w:iCs/>
          <w:strike/>
          <w:color w:val="FF0000"/>
          <w:spacing w:val="-14"/>
          <w:sz w:val="24"/>
          <w:szCs w:val="24"/>
        </w:rPr>
        <w:t>mm</w:t>
      </w:r>
      <w:r w:rsidRPr="00F83959">
        <w:rPr>
          <w:rFonts w:ascii="Times New Roman" w:hAnsi="Times New Roman" w:cs="Times New Roman"/>
          <w:i/>
          <w:iCs/>
          <w:strike/>
          <w:color w:val="FF0000"/>
          <w:spacing w:val="7"/>
          <w:sz w:val="24"/>
          <w:szCs w:val="24"/>
        </w:rPr>
        <w:t>un</w:t>
      </w:r>
      <w:r w:rsidRPr="00F83959">
        <w:rPr>
          <w:rFonts w:ascii="Times New Roman" w:hAnsi="Times New Roman" w:cs="Times New Roman"/>
          <w:i/>
          <w:iCs/>
          <w:strike/>
          <w:color w:val="FF0000"/>
          <w:spacing w:val="-3"/>
          <w:sz w:val="24"/>
          <w:szCs w:val="24"/>
        </w:rPr>
        <w:t>it</w:t>
      </w:r>
      <w:r w:rsidRPr="00F83959">
        <w:rPr>
          <w:rFonts w:ascii="Times New Roman" w:hAnsi="Times New Roman" w:cs="Times New Roman"/>
          <w:i/>
          <w:iCs/>
          <w:strike/>
          <w:color w:val="FF0000"/>
          <w:sz w:val="24"/>
          <w:szCs w:val="24"/>
        </w:rPr>
        <w:t xml:space="preserve">y </w:t>
      </w:r>
      <w:r w:rsidRPr="00F83959">
        <w:rPr>
          <w:rFonts w:ascii="Times New Roman" w:hAnsi="Times New Roman" w:cs="Times New Roman"/>
          <w:i/>
          <w:iCs/>
          <w:strike/>
          <w:color w:val="FF0000"/>
          <w:spacing w:val="7"/>
          <w:sz w:val="24"/>
          <w:szCs w:val="24"/>
        </w:rPr>
        <w:t>S</w:t>
      </w:r>
      <w:r w:rsidRPr="00F83959">
        <w:rPr>
          <w:rFonts w:ascii="Times New Roman" w:hAnsi="Times New Roman" w:cs="Times New Roman"/>
          <w:i/>
          <w:iCs/>
          <w:strike/>
          <w:color w:val="FF0000"/>
          <w:spacing w:val="5"/>
          <w:sz w:val="24"/>
          <w:szCs w:val="24"/>
        </w:rPr>
        <w:t>e</w:t>
      </w:r>
      <w:r w:rsidRPr="00F83959">
        <w:rPr>
          <w:rFonts w:ascii="Times New Roman" w:hAnsi="Times New Roman" w:cs="Times New Roman"/>
          <w:i/>
          <w:iCs/>
          <w:strike/>
          <w:color w:val="FF0000"/>
          <w:spacing w:val="2"/>
          <w:sz w:val="24"/>
          <w:szCs w:val="24"/>
        </w:rPr>
        <w:t>r</w:t>
      </w:r>
      <w:r w:rsidRPr="00F83959">
        <w:rPr>
          <w:rFonts w:ascii="Times New Roman" w:hAnsi="Times New Roman" w:cs="Times New Roman"/>
          <w:i/>
          <w:iCs/>
          <w:strike/>
          <w:color w:val="FF0000"/>
          <w:spacing w:val="5"/>
          <w:sz w:val="24"/>
          <w:szCs w:val="24"/>
        </w:rPr>
        <w:t>v</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5"/>
          <w:sz w:val="24"/>
          <w:szCs w:val="24"/>
        </w:rPr>
        <w:t>ce</w:t>
      </w:r>
      <w:r w:rsidRPr="00F83959">
        <w:rPr>
          <w:rFonts w:ascii="Times New Roman" w:hAnsi="Times New Roman" w:cs="Times New Roman"/>
          <w:i/>
          <w:iCs/>
          <w:strike/>
          <w:color w:val="FF0000"/>
          <w:sz w:val="24"/>
          <w:szCs w:val="24"/>
        </w:rPr>
        <w:t>s</w:t>
      </w:r>
      <w:r w:rsidRPr="00F83959">
        <w:rPr>
          <w:rFonts w:ascii="Times New Roman" w:hAnsi="Times New Roman" w:cs="Times New Roman"/>
          <w:i/>
          <w:iCs/>
          <w:strike/>
          <w:color w:val="FF0000"/>
          <w:spacing w:val="6"/>
          <w:sz w:val="24"/>
          <w:szCs w:val="24"/>
        </w:rPr>
        <w:t xml:space="preserve"> </w:t>
      </w:r>
      <w:r w:rsidRPr="00F83959">
        <w:rPr>
          <w:rFonts w:ascii="Times New Roman" w:hAnsi="Times New Roman" w:cs="Times New Roman"/>
          <w:i/>
          <w:iCs/>
          <w:strike/>
          <w:color w:val="FF0000"/>
          <w:spacing w:val="2"/>
          <w:sz w:val="24"/>
          <w:szCs w:val="24"/>
        </w:rPr>
        <w:t>D</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5"/>
          <w:sz w:val="24"/>
          <w:szCs w:val="24"/>
        </w:rPr>
        <w:t>v</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2"/>
          <w:sz w:val="24"/>
          <w:szCs w:val="24"/>
        </w:rPr>
        <w:t>s</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7"/>
          <w:sz w:val="24"/>
          <w:szCs w:val="24"/>
        </w:rPr>
        <w:t>on</w:t>
      </w:r>
      <w:r w:rsidRPr="00F83959">
        <w:rPr>
          <w:rFonts w:ascii="Times New Roman" w:hAnsi="Times New Roman" w:cs="Times New Roman"/>
          <w:i/>
          <w:iCs/>
          <w:strike/>
          <w:color w:val="FF0000"/>
          <w:sz w:val="24"/>
          <w:szCs w:val="24"/>
        </w:rPr>
        <w:t>,</w:t>
      </w:r>
      <w:r w:rsidRPr="00F83959">
        <w:rPr>
          <w:rFonts w:ascii="Times New Roman" w:hAnsi="Times New Roman" w:cs="Times New Roman"/>
          <w:i/>
          <w:iCs/>
          <w:strike/>
          <w:color w:val="FF0000"/>
          <w:spacing w:val="7"/>
          <w:sz w:val="24"/>
          <w:szCs w:val="24"/>
        </w:rPr>
        <w:t xml:space="preserve"> </w:t>
      </w:r>
      <w:r w:rsidRPr="00F83959">
        <w:rPr>
          <w:rFonts w:ascii="Times New Roman" w:hAnsi="Times New Roman" w:cs="Times New Roman"/>
          <w:i/>
          <w:iCs/>
          <w:strike/>
          <w:color w:val="FF0000"/>
          <w:spacing w:val="-3"/>
          <w:sz w:val="24"/>
          <w:szCs w:val="24"/>
        </w:rPr>
        <w:t>P</w:t>
      </w:r>
      <w:r w:rsidRPr="00F83959">
        <w:rPr>
          <w:rFonts w:ascii="Times New Roman" w:hAnsi="Times New Roman" w:cs="Times New Roman"/>
          <w:i/>
          <w:iCs/>
          <w:strike/>
          <w:color w:val="FF0000"/>
          <w:spacing w:val="7"/>
          <w:sz w:val="24"/>
          <w:szCs w:val="24"/>
        </w:rPr>
        <w:t>o</w:t>
      </w:r>
      <w:r w:rsidRPr="00F83959">
        <w:rPr>
          <w:rFonts w:ascii="Times New Roman" w:hAnsi="Times New Roman" w:cs="Times New Roman"/>
          <w:i/>
          <w:iCs/>
          <w:strike/>
          <w:color w:val="FF0000"/>
          <w:spacing w:val="2"/>
          <w:sz w:val="24"/>
          <w:szCs w:val="24"/>
        </w:rPr>
        <w:t>s</w:t>
      </w:r>
      <w:r w:rsidRPr="00F83959">
        <w:rPr>
          <w:rFonts w:ascii="Times New Roman" w:hAnsi="Times New Roman" w:cs="Times New Roman"/>
          <w:i/>
          <w:iCs/>
          <w:strike/>
          <w:color w:val="FF0000"/>
          <w:sz w:val="24"/>
          <w:szCs w:val="24"/>
        </w:rPr>
        <w:t>t</w:t>
      </w:r>
      <w:r w:rsidRPr="00F83959">
        <w:rPr>
          <w:rFonts w:ascii="Times New Roman" w:hAnsi="Times New Roman" w:cs="Times New Roman"/>
          <w:i/>
          <w:iCs/>
          <w:strike/>
          <w:color w:val="FF0000"/>
          <w:spacing w:val="1"/>
          <w:sz w:val="24"/>
          <w:szCs w:val="24"/>
        </w:rPr>
        <w:t xml:space="preserve"> </w:t>
      </w:r>
      <w:r w:rsidRPr="00F83959">
        <w:rPr>
          <w:rFonts w:ascii="Times New Roman" w:hAnsi="Times New Roman" w:cs="Times New Roman"/>
          <w:i/>
          <w:iCs/>
          <w:strike/>
          <w:color w:val="FF0000"/>
          <w:spacing w:val="2"/>
          <w:sz w:val="24"/>
          <w:szCs w:val="24"/>
        </w:rPr>
        <w:t>O</w:t>
      </w:r>
      <w:r w:rsidRPr="00F83959">
        <w:rPr>
          <w:rFonts w:ascii="Times New Roman" w:hAnsi="Times New Roman" w:cs="Times New Roman"/>
          <w:i/>
          <w:iCs/>
          <w:strike/>
          <w:color w:val="FF0000"/>
          <w:spacing w:val="12"/>
          <w:sz w:val="24"/>
          <w:szCs w:val="24"/>
        </w:rPr>
        <w:t>ff</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5"/>
          <w:sz w:val="24"/>
          <w:szCs w:val="24"/>
        </w:rPr>
        <w:t>c</w:t>
      </w:r>
      <w:r w:rsidRPr="00F83959">
        <w:rPr>
          <w:rFonts w:ascii="Times New Roman" w:hAnsi="Times New Roman" w:cs="Times New Roman"/>
          <w:i/>
          <w:iCs/>
          <w:strike/>
          <w:color w:val="FF0000"/>
          <w:sz w:val="24"/>
          <w:szCs w:val="24"/>
        </w:rPr>
        <w:t>e</w:t>
      </w:r>
      <w:r w:rsidRPr="00F83959">
        <w:rPr>
          <w:rFonts w:ascii="Times New Roman" w:hAnsi="Times New Roman" w:cs="Times New Roman"/>
          <w:i/>
          <w:iCs/>
          <w:strike/>
          <w:color w:val="FF0000"/>
          <w:spacing w:val="9"/>
          <w:sz w:val="24"/>
          <w:szCs w:val="24"/>
        </w:rPr>
        <w:t xml:space="preserve"> </w:t>
      </w:r>
      <w:r w:rsidRPr="00F83959">
        <w:rPr>
          <w:rFonts w:ascii="Times New Roman" w:hAnsi="Times New Roman" w:cs="Times New Roman"/>
          <w:i/>
          <w:iCs/>
          <w:strike/>
          <w:color w:val="FF0000"/>
          <w:spacing w:val="-3"/>
          <w:sz w:val="24"/>
          <w:szCs w:val="24"/>
        </w:rPr>
        <w:t>B</w:t>
      </w:r>
      <w:r w:rsidRPr="00F83959">
        <w:rPr>
          <w:rFonts w:ascii="Times New Roman" w:hAnsi="Times New Roman" w:cs="Times New Roman"/>
          <w:i/>
          <w:iCs/>
          <w:strike/>
          <w:color w:val="FF0000"/>
          <w:spacing w:val="7"/>
          <w:sz w:val="24"/>
          <w:szCs w:val="24"/>
        </w:rPr>
        <w:t>o</w:t>
      </w:r>
      <w:r w:rsidRPr="00F83959">
        <w:rPr>
          <w:rFonts w:ascii="Times New Roman" w:hAnsi="Times New Roman" w:cs="Times New Roman"/>
          <w:i/>
          <w:iCs/>
          <w:strike/>
          <w:color w:val="FF0000"/>
          <w:sz w:val="24"/>
          <w:szCs w:val="24"/>
        </w:rPr>
        <w:t>x</w:t>
      </w:r>
      <w:r w:rsidRPr="00F83959">
        <w:rPr>
          <w:rFonts w:ascii="Times New Roman" w:hAnsi="Times New Roman" w:cs="Times New Roman"/>
          <w:i/>
          <w:iCs/>
          <w:strike/>
          <w:color w:val="FF0000"/>
          <w:spacing w:val="9"/>
          <w:sz w:val="24"/>
          <w:szCs w:val="24"/>
        </w:rPr>
        <w:t xml:space="preserve"> </w:t>
      </w:r>
      <w:r w:rsidRPr="00F83959">
        <w:rPr>
          <w:rFonts w:ascii="Times New Roman" w:hAnsi="Times New Roman" w:cs="Times New Roman"/>
          <w:i/>
          <w:iCs/>
          <w:strike/>
          <w:color w:val="FF0000"/>
          <w:spacing w:val="7"/>
          <w:sz w:val="24"/>
          <w:szCs w:val="24"/>
        </w:rPr>
        <w:t>849</w:t>
      </w:r>
      <w:r w:rsidRPr="00F83959">
        <w:rPr>
          <w:rFonts w:ascii="Times New Roman" w:hAnsi="Times New Roman" w:cs="Times New Roman"/>
          <w:i/>
          <w:iCs/>
          <w:strike/>
          <w:color w:val="FF0000"/>
          <w:sz w:val="24"/>
          <w:szCs w:val="24"/>
        </w:rPr>
        <w:t>,</w:t>
      </w:r>
      <w:r w:rsidRPr="00F83959">
        <w:rPr>
          <w:rFonts w:ascii="Times New Roman" w:hAnsi="Times New Roman" w:cs="Times New Roman"/>
          <w:i/>
          <w:iCs/>
          <w:strike/>
          <w:color w:val="FF0000"/>
          <w:spacing w:val="7"/>
          <w:sz w:val="24"/>
          <w:szCs w:val="24"/>
        </w:rPr>
        <w:t xml:space="preserve"> </w:t>
      </w:r>
      <w:r w:rsidRPr="00F83959">
        <w:rPr>
          <w:rFonts w:ascii="Times New Roman" w:hAnsi="Times New Roman" w:cs="Times New Roman"/>
          <w:i/>
          <w:iCs/>
          <w:strike/>
          <w:color w:val="FF0000"/>
          <w:spacing w:val="5"/>
          <w:sz w:val="24"/>
          <w:szCs w:val="24"/>
        </w:rPr>
        <w:t>J</w:t>
      </w:r>
      <w:r w:rsidRPr="00F83959">
        <w:rPr>
          <w:rFonts w:ascii="Times New Roman" w:hAnsi="Times New Roman" w:cs="Times New Roman"/>
          <w:i/>
          <w:iCs/>
          <w:strike/>
          <w:color w:val="FF0000"/>
          <w:spacing w:val="7"/>
          <w:sz w:val="24"/>
          <w:szCs w:val="24"/>
        </w:rPr>
        <w:t>a</w:t>
      </w:r>
      <w:r w:rsidRPr="00F83959">
        <w:rPr>
          <w:rFonts w:ascii="Times New Roman" w:hAnsi="Times New Roman" w:cs="Times New Roman"/>
          <w:i/>
          <w:iCs/>
          <w:strike/>
          <w:color w:val="FF0000"/>
          <w:spacing w:val="5"/>
          <w:sz w:val="24"/>
          <w:szCs w:val="24"/>
        </w:rPr>
        <w:t>c</w:t>
      </w:r>
      <w:r w:rsidRPr="00F83959">
        <w:rPr>
          <w:rFonts w:ascii="Times New Roman" w:hAnsi="Times New Roman" w:cs="Times New Roman"/>
          <w:i/>
          <w:iCs/>
          <w:strike/>
          <w:color w:val="FF0000"/>
          <w:sz w:val="24"/>
          <w:szCs w:val="24"/>
        </w:rPr>
        <w:t>k</w:t>
      </w:r>
      <w:r w:rsidRPr="00F83959">
        <w:rPr>
          <w:rFonts w:ascii="Times New Roman" w:hAnsi="Times New Roman" w:cs="Times New Roman"/>
          <w:i/>
          <w:iCs/>
          <w:strike/>
          <w:color w:val="FF0000"/>
          <w:spacing w:val="-39"/>
          <w:sz w:val="24"/>
          <w:szCs w:val="24"/>
        </w:rPr>
        <w:t xml:space="preserve"> </w:t>
      </w:r>
      <w:r w:rsidRPr="00F83959">
        <w:rPr>
          <w:rFonts w:ascii="Times New Roman" w:hAnsi="Times New Roman" w:cs="Times New Roman"/>
          <w:i/>
          <w:iCs/>
          <w:strike/>
          <w:color w:val="FF0000"/>
          <w:spacing w:val="2"/>
          <w:sz w:val="24"/>
          <w:szCs w:val="24"/>
        </w:rPr>
        <w:t>s</w:t>
      </w:r>
      <w:r w:rsidRPr="00F83959">
        <w:rPr>
          <w:rFonts w:ascii="Times New Roman" w:hAnsi="Times New Roman" w:cs="Times New Roman"/>
          <w:i/>
          <w:iCs/>
          <w:strike/>
          <w:color w:val="FF0000"/>
          <w:spacing w:val="7"/>
          <w:sz w:val="24"/>
          <w:szCs w:val="24"/>
        </w:rPr>
        <w:t>on</w:t>
      </w:r>
      <w:r w:rsidRPr="00F83959">
        <w:rPr>
          <w:rFonts w:ascii="Times New Roman" w:hAnsi="Times New Roman" w:cs="Times New Roman"/>
          <w:i/>
          <w:iCs/>
          <w:strike/>
          <w:color w:val="FF0000"/>
          <w:sz w:val="24"/>
          <w:szCs w:val="24"/>
        </w:rPr>
        <w:t>,</w:t>
      </w:r>
      <w:r w:rsidRPr="00F83959">
        <w:rPr>
          <w:rFonts w:ascii="Times New Roman" w:hAnsi="Times New Roman" w:cs="Times New Roman"/>
          <w:i/>
          <w:iCs/>
          <w:strike/>
          <w:color w:val="FF0000"/>
          <w:spacing w:val="7"/>
          <w:sz w:val="24"/>
          <w:szCs w:val="24"/>
        </w:rPr>
        <w:t xml:space="preserve"> </w:t>
      </w:r>
      <w:r w:rsidRPr="00F83959">
        <w:rPr>
          <w:rFonts w:ascii="Times New Roman" w:hAnsi="Times New Roman" w:cs="Times New Roman"/>
          <w:i/>
          <w:iCs/>
          <w:strike/>
          <w:color w:val="FF0000"/>
          <w:spacing w:val="8"/>
          <w:sz w:val="24"/>
          <w:szCs w:val="24"/>
        </w:rPr>
        <w:t>M</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2"/>
          <w:sz w:val="24"/>
          <w:szCs w:val="24"/>
        </w:rPr>
        <w:t>ss</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2"/>
          <w:sz w:val="24"/>
          <w:szCs w:val="24"/>
        </w:rPr>
        <w:t>ss</w:t>
      </w:r>
      <w:r w:rsidRPr="00F83959">
        <w:rPr>
          <w:rFonts w:ascii="Times New Roman" w:hAnsi="Times New Roman" w:cs="Times New Roman"/>
          <w:i/>
          <w:iCs/>
          <w:strike/>
          <w:color w:val="FF0000"/>
          <w:spacing w:val="-3"/>
          <w:sz w:val="24"/>
          <w:szCs w:val="24"/>
        </w:rPr>
        <w:t>i</w:t>
      </w:r>
      <w:r w:rsidRPr="00F83959">
        <w:rPr>
          <w:rFonts w:ascii="Times New Roman" w:hAnsi="Times New Roman" w:cs="Times New Roman"/>
          <w:i/>
          <w:iCs/>
          <w:strike/>
          <w:color w:val="FF0000"/>
          <w:spacing w:val="7"/>
          <w:sz w:val="24"/>
          <w:szCs w:val="24"/>
        </w:rPr>
        <w:t>pp</w:t>
      </w:r>
      <w:r w:rsidRPr="00F83959">
        <w:rPr>
          <w:rFonts w:ascii="Times New Roman" w:hAnsi="Times New Roman" w:cs="Times New Roman"/>
          <w:i/>
          <w:iCs/>
          <w:strike/>
          <w:color w:val="FF0000"/>
          <w:sz w:val="24"/>
          <w:szCs w:val="24"/>
        </w:rPr>
        <w:t>i</w:t>
      </w:r>
      <w:r w:rsidRPr="00F83959">
        <w:rPr>
          <w:rFonts w:ascii="Times New Roman" w:hAnsi="Times New Roman" w:cs="Times New Roman"/>
          <w:i/>
          <w:iCs/>
          <w:strike/>
          <w:color w:val="FF0000"/>
          <w:spacing w:val="1"/>
          <w:sz w:val="24"/>
          <w:szCs w:val="24"/>
        </w:rPr>
        <w:t xml:space="preserve"> </w:t>
      </w:r>
      <w:r w:rsidRPr="00F83959">
        <w:rPr>
          <w:rFonts w:ascii="Times New Roman" w:hAnsi="Times New Roman" w:cs="Times New Roman"/>
          <w:i/>
          <w:iCs/>
          <w:strike/>
          <w:color w:val="FF0000"/>
          <w:spacing w:val="7"/>
          <w:sz w:val="24"/>
          <w:szCs w:val="24"/>
        </w:rPr>
        <w:t>3920</w:t>
      </w:r>
      <w:r w:rsidRPr="00F83959">
        <w:rPr>
          <w:rFonts w:ascii="Times New Roman" w:hAnsi="Times New Roman" w:cs="Times New Roman"/>
          <w:i/>
          <w:iCs/>
          <w:strike/>
          <w:color w:val="FF0000"/>
          <w:sz w:val="24"/>
          <w:szCs w:val="24"/>
        </w:rPr>
        <w:t>5</w:t>
      </w:r>
      <w:r w:rsidRPr="00F83959">
        <w:rPr>
          <w:rFonts w:ascii="Times New Roman" w:hAnsi="Times New Roman" w:cs="Times New Roman"/>
          <w:i/>
          <w:iCs/>
          <w:strike/>
          <w:color w:val="FF0000"/>
          <w:spacing w:val="-33"/>
          <w:sz w:val="24"/>
          <w:szCs w:val="24"/>
        </w:rPr>
        <w:t xml:space="preserve"> </w:t>
      </w:r>
      <w:r w:rsidRPr="00F83959">
        <w:rPr>
          <w:rFonts w:ascii="Times New Roman" w:hAnsi="Times New Roman" w:cs="Times New Roman"/>
          <w:i/>
          <w:iCs/>
          <w:strike/>
          <w:color w:val="FF0000"/>
          <w:sz w:val="24"/>
          <w:szCs w:val="24"/>
        </w:rPr>
        <w:t>-</w:t>
      </w:r>
      <w:r w:rsidRPr="00F83959">
        <w:rPr>
          <w:rFonts w:ascii="Times New Roman" w:hAnsi="Times New Roman" w:cs="Times New Roman"/>
          <w:i/>
          <w:iCs/>
          <w:strike/>
          <w:color w:val="FF0000"/>
          <w:spacing w:val="8"/>
          <w:sz w:val="24"/>
          <w:szCs w:val="24"/>
        </w:rPr>
        <w:t>0849</w:t>
      </w:r>
    </w:p>
    <w:p w:rsidR="00F83959" w:rsidRPr="00F83959" w:rsidRDefault="00F83959" w:rsidP="00F83959">
      <w:pPr>
        <w:kinsoku w:val="0"/>
        <w:overflowPunct w:val="0"/>
        <w:autoSpaceDE w:val="0"/>
        <w:autoSpaceDN w:val="0"/>
        <w:adjustRightInd w:val="0"/>
        <w:spacing w:after="0" w:line="240" w:lineRule="auto"/>
        <w:ind w:left="40" w:right="147"/>
        <w:jc w:val="both"/>
        <w:rPr>
          <w:rFonts w:ascii="Times New Roman" w:hAnsi="Times New Roman" w:cs="Times New Roman"/>
          <w:sz w:val="24"/>
          <w:szCs w:val="24"/>
        </w:rPr>
      </w:pPr>
      <w:r w:rsidRPr="00F83959">
        <w:rPr>
          <w:rFonts w:ascii="Times New Roman" w:hAnsi="Times New Roman" w:cs="Times New Roman"/>
          <w:i/>
          <w:iCs/>
          <w:color w:val="FF0000"/>
          <w:spacing w:val="-3"/>
          <w:sz w:val="24"/>
          <w:szCs w:val="24"/>
        </w:rPr>
        <w:t>Mississippi Home Corporation, Attn: Dana Jones, 735 Riverside Drive, Jackson, Mississippi 39202</w:t>
      </w:r>
      <w:r w:rsidRPr="00F83959">
        <w:rPr>
          <w:rFonts w:ascii="Times New Roman" w:hAnsi="Times New Roman" w:cs="Times New Roman"/>
          <w:i/>
          <w:iCs/>
          <w:sz w:val="24"/>
          <w:szCs w:val="24"/>
        </w:rPr>
        <w:t>.</w:t>
      </w:r>
    </w:p>
    <w:p w:rsidR="00F83959" w:rsidRPr="00F83959" w:rsidRDefault="00F83959" w:rsidP="00F83959">
      <w:pPr>
        <w:rPr>
          <w:rFonts w:ascii="Times New Roman" w:hAnsi="Times New Roman" w:cs="Times New Roman"/>
          <w:sz w:val="24"/>
          <w:szCs w:val="24"/>
        </w:rPr>
      </w:pPr>
      <w:r w:rsidRPr="00F83959">
        <w:rPr>
          <w:rFonts w:ascii="Times New Roman" w:hAnsi="Times New Roman" w:cs="Times New Roman"/>
          <w:sz w:val="24"/>
          <w:szCs w:val="24"/>
        </w:rPr>
        <w:br w:type="page"/>
      </w:r>
    </w:p>
    <w:p w:rsidR="00F83959" w:rsidRPr="00F83959" w:rsidRDefault="00F83959" w:rsidP="00F83959">
      <w:pPr>
        <w:kinsoku w:val="0"/>
        <w:overflowPunct w:val="0"/>
        <w:autoSpaceDE w:val="0"/>
        <w:autoSpaceDN w:val="0"/>
        <w:adjustRightInd w:val="0"/>
        <w:spacing w:after="0" w:line="327" w:lineRule="exact"/>
        <w:ind w:right="3"/>
        <w:jc w:val="center"/>
        <w:rPr>
          <w:rFonts w:ascii="Times New Roman" w:hAnsi="Times New Roman" w:cs="Times New Roman"/>
          <w:sz w:val="24"/>
          <w:szCs w:val="24"/>
        </w:rPr>
      </w:pPr>
      <w:r w:rsidRPr="00F83959">
        <w:rPr>
          <w:rFonts w:ascii="Times New Roman" w:hAnsi="Times New Roman" w:cs="Times New Roman"/>
          <w:b/>
          <w:bCs/>
          <w:color w:val="FF0000"/>
          <w:spacing w:val="-8"/>
          <w:sz w:val="24"/>
          <w:szCs w:val="24"/>
        </w:rPr>
        <w:lastRenderedPageBreak/>
        <w:t xml:space="preserve">HOME PROGRAM </w:t>
      </w:r>
      <w:r w:rsidRPr="00F83959">
        <w:rPr>
          <w:rFonts w:ascii="Times New Roman" w:hAnsi="Times New Roman" w:cs="Times New Roman"/>
          <w:b/>
          <w:bCs/>
          <w:spacing w:val="-8"/>
          <w:sz w:val="24"/>
          <w:szCs w:val="24"/>
        </w:rPr>
        <w:t>C</w:t>
      </w:r>
      <w:r w:rsidRPr="00F83959">
        <w:rPr>
          <w:rFonts w:ascii="Times New Roman" w:hAnsi="Times New Roman" w:cs="Times New Roman"/>
          <w:b/>
          <w:bCs/>
          <w:spacing w:val="-13"/>
          <w:sz w:val="24"/>
          <w:szCs w:val="24"/>
        </w:rPr>
        <w:t>I</w:t>
      </w:r>
      <w:r w:rsidRPr="00F83959">
        <w:rPr>
          <w:rFonts w:ascii="Times New Roman" w:hAnsi="Times New Roman" w:cs="Times New Roman"/>
          <w:b/>
          <w:bCs/>
          <w:spacing w:val="-6"/>
          <w:sz w:val="24"/>
          <w:szCs w:val="24"/>
        </w:rPr>
        <w:t>T</w:t>
      </w:r>
      <w:r w:rsidRPr="00F83959">
        <w:rPr>
          <w:rFonts w:ascii="Times New Roman" w:hAnsi="Times New Roman" w:cs="Times New Roman"/>
          <w:b/>
          <w:bCs/>
          <w:spacing w:val="-13"/>
          <w:sz w:val="24"/>
          <w:szCs w:val="24"/>
        </w:rPr>
        <w:t>I</w:t>
      </w:r>
      <w:r w:rsidRPr="00F83959">
        <w:rPr>
          <w:rFonts w:ascii="Times New Roman" w:hAnsi="Times New Roman" w:cs="Times New Roman"/>
          <w:b/>
          <w:bCs/>
          <w:spacing w:val="-22"/>
          <w:sz w:val="24"/>
          <w:szCs w:val="24"/>
        </w:rPr>
        <w:t>Z</w:t>
      </w:r>
      <w:r w:rsidRPr="00F83959">
        <w:rPr>
          <w:rFonts w:ascii="Times New Roman" w:hAnsi="Times New Roman" w:cs="Times New Roman"/>
          <w:b/>
          <w:bCs/>
          <w:spacing w:val="-6"/>
          <w:sz w:val="24"/>
          <w:szCs w:val="24"/>
        </w:rPr>
        <w:t>E</w:t>
      </w:r>
      <w:r w:rsidRPr="00F83959">
        <w:rPr>
          <w:rFonts w:ascii="Times New Roman" w:hAnsi="Times New Roman" w:cs="Times New Roman"/>
          <w:b/>
          <w:bCs/>
          <w:sz w:val="24"/>
          <w:szCs w:val="24"/>
        </w:rPr>
        <w:t>N</w:t>
      </w:r>
      <w:r w:rsidRPr="00F83959">
        <w:rPr>
          <w:rFonts w:ascii="Times New Roman" w:hAnsi="Times New Roman" w:cs="Times New Roman"/>
          <w:b/>
          <w:bCs/>
          <w:spacing w:val="56"/>
          <w:sz w:val="24"/>
          <w:szCs w:val="24"/>
        </w:rPr>
        <w:t xml:space="preserve"> </w:t>
      </w:r>
      <w:r w:rsidRPr="00F83959">
        <w:rPr>
          <w:rFonts w:ascii="Times New Roman" w:hAnsi="Times New Roman" w:cs="Times New Roman"/>
          <w:b/>
          <w:bCs/>
          <w:spacing w:val="-4"/>
          <w:sz w:val="24"/>
          <w:szCs w:val="24"/>
        </w:rPr>
        <w:t>P</w:t>
      </w:r>
      <w:r w:rsidRPr="00F83959">
        <w:rPr>
          <w:rFonts w:ascii="Times New Roman" w:hAnsi="Times New Roman" w:cs="Times New Roman"/>
          <w:b/>
          <w:bCs/>
          <w:spacing w:val="-8"/>
          <w:sz w:val="24"/>
          <w:szCs w:val="24"/>
        </w:rPr>
        <w:t>AR</w:t>
      </w:r>
      <w:r w:rsidRPr="00F83959">
        <w:rPr>
          <w:rFonts w:ascii="Times New Roman" w:hAnsi="Times New Roman" w:cs="Times New Roman"/>
          <w:b/>
          <w:bCs/>
          <w:spacing w:val="-6"/>
          <w:sz w:val="24"/>
          <w:szCs w:val="24"/>
        </w:rPr>
        <w:t>T</w:t>
      </w:r>
      <w:r w:rsidRPr="00F83959">
        <w:rPr>
          <w:rFonts w:ascii="Times New Roman" w:hAnsi="Times New Roman" w:cs="Times New Roman"/>
          <w:b/>
          <w:bCs/>
          <w:spacing w:val="-13"/>
          <w:sz w:val="24"/>
          <w:szCs w:val="24"/>
        </w:rPr>
        <w:t>I</w:t>
      </w:r>
      <w:r w:rsidRPr="00F83959">
        <w:rPr>
          <w:rFonts w:ascii="Times New Roman" w:hAnsi="Times New Roman" w:cs="Times New Roman"/>
          <w:b/>
          <w:bCs/>
          <w:spacing w:val="-8"/>
          <w:sz w:val="24"/>
          <w:szCs w:val="24"/>
        </w:rPr>
        <w:t>C</w:t>
      </w:r>
      <w:r w:rsidRPr="00F83959">
        <w:rPr>
          <w:rFonts w:ascii="Times New Roman" w:hAnsi="Times New Roman" w:cs="Times New Roman"/>
          <w:b/>
          <w:bCs/>
          <w:spacing w:val="-13"/>
          <w:sz w:val="24"/>
          <w:szCs w:val="24"/>
        </w:rPr>
        <w:t>I</w:t>
      </w:r>
      <w:r w:rsidRPr="00F83959">
        <w:rPr>
          <w:rFonts w:ascii="Times New Roman" w:hAnsi="Times New Roman" w:cs="Times New Roman"/>
          <w:b/>
          <w:bCs/>
          <w:spacing w:val="-4"/>
          <w:sz w:val="24"/>
          <w:szCs w:val="24"/>
        </w:rPr>
        <w:t>P</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10"/>
          <w:sz w:val="24"/>
          <w:szCs w:val="24"/>
        </w:rPr>
        <w:t>T</w:t>
      </w:r>
      <w:r w:rsidRPr="00F83959">
        <w:rPr>
          <w:rFonts w:ascii="Times New Roman" w:hAnsi="Times New Roman" w:cs="Times New Roman"/>
          <w:b/>
          <w:bCs/>
          <w:spacing w:val="-13"/>
          <w:sz w:val="24"/>
          <w:szCs w:val="24"/>
        </w:rPr>
        <w:t>I</w:t>
      </w:r>
      <w:r w:rsidRPr="00F83959">
        <w:rPr>
          <w:rFonts w:ascii="Times New Roman" w:hAnsi="Times New Roman" w:cs="Times New Roman"/>
          <w:b/>
          <w:bCs/>
          <w:spacing w:val="6"/>
          <w:sz w:val="24"/>
          <w:szCs w:val="24"/>
        </w:rPr>
        <w:t>O</w:t>
      </w:r>
      <w:r w:rsidRPr="00F83959">
        <w:rPr>
          <w:rFonts w:ascii="Times New Roman" w:hAnsi="Times New Roman" w:cs="Times New Roman"/>
          <w:b/>
          <w:bCs/>
          <w:sz w:val="24"/>
          <w:szCs w:val="24"/>
        </w:rPr>
        <w:t>N</w:t>
      </w:r>
      <w:r w:rsidRPr="00F83959">
        <w:rPr>
          <w:rFonts w:ascii="Times New Roman" w:hAnsi="Times New Roman" w:cs="Times New Roman"/>
          <w:b/>
          <w:bCs/>
          <w:spacing w:val="72"/>
          <w:sz w:val="24"/>
          <w:szCs w:val="24"/>
        </w:rPr>
        <w:t xml:space="preserve"> </w:t>
      </w:r>
      <w:r w:rsidRPr="00F83959">
        <w:rPr>
          <w:rFonts w:ascii="Times New Roman" w:hAnsi="Times New Roman" w:cs="Times New Roman"/>
          <w:b/>
          <w:bCs/>
          <w:spacing w:val="-8"/>
          <w:sz w:val="24"/>
          <w:szCs w:val="24"/>
        </w:rPr>
        <w:t>R</w:t>
      </w:r>
      <w:r w:rsidRPr="00F83959">
        <w:rPr>
          <w:rFonts w:ascii="Times New Roman" w:hAnsi="Times New Roman" w:cs="Times New Roman"/>
          <w:b/>
          <w:bCs/>
          <w:spacing w:val="-6"/>
          <w:sz w:val="24"/>
          <w:szCs w:val="24"/>
        </w:rPr>
        <w:t>E</w:t>
      </w:r>
      <w:r w:rsidRPr="00F83959">
        <w:rPr>
          <w:rFonts w:ascii="Times New Roman" w:hAnsi="Times New Roman" w:cs="Times New Roman"/>
          <w:b/>
          <w:bCs/>
          <w:spacing w:val="6"/>
          <w:sz w:val="24"/>
          <w:szCs w:val="24"/>
        </w:rPr>
        <w:t>Q</w:t>
      </w:r>
      <w:r w:rsidRPr="00F83959">
        <w:rPr>
          <w:rFonts w:ascii="Times New Roman" w:hAnsi="Times New Roman" w:cs="Times New Roman"/>
          <w:b/>
          <w:bCs/>
          <w:spacing w:val="-8"/>
          <w:sz w:val="24"/>
          <w:szCs w:val="24"/>
        </w:rPr>
        <w:t>U</w:t>
      </w:r>
      <w:r w:rsidRPr="00F83959">
        <w:rPr>
          <w:rFonts w:ascii="Times New Roman" w:hAnsi="Times New Roman" w:cs="Times New Roman"/>
          <w:b/>
          <w:bCs/>
          <w:spacing w:val="-13"/>
          <w:sz w:val="24"/>
          <w:szCs w:val="24"/>
        </w:rPr>
        <w:t>I</w:t>
      </w:r>
      <w:r w:rsidRPr="00F83959">
        <w:rPr>
          <w:rFonts w:ascii="Times New Roman" w:hAnsi="Times New Roman" w:cs="Times New Roman"/>
          <w:b/>
          <w:bCs/>
          <w:spacing w:val="-8"/>
          <w:sz w:val="24"/>
          <w:szCs w:val="24"/>
        </w:rPr>
        <w:t>R</w:t>
      </w:r>
      <w:r w:rsidRPr="00F83959">
        <w:rPr>
          <w:rFonts w:ascii="Times New Roman" w:hAnsi="Times New Roman" w:cs="Times New Roman"/>
          <w:b/>
          <w:bCs/>
          <w:spacing w:val="-6"/>
          <w:sz w:val="24"/>
          <w:szCs w:val="24"/>
        </w:rPr>
        <w:t>E</w:t>
      </w:r>
      <w:r w:rsidRPr="00F83959">
        <w:rPr>
          <w:rFonts w:ascii="Times New Roman" w:hAnsi="Times New Roman" w:cs="Times New Roman"/>
          <w:b/>
          <w:bCs/>
          <w:spacing w:val="-15"/>
          <w:sz w:val="24"/>
          <w:szCs w:val="24"/>
        </w:rPr>
        <w:t>M</w:t>
      </w:r>
      <w:r w:rsidRPr="00F83959">
        <w:rPr>
          <w:rFonts w:ascii="Times New Roman" w:hAnsi="Times New Roman" w:cs="Times New Roman"/>
          <w:b/>
          <w:bCs/>
          <w:spacing w:val="-6"/>
          <w:sz w:val="24"/>
          <w:szCs w:val="24"/>
        </w:rPr>
        <w:t>E</w:t>
      </w:r>
      <w:r w:rsidRPr="00F83959">
        <w:rPr>
          <w:rFonts w:ascii="Times New Roman" w:hAnsi="Times New Roman" w:cs="Times New Roman"/>
          <w:b/>
          <w:bCs/>
          <w:spacing w:val="-8"/>
          <w:sz w:val="24"/>
          <w:szCs w:val="24"/>
        </w:rPr>
        <w:t>N</w:t>
      </w:r>
      <w:r w:rsidRPr="00F83959">
        <w:rPr>
          <w:rFonts w:ascii="Times New Roman" w:hAnsi="Times New Roman" w:cs="Times New Roman"/>
          <w:b/>
          <w:bCs/>
          <w:spacing w:val="-6"/>
          <w:sz w:val="24"/>
          <w:szCs w:val="24"/>
        </w:rPr>
        <w:t>T</w:t>
      </w:r>
      <w:r w:rsidRPr="00F83959">
        <w:rPr>
          <w:rFonts w:ascii="Times New Roman" w:hAnsi="Times New Roman" w:cs="Times New Roman"/>
          <w:b/>
          <w:bCs/>
          <w:sz w:val="24"/>
          <w:szCs w:val="24"/>
        </w:rPr>
        <w:t>S</w:t>
      </w:r>
    </w:p>
    <w:p w:rsidR="00F83959" w:rsidRPr="00F83959" w:rsidRDefault="00F83959" w:rsidP="00F83959">
      <w:pPr>
        <w:kinsoku w:val="0"/>
        <w:overflowPunct w:val="0"/>
        <w:autoSpaceDE w:val="0"/>
        <w:autoSpaceDN w:val="0"/>
        <w:adjustRightInd w:val="0"/>
        <w:spacing w:before="2" w:after="0" w:line="10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58" w:lineRule="auto"/>
        <w:ind w:right="873"/>
        <w:jc w:val="center"/>
        <w:rPr>
          <w:rFonts w:ascii="Times New Roman" w:hAnsi="Times New Roman" w:cs="Times New Roman"/>
          <w:strike/>
          <w:color w:val="FF0000"/>
          <w:sz w:val="24"/>
          <w:szCs w:val="24"/>
        </w:rPr>
      </w:pPr>
      <w:r w:rsidRPr="00F83959">
        <w:rPr>
          <w:rFonts w:ascii="Times New Roman" w:hAnsi="Times New Roman" w:cs="Times New Roman"/>
          <w:b/>
          <w:bCs/>
          <w:spacing w:val="-6"/>
          <w:sz w:val="24"/>
          <w:szCs w:val="24"/>
        </w:rPr>
        <w:t>L</w:t>
      </w:r>
      <w:r w:rsidRPr="00F83959">
        <w:rPr>
          <w:rFonts w:ascii="Times New Roman" w:hAnsi="Times New Roman" w:cs="Times New Roman"/>
          <w:b/>
          <w:bCs/>
          <w:spacing w:val="1"/>
          <w:sz w:val="24"/>
          <w:szCs w:val="24"/>
        </w:rPr>
        <w:t>O</w:t>
      </w:r>
      <w:r w:rsidRPr="00F83959">
        <w:rPr>
          <w:rFonts w:ascii="Times New Roman" w:hAnsi="Times New Roman" w:cs="Times New Roman"/>
          <w:b/>
          <w:bCs/>
          <w:spacing w:val="-2"/>
          <w:sz w:val="24"/>
          <w:szCs w:val="24"/>
        </w:rPr>
        <w:t>CA</w:t>
      </w:r>
      <w:r w:rsidRPr="00F83959">
        <w:rPr>
          <w:rFonts w:ascii="Times New Roman" w:hAnsi="Times New Roman" w:cs="Times New Roman"/>
          <w:b/>
          <w:bCs/>
          <w:sz w:val="24"/>
          <w:szCs w:val="24"/>
        </w:rPr>
        <w:t>L</w:t>
      </w:r>
      <w:r w:rsidRPr="00F83959">
        <w:rPr>
          <w:rFonts w:ascii="Times New Roman" w:hAnsi="Times New Roman" w:cs="Times New Roman"/>
          <w:b/>
          <w:bCs/>
          <w:spacing w:val="45"/>
          <w:sz w:val="24"/>
          <w:szCs w:val="24"/>
        </w:rPr>
        <w:t xml:space="preserve"> </w:t>
      </w:r>
      <w:r w:rsidRPr="00F83959">
        <w:rPr>
          <w:rFonts w:ascii="Times New Roman" w:hAnsi="Times New Roman" w:cs="Times New Roman"/>
          <w:b/>
          <w:bCs/>
          <w:spacing w:val="-18"/>
          <w:sz w:val="24"/>
          <w:szCs w:val="24"/>
        </w:rPr>
        <w:t>UN</w:t>
      </w:r>
      <w:r w:rsidRPr="00F83959">
        <w:rPr>
          <w:rFonts w:ascii="Times New Roman" w:hAnsi="Times New Roman" w:cs="Times New Roman"/>
          <w:b/>
          <w:bCs/>
          <w:spacing w:val="7"/>
          <w:sz w:val="24"/>
          <w:szCs w:val="24"/>
        </w:rPr>
        <w:t>I</w:t>
      </w:r>
      <w:r w:rsidRPr="00F83959">
        <w:rPr>
          <w:rFonts w:ascii="Times New Roman" w:hAnsi="Times New Roman" w:cs="Times New Roman"/>
          <w:b/>
          <w:bCs/>
          <w:spacing w:val="-22"/>
          <w:sz w:val="24"/>
          <w:szCs w:val="24"/>
        </w:rPr>
        <w:t>T</w:t>
      </w:r>
      <w:r w:rsidRPr="00F83959">
        <w:rPr>
          <w:rFonts w:ascii="Times New Roman" w:hAnsi="Times New Roman" w:cs="Times New Roman"/>
          <w:b/>
          <w:bCs/>
          <w:sz w:val="24"/>
          <w:szCs w:val="24"/>
        </w:rPr>
        <w:t>S</w:t>
      </w:r>
      <w:r w:rsidRPr="00F83959">
        <w:rPr>
          <w:rFonts w:ascii="Times New Roman" w:hAnsi="Times New Roman" w:cs="Times New Roman"/>
          <w:b/>
          <w:bCs/>
          <w:spacing w:val="17"/>
          <w:sz w:val="24"/>
          <w:szCs w:val="24"/>
        </w:rPr>
        <w:t xml:space="preserve"> </w:t>
      </w:r>
      <w:r w:rsidRPr="00F83959">
        <w:rPr>
          <w:rFonts w:ascii="Times New Roman" w:hAnsi="Times New Roman" w:cs="Times New Roman"/>
          <w:b/>
          <w:bCs/>
          <w:spacing w:val="1"/>
          <w:sz w:val="24"/>
          <w:szCs w:val="24"/>
        </w:rPr>
        <w:t>O</w:t>
      </w:r>
      <w:r w:rsidRPr="00F83959">
        <w:rPr>
          <w:rFonts w:ascii="Times New Roman" w:hAnsi="Times New Roman" w:cs="Times New Roman"/>
          <w:b/>
          <w:bCs/>
          <w:sz w:val="24"/>
          <w:szCs w:val="24"/>
        </w:rPr>
        <w:t>F</w:t>
      </w:r>
      <w:r w:rsidRPr="00F83959">
        <w:rPr>
          <w:rFonts w:ascii="Times New Roman" w:hAnsi="Times New Roman" w:cs="Times New Roman"/>
          <w:b/>
          <w:bCs/>
          <w:spacing w:val="23"/>
          <w:sz w:val="24"/>
          <w:szCs w:val="24"/>
        </w:rPr>
        <w:t xml:space="preserve"> </w:t>
      </w:r>
      <w:r w:rsidRPr="00F83959">
        <w:rPr>
          <w:rFonts w:ascii="Times New Roman" w:hAnsi="Times New Roman" w:cs="Times New Roman"/>
          <w:b/>
          <w:bCs/>
          <w:spacing w:val="-15"/>
          <w:sz w:val="24"/>
          <w:szCs w:val="24"/>
        </w:rPr>
        <w:t>G</w:t>
      </w:r>
      <w:r w:rsidRPr="00F83959">
        <w:rPr>
          <w:rFonts w:ascii="Times New Roman" w:hAnsi="Times New Roman" w:cs="Times New Roman"/>
          <w:b/>
          <w:bCs/>
          <w:spacing w:val="1"/>
          <w:sz w:val="24"/>
          <w:szCs w:val="24"/>
        </w:rPr>
        <w:t>O</w:t>
      </w:r>
      <w:r w:rsidRPr="00F83959">
        <w:rPr>
          <w:rFonts w:ascii="Times New Roman" w:hAnsi="Times New Roman" w:cs="Times New Roman"/>
          <w:b/>
          <w:bCs/>
          <w:spacing w:val="-2"/>
          <w:sz w:val="24"/>
          <w:szCs w:val="24"/>
        </w:rPr>
        <w:t>V</w:t>
      </w:r>
      <w:r w:rsidRPr="00F83959">
        <w:rPr>
          <w:rFonts w:ascii="Times New Roman" w:hAnsi="Times New Roman" w:cs="Times New Roman"/>
          <w:b/>
          <w:bCs/>
          <w:spacing w:val="-22"/>
          <w:sz w:val="24"/>
          <w:szCs w:val="24"/>
        </w:rPr>
        <w:t>E</w:t>
      </w:r>
      <w:r w:rsidRPr="00F83959">
        <w:rPr>
          <w:rFonts w:ascii="Times New Roman" w:hAnsi="Times New Roman" w:cs="Times New Roman"/>
          <w:b/>
          <w:bCs/>
          <w:spacing w:val="-2"/>
          <w:sz w:val="24"/>
          <w:szCs w:val="24"/>
        </w:rPr>
        <w:t>RN</w:t>
      </w:r>
      <w:r w:rsidRPr="00F83959">
        <w:rPr>
          <w:rFonts w:ascii="Times New Roman" w:hAnsi="Times New Roman" w:cs="Times New Roman"/>
          <w:b/>
          <w:bCs/>
          <w:spacing w:val="-3"/>
          <w:sz w:val="24"/>
          <w:szCs w:val="24"/>
        </w:rPr>
        <w:t>M</w:t>
      </w:r>
      <w:r w:rsidRPr="00F83959">
        <w:rPr>
          <w:rFonts w:ascii="Times New Roman" w:hAnsi="Times New Roman" w:cs="Times New Roman"/>
          <w:b/>
          <w:bCs/>
          <w:spacing w:val="9"/>
          <w:sz w:val="24"/>
          <w:szCs w:val="24"/>
        </w:rPr>
        <w:t>E</w:t>
      </w:r>
      <w:r w:rsidRPr="00F83959">
        <w:rPr>
          <w:rFonts w:ascii="Times New Roman" w:hAnsi="Times New Roman" w:cs="Times New Roman"/>
          <w:b/>
          <w:bCs/>
          <w:spacing w:val="-2"/>
          <w:sz w:val="24"/>
          <w:szCs w:val="24"/>
        </w:rPr>
        <w:t>N</w:t>
      </w:r>
      <w:r w:rsidRPr="00F83959">
        <w:rPr>
          <w:rFonts w:ascii="Times New Roman" w:hAnsi="Times New Roman" w:cs="Times New Roman"/>
          <w:b/>
          <w:bCs/>
          <w:spacing w:val="1"/>
          <w:sz w:val="24"/>
          <w:szCs w:val="24"/>
        </w:rPr>
        <w:t xml:space="preserve">T </w:t>
      </w:r>
      <w:r w:rsidRPr="00F83959">
        <w:rPr>
          <w:rFonts w:ascii="Times New Roman" w:hAnsi="Times New Roman" w:cs="Times New Roman"/>
          <w:b/>
          <w:bCs/>
          <w:color w:val="FF0000"/>
          <w:spacing w:val="1"/>
          <w:sz w:val="24"/>
          <w:szCs w:val="24"/>
        </w:rPr>
        <w:t>&amp;</w:t>
      </w:r>
      <w:r w:rsidRPr="00F83959">
        <w:rPr>
          <w:rFonts w:ascii="Times New Roman" w:hAnsi="Times New Roman" w:cs="Times New Roman"/>
          <w:b/>
          <w:bCs/>
          <w:sz w:val="24"/>
          <w:szCs w:val="24"/>
        </w:rPr>
        <w:t xml:space="preserve"> </w:t>
      </w:r>
      <w:r w:rsidRPr="00F83959">
        <w:rPr>
          <w:rFonts w:ascii="Times New Roman" w:hAnsi="Times New Roman" w:cs="Times New Roman"/>
          <w:b/>
          <w:bCs/>
          <w:spacing w:val="-18"/>
          <w:sz w:val="24"/>
          <w:szCs w:val="24"/>
        </w:rPr>
        <w:t>N</w:t>
      </w:r>
      <w:r w:rsidRPr="00F83959">
        <w:rPr>
          <w:rFonts w:ascii="Times New Roman" w:hAnsi="Times New Roman" w:cs="Times New Roman"/>
          <w:b/>
          <w:bCs/>
          <w:spacing w:val="1"/>
          <w:sz w:val="24"/>
          <w:szCs w:val="24"/>
        </w:rPr>
        <w:t>O</w:t>
      </w:r>
      <w:r w:rsidRPr="00F83959">
        <w:rPr>
          <w:rFonts w:ascii="Times New Roman" w:hAnsi="Times New Roman" w:cs="Times New Roman"/>
          <w:b/>
          <w:bCs/>
          <w:spacing w:val="-18"/>
          <w:sz w:val="24"/>
          <w:szCs w:val="24"/>
        </w:rPr>
        <w:t>N</w:t>
      </w:r>
      <w:r w:rsidRPr="00F83959">
        <w:rPr>
          <w:rFonts w:ascii="Times New Roman" w:hAnsi="Times New Roman" w:cs="Times New Roman"/>
          <w:b/>
          <w:bCs/>
          <w:spacing w:val="4"/>
          <w:sz w:val="24"/>
          <w:szCs w:val="24"/>
        </w:rPr>
        <w:t>-</w:t>
      </w:r>
      <w:r w:rsidRPr="00F83959">
        <w:rPr>
          <w:rFonts w:ascii="Times New Roman" w:hAnsi="Times New Roman" w:cs="Times New Roman"/>
          <w:b/>
          <w:bCs/>
          <w:spacing w:val="-9"/>
          <w:sz w:val="24"/>
          <w:szCs w:val="24"/>
        </w:rPr>
        <w:t>P</w:t>
      </w:r>
      <w:r w:rsidRPr="00F83959">
        <w:rPr>
          <w:rFonts w:ascii="Times New Roman" w:hAnsi="Times New Roman" w:cs="Times New Roman"/>
          <w:b/>
          <w:bCs/>
          <w:spacing w:val="-2"/>
          <w:sz w:val="24"/>
          <w:szCs w:val="24"/>
        </w:rPr>
        <w:t>R</w:t>
      </w:r>
      <w:r w:rsidRPr="00F83959">
        <w:rPr>
          <w:rFonts w:ascii="Times New Roman" w:hAnsi="Times New Roman" w:cs="Times New Roman"/>
          <w:b/>
          <w:bCs/>
          <w:spacing w:val="1"/>
          <w:sz w:val="24"/>
          <w:szCs w:val="24"/>
        </w:rPr>
        <w:t>O</w:t>
      </w:r>
      <w:r w:rsidRPr="00F83959">
        <w:rPr>
          <w:rFonts w:ascii="Times New Roman" w:hAnsi="Times New Roman" w:cs="Times New Roman"/>
          <w:b/>
          <w:bCs/>
          <w:spacing w:val="-9"/>
          <w:sz w:val="24"/>
          <w:szCs w:val="24"/>
        </w:rPr>
        <w:t>F</w:t>
      </w:r>
      <w:r w:rsidRPr="00F83959">
        <w:rPr>
          <w:rFonts w:ascii="Times New Roman" w:hAnsi="Times New Roman" w:cs="Times New Roman"/>
          <w:b/>
          <w:bCs/>
          <w:sz w:val="24"/>
          <w:szCs w:val="24"/>
        </w:rPr>
        <w:t xml:space="preserve">IT </w:t>
      </w:r>
      <w:r w:rsidRPr="00F83959">
        <w:rPr>
          <w:rFonts w:ascii="Times New Roman" w:hAnsi="Times New Roman" w:cs="Times New Roman"/>
          <w:b/>
          <w:bCs/>
          <w:spacing w:val="1"/>
          <w:sz w:val="24"/>
          <w:szCs w:val="24"/>
        </w:rPr>
        <w:t>O</w:t>
      </w:r>
      <w:r w:rsidRPr="00F83959">
        <w:rPr>
          <w:rFonts w:ascii="Times New Roman" w:hAnsi="Times New Roman" w:cs="Times New Roman"/>
          <w:b/>
          <w:bCs/>
          <w:spacing w:val="-2"/>
          <w:sz w:val="24"/>
          <w:szCs w:val="24"/>
        </w:rPr>
        <w:t>R</w:t>
      </w:r>
      <w:r w:rsidRPr="00F83959">
        <w:rPr>
          <w:rFonts w:ascii="Times New Roman" w:hAnsi="Times New Roman" w:cs="Times New Roman"/>
          <w:b/>
          <w:bCs/>
          <w:spacing w:val="-15"/>
          <w:sz w:val="24"/>
          <w:szCs w:val="24"/>
        </w:rPr>
        <w:t>G</w:t>
      </w:r>
      <w:r w:rsidRPr="00F83959">
        <w:rPr>
          <w:rFonts w:ascii="Times New Roman" w:hAnsi="Times New Roman" w:cs="Times New Roman"/>
          <w:b/>
          <w:bCs/>
          <w:spacing w:val="-2"/>
          <w:sz w:val="24"/>
          <w:szCs w:val="24"/>
        </w:rPr>
        <w:t>A</w:t>
      </w:r>
      <w:r w:rsidRPr="00F83959">
        <w:rPr>
          <w:rFonts w:ascii="Times New Roman" w:hAnsi="Times New Roman" w:cs="Times New Roman"/>
          <w:b/>
          <w:bCs/>
          <w:spacing w:val="-18"/>
          <w:sz w:val="24"/>
          <w:szCs w:val="24"/>
        </w:rPr>
        <w:t>N</w:t>
      </w:r>
      <w:r w:rsidRPr="00F83959">
        <w:rPr>
          <w:rFonts w:ascii="Times New Roman" w:hAnsi="Times New Roman" w:cs="Times New Roman"/>
          <w:b/>
          <w:bCs/>
          <w:spacing w:val="7"/>
          <w:sz w:val="24"/>
          <w:szCs w:val="24"/>
        </w:rPr>
        <w:t>I</w:t>
      </w:r>
      <w:r w:rsidRPr="00F83959">
        <w:rPr>
          <w:rFonts w:ascii="Times New Roman" w:hAnsi="Times New Roman" w:cs="Times New Roman"/>
          <w:b/>
          <w:bCs/>
          <w:spacing w:val="-22"/>
          <w:sz w:val="24"/>
          <w:szCs w:val="24"/>
        </w:rPr>
        <w:t>Z</w:t>
      </w:r>
      <w:r w:rsidRPr="00F83959">
        <w:rPr>
          <w:rFonts w:ascii="Times New Roman" w:hAnsi="Times New Roman" w:cs="Times New Roman"/>
          <w:b/>
          <w:bCs/>
          <w:spacing w:val="13"/>
          <w:sz w:val="24"/>
          <w:szCs w:val="24"/>
        </w:rPr>
        <w:t>A</w:t>
      </w:r>
      <w:r w:rsidRPr="00F83959">
        <w:rPr>
          <w:rFonts w:ascii="Times New Roman" w:hAnsi="Times New Roman" w:cs="Times New Roman"/>
          <w:b/>
          <w:bCs/>
          <w:spacing w:val="-22"/>
          <w:sz w:val="24"/>
          <w:szCs w:val="24"/>
        </w:rPr>
        <w:t>T</w:t>
      </w:r>
      <w:r w:rsidRPr="00F83959">
        <w:rPr>
          <w:rFonts w:ascii="Times New Roman" w:hAnsi="Times New Roman" w:cs="Times New Roman"/>
          <w:b/>
          <w:bCs/>
          <w:spacing w:val="7"/>
          <w:sz w:val="24"/>
          <w:szCs w:val="24"/>
        </w:rPr>
        <w:t>I</w:t>
      </w:r>
      <w:r w:rsidRPr="00F83959">
        <w:rPr>
          <w:rFonts w:ascii="Times New Roman" w:hAnsi="Times New Roman" w:cs="Times New Roman"/>
          <w:b/>
          <w:bCs/>
          <w:spacing w:val="16"/>
          <w:sz w:val="24"/>
          <w:szCs w:val="24"/>
        </w:rPr>
        <w:t>O</w:t>
      </w:r>
      <w:r w:rsidRPr="00F83959">
        <w:rPr>
          <w:rFonts w:ascii="Times New Roman" w:hAnsi="Times New Roman" w:cs="Times New Roman"/>
          <w:b/>
          <w:bCs/>
          <w:spacing w:val="-2"/>
          <w:sz w:val="24"/>
          <w:szCs w:val="24"/>
        </w:rPr>
        <w:t>N</w:t>
      </w:r>
      <w:r w:rsidRPr="00F83959">
        <w:rPr>
          <w:rFonts w:ascii="Times New Roman" w:hAnsi="Times New Roman" w:cs="Times New Roman"/>
          <w:b/>
          <w:bCs/>
          <w:sz w:val="24"/>
          <w:szCs w:val="24"/>
        </w:rPr>
        <w:t xml:space="preserve">S </w:t>
      </w:r>
      <w:r w:rsidRPr="00F83959">
        <w:rPr>
          <w:rFonts w:ascii="Times New Roman" w:hAnsi="Times New Roman" w:cs="Times New Roman"/>
          <w:b/>
          <w:bCs/>
          <w:strike/>
          <w:color w:val="FF0000"/>
          <w:spacing w:val="-2"/>
          <w:sz w:val="24"/>
          <w:szCs w:val="24"/>
        </w:rPr>
        <w:t>A</w:t>
      </w:r>
      <w:r w:rsidRPr="00F83959">
        <w:rPr>
          <w:rFonts w:ascii="Times New Roman" w:hAnsi="Times New Roman" w:cs="Times New Roman"/>
          <w:b/>
          <w:bCs/>
          <w:strike/>
          <w:color w:val="FF0000"/>
          <w:spacing w:val="-18"/>
          <w:sz w:val="24"/>
          <w:szCs w:val="24"/>
        </w:rPr>
        <w:t>N</w:t>
      </w:r>
      <w:r w:rsidRPr="00F83959">
        <w:rPr>
          <w:rFonts w:ascii="Times New Roman" w:hAnsi="Times New Roman" w:cs="Times New Roman"/>
          <w:b/>
          <w:bCs/>
          <w:strike/>
          <w:color w:val="FF0000"/>
          <w:sz w:val="24"/>
          <w:szCs w:val="24"/>
        </w:rPr>
        <w:t>D</w:t>
      </w:r>
      <w:r w:rsidRPr="00F83959">
        <w:rPr>
          <w:rFonts w:ascii="Times New Roman" w:hAnsi="Times New Roman" w:cs="Times New Roman"/>
          <w:b/>
          <w:bCs/>
          <w:strike/>
          <w:color w:val="FF0000"/>
          <w:w w:val="101"/>
          <w:sz w:val="24"/>
          <w:szCs w:val="24"/>
        </w:rPr>
        <w:t xml:space="preserve"> </w:t>
      </w:r>
      <w:r w:rsidRPr="00F83959">
        <w:rPr>
          <w:rFonts w:ascii="Times New Roman" w:hAnsi="Times New Roman" w:cs="Times New Roman"/>
          <w:b/>
          <w:bCs/>
          <w:strike/>
          <w:color w:val="FF0000"/>
          <w:spacing w:val="-2"/>
          <w:sz w:val="24"/>
          <w:szCs w:val="24"/>
        </w:rPr>
        <w:t>C</w:t>
      </w:r>
      <w:r w:rsidRPr="00F83959">
        <w:rPr>
          <w:rFonts w:ascii="Times New Roman" w:hAnsi="Times New Roman" w:cs="Times New Roman"/>
          <w:b/>
          <w:bCs/>
          <w:strike/>
          <w:color w:val="FF0000"/>
          <w:spacing w:val="1"/>
          <w:sz w:val="24"/>
          <w:szCs w:val="24"/>
        </w:rPr>
        <w:t>O</w:t>
      </w:r>
      <w:r w:rsidRPr="00F83959">
        <w:rPr>
          <w:rFonts w:ascii="Times New Roman" w:hAnsi="Times New Roman" w:cs="Times New Roman"/>
          <w:b/>
          <w:bCs/>
          <w:strike/>
          <w:color w:val="FF0000"/>
          <w:spacing w:val="-20"/>
          <w:sz w:val="24"/>
          <w:szCs w:val="24"/>
        </w:rPr>
        <w:t>MM</w:t>
      </w:r>
      <w:r w:rsidRPr="00F83959">
        <w:rPr>
          <w:rFonts w:ascii="Times New Roman" w:hAnsi="Times New Roman" w:cs="Times New Roman"/>
          <w:b/>
          <w:bCs/>
          <w:strike/>
          <w:color w:val="FF0000"/>
          <w:spacing w:val="-2"/>
          <w:sz w:val="24"/>
          <w:szCs w:val="24"/>
        </w:rPr>
        <w:t>U</w:t>
      </w:r>
      <w:r w:rsidRPr="00F83959">
        <w:rPr>
          <w:rFonts w:ascii="Times New Roman" w:hAnsi="Times New Roman" w:cs="Times New Roman"/>
          <w:b/>
          <w:bCs/>
          <w:strike/>
          <w:color w:val="FF0000"/>
          <w:spacing w:val="-18"/>
          <w:sz w:val="24"/>
          <w:szCs w:val="24"/>
        </w:rPr>
        <w:t>N</w:t>
      </w:r>
      <w:r w:rsidRPr="00F83959">
        <w:rPr>
          <w:rFonts w:ascii="Times New Roman" w:hAnsi="Times New Roman" w:cs="Times New Roman"/>
          <w:b/>
          <w:bCs/>
          <w:strike/>
          <w:color w:val="FF0000"/>
          <w:sz w:val="24"/>
          <w:szCs w:val="24"/>
        </w:rPr>
        <w:t>I</w:t>
      </w:r>
      <w:r w:rsidRPr="00F83959">
        <w:rPr>
          <w:rFonts w:ascii="Times New Roman" w:hAnsi="Times New Roman" w:cs="Times New Roman"/>
          <w:b/>
          <w:bCs/>
          <w:strike/>
          <w:color w:val="FF0000"/>
          <w:spacing w:val="-27"/>
          <w:sz w:val="24"/>
          <w:szCs w:val="24"/>
        </w:rPr>
        <w:t xml:space="preserve"> </w:t>
      </w:r>
      <w:r w:rsidRPr="00F83959">
        <w:rPr>
          <w:rFonts w:ascii="Times New Roman" w:hAnsi="Times New Roman" w:cs="Times New Roman"/>
          <w:b/>
          <w:bCs/>
          <w:strike/>
          <w:color w:val="FF0000"/>
          <w:spacing w:val="-6"/>
          <w:sz w:val="24"/>
          <w:szCs w:val="24"/>
        </w:rPr>
        <w:t>T</w:t>
      </w:r>
      <w:r w:rsidRPr="00F83959">
        <w:rPr>
          <w:rFonts w:ascii="Times New Roman" w:hAnsi="Times New Roman" w:cs="Times New Roman"/>
          <w:b/>
          <w:bCs/>
          <w:strike/>
          <w:color w:val="FF0000"/>
          <w:sz w:val="24"/>
          <w:szCs w:val="24"/>
        </w:rPr>
        <w:t xml:space="preserve">Y  </w:t>
      </w:r>
      <w:r w:rsidRPr="00F83959">
        <w:rPr>
          <w:rFonts w:ascii="Times New Roman" w:hAnsi="Times New Roman" w:cs="Times New Roman"/>
          <w:b/>
          <w:bCs/>
          <w:strike/>
          <w:color w:val="FF0000"/>
          <w:spacing w:val="1"/>
          <w:sz w:val="24"/>
          <w:szCs w:val="24"/>
        </w:rPr>
        <w:t xml:space="preserve"> </w:t>
      </w:r>
      <w:r w:rsidRPr="00F83959">
        <w:rPr>
          <w:rFonts w:ascii="Times New Roman" w:hAnsi="Times New Roman" w:cs="Times New Roman"/>
          <w:b/>
          <w:bCs/>
          <w:strike/>
          <w:color w:val="FF0000"/>
          <w:spacing w:val="-2"/>
          <w:sz w:val="24"/>
          <w:szCs w:val="24"/>
        </w:rPr>
        <w:t>D</w:t>
      </w:r>
      <w:r w:rsidRPr="00F83959">
        <w:rPr>
          <w:rFonts w:ascii="Times New Roman" w:hAnsi="Times New Roman" w:cs="Times New Roman"/>
          <w:b/>
          <w:bCs/>
          <w:strike/>
          <w:color w:val="FF0000"/>
          <w:spacing w:val="-22"/>
          <w:sz w:val="24"/>
          <w:szCs w:val="24"/>
        </w:rPr>
        <w:t>E</w:t>
      </w:r>
      <w:r w:rsidRPr="00F83959">
        <w:rPr>
          <w:rFonts w:ascii="Times New Roman" w:hAnsi="Times New Roman" w:cs="Times New Roman"/>
          <w:b/>
          <w:bCs/>
          <w:strike/>
          <w:color w:val="FF0000"/>
          <w:spacing w:val="-2"/>
          <w:sz w:val="24"/>
          <w:szCs w:val="24"/>
        </w:rPr>
        <w:t>V</w:t>
      </w:r>
      <w:r w:rsidRPr="00F83959">
        <w:rPr>
          <w:rFonts w:ascii="Times New Roman" w:hAnsi="Times New Roman" w:cs="Times New Roman"/>
          <w:b/>
          <w:bCs/>
          <w:strike/>
          <w:color w:val="FF0000"/>
          <w:spacing w:val="-22"/>
          <w:sz w:val="24"/>
          <w:szCs w:val="24"/>
        </w:rPr>
        <w:t>E</w:t>
      </w:r>
      <w:r w:rsidRPr="00F83959">
        <w:rPr>
          <w:rFonts w:ascii="Times New Roman" w:hAnsi="Times New Roman" w:cs="Times New Roman"/>
          <w:b/>
          <w:bCs/>
          <w:strike/>
          <w:color w:val="FF0000"/>
          <w:spacing w:val="-6"/>
          <w:sz w:val="24"/>
          <w:szCs w:val="24"/>
        </w:rPr>
        <w:t>L</w:t>
      </w:r>
      <w:r w:rsidRPr="00F83959">
        <w:rPr>
          <w:rFonts w:ascii="Times New Roman" w:hAnsi="Times New Roman" w:cs="Times New Roman"/>
          <w:b/>
          <w:bCs/>
          <w:strike/>
          <w:color w:val="FF0000"/>
          <w:spacing w:val="1"/>
          <w:sz w:val="24"/>
          <w:szCs w:val="24"/>
        </w:rPr>
        <w:t>O</w:t>
      </w:r>
      <w:r w:rsidRPr="00F83959">
        <w:rPr>
          <w:rFonts w:ascii="Times New Roman" w:hAnsi="Times New Roman" w:cs="Times New Roman"/>
          <w:b/>
          <w:bCs/>
          <w:strike/>
          <w:color w:val="FF0000"/>
          <w:spacing w:val="5"/>
          <w:sz w:val="24"/>
          <w:szCs w:val="24"/>
        </w:rPr>
        <w:t>P</w:t>
      </w:r>
      <w:r w:rsidRPr="00F83959">
        <w:rPr>
          <w:rFonts w:ascii="Times New Roman" w:hAnsi="Times New Roman" w:cs="Times New Roman"/>
          <w:b/>
          <w:bCs/>
          <w:strike/>
          <w:color w:val="FF0000"/>
          <w:spacing w:val="11"/>
          <w:sz w:val="24"/>
          <w:szCs w:val="24"/>
        </w:rPr>
        <w:t>M</w:t>
      </w:r>
      <w:r w:rsidRPr="00F83959">
        <w:rPr>
          <w:rFonts w:ascii="Times New Roman" w:hAnsi="Times New Roman" w:cs="Times New Roman"/>
          <w:b/>
          <w:bCs/>
          <w:strike/>
          <w:color w:val="FF0000"/>
          <w:spacing w:val="-6"/>
          <w:sz w:val="24"/>
          <w:szCs w:val="24"/>
        </w:rPr>
        <w:t>E</w:t>
      </w:r>
      <w:r w:rsidRPr="00F83959">
        <w:rPr>
          <w:rFonts w:ascii="Times New Roman" w:hAnsi="Times New Roman" w:cs="Times New Roman"/>
          <w:b/>
          <w:bCs/>
          <w:strike/>
          <w:color w:val="FF0000"/>
          <w:spacing w:val="13"/>
          <w:sz w:val="24"/>
          <w:szCs w:val="24"/>
        </w:rPr>
        <w:t>N</w:t>
      </w:r>
      <w:r w:rsidRPr="00F83959">
        <w:rPr>
          <w:rFonts w:ascii="Times New Roman" w:hAnsi="Times New Roman" w:cs="Times New Roman"/>
          <w:b/>
          <w:bCs/>
          <w:strike/>
          <w:color w:val="FF0000"/>
          <w:sz w:val="24"/>
          <w:szCs w:val="24"/>
        </w:rPr>
        <w:t xml:space="preserve">T </w:t>
      </w:r>
      <w:r w:rsidRPr="00F83959">
        <w:rPr>
          <w:rFonts w:ascii="Times New Roman" w:hAnsi="Times New Roman" w:cs="Times New Roman"/>
          <w:b/>
          <w:bCs/>
          <w:strike/>
          <w:color w:val="FF0000"/>
          <w:spacing w:val="1"/>
          <w:sz w:val="24"/>
          <w:szCs w:val="24"/>
        </w:rPr>
        <w:t>O</w:t>
      </w:r>
      <w:r w:rsidRPr="00F83959">
        <w:rPr>
          <w:rFonts w:ascii="Times New Roman" w:hAnsi="Times New Roman" w:cs="Times New Roman"/>
          <w:b/>
          <w:bCs/>
          <w:strike/>
          <w:color w:val="FF0000"/>
          <w:spacing w:val="-2"/>
          <w:sz w:val="24"/>
          <w:szCs w:val="24"/>
        </w:rPr>
        <w:t>R</w:t>
      </w:r>
      <w:r w:rsidRPr="00F83959">
        <w:rPr>
          <w:rFonts w:ascii="Times New Roman" w:hAnsi="Times New Roman" w:cs="Times New Roman"/>
          <w:b/>
          <w:bCs/>
          <w:strike/>
          <w:color w:val="FF0000"/>
          <w:spacing w:val="-15"/>
          <w:sz w:val="24"/>
          <w:szCs w:val="24"/>
        </w:rPr>
        <w:t>G</w:t>
      </w:r>
      <w:r w:rsidRPr="00F83959">
        <w:rPr>
          <w:rFonts w:ascii="Times New Roman" w:hAnsi="Times New Roman" w:cs="Times New Roman"/>
          <w:b/>
          <w:bCs/>
          <w:strike/>
          <w:color w:val="FF0000"/>
          <w:spacing w:val="-2"/>
          <w:sz w:val="24"/>
          <w:szCs w:val="24"/>
        </w:rPr>
        <w:t>A</w:t>
      </w:r>
      <w:r w:rsidRPr="00F83959">
        <w:rPr>
          <w:rFonts w:ascii="Times New Roman" w:hAnsi="Times New Roman" w:cs="Times New Roman"/>
          <w:b/>
          <w:bCs/>
          <w:strike/>
          <w:color w:val="FF0000"/>
          <w:spacing w:val="-18"/>
          <w:sz w:val="24"/>
          <w:szCs w:val="24"/>
        </w:rPr>
        <w:t>N</w:t>
      </w:r>
      <w:r w:rsidRPr="00F83959">
        <w:rPr>
          <w:rFonts w:ascii="Times New Roman" w:hAnsi="Times New Roman" w:cs="Times New Roman"/>
          <w:b/>
          <w:bCs/>
          <w:strike/>
          <w:color w:val="FF0000"/>
          <w:spacing w:val="7"/>
          <w:sz w:val="24"/>
          <w:szCs w:val="24"/>
        </w:rPr>
        <w:t>I</w:t>
      </w:r>
      <w:r w:rsidRPr="00F83959">
        <w:rPr>
          <w:rFonts w:ascii="Times New Roman" w:hAnsi="Times New Roman" w:cs="Times New Roman"/>
          <w:b/>
          <w:bCs/>
          <w:strike/>
          <w:color w:val="FF0000"/>
          <w:spacing w:val="-22"/>
          <w:sz w:val="24"/>
          <w:szCs w:val="24"/>
        </w:rPr>
        <w:t>Z</w:t>
      </w:r>
      <w:r w:rsidRPr="00F83959">
        <w:rPr>
          <w:rFonts w:ascii="Times New Roman" w:hAnsi="Times New Roman" w:cs="Times New Roman"/>
          <w:b/>
          <w:bCs/>
          <w:strike/>
          <w:color w:val="FF0000"/>
          <w:spacing w:val="13"/>
          <w:sz w:val="24"/>
          <w:szCs w:val="24"/>
        </w:rPr>
        <w:t>A</w:t>
      </w:r>
      <w:r w:rsidRPr="00F83959">
        <w:rPr>
          <w:rFonts w:ascii="Times New Roman" w:hAnsi="Times New Roman" w:cs="Times New Roman"/>
          <w:b/>
          <w:bCs/>
          <w:strike/>
          <w:color w:val="FF0000"/>
          <w:spacing w:val="-22"/>
          <w:sz w:val="24"/>
          <w:szCs w:val="24"/>
        </w:rPr>
        <w:t>T</w:t>
      </w:r>
      <w:r w:rsidRPr="00F83959">
        <w:rPr>
          <w:rFonts w:ascii="Times New Roman" w:hAnsi="Times New Roman" w:cs="Times New Roman"/>
          <w:b/>
          <w:bCs/>
          <w:strike/>
          <w:color w:val="FF0000"/>
          <w:spacing w:val="7"/>
          <w:sz w:val="24"/>
          <w:szCs w:val="24"/>
        </w:rPr>
        <w:t>I</w:t>
      </w:r>
      <w:r w:rsidRPr="00F83959">
        <w:rPr>
          <w:rFonts w:ascii="Times New Roman" w:hAnsi="Times New Roman" w:cs="Times New Roman"/>
          <w:b/>
          <w:bCs/>
          <w:strike/>
          <w:color w:val="FF0000"/>
          <w:spacing w:val="16"/>
          <w:sz w:val="24"/>
          <w:szCs w:val="24"/>
        </w:rPr>
        <w:t>O</w:t>
      </w:r>
      <w:r w:rsidRPr="00F83959">
        <w:rPr>
          <w:rFonts w:ascii="Times New Roman" w:hAnsi="Times New Roman" w:cs="Times New Roman"/>
          <w:b/>
          <w:bCs/>
          <w:strike/>
          <w:color w:val="FF0000"/>
          <w:spacing w:val="-2"/>
          <w:sz w:val="24"/>
          <w:szCs w:val="24"/>
        </w:rPr>
        <w:t>N</w:t>
      </w:r>
      <w:r w:rsidRPr="00F83959">
        <w:rPr>
          <w:rFonts w:ascii="Times New Roman" w:hAnsi="Times New Roman" w:cs="Times New Roman"/>
          <w:b/>
          <w:bCs/>
          <w:strike/>
          <w:color w:val="FF0000"/>
          <w:sz w:val="24"/>
          <w:szCs w:val="24"/>
        </w:rPr>
        <w:t xml:space="preserve">S </w:t>
      </w:r>
      <w:r w:rsidRPr="00F83959">
        <w:rPr>
          <w:rFonts w:ascii="Times New Roman" w:hAnsi="Times New Roman" w:cs="Times New Roman"/>
          <w:b/>
          <w:bCs/>
          <w:strike/>
          <w:color w:val="FF0000"/>
          <w:spacing w:val="14"/>
          <w:sz w:val="24"/>
          <w:szCs w:val="24"/>
        </w:rPr>
        <w:t>(</w:t>
      </w:r>
      <w:r w:rsidRPr="00F83959">
        <w:rPr>
          <w:rFonts w:ascii="Times New Roman" w:hAnsi="Times New Roman" w:cs="Times New Roman"/>
          <w:b/>
          <w:bCs/>
          <w:strike/>
          <w:color w:val="FF0000"/>
          <w:spacing w:val="-2"/>
          <w:sz w:val="24"/>
          <w:szCs w:val="24"/>
        </w:rPr>
        <w:t>C</w:t>
      </w:r>
      <w:r w:rsidRPr="00F83959">
        <w:rPr>
          <w:rFonts w:ascii="Times New Roman" w:hAnsi="Times New Roman" w:cs="Times New Roman"/>
          <w:b/>
          <w:bCs/>
          <w:strike/>
          <w:color w:val="FF0000"/>
          <w:spacing w:val="-15"/>
          <w:sz w:val="24"/>
          <w:szCs w:val="24"/>
        </w:rPr>
        <w:t>H</w:t>
      </w:r>
      <w:r w:rsidRPr="00F83959">
        <w:rPr>
          <w:rFonts w:ascii="Times New Roman" w:hAnsi="Times New Roman" w:cs="Times New Roman"/>
          <w:b/>
          <w:bCs/>
          <w:strike/>
          <w:color w:val="FF0000"/>
          <w:spacing w:val="-2"/>
          <w:sz w:val="24"/>
          <w:szCs w:val="24"/>
        </w:rPr>
        <w:t>D</w:t>
      </w:r>
      <w:r w:rsidRPr="00F83959">
        <w:rPr>
          <w:rFonts w:ascii="Times New Roman" w:hAnsi="Times New Roman" w:cs="Times New Roman"/>
          <w:b/>
          <w:bCs/>
          <w:strike/>
          <w:color w:val="FF0000"/>
          <w:spacing w:val="1"/>
          <w:sz w:val="24"/>
          <w:szCs w:val="24"/>
        </w:rPr>
        <w:t>O</w:t>
      </w:r>
      <w:r w:rsidRPr="00F83959">
        <w:rPr>
          <w:rFonts w:ascii="Times New Roman" w:hAnsi="Times New Roman" w:cs="Times New Roman"/>
          <w:b/>
          <w:bCs/>
          <w:strike/>
          <w:color w:val="FF0000"/>
          <w:spacing w:val="2"/>
          <w:sz w:val="24"/>
          <w:szCs w:val="24"/>
        </w:rPr>
        <w:t>S)</w:t>
      </w:r>
    </w:p>
    <w:p w:rsidR="00F83959" w:rsidRPr="00F83959" w:rsidRDefault="00F83959" w:rsidP="00F83959">
      <w:pPr>
        <w:kinsoku w:val="0"/>
        <w:overflowPunct w:val="0"/>
        <w:autoSpaceDE w:val="0"/>
        <w:autoSpaceDN w:val="0"/>
        <w:adjustRightInd w:val="0"/>
        <w:spacing w:before="17" w:after="0" w:line="24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36" w:lineRule="auto"/>
        <w:ind w:right="103"/>
        <w:jc w:val="both"/>
        <w:rPr>
          <w:rFonts w:ascii="Times New Roman" w:hAnsi="Times New Roman" w:cs="Times New Roman"/>
          <w:sz w:val="24"/>
          <w:szCs w:val="24"/>
        </w:rPr>
      </w:pPr>
      <w:r w:rsidRPr="00F83959">
        <w:rPr>
          <w:rFonts w:ascii="Times New Roman" w:hAnsi="Times New Roman" w:cs="Times New Roman"/>
          <w:spacing w:val="-3"/>
          <w:sz w:val="24"/>
          <w:szCs w:val="24"/>
        </w:rPr>
        <w:t>E</w:t>
      </w:r>
      <w:r w:rsidRPr="00F83959">
        <w:rPr>
          <w:rFonts w:ascii="Times New Roman" w:hAnsi="Times New Roman" w:cs="Times New Roman"/>
          <w:spacing w:val="5"/>
          <w:sz w:val="24"/>
          <w:szCs w:val="24"/>
        </w:rPr>
        <w:t>ac</w:t>
      </w:r>
      <w:r w:rsidRPr="00F83959">
        <w:rPr>
          <w:rFonts w:ascii="Times New Roman" w:hAnsi="Times New Roman" w:cs="Times New Roman"/>
          <w:sz w:val="24"/>
          <w:szCs w:val="24"/>
        </w:rPr>
        <w:t>h</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2"/>
          <w:sz w:val="24"/>
          <w:szCs w:val="24"/>
        </w:rPr>
        <w:t>U</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14"/>
          <w:sz w:val="24"/>
          <w:szCs w:val="24"/>
        </w:rPr>
        <w:t>G</w:t>
      </w:r>
      <w:r w:rsidRPr="00F83959">
        <w:rPr>
          <w:rFonts w:ascii="Times New Roman" w:hAnsi="Times New Roman" w:cs="Times New Roman"/>
          <w:spacing w:val="-8"/>
          <w:sz w:val="24"/>
          <w:szCs w:val="24"/>
        </w:rPr>
        <w:t>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N</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
          <w:sz w:val="24"/>
          <w:szCs w:val="24"/>
        </w:rPr>
        <w:t>HDO</w:t>
      </w:r>
      <w:r w:rsidRPr="00F83959">
        <w:rPr>
          <w:rFonts w:ascii="Times New Roman" w:hAnsi="Times New Roman" w:cs="Times New Roman"/>
          <w:strike/>
          <w:color w:val="FF0000"/>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1"/>
          <w:sz w:val="24"/>
          <w:szCs w:val="24"/>
        </w:rPr>
        <w:t xml:space="preserve"> </w:t>
      </w:r>
      <w:r w:rsidRPr="00F83959">
        <w:rPr>
          <w:rFonts w:ascii="Times New Roman" w:hAnsi="Times New Roman" w:cs="Times New Roman"/>
          <w:strike/>
          <w:color w:val="FF0000"/>
          <w:spacing w:val="-6"/>
          <w:sz w:val="24"/>
          <w:szCs w:val="24"/>
        </w:rPr>
        <w:t>F</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color w:val="FF0000"/>
          <w:spacing w:val="33"/>
          <w:sz w:val="24"/>
          <w:szCs w:val="24"/>
        </w:rPr>
        <w:t xml:space="preserve">HOME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z w:val="24"/>
          <w:szCs w:val="24"/>
        </w:rPr>
        <w:t xml:space="preserve">s </w:t>
      </w:r>
      <w:r w:rsidRPr="00F83959">
        <w:rPr>
          <w:rFonts w:ascii="Times New Roman" w:hAnsi="Times New Roman" w:cs="Times New Roman"/>
          <w:strike/>
          <w:color w:val="FF0000"/>
          <w:sz w:val="24"/>
          <w:szCs w:val="24"/>
        </w:rPr>
        <w:t>fr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m</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z w:val="24"/>
          <w:szCs w:val="24"/>
        </w:rPr>
        <w:t>D</w:t>
      </w:r>
      <w:r w:rsidRPr="00F83959">
        <w:rPr>
          <w:rFonts w:ascii="Times New Roman" w:hAnsi="Times New Roman" w:cs="Times New Roman"/>
          <w:color w:val="FF0000"/>
          <w:spacing w:val="5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qu</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3"/>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t</w:t>
      </w:r>
      <w:r w:rsidRPr="00F83959">
        <w:rPr>
          <w:rFonts w:ascii="Times New Roman" w:hAnsi="Times New Roman" w:cs="Times New Roman"/>
          <w:color w:val="FF0000"/>
          <w:spacing w:val="33"/>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2</w:t>
      </w:r>
      <w:r w:rsidRPr="00F83959">
        <w:rPr>
          <w:rFonts w:ascii="Times New Roman" w:hAnsi="Times New Roman" w:cs="Times New Roman"/>
          <w:sz w:val="24"/>
          <w:szCs w:val="24"/>
        </w:rPr>
        <w:t>4</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6"/>
          <w:sz w:val="24"/>
          <w:szCs w:val="24"/>
        </w:rPr>
        <w:t>F</w:t>
      </w:r>
      <w:r w:rsidRPr="00F83959">
        <w:rPr>
          <w:rFonts w:ascii="Times New Roman" w:hAnsi="Times New Roman" w:cs="Times New Roman"/>
          <w:sz w:val="24"/>
          <w:szCs w:val="24"/>
        </w:rPr>
        <w:t xml:space="preserve">R </w:t>
      </w:r>
      <w:r w:rsidRPr="00F83959">
        <w:rPr>
          <w:rFonts w:ascii="Times New Roman" w:hAnsi="Times New Roman" w:cs="Times New Roman"/>
          <w:spacing w:val="-8"/>
          <w:sz w:val="24"/>
          <w:szCs w:val="24"/>
        </w:rPr>
        <w:t>91</w:t>
      </w:r>
      <w:r w:rsidRPr="00F83959">
        <w:rPr>
          <w:rFonts w:ascii="Times New Roman" w:hAnsi="Times New Roman" w:cs="Times New Roman"/>
          <w:spacing w:val="3"/>
          <w:sz w:val="24"/>
          <w:szCs w:val="24"/>
        </w:rPr>
        <w:t>.</w:t>
      </w:r>
      <w:r w:rsidRPr="00F83959">
        <w:rPr>
          <w:rFonts w:ascii="Times New Roman" w:hAnsi="Times New Roman" w:cs="Times New Roman"/>
          <w:spacing w:val="-8"/>
          <w:sz w:val="24"/>
          <w:szCs w:val="24"/>
        </w:rPr>
        <w:t>115</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8"/>
          <w:sz w:val="24"/>
          <w:szCs w:val="24"/>
        </w:rPr>
        <w:t>ou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2"/>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1974</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color w:val="FF0000"/>
          <w:spacing w:val="27"/>
          <w:sz w:val="24"/>
          <w:szCs w:val="24"/>
        </w:rPr>
        <w:t xml:space="preserve">For-profit organizations and developers seeking HOME funding in conjunction with Low Income Housing Tax </w:t>
      </w:r>
      <w:proofErr w:type="gramStart"/>
      <w:r w:rsidRPr="00F83959">
        <w:rPr>
          <w:rFonts w:ascii="Times New Roman" w:hAnsi="Times New Roman" w:cs="Times New Roman"/>
          <w:color w:val="FF0000"/>
          <w:spacing w:val="27"/>
          <w:sz w:val="24"/>
          <w:szCs w:val="24"/>
        </w:rPr>
        <w:t>Credits,</w:t>
      </w:r>
      <w:proofErr w:type="gramEnd"/>
      <w:r w:rsidRPr="00F83959">
        <w:rPr>
          <w:rFonts w:ascii="Times New Roman" w:hAnsi="Times New Roman" w:cs="Times New Roman"/>
          <w:color w:val="FF0000"/>
          <w:spacing w:val="27"/>
          <w:sz w:val="24"/>
          <w:szCs w:val="24"/>
        </w:rPr>
        <w:t xml:space="preserve"> will satisfy the Citizen Participation requirement with the Public Hearing held for the Qualified Allocation Plan.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2"/>
          <w:sz w:val="24"/>
          <w:szCs w:val="24"/>
        </w:rPr>
        <w:t>U</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14"/>
          <w:sz w:val="24"/>
          <w:szCs w:val="24"/>
        </w:rPr>
        <w:t>G</w:t>
      </w:r>
      <w:r w:rsidRPr="00F83959">
        <w:rPr>
          <w:rFonts w:ascii="Times New Roman" w:hAnsi="Times New Roman" w:cs="Times New Roman"/>
          <w:spacing w:val="-8"/>
          <w:sz w:val="24"/>
          <w:szCs w:val="24"/>
        </w:rPr>
        <w:t>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2"/>
          <w:sz w:val="24"/>
          <w:szCs w:val="24"/>
        </w:rPr>
        <w:t xml:space="preserve"> </w:t>
      </w:r>
      <w:r w:rsidRPr="00F83959">
        <w:rPr>
          <w:rFonts w:ascii="Times New Roman" w:hAnsi="Times New Roman" w:cs="Times New Roman"/>
          <w:spacing w:val="3"/>
          <w:sz w:val="24"/>
          <w:szCs w:val="24"/>
        </w:rPr>
        <w:t>N</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3"/>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trike/>
          <w:color w:val="FF0000"/>
          <w:spacing w:val="3"/>
          <w:sz w:val="24"/>
          <w:szCs w:val="24"/>
        </w:rPr>
        <w:t>s</w:t>
      </w:r>
      <w:r w:rsidRPr="00F83959">
        <w:rPr>
          <w:rFonts w:ascii="Times New Roman" w:hAnsi="Times New Roman" w:cs="Times New Roman"/>
          <w:strike/>
          <w:color w:val="FF0000"/>
          <w:spacing w:val="-3"/>
          <w:sz w:val="24"/>
          <w:szCs w:val="24"/>
        </w:rPr>
        <w:t>/</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
          <w:sz w:val="24"/>
          <w:szCs w:val="24"/>
        </w:rPr>
        <w:t>HDO</w:t>
      </w:r>
      <w:r w:rsidRPr="00F83959">
        <w:rPr>
          <w:rFonts w:ascii="Times New Roman" w:hAnsi="Times New Roman" w:cs="Times New Roman"/>
          <w:strike/>
          <w:color w:val="FF0000"/>
          <w:sz w:val="24"/>
          <w:szCs w:val="24"/>
        </w:rPr>
        <w:t>s</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t</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 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44"/>
          <w:sz w:val="24"/>
          <w:szCs w:val="24"/>
        </w:rPr>
        <w:t xml:space="preserve"> </w:t>
      </w:r>
      <w:r w:rsidRPr="00F83959">
        <w:rPr>
          <w:rFonts w:ascii="Times New Roman" w:hAnsi="Times New Roman" w:cs="Times New Roman"/>
          <w:strike/>
          <w:color w:val="FF0000"/>
          <w:spacing w:val="-6"/>
          <w:sz w:val="24"/>
          <w:szCs w:val="24"/>
        </w:rPr>
        <w:t>F</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color w:val="FF0000"/>
          <w:spacing w:val="17"/>
          <w:sz w:val="24"/>
          <w:szCs w:val="24"/>
        </w:rPr>
        <w:t xml:space="preserve">HOME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15"/>
          <w:sz w:val="24"/>
          <w:szCs w:val="24"/>
        </w:rPr>
        <w:t xml:space="preserve"> </w:t>
      </w:r>
      <w:r w:rsidRPr="00F83959">
        <w:rPr>
          <w:rFonts w:ascii="Times New Roman" w:hAnsi="Times New Roman" w:cs="Times New Roman"/>
          <w:sz w:val="24"/>
          <w:szCs w:val="24"/>
        </w:rPr>
        <w:t>It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U</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14"/>
          <w:sz w:val="24"/>
          <w:szCs w:val="24"/>
        </w:rPr>
        <w:t>G</w:t>
      </w:r>
      <w:r w:rsidRPr="00F83959">
        <w:rPr>
          <w:rFonts w:ascii="Times New Roman" w:hAnsi="Times New Roman" w:cs="Times New Roman"/>
          <w:spacing w:val="-8"/>
          <w:sz w:val="24"/>
          <w:szCs w:val="24"/>
        </w:rPr>
        <w:t>ov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w:t>
      </w:r>
      <w:r w:rsidRPr="00F83959">
        <w:rPr>
          <w:rFonts w:ascii="Times New Roman" w:hAnsi="Times New Roman" w:cs="Times New Roman"/>
          <w:spacing w:val="2"/>
          <w:sz w:val="24"/>
          <w:szCs w:val="24"/>
        </w:rPr>
        <w:t>N</w:t>
      </w:r>
      <w:r w:rsidRPr="00F83959">
        <w:rPr>
          <w:rFonts w:ascii="Times New Roman" w:hAnsi="Times New Roman" w:cs="Times New Roman"/>
          <w:spacing w:val="-8"/>
          <w:sz w:val="24"/>
          <w:szCs w:val="24"/>
        </w:rPr>
        <w:t>o</w:t>
      </w:r>
      <w:r w:rsidRPr="00F83959">
        <w:rPr>
          <w:rFonts w:ascii="Times New Roman" w:hAnsi="Times New Roman" w:cs="Times New Roman"/>
          <w:spacing w:val="-6"/>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46"/>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ili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0"/>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20"/>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z w:val="24"/>
          <w:szCs w:val="24"/>
        </w:rPr>
        <w:t>D</w:t>
      </w:r>
      <w:r w:rsidRPr="00F83959">
        <w:rPr>
          <w:rFonts w:ascii="Times New Roman" w:hAnsi="Times New Roman" w:cs="Times New Roman"/>
          <w:color w:val="FF0000"/>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1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n</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t</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
          <w:sz w:val="24"/>
          <w:szCs w:val="24"/>
        </w:rPr>
        <w:t xml:space="preserve"> </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z w:val="24"/>
          <w:szCs w:val="24"/>
        </w:rPr>
        <w:t>e</w:t>
      </w:r>
      <w:r w:rsidRPr="00F83959">
        <w:rPr>
          <w:rFonts w:ascii="Times New Roman" w:hAnsi="Times New Roman" w:cs="Times New Roman"/>
          <w:spacing w:val="1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dop</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19"/>
          <w:sz w:val="24"/>
          <w:szCs w:val="24"/>
        </w:rPr>
        <w:t xml:space="preserve"> </w:t>
      </w:r>
      <w:r w:rsidRPr="00F83959">
        <w:rPr>
          <w:rFonts w:ascii="Times New Roman" w:hAnsi="Times New Roman" w:cs="Times New Roman"/>
          <w:i/>
          <w:iCs/>
          <w:sz w:val="24"/>
          <w:szCs w:val="24"/>
        </w:rPr>
        <w:t>C</w:t>
      </w:r>
      <w:r w:rsidRPr="00F83959">
        <w:rPr>
          <w:rFonts w:ascii="Times New Roman" w:hAnsi="Times New Roman" w:cs="Times New Roman"/>
          <w:i/>
          <w:iCs/>
          <w:spacing w:val="-3"/>
          <w:sz w:val="24"/>
          <w:szCs w:val="24"/>
        </w:rPr>
        <w:t>iti</w:t>
      </w:r>
      <w:r w:rsidRPr="00F83959">
        <w:rPr>
          <w:rFonts w:ascii="Times New Roman" w:hAnsi="Times New Roman" w:cs="Times New Roman"/>
          <w:i/>
          <w:iCs/>
          <w:spacing w:val="2"/>
          <w:sz w:val="24"/>
          <w:szCs w:val="24"/>
        </w:rPr>
        <w:t>z</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 xml:space="preserve">n </w:t>
      </w:r>
      <w:r w:rsidRPr="00F83959">
        <w:rPr>
          <w:rFonts w:ascii="Times New Roman" w:hAnsi="Times New Roman" w:cs="Times New Roman"/>
          <w:i/>
          <w:iCs/>
          <w:spacing w:val="-3"/>
          <w:sz w:val="24"/>
          <w:szCs w:val="24"/>
        </w:rPr>
        <w:t>P</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pa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n</w:t>
      </w:r>
      <w:r w:rsidRPr="00F83959">
        <w:rPr>
          <w:rFonts w:ascii="Times New Roman" w:hAnsi="Times New Roman" w:cs="Times New Roman"/>
          <w:i/>
          <w:iCs/>
          <w:spacing w:val="11"/>
          <w:sz w:val="24"/>
          <w:szCs w:val="24"/>
        </w:rPr>
        <w:t xml:space="preserve"> </w:t>
      </w:r>
      <w:r w:rsidRPr="00F83959">
        <w:rPr>
          <w:rFonts w:ascii="Times New Roman" w:hAnsi="Times New Roman" w:cs="Times New Roman"/>
          <w:i/>
          <w:iCs/>
          <w:spacing w:val="-3"/>
          <w:sz w:val="24"/>
          <w:szCs w:val="24"/>
        </w:rPr>
        <w:t>Pl</w:t>
      </w:r>
      <w:r w:rsidRPr="00F83959">
        <w:rPr>
          <w:rFonts w:ascii="Times New Roman" w:hAnsi="Times New Roman" w:cs="Times New Roman"/>
          <w:i/>
          <w:iCs/>
          <w:spacing w:val="7"/>
          <w:sz w:val="24"/>
          <w:szCs w:val="24"/>
        </w:rPr>
        <w:t>a</w:t>
      </w:r>
      <w:r w:rsidRPr="00F83959">
        <w:rPr>
          <w:rFonts w:ascii="Times New Roman" w:hAnsi="Times New Roman" w:cs="Times New Roman"/>
          <w:i/>
          <w:iCs/>
          <w:sz w:val="24"/>
          <w:szCs w:val="24"/>
        </w:rPr>
        <w:t>n</w:t>
      </w:r>
      <w:r w:rsidRPr="00F83959">
        <w:rPr>
          <w:rFonts w:ascii="Times New Roman" w:hAnsi="Times New Roman" w:cs="Times New Roman"/>
          <w:i/>
          <w:iCs/>
          <w:color w:val="FF0000"/>
          <w:sz w:val="24"/>
          <w:szCs w:val="24"/>
        </w:rPr>
        <w:t xml:space="preserve"> is in place</w:t>
      </w:r>
      <w:r w:rsidRPr="00F83959">
        <w:rPr>
          <w:rFonts w:ascii="Times New Roman" w:hAnsi="Times New Roman" w:cs="Times New Roman"/>
          <w:i/>
          <w:iCs/>
          <w:spacing w:val="1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100" w:lineRule="exact"/>
        <w:rPr>
          <w:rFonts w:ascii="Times New Roman" w:hAnsi="Times New Roman" w:cs="Times New Roman"/>
          <w:sz w:val="24"/>
          <w:szCs w:val="24"/>
        </w:rPr>
      </w:pPr>
    </w:p>
    <w:p w:rsidR="00F83959" w:rsidRPr="00F83959" w:rsidRDefault="00F83959" w:rsidP="00F83959">
      <w:pPr>
        <w:numPr>
          <w:ilvl w:val="0"/>
          <w:numId w:val="15"/>
        </w:numPr>
        <w:tabs>
          <w:tab w:val="left" w:pos="823"/>
        </w:tabs>
        <w:kinsoku w:val="0"/>
        <w:overflowPunct w:val="0"/>
        <w:autoSpaceDE w:val="0"/>
        <w:autoSpaceDN w:val="0"/>
        <w:adjustRightInd w:val="0"/>
        <w:spacing w:after="0" w:line="240" w:lineRule="auto"/>
        <w:ind w:right="111"/>
        <w:jc w:val="both"/>
        <w:rPr>
          <w:rFonts w:ascii="Times New Roman" w:hAnsi="Times New Roman" w:cs="Times New Roman"/>
          <w:sz w:val="24"/>
          <w:szCs w:val="24"/>
        </w:rPr>
      </w:pP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44"/>
          <w:sz w:val="24"/>
          <w:szCs w:val="24"/>
        </w:rPr>
        <w:t xml:space="preserve"> </w:t>
      </w:r>
      <w:r w:rsidRPr="00F83959">
        <w:rPr>
          <w:rFonts w:ascii="Times New Roman" w:hAnsi="Times New Roman" w:cs="Times New Roman"/>
          <w:i/>
          <w:iCs/>
          <w:sz w:val="24"/>
          <w:szCs w:val="24"/>
        </w:rPr>
        <w:t>C</w:t>
      </w:r>
      <w:r w:rsidRPr="00F83959">
        <w:rPr>
          <w:rFonts w:ascii="Times New Roman" w:hAnsi="Times New Roman" w:cs="Times New Roman"/>
          <w:i/>
          <w:iCs/>
          <w:spacing w:val="-3"/>
          <w:sz w:val="24"/>
          <w:szCs w:val="24"/>
        </w:rPr>
        <w:t>iti</w:t>
      </w:r>
      <w:r w:rsidRPr="00F83959">
        <w:rPr>
          <w:rFonts w:ascii="Times New Roman" w:hAnsi="Times New Roman" w:cs="Times New Roman"/>
          <w:i/>
          <w:iCs/>
          <w:spacing w:val="2"/>
          <w:sz w:val="24"/>
          <w:szCs w:val="24"/>
        </w:rPr>
        <w:t>z</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n</w:t>
      </w:r>
      <w:r w:rsidRPr="00F83959">
        <w:rPr>
          <w:rFonts w:ascii="Times New Roman" w:hAnsi="Times New Roman" w:cs="Times New Roman"/>
          <w:i/>
          <w:iCs/>
          <w:spacing w:val="48"/>
          <w:sz w:val="24"/>
          <w:szCs w:val="24"/>
        </w:rPr>
        <w:t xml:space="preserve"> </w:t>
      </w:r>
      <w:r w:rsidRPr="00F83959">
        <w:rPr>
          <w:rFonts w:ascii="Times New Roman" w:hAnsi="Times New Roman" w:cs="Times New Roman"/>
          <w:i/>
          <w:iCs/>
          <w:spacing w:val="-3"/>
          <w:sz w:val="24"/>
          <w:szCs w:val="24"/>
        </w:rPr>
        <w:t>P</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pa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n</w:t>
      </w:r>
      <w:r w:rsidRPr="00F83959">
        <w:rPr>
          <w:rFonts w:ascii="Times New Roman" w:hAnsi="Times New Roman" w:cs="Times New Roman"/>
          <w:i/>
          <w:iCs/>
          <w:spacing w:val="5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32"/>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ph</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6"/>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6"/>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y</w:t>
      </w:r>
      <w:r w:rsidRPr="00F83959">
        <w:rPr>
          <w:rFonts w:ascii="Times New Roman" w:hAnsi="Times New Roman" w:cs="Times New Roman"/>
          <w:spacing w:val="16"/>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HU</w:t>
      </w:r>
      <w:r w:rsidRPr="00F83959">
        <w:rPr>
          <w:rFonts w:ascii="Times New Roman" w:hAnsi="Times New Roman" w:cs="Times New Roman"/>
          <w:sz w:val="24"/>
          <w:szCs w:val="24"/>
        </w:rPr>
        <w:t xml:space="preserve">D </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re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106</w:t>
      </w:r>
      <w:r w:rsidRPr="00F83959">
        <w:rPr>
          <w:rFonts w:ascii="Times New Roman" w:hAnsi="Times New Roman" w:cs="Times New Roman"/>
          <w:sz w:val="24"/>
          <w:szCs w:val="24"/>
        </w:rPr>
        <w: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8"/>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w </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ghbo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hood</w:t>
      </w:r>
      <w:r w:rsidRPr="00F83959">
        <w:rPr>
          <w:rFonts w:ascii="Times New Roman" w:hAnsi="Times New Roman" w:cs="Times New Roman"/>
          <w:sz w:val="24"/>
          <w:szCs w:val="24"/>
        </w:rPr>
        <w:t xml:space="preserve">s </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s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y</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 xml:space="preserve">l </w:t>
      </w:r>
      <w:r w:rsidRPr="00F83959">
        <w:rPr>
          <w:rFonts w:ascii="Times New Roman" w:hAnsi="Times New Roman" w:cs="Times New Roman"/>
          <w:spacing w:val="-19"/>
          <w:sz w:val="24"/>
          <w:szCs w:val="24"/>
        </w:rPr>
        <w:t>j</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2"/>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7"/>
          <w:sz w:val="24"/>
          <w:szCs w:val="24"/>
        </w:rPr>
        <w:t>o</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6" w:after="0" w:line="150" w:lineRule="exact"/>
        <w:rPr>
          <w:rFonts w:ascii="Times New Roman" w:hAnsi="Times New Roman" w:cs="Times New Roman"/>
          <w:sz w:val="24"/>
          <w:szCs w:val="24"/>
        </w:rPr>
      </w:pPr>
    </w:p>
    <w:p w:rsidR="00F83959" w:rsidRPr="00F83959" w:rsidRDefault="00F83959" w:rsidP="00F83959">
      <w:pPr>
        <w:numPr>
          <w:ilvl w:val="0"/>
          <w:numId w:val="15"/>
        </w:numPr>
        <w:tabs>
          <w:tab w:val="left" w:pos="823"/>
        </w:tabs>
        <w:kinsoku w:val="0"/>
        <w:overflowPunct w:val="0"/>
        <w:autoSpaceDE w:val="0"/>
        <w:autoSpaceDN w:val="0"/>
        <w:adjustRightInd w:val="0"/>
        <w:spacing w:after="0" w:line="249" w:lineRule="auto"/>
        <w:ind w:right="103"/>
        <w:jc w:val="both"/>
        <w:rPr>
          <w:rFonts w:ascii="Times New Roman" w:hAnsi="Times New Roman" w:cs="Times New Roman"/>
          <w:sz w:val="24"/>
          <w:szCs w:val="24"/>
        </w:rPr>
      </w:pP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acce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 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s </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17" w:after="0" w:line="240" w:lineRule="exact"/>
        <w:rPr>
          <w:rFonts w:ascii="Times New Roman" w:hAnsi="Times New Roman" w:cs="Times New Roman"/>
          <w:sz w:val="24"/>
          <w:szCs w:val="24"/>
        </w:rPr>
      </w:pPr>
    </w:p>
    <w:p w:rsidR="00F83959" w:rsidRPr="00F83959" w:rsidRDefault="00F83959" w:rsidP="00F83959">
      <w:pPr>
        <w:numPr>
          <w:ilvl w:val="0"/>
          <w:numId w:val="15"/>
        </w:numPr>
        <w:tabs>
          <w:tab w:val="left" w:pos="823"/>
        </w:tabs>
        <w:kinsoku w:val="0"/>
        <w:overflowPunct w:val="0"/>
        <w:autoSpaceDE w:val="0"/>
        <w:autoSpaceDN w:val="0"/>
        <w:adjustRightInd w:val="0"/>
        <w:spacing w:after="0" w:line="243" w:lineRule="auto"/>
        <w:ind w:right="121"/>
        <w:jc w:val="both"/>
        <w:rPr>
          <w:rFonts w:ascii="Times New Roman" w:hAnsi="Times New Roman" w:cs="Times New Roman"/>
          <w:sz w:val="24"/>
          <w:szCs w:val="24"/>
        </w:rPr>
      </w:pP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oup</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yp</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2" w:after="0" w:line="150" w:lineRule="exact"/>
        <w:rPr>
          <w:rFonts w:ascii="Times New Roman" w:hAnsi="Times New Roman" w:cs="Times New Roman"/>
          <w:sz w:val="24"/>
          <w:szCs w:val="24"/>
        </w:rPr>
      </w:pPr>
    </w:p>
    <w:p w:rsidR="00F83959" w:rsidRPr="00F83959" w:rsidRDefault="00F83959" w:rsidP="00F83959">
      <w:pPr>
        <w:numPr>
          <w:ilvl w:val="0"/>
          <w:numId w:val="15"/>
        </w:numPr>
        <w:tabs>
          <w:tab w:val="left" w:pos="823"/>
        </w:tabs>
        <w:kinsoku w:val="0"/>
        <w:overflowPunct w:val="0"/>
        <w:autoSpaceDE w:val="0"/>
        <w:autoSpaceDN w:val="0"/>
        <w:adjustRightInd w:val="0"/>
        <w:spacing w:after="0" w:line="240" w:lineRule="auto"/>
        <w:ind w:right="106"/>
        <w:jc w:val="both"/>
        <w:rPr>
          <w:rFonts w:ascii="Times New Roman" w:hAnsi="Times New Roman" w:cs="Times New Roman"/>
          <w:sz w:val="24"/>
          <w:szCs w:val="24"/>
        </w:rPr>
      </w:pP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oppo</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ob</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11"/>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ws</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4"/>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8"/>
          <w:sz w:val="24"/>
          <w:szCs w:val="24"/>
        </w:rPr>
        <w:t>qu</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 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m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w:t>
      </w:r>
      <w:r w:rsidRPr="00F83959">
        <w:rPr>
          <w:rFonts w:ascii="Times New Roman" w:hAnsi="Times New Roman" w:cs="Times New Roman"/>
          <w:spacing w:val="15"/>
          <w:sz w:val="24"/>
          <w:szCs w:val="24"/>
        </w:rPr>
        <w:t xml:space="preserve"> </w:t>
      </w:r>
      <w:r w:rsidRPr="00F83959">
        <w:rPr>
          <w:rFonts w:ascii="Times New Roman" w:hAnsi="Times New Roman" w:cs="Times New Roman"/>
          <w:sz w:val="24"/>
          <w:szCs w:val="24"/>
        </w:rPr>
        <w:t>In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32"/>
          <w:sz w:val="24"/>
          <w:szCs w:val="24"/>
        </w:rPr>
        <w:t xml:space="preserve"> </w:t>
      </w:r>
      <w:r w:rsidRPr="00F83959">
        <w:rPr>
          <w:rFonts w:ascii="Times New Roman" w:hAnsi="Times New Roman" w:cs="Times New Roman"/>
          <w:i/>
          <w:iCs/>
          <w:sz w:val="24"/>
          <w:szCs w:val="24"/>
        </w:rPr>
        <w:t>C</w:t>
      </w:r>
      <w:r w:rsidRPr="00F83959">
        <w:rPr>
          <w:rFonts w:ascii="Times New Roman" w:hAnsi="Times New Roman" w:cs="Times New Roman"/>
          <w:i/>
          <w:iCs/>
          <w:spacing w:val="-3"/>
          <w:sz w:val="24"/>
          <w:szCs w:val="24"/>
        </w:rPr>
        <w:t>iti</w:t>
      </w:r>
      <w:r w:rsidRPr="00F83959">
        <w:rPr>
          <w:rFonts w:ascii="Times New Roman" w:hAnsi="Times New Roman" w:cs="Times New Roman"/>
          <w:i/>
          <w:iCs/>
          <w:spacing w:val="2"/>
          <w:sz w:val="24"/>
          <w:szCs w:val="24"/>
        </w:rPr>
        <w:t>z</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n</w:t>
      </w:r>
      <w:r w:rsidRPr="00F83959">
        <w:rPr>
          <w:rFonts w:ascii="Times New Roman" w:hAnsi="Times New Roman" w:cs="Times New Roman"/>
          <w:i/>
          <w:iCs/>
          <w:spacing w:val="27"/>
          <w:sz w:val="24"/>
          <w:szCs w:val="24"/>
        </w:rPr>
        <w:t xml:space="preserve"> </w:t>
      </w:r>
      <w:r w:rsidRPr="00F83959">
        <w:rPr>
          <w:rFonts w:ascii="Times New Roman" w:hAnsi="Times New Roman" w:cs="Times New Roman"/>
          <w:i/>
          <w:iCs/>
          <w:spacing w:val="-3"/>
          <w:sz w:val="24"/>
          <w:szCs w:val="24"/>
        </w:rPr>
        <w:t>P</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pa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n</w:t>
      </w:r>
      <w:r w:rsidRPr="00F83959">
        <w:rPr>
          <w:rFonts w:ascii="Times New Roman" w:hAnsi="Times New Roman" w:cs="Times New Roman"/>
          <w:i/>
          <w:iCs/>
          <w:spacing w:val="3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6"/>
          <w:sz w:val="24"/>
          <w:szCs w:val="24"/>
        </w:rPr>
        <w:t>i</w:t>
      </w:r>
      <w:r w:rsidRPr="00F83959">
        <w:rPr>
          <w:rFonts w:ascii="Times New Roman" w:hAnsi="Times New Roman" w:cs="Times New Roman"/>
          <w:spacing w:val="-8"/>
          <w:sz w:val="24"/>
          <w:szCs w:val="24"/>
        </w:rPr>
        <w:t xml:space="preserve">on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3"/>
          <w:sz w:val="24"/>
          <w:szCs w:val="24"/>
        </w:rPr>
        <w:t>s</w:t>
      </w:r>
      <w:r w:rsidRPr="00F83959">
        <w:rPr>
          <w:rFonts w:ascii="Times New Roman" w:hAnsi="Times New Roman" w:cs="Times New Roman"/>
          <w:spacing w:val="-3"/>
          <w:sz w:val="24"/>
          <w:szCs w:val="24"/>
        </w:rPr>
        <w:t>/</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’s</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b</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1" w:after="0" w:line="14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F83959">
        <w:rPr>
          <w:rFonts w:ascii="Times New Roman" w:hAnsi="Times New Roman" w:cs="Times New Roman"/>
          <w:sz w:val="24"/>
          <w:szCs w:val="24"/>
        </w:rPr>
        <w:t>If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b</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n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19"/>
          <w:sz w:val="24"/>
          <w:szCs w:val="24"/>
        </w:rPr>
        <w:t>j</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z w:val="24"/>
          <w:szCs w:val="24"/>
        </w:rPr>
        <w:t>In</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dd</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b</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y</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nnoun</w:t>
      </w:r>
      <w:r w:rsidRPr="00F83959">
        <w:rPr>
          <w:rFonts w:ascii="Times New Roman" w:hAnsi="Times New Roman" w:cs="Times New Roman"/>
          <w:spacing w:val="5"/>
          <w:sz w:val="24"/>
          <w:szCs w:val="24"/>
        </w:rPr>
        <w:t>ce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bu</w:t>
      </w:r>
      <w:r w:rsidRPr="00F83959">
        <w:rPr>
          <w:rFonts w:ascii="Times New Roman" w:hAnsi="Times New Roman" w:cs="Times New Roman"/>
          <w:spacing w:val="-19"/>
          <w:sz w:val="24"/>
          <w:szCs w:val="24"/>
        </w:rPr>
        <w:t>ll</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t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240" w:lineRule="auto"/>
        <w:ind w:right="113"/>
        <w:jc w:val="both"/>
        <w:rPr>
          <w:rFonts w:ascii="Times New Roman" w:hAnsi="Times New Roman" w:cs="Times New Roman"/>
          <w:sz w:val="24"/>
          <w:szCs w:val="24"/>
        </w:rPr>
      </w:pPr>
    </w:p>
    <w:p w:rsidR="00F83959" w:rsidRPr="00F83959" w:rsidRDefault="00F83959" w:rsidP="00F83959">
      <w:pPr>
        <w:numPr>
          <w:ilvl w:val="0"/>
          <w:numId w:val="15"/>
        </w:numPr>
        <w:kinsoku w:val="0"/>
        <w:overflowPunct w:val="0"/>
        <w:autoSpaceDE w:val="0"/>
        <w:autoSpaceDN w:val="0"/>
        <w:adjustRightInd w:val="0"/>
        <w:spacing w:after="0" w:line="240" w:lineRule="auto"/>
        <w:contextualSpacing/>
        <w:rPr>
          <w:rFonts w:ascii="Times New Roman" w:hAnsi="Times New Roman" w:cs="Times New Roman"/>
          <w:sz w:val="24"/>
          <w:szCs w:val="24"/>
        </w:rPr>
      </w:pP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p>
    <w:p w:rsidR="00F83959" w:rsidRPr="00F83959" w:rsidRDefault="00F83959" w:rsidP="00F83959">
      <w:pPr>
        <w:kinsoku w:val="0"/>
        <w:overflowPunct w:val="0"/>
        <w:spacing w:line="100" w:lineRule="exact"/>
        <w:rPr>
          <w:rFonts w:ascii="Times New Roman" w:hAnsi="Times New Roman" w:cs="Times New Roman"/>
          <w:sz w:val="24"/>
          <w:szCs w:val="24"/>
        </w:rPr>
      </w:pPr>
    </w:p>
    <w:p w:rsidR="00F83959" w:rsidRPr="00F83959" w:rsidRDefault="00F83959" w:rsidP="00F83959">
      <w:pPr>
        <w:numPr>
          <w:ilvl w:val="0"/>
          <w:numId w:val="15"/>
        </w:numPr>
        <w:tabs>
          <w:tab w:val="left" w:pos="823"/>
        </w:tabs>
        <w:kinsoku w:val="0"/>
        <w:overflowPunct w:val="0"/>
        <w:autoSpaceDE w:val="0"/>
        <w:autoSpaceDN w:val="0"/>
        <w:adjustRightInd w:val="0"/>
        <w:spacing w:after="0" w:line="272" w:lineRule="exact"/>
        <w:rPr>
          <w:rFonts w:ascii="Times New Roman" w:hAnsi="Times New Roman" w:cs="Times New Roman"/>
          <w:sz w:val="24"/>
          <w:szCs w:val="24"/>
        </w:rPr>
      </w:pPr>
      <w:r w:rsidRPr="00F83959">
        <w:rPr>
          <w:rFonts w:ascii="Times New Roman" w:hAnsi="Times New Roman" w:cs="Times New Roman"/>
          <w:spacing w:val="10"/>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8"/>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n (</w:t>
      </w:r>
      <w:r w:rsidRPr="00F83959">
        <w:rPr>
          <w:rFonts w:ascii="Times New Roman" w:hAnsi="Times New Roman" w:cs="Times New Roman"/>
          <w:spacing w:val="-8"/>
          <w:sz w:val="24"/>
          <w:szCs w:val="24"/>
        </w:rPr>
        <w:t>15</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8"/>
          <w:sz w:val="24"/>
          <w:szCs w:val="24"/>
        </w:rPr>
        <w:t>bu</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p>
    <w:p w:rsidR="00F83959" w:rsidRPr="00F83959" w:rsidRDefault="00F83959" w:rsidP="00F83959">
      <w:pPr>
        <w:kinsoku w:val="0"/>
        <w:overflowPunct w:val="0"/>
        <w:spacing w:before="9" w:line="170" w:lineRule="exact"/>
        <w:rPr>
          <w:rFonts w:ascii="Times New Roman" w:hAnsi="Times New Roman" w:cs="Times New Roman"/>
          <w:sz w:val="24"/>
          <w:szCs w:val="24"/>
        </w:rPr>
      </w:pPr>
    </w:p>
    <w:p w:rsidR="00F83959" w:rsidRPr="00F83959" w:rsidRDefault="00F83959" w:rsidP="00F83959">
      <w:pPr>
        <w:numPr>
          <w:ilvl w:val="0"/>
          <w:numId w:val="15"/>
        </w:numPr>
        <w:tabs>
          <w:tab w:val="left" w:pos="823"/>
        </w:tabs>
        <w:kinsoku w:val="0"/>
        <w:overflowPunct w:val="0"/>
        <w:autoSpaceDE w:val="0"/>
        <w:autoSpaceDN w:val="0"/>
        <w:adjustRightInd w:val="0"/>
        <w:spacing w:after="0" w:line="272" w:lineRule="exact"/>
        <w:ind w:right="119"/>
        <w:jc w:val="both"/>
        <w:rPr>
          <w:rFonts w:ascii="Times New Roman" w:hAnsi="Times New Roman" w:cs="Times New Roman"/>
          <w:sz w:val="24"/>
          <w:szCs w:val="24"/>
        </w:rPr>
      </w:pPr>
      <w:r w:rsidRPr="00F83959">
        <w:rPr>
          <w:rFonts w:ascii="Times New Roman" w:hAnsi="Times New Roman" w:cs="Times New Roman"/>
          <w:sz w:val="24"/>
          <w:szCs w:val="24"/>
        </w:rPr>
        <w:lastRenderedPageBreak/>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ho</w:t>
      </w:r>
      <w:r w:rsidRPr="00F83959">
        <w:rPr>
          <w:rFonts w:ascii="Times New Roman" w:hAnsi="Times New Roman" w:cs="Times New Roman"/>
          <w:sz w:val="24"/>
          <w:szCs w:val="24"/>
        </w:rPr>
        <w:t>w</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2"/>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ng</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ea</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re</w:t>
      </w:r>
      <w:r w:rsidRPr="00F83959">
        <w:rPr>
          <w:rFonts w:ascii="Times New Roman" w:hAnsi="Times New Roman" w:cs="Times New Roman"/>
          <w:spacing w:val="45"/>
          <w:sz w:val="24"/>
          <w:szCs w:val="24"/>
        </w:rPr>
        <w:t xml:space="preserve"> </w:t>
      </w:r>
      <w:r w:rsidRPr="00F83959">
        <w:rPr>
          <w:rFonts w:ascii="Times New Roman" w:hAnsi="Times New Roman" w:cs="Times New Roman"/>
          <w:sz w:val="24"/>
          <w:szCs w:val="24"/>
        </w:rPr>
        <w:t xml:space="preserve">a </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gn</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8"/>
          <w:sz w:val="24"/>
          <w:szCs w:val="24"/>
        </w:rPr>
        <w:t>nu</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5"/>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ng</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ea</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xp</w:t>
      </w:r>
      <w:r w:rsidRPr="00F83959">
        <w:rPr>
          <w:rFonts w:ascii="Times New Roman" w:hAnsi="Times New Roman" w:cs="Times New Roman"/>
          <w:spacing w:val="14"/>
          <w:sz w:val="24"/>
          <w:szCs w:val="24"/>
        </w:rPr>
        <w:t>e</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o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t>
      </w:r>
    </w:p>
    <w:p w:rsidR="00F83959" w:rsidRPr="00F83959" w:rsidRDefault="00F83959" w:rsidP="00F83959">
      <w:pPr>
        <w:kinsoku w:val="0"/>
        <w:overflowPunct w:val="0"/>
        <w:spacing w:before="2" w:line="280" w:lineRule="exact"/>
        <w:rPr>
          <w:rFonts w:ascii="Times New Roman" w:hAnsi="Times New Roman" w:cs="Times New Roman"/>
          <w:sz w:val="24"/>
          <w:szCs w:val="24"/>
        </w:rPr>
      </w:pPr>
    </w:p>
    <w:p w:rsidR="00F83959" w:rsidRPr="00F83959" w:rsidRDefault="00F83959" w:rsidP="00F83959">
      <w:pPr>
        <w:kinsoku w:val="0"/>
        <w:overflowPunct w:val="0"/>
        <w:spacing w:after="120" w:line="239" w:lineRule="auto"/>
        <w:ind w:right="122"/>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9"/>
          <w:sz w:val="24"/>
          <w:szCs w:val="24"/>
        </w:rPr>
        <w:t xml:space="preserve"> </w:t>
      </w:r>
      <w:r w:rsidRPr="00F83959">
        <w:rPr>
          <w:rFonts w:ascii="Times New Roman" w:hAnsi="Times New Roman" w:cs="Times New Roman"/>
          <w:i/>
          <w:iCs/>
          <w:sz w:val="24"/>
          <w:szCs w:val="24"/>
        </w:rPr>
        <w:t>C</w:t>
      </w:r>
      <w:r w:rsidRPr="00F83959">
        <w:rPr>
          <w:rFonts w:ascii="Times New Roman" w:hAnsi="Times New Roman" w:cs="Times New Roman"/>
          <w:i/>
          <w:iCs/>
          <w:spacing w:val="-3"/>
          <w:sz w:val="24"/>
          <w:szCs w:val="24"/>
        </w:rPr>
        <w:t>iti</w:t>
      </w:r>
      <w:r w:rsidRPr="00F83959">
        <w:rPr>
          <w:rFonts w:ascii="Times New Roman" w:hAnsi="Times New Roman" w:cs="Times New Roman"/>
          <w:i/>
          <w:iCs/>
          <w:spacing w:val="2"/>
          <w:sz w:val="24"/>
          <w:szCs w:val="24"/>
        </w:rPr>
        <w:t>z</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n</w:t>
      </w:r>
      <w:r w:rsidRPr="00F83959">
        <w:rPr>
          <w:rFonts w:ascii="Times New Roman" w:hAnsi="Times New Roman" w:cs="Times New Roman"/>
          <w:i/>
          <w:iCs/>
          <w:spacing w:val="15"/>
          <w:sz w:val="24"/>
          <w:szCs w:val="24"/>
        </w:rPr>
        <w:t xml:space="preserve"> </w:t>
      </w:r>
      <w:r w:rsidRPr="00F83959">
        <w:rPr>
          <w:rFonts w:ascii="Times New Roman" w:hAnsi="Times New Roman" w:cs="Times New Roman"/>
          <w:i/>
          <w:iCs/>
          <w:spacing w:val="-3"/>
          <w:sz w:val="24"/>
          <w:szCs w:val="24"/>
        </w:rPr>
        <w:t>P</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pa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n</w:t>
      </w:r>
      <w:r w:rsidRPr="00F83959">
        <w:rPr>
          <w:rFonts w:ascii="Times New Roman" w:hAnsi="Times New Roman" w:cs="Times New Roman"/>
          <w:i/>
          <w:iCs/>
          <w:spacing w:val="15"/>
          <w:sz w:val="24"/>
          <w:szCs w:val="24"/>
        </w:rPr>
        <w:t xml:space="preserve"> </w:t>
      </w:r>
      <w:r w:rsidRPr="00F83959">
        <w:rPr>
          <w:rFonts w:ascii="Times New Roman" w:hAnsi="Times New Roman" w:cs="Times New Roman"/>
          <w:i/>
          <w:iCs/>
          <w:spacing w:val="-3"/>
          <w:sz w:val="24"/>
          <w:szCs w:val="24"/>
        </w:rPr>
        <w:t>Pl</w:t>
      </w:r>
      <w:r w:rsidRPr="00F83959">
        <w:rPr>
          <w:rFonts w:ascii="Times New Roman" w:hAnsi="Times New Roman" w:cs="Times New Roman"/>
          <w:i/>
          <w:iCs/>
          <w:spacing w:val="7"/>
          <w:sz w:val="24"/>
          <w:szCs w:val="24"/>
        </w:rPr>
        <w:t>a</w:t>
      </w:r>
      <w:r w:rsidRPr="00F83959">
        <w:rPr>
          <w:rFonts w:ascii="Times New Roman" w:hAnsi="Times New Roman" w:cs="Times New Roman"/>
          <w:i/>
          <w:iCs/>
          <w:sz w:val="24"/>
          <w:szCs w:val="24"/>
        </w:rPr>
        <w:t>n</w:t>
      </w:r>
      <w:r w:rsidRPr="00F83959">
        <w:rPr>
          <w:rFonts w:ascii="Times New Roman" w:hAnsi="Times New Roman" w:cs="Times New Roman"/>
          <w:i/>
          <w:iCs/>
          <w:spacing w:val="2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 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pon</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ili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u</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u</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14"/>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s</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dop</w:t>
      </w:r>
      <w:r w:rsidRPr="00F83959">
        <w:rPr>
          <w:rFonts w:ascii="Times New Roman" w:hAnsi="Times New Roman" w:cs="Times New Roman"/>
          <w:sz w:val="24"/>
          <w:szCs w:val="24"/>
        </w:rPr>
        <w:t>t</w:t>
      </w:r>
      <w:r w:rsidRPr="00F83959">
        <w:rPr>
          <w:rFonts w:ascii="Times New Roman" w:hAnsi="Times New Roman" w:cs="Times New Roman"/>
          <w:spacing w:val="53"/>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7"/>
          <w:sz w:val="24"/>
          <w:szCs w:val="24"/>
        </w:rPr>
        <w:t xml:space="preserve"> </w:t>
      </w:r>
      <w:r w:rsidRPr="00F83959">
        <w:rPr>
          <w:rFonts w:ascii="Times New Roman" w:hAnsi="Times New Roman" w:cs="Times New Roman"/>
          <w:i/>
          <w:iCs/>
          <w:sz w:val="24"/>
          <w:szCs w:val="24"/>
        </w:rPr>
        <w:t>C</w:t>
      </w:r>
      <w:r w:rsidRPr="00F83959">
        <w:rPr>
          <w:rFonts w:ascii="Times New Roman" w:hAnsi="Times New Roman" w:cs="Times New Roman"/>
          <w:i/>
          <w:iCs/>
          <w:spacing w:val="-3"/>
          <w:sz w:val="24"/>
          <w:szCs w:val="24"/>
        </w:rPr>
        <w:t>iti</w:t>
      </w:r>
      <w:r w:rsidRPr="00F83959">
        <w:rPr>
          <w:rFonts w:ascii="Times New Roman" w:hAnsi="Times New Roman" w:cs="Times New Roman"/>
          <w:i/>
          <w:iCs/>
          <w:spacing w:val="2"/>
          <w:sz w:val="24"/>
          <w:szCs w:val="24"/>
        </w:rPr>
        <w:t>z</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 xml:space="preserve">n </w:t>
      </w:r>
      <w:r w:rsidRPr="00F83959">
        <w:rPr>
          <w:rFonts w:ascii="Times New Roman" w:hAnsi="Times New Roman" w:cs="Times New Roman"/>
          <w:i/>
          <w:iCs/>
          <w:spacing w:val="-3"/>
          <w:sz w:val="24"/>
          <w:szCs w:val="24"/>
        </w:rPr>
        <w:t>P</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pa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n</w:t>
      </w:r>
      <w:r w:rsidRPr="00F83959">
        <w:rPr>
          <w:rFonts w:ascii="Times New Roman" w:hAnsi="Times New Roman" w:cs="Times New Roman"/>
          <w:i/>
          <w:iCs/>
          <w:spacing w:val="59"/>
          <w:sz w:val="24"/>
          <w:szCs w:val="24"/>
        </w:rPr>
        <w:t xml:space="preserve"> </w:t>
      </w:r>
      <w:r w:rsidRPr="00F83959">
        <w:rPr>
          <w:rFonts w:ascii="Times New Roman" w:hAnsi="Times New Roman" w:cs="Times New Roman"/>
          <w:i/>
          <w:iCs/>
          <w:spacing w:val="-3"/>
          <w:sz w:val="24"/>
          <w:szCs w:val="24"/>
        </w:rPr>
        <w:t>Pl</w:t>
      </w:r>
      <w:r w:rsidRPr="00F83959">
        <w:rPr>
          <w:rFonts w:ascii="Times New Roman" w:hAnsi="Times New Roman" w:cs="Times New Roman"/>
          <w:i/>
          <w:iCs/>
          <w:spacing w:val="7"/>
          <w:sz w:val="24"/>
          <w:szCs w:val="24"/>
        </w:rPr>
        <w:t>a</w:t>
      </w:r>
      <w:r w:rsidRPr="00F83959">
        <w:rPr>
          <w:rFonts w:ascii="Times New Roman" w:hAnsi="Times New Roman" w:cs="Times New Roman"/>
          <w:i/>
          <w:iCs/>
          <w:sz w:val="24"/>
          <w:szCs w:val="24"/>
        </w:rPr>
        <w:t>n</w:t>
      </w:r>
      <w:r w:rsidRPr="00F83959">
        <w:rPr>
          <w:rFonts w:ascii="Times New Roman" w:hAnsi="Times New Roman" w:cs="Times New Roman"/>
          <w:i/>
          <w:iCs/>
          <w:spacing w:val="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oughou</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rm</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pon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0"/>
          <w:sz w:val="24"/>
          <w:szCs w:val="24"/>
        </w:rPr>
        <w:t xml:space="preserve"> </w:t>
      </w:r>
      <w:r w:rsidRPr="00F83959">
        <w:rPr>
          <w:rFonts w:ascii="Times New Roman" w:hAnsi="Times New Roman" w:cs="Times New Roman"/>
          <w:i/>
          <w:iCs/>
          <w:sz w:val="24"/>
          <w:szCs w:val="24"/>
        </w:rPr>
        <w:t>C</w:t>
      </w:r>
      <w:r w:rsidRPr="00F83959">
        <w:rPr>
          <w:rFonts w:ascii="Times New Roman" w:hAnsi="Times New Roman" w:cs="Times New Roman"/>
          <w:i/>
          <w:iCs/>
          <w:spacing w:val="-3"/>
          <w:sz w:val="24"/>
          <w:szCs w:val="24"/>
        </w:rPr>
        <w:t>iti</w:t>
      </w:r>
      <w:r w:rsidRPr="00F83959">
        <w:rPr>
          <w:rFonts w:ascii="Times New Roman" w:hAnsi="Times New Roman" w:cs="Times New Roman"/>
          <w:i/>
          <w:iCs/>
          <w:spacing w:val="2"/>
          <w:sz w:val="24"/>
          <w:szCs w:val="24"/>
        </w:rPr>
        <w:t>z</w:t>
      </w:r>
      <w:r w:rsidRPr="00F83959">
        <w:rPr>
          <w:rFonts w:ascii="Times New Roman" w:hAnsi="Times New Roman" w:cs="Times New Roman"/>
          <w:i/>
          <w:iCs/>
          <w:spacing w:val="5"/>
          <w:sz w:val="24"/>
          <w:szCs w:val="24"/>
        </w:rPr>
        <w:t>e</w:t>
      </w:r>
      <w:r w:rsidRPr="00F83959">
        <w:rPr>
          <w:rFonts w:ascii="Times New Roman" w:hAnsi="Times New Roman" w:cs="Times New Roman"/>
          <w:i/>
          <w:iCs/>
          <w:sz w:val="24"/>
          <w:szCs w:val="24"/>
        </w:rPr>
        <w:t>n</w:t>
      </w:r>
      <w:r w:rsidRPr="00F83959">
        <w:rPr>
          <w:rFonts w:ascii="Times New Roman" w:hAnsi="Times New Roman" w:cs="Times New Roman"/>
          <w:i/>
          <w:iCs/>
          <w:spacing w:val="17"/>
          <w:sz w:val="24"/>
          <w:szCs w:val="24"/>
        </w:rPr>
        <w:t xml:space="preserve"> </w:t>
      </w:r>
      <w:r w:rsidRPr="00F83959">
        <w:rPr>
          <w:rFonts w:ascii="Times New Roman" w:hAnsi="Times New Roman" w:cs="Times New Roman"/>
          <w:i/>
          <w:iCs/>
          <w:spacing w:val="-3"/>
          <w:sz w:val="24"/>
          <w:szCs w:val="24"/>
        </w:rPr>
        <w:t>P</w:t>
      </w:r>
      <w:r w:rsidRPr="00F83959">
        <w:rPr>
          <w:rFonts w:ascii="Times New Roman" w:hAnsi="Times New Roman" w:cs="Times New Roman"/>
          <w:i/>
          <w:iCs/>
          <w:spacing w:val="7"/>
          <w:sz w:val="24"/>
          <w:szCs w:val="24"/>
        </w:rPr>
        <w:t>a</w:t>
      </w:r>
      <w:r w:rsidRPr="00F83959">
        <w:rPr>
          <w:rFonts w:ascii="Times New Roman" w:hAnsi="Times New Roman" w:cs="Times New Roman"/>
          <w:i/>
          <w:iCs/>
          <w:spacing w:val="2"/>
          <w:sz w:val="24"/>
          <w:szCs w:val="24"/>
        </w:rPr>
        <w:t>r</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5"/>
          <w:sz w:val="24"/>
          <w:szCs w:val="24"/>
        </w:rPr>
        <w:t>c</w:t>
      </w:r>
      <w:r w:rsidRPr="00F83959">
        <w:rPr>
          <w:rFonts w:ascii="Times New Roman" w:hAnsi="Times New Roman" w:cs="Times New Roman"/>
          <w:i/>
          <w:iCs/>
          <w:spacing w:val="-3"/>
          <w:sz w:val="24"/>
          <w:szCs w:val="24"/>
        </w:rPr>
        <w:t>i</w:t>
      </w:r>
      <w:r w:rsidRPr="00F83959">
        <w:rPr>
          <w:rFonts w:ascii="Times New Roman" w:hAnsi="Times New Roman" w:cs="Times New Roman"/>
          <w:i/>
          <w:iCs/>
          <w:spacing w:val="7"/>
          <w:sz w:val="24"/>
          <w:szCs w:val="24"/>
        </w:rPr>
        <w:t>pa</w:t>
      </w:r>
      <w:r w:rsidRPr="00F83959">
        <w:rPr>
          <w:rFonts w:ascii="Times New Roman" w:hAnsi="Times New Roman" w:cs="Times New Roman"/>
          <w:i/>
          <w:iCs/>
          <w:spacing w:val="-3"/>
          <w:sz w:val="24"/>
          <w:szCs w:val="24"/>
        </w:rPr>
        <w:t>ti</w:t>
      </w:r>
      <w:r w:rsidRPr="00F83959">
        <w:rPr>
          <w:rFonts w:ascii="Times New Roman" w:hAnsi="Times New Roman" w:cs="Times New Roman"/>
          <w:i/>
          <w:iCs/>
          <w:spacing w:val="7"/>
          <w:sz w:val="24"/>
          <w:szCs w:val="24"/>
        </w:rPr>
        <w:t>o</w:t>
      </w:r>
      <w:r w:rsidRPr="00F83959">
        <w:rPr>
          <w:rFonts w:ascii="Times New Roman" w:hAnsi="Times New Roman" w:cs="Times New Roman"/>
          <w:i/>
          <w:iCs/>
          <w:sz w:val="24"/>
          <w:szCs w:val="24"/>
        </w:rPr>
        <w:t>n</w:t>
      </w:r>
      <w:r w:rsidRPr="00F83959">
        <w:rPr>
          <w:rFonts w:ascii="Times New Roman" w:hAnsi="Times New Roman" w:cs="Times New Roman"/>
          <w:i/>
          <w:iCs/>
          <w:spacing w:val="15"/>
          <w:sz w:val="24"/>
          <w:szCs w:val="24"/>
        </w:rPr>
        <w:t xml:space="preserve"> </w:t>
      </w:r>
      <w:r w:rsidRPr="00F83959">
        <w:rPr>
          <w:rFonts w:ascii="Times New Roman" w:hAnsi="Times New Roman" w:cs="Times New Roman"/>
          <w:i/>
          <w:iCs/>
          <w:spacing w:val="-3"/>
          <w:sz w:val="24"/>
          <w:szCs w:val="24"/>
        </w:rPr>
        <w:t>Pl</w:t>
      </w:r>
      <w:r w:rsidRPr="00F83959">
        <w:rPr>
          <w:rFonts w:ascii="Times New Roman" w:hAnsi="Times New Roman" w:cs="Times New Roman"/>
          <w:i/>
          <w:iCs/>
          <w:spacing w:val="7"/>
          <w:sz w:val="24"/>
          <w:szCs w:val="24"/>
        </w:rPr>
        <w:t>a</w:t>
      </w:r>
      <w:r w:rsidRPr="00F83959">
        <w:rPr>
          <w:rFonts w:ascii="Times New Roman" w:hAnsi="Times New Roman" w:cs="Times New Roman"/>
          <w:i/>
          <w:iCs/>
          <w:sz w:val="24"/>
          <w:szCs w:val="24"/>
        </w:rPr>
        <w:t>n</w:t>
      </w:r>
      <w:r w:rsidRPr="00F83959">
        <w:rPr>
          <w:rFonts w:ascii="Times New Roman" w:hAnsi="Times New Roman" w:cs="Times New Roman"/>
          <w:i/>
          <w:iCs/>
          <w:spacing w:val="2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k</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ece</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ry</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t</w:t>
      </w:r>
      <w:r w:rsidRPr="00F83959">
        <w:rPr>
          <w:rFonts w:ascii="Times New Roman" w:hAnsi="Times New Roman" w:cs="Times New Roman"/>
          <w:spacing w:val="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7"/>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p>
    <w:p w:rsidR="00F83959" w:rsidRPr="00F83959" w:rsidRDefault="00F83959" w:rsidP="00F83959">
      <w:pPr>
        <w:kinsoku w:val="0"/>
        <w:overflowPunct w:val="0"/>
        <w:spacing w:after="120" w:line="239" w:lineRule="auto"/>
        <w:ind w:right="122"/>
        <w:jc w:val="both"/>
        <w:rPr>
          <w:rFonts w:ascii="Times New Roman" w:hAnsi="Times New Roman" w:cs="Times New Roman"/>
          <w:sz w:val="24"/>
          <w:szCs w:val="24"/>
        </w:rPr>
      </w:pPr>
    </w:p>
    <w:p w:rsidR="00F83959" w:rsidRPr="00F83959" w:rsidRDefault="00F83959" w:rsidP="00F83959">
      <w:pPr>
        <w:kinsoku w:val="0"/>
        <w:overflowPunct w:val="0"/>
        <w:spacing w:after="120" w:line="239" w:lineRule="auto"/>
        <w:ind w:right="122"/>
        <w:jc w:val="both"/>
        <w:rPr>
          <w:rFonts w:ascii="Times New Roman" w:hAnsi="Times New Roman" w:cs="Times New Roman"/>
          <w:b/>
          <w:sz w:val="24"/>
          <w:szCs w:val="24"/>
        </w:rPr>
      </w:pPr>
      <w:r w:rsidRPr="00F83959">
        <w:rPr>
          <w:rFonts w:ascii="Times New Roman" w:hAnsi="Times New Roman" w:cs="Times New Roman"/>
          <w:b/>
          <w:sz w:val="24"/>
          <w:szCs w:val="24"/>
        </w:rPr>
        <w:t>THE INITIAL PUBLIC HEARING</w:t>
      </w:r>
    </w:p>
    <w:p w:rsidR="00F83959" w:rsidRPr="00F83959" w:rsidRDefault="00F83959" w:rsidP="00F83959">
      <w:pPr>
        <w:kinsoku w:val="0"/>
        <w:overflowPunct w:val="0"/>
        <w:spacing w:after="120" w:line="239" w:lineRule="auto"/>
        <w:ind w:right="122"/>
        <w:jc w:val="both"/>
        <w:rPr>
          <w:rFonts w:ascii="Times New Roman" w:hAnsi="Times New Roman" w:cs="Times New Roman"/>
          <w:b/>
          <w:sz w:val="24"/>
          <w:szCs w:val="24"/>
        </w:rPr>
      </w:pPr>
    </w:p>
    <w:p w:rsidR="00F83959" w:rsidRPr="00F83959" w:rsidRDefault="00F83959" w:rsidP="00F83959">
      <w:pPr>
        <w:numPr>
          <w:ilvl w:val="0"/>
          <w:numId w:val="16"/>
        </w:numPr>
        <w:tabs>
          <w:tab w:val="left" w:pos="566"/>
        </w:tabs>
        <w:kinsoku w:val="0"/>
        <w:overflowPunct w:val="0"/>
        <w:autoSpaceDE w:val="0"/>
        <w:autoSpaceDN w:val="0"/>
        <w:adjustRightInd w:val="0"/>
        <w:spacing w:after="0" w:line="232" w:lineRule="auto"/>
        <w:ind w:right="108"/>
        <w:jc w:val="both"/>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2"/>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ondu</w:t>
      </w:r>
      <w:r w:rsidRPr="00F83959">
        <w:rPr>
          <w:rFonts w:ascii="Times New Roman" w:hAnsi="Times New Roman" w:cs="Times New Roman"/>
          <w:spacing w:val="5"/>
          <w:sz w:val="24"/>
          <w:szCs w:val="24"/>
        </w:rPr>
        <w:t>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a</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rm</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37"/>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4"/>
          <w:sz w:val="24"/>
          <w:szCs w:val="24"/>
        </w:rPr>
        <w: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ob</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npu</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 </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52"/>
          <w:sz w:val="24"/>
          <w:szCs w:val="24"/>
        </w:rPr>
        <w:t xml:space="preserve"> </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e</w:t>
      </w:r>
      <w:r w:rsidRPr="00F83959">
        <w:rPr>
          <w:rFonts w:ascii="Times New Roman" w:hAnsi="Times New Roman" w:cs="Times New Roman"/>
          <w:b/>
          <w:bCs/>
          <w:spacing w:val="7"/>
          <w:sz w:val="24"/>
          <w:szCs w:val="24"/>
        </w:rPr>
        <w:t>v</w:t>
      </w:r>
      <w:r w:rsidRPr="00F83959">
        <w:rPr>
          <w:rFonts w:ascii="Times New Roman" w:hAnsi="Times New Roman" w:cs="Times New Roman"/>
          <w:b/>
          <w:bCs/>
          <w:sz w:val="24"/>
          <w:szCs w:val="24"/>
        </w:rPr>
        <w:t>en</w:t>
      </w:r>
      <w:r w:rsidRPr="00F83959">
        <w:rPr>
          <w:rFonts w:ascii="Times New Roman" w:hAnsi="Times New Roman" w:cs="Times New Roman"/>
          <w:b/>
          <w:bCs/>
          <w:spacing w:val="48"/>
          <w:sz w:val="24"/>
          <w:szCs w:val="24"/>
        </w:rPr>
        <w:t xml:space="preserve"> </w:t>
      </w:r>
      <w:r w:rsidRPr="00F83959">
        <w:rPr>
          <w:rFonts w:ascii="Times New Roman" w:hAnsi="Times New Roman" w:cs="Times New Roman"/>
          <w:b/>
          <w:bCs/>
          <w:sz w:val="24"/>
          <w:szCs w:val="24"/>
        </w:rPr>
        <w:t>(</w:t>
      </w:r>
      <w:r w:rsidRPr="00F83959">
        <w:rPr>
          <w:rFonts w:ascii="Times New Roman" w:hAnsi="Times New Roman" w:cs="Times New Roman"/>
          <w:b/>
          <w:bCs/>
          <w:spacing w:val="7"/>
          <w:sz w:val="24"/>
          <w:szCs w:val="24"/>
        </w:rPr>
        <w:t>7</w:t>
      </w:r>
      <w:r w:rsidRPr="00F83959">
        <w:rPr>
          <w:rFonts w:ascii="Times New Roman" w:hAnsi="Times New Roman" w:cs="Times New Roman"/>
          <w:b/>
          <w:bCs/>
          <w:sz w:val="24"/>
          <w:szCs w:val="24"/>
        </w:rPr>
        <w:t>)</w:t>
      </w:r>
      <w:r w:rsidRPr="00F83959">
        <w:rPr>
          <w:rFonts w:ascii="Times New Roman" w:hAnsi="Times New Roman" w:cs="Times New Roman"/>
          <w:b/>
          <w:bCs/>
          <w:spacing w:val="52"/>
          <w:sz w:val="24"/>
          <w:szCs w:val="24"/>
        </w:rPr>
        <w:t xml:space="preserve"> </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8"/>
          <w:sz w:val="24"/>
          <w:szCs w:val="24"/>
        </w:rPr>
        <w:t>ay</w:t>
      </w:r>
      <w:r w:rsidRPr="00F83959">
        <w:rPr>
          <w:rFonts w:ascii="Times New Roman" w:hAnsi="Times New Roman" w:cs="Times New Roman"/>
          <w:b/>
          <w:bCs/>
          <w:sz w:val="24"/>
          <w:szCs w:val="24"/>
        </w:rPr>
        <w:t>s</w:t>
      </w:r>
      <w:r w:rsidRPr="00F83959">
        <w:rPr>
          <w:rFonts w:ascii="Times New Roman" w:hAnsi="Times New Roman" w:cs="Times New Roman"/>
          <w:b/>
          <w:bCs/>
          <w:spacing w:val="1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6"/>
          <w:sz w:val="24"/>
          <w:szCs w:val="24"/>
        </w:rPr>
        <w:t>1</w:t>
      </w:r>
      <w:proofErr w:type="spellStart"/>
      <w:r w:rsidRPr="00F83959">
        <w:rPr>
          <w:rFonts w:ascii="Times New Roman" w:hAnsi="Times New Roman" w:cs="Times New Roman"/>
          <w:spacing w:val="1"/>
          <w:position w:val="11"/>
          <w:sz w:val="24"/>
          <w:szCs w:val="24"/>
        </w:rPr>
        <w:t>s</w:t>
      </w:r>
      <w:r w:rsidRPr="00F83959">
        <w:rPr>
          <w:rFonts w:ascii="Times New Roman" w:hAnsi="Times New Roman" w:cs="Times New Roman"/>
          <w:position w:val="11"/>
          <w:sz w:val="24"/>
          <w:szCs w:val="24"/>
        </w:rPr>
        <w:t>t</w:t>
      </w:r>
      <w:proofErr w:type="spellEnd"/>
      <w:r w:rsidRPr="00F83959">
        <w:rPr>
          <w:rFonts w:ascii="Times New Roman" w:hAnsi="Times New Roman" w:cs="Times New Roman"/>
          <w:spacing w:val="35"/>
          <w:position w:val="11"/>
          <w:sz w:val="24"/>
          <w:szCs w:val="24"/>
        </w:rPr>
        <w:t xml:space="preserve"> </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n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a</w:t>
      </w:r>
      <w:r w:rsidRPr="00F83959">
        <w:rPr>
          <w:rFonts w:ascii="Times New Roman" w:hAnsi="Times New Roman" w:cs="Times New Roman"/>
          <w:spacing w:val="-18"/>
          <w:sz w:val="24"/>
          <w:szCs w:val="24"/>
        </w:rPr>
        <w:t>l</w:t>
      </w:r>
      <w:r w:rsidRPr="00F83959">
        <w:rPr>
          <w:rFonts w:ascii="Times New Roman" w:hAnsi="Times New Roman" w:cs="Times New Roman"/>
          <w:sz w:val="24"/>
          <w:szCs w:val="24"/>
        </w:rPr>
        <w:t xml:space="preserve">, </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t </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 xml:space="preserve">s </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5"/>
          <w:sz w:val="24"/>
          <w:szCs w:val="24"/>
        </w:rPr>
        <w:t>acce</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e </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o </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po</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 xml:space="preserve"> 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d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spacing w:before="6" w:line="280" w:lineRule="exact"/>
        <w:rPr>
          <w:rFonts w:ascii="Times New Roman" w:hAnsi="Times New Roman" w:cs="Times New Roman"/>
          <w:sz w:val="24"/>
          <w:szCs w:val="24"/>
        </w:rPr>
      </w:pPr>
    </w:p>
    <w:p w:rsidR="00F83959" w:rsidRPr="00F83959" w:rsidRDefault="00F83959" w:rsidP="00F83959">
      <w:pPr>
        <w:numPr>
          <w:ilvl w:val="0"/>
          <w:numId w:val="16"/>
        </w:numPr>
        <w:tabs>
          <w:tab w:val="left" w:pos="566"/>
        </w:tabs>
        <w:kinsoku w:val="0"/>
        <w:overflowPunct w:val="0"/>
        <w:autoSpaceDE w:val="0"/>
        <w:autoSpaceDN w:val="0"/>
        <w:adjustRightInd w:val="0"/>
        <w:spacing w:after="0" w:line="239" w:lineRule="auto"/>
        <w:ind w:right="119"/>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30"/>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11"/>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8"/>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3"/>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t</w:t>
      </w:r>
      <w:r w:rsidRPr="00F83959">
        <w:rPr>
          <w:rFonts w:ascii="Times New Roman" w:hAnsi="Times New Roman" w:cs="Times New Roman"/>
          <w:spacing w:val="20"/>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s</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19"/>
          <w:sz w:val="24"/>
          <w:szCs w:val="24"/>
        </w:rPr>
        <w:t xml:space="preserve"> </w:t>
      </w:r>
      <w:proofErr w:type="spellStart"/>
      <w:r w:rsidRPr="00F83959">
        <w:rPr>
          <w:rFonts w:ascii="Times New Roman" w:hAnsi="Times New Roman" w:cs="Times New Roman"/>
          <w:b/>
          <w:bCs/>
          <w:spacing w:val="-16"/>
          <w:sz w:val="24"/>
          <w:szCs w:val="24"/>
        </w:rPr>
        <w:t>f</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6"/>
          <w:sz w:val="24"/>
          <w:szCs w:val="24"/>
        </w:rPr>
        <w:t>u</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tee</w:t>
      </w:r>
      <w:proofErr w:type="spellEnd"/>
      <w:r w:rsidRPr="00F83959">
        <w:rPr>
          <w:rFonts w:ascii="Times New Roman" w:hAnsi="Times New Roman" w:cs="Times New Roman"/>
          <w:b/>
          <w:bCs/>
          <w:spacing w:val="-36"/>
          <w:sz w:val="24"/>
          <w:szCs w:val="24"/>
        </w:rPr>
        <w:t xml:space="preserve"> </w:t>
      </w:r>
      <w:r w:rsidRPr="00F83959">
        <w:rPr>
          <w:rFonts w:ascii="Times New Roman" w:hAnsi="Times New Roman" w:cs="Times New Roman"/>
          <w:b/>
          <w:bCs/>
          <w:sz w:val="24"/>
          <w:szCs w:val="24"/>
        </w:rPr>
        <w:t>n</w:t>
      </w:r>
      <w:r w:rsidRPr="00F83959">
        <w:rPr>
          <w:rFonts w:ascii="Times New Roman" w:hAnsi="Times New Roman" w:cs="Times New Roman"/>
          <w:b/>
          <w:bCs/>
          <w:spacing w:val="19"/>
          <w:sz w:val="24"/>
          <w:szCs w:val="24"/>
        </w:rPr>
        <w:t xml:space="preserve"> </w:t>
      </w:r>
      <w:r w:rsidRPr="00F83959">
        <w:rPr>
          <w:rFonts w:ascii="Times New Roman" w:hAnsi="Times New Roman" w:cs="Times New Roman"/>
          <w:b/>
          <w:bCs/>
          <w:sz w:val="24"/>
          <w:szCs w:val="24"/>
        </w:rPr>
        <w:t>(</w:t>
      </w:r>
      <w:r w:rsidRPr="00F83959">
        <w:rPr>
          <w:rFonts w:ascii="Times New Roman" w:hAnsi="Times New Roman" w:cs="Times New Roman"/>
          <w:b/>
          <w:bCs/>
          <w:spacing w:val="7"/>
          <w:sz w:val="24"/>
          <w:szCs w:val="24"/>
        </w:rPr>
        <w:t>14</w:t>
      </w:r>
      <w:r w:rsidRPr="00F83959">
        <w:rPr>
          <w:rFonts w:ascii="Times New Roman" w:hAnsi="Times New Roman" w:cs="Times New Roman"/>
          <w:b/>
          <w:bCs/>
          <w:sz w:val="24"/>
          <w:szCs w:val="24"/>
        </w:rPr>
        <w:t xml:space="preserve">) </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8"/>
          <w:sz w:val="24"/>
          <w:szCs w:val="24"/>
        </w:rPr>
        <w:t>ay</w:t>
      </w:r>
      <w:r w:rsidRPr="00F83959">
        <w:rPr>
          <w:rFonts w:ascii="Times New Roman" w:hAnsi="Times New Roman" w:cs="Times New Roman"/>
          <w:b/>
          <w:bCs/>
          <w:sz w:val="24"/>
          <w:szCs w:val="24"/>
        </w:rPr>
        <w:t xml:space="preserve">s </w:t>
      </w:r>
      <w:r w:rsidRPr="00F83959">
        <w:rPr>
          <w:rFonts w:ascii="Times New Roman" w:hAnsi="Times New Roman" w:cs="Times New Roman"/>
          <w:b/>
          <w:bCs/>
          <w:spacing w:val="10"/>
          <w:sz w:val="24"/>
          <w:szCs w:val="24"/>
        </w:rPr>
        <w:t xml:space="preserve"> </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6"/>
          <w:sz w:val="24"/>
          <w:szCs w:val="24"/>
        </w:rPr>
        <w:t>n</w:t>
      </w:r>
      <w:r w:rsidRPr="00F83959">
        <w:rPr>
          <w:rFonts w:ascii="Times New Roman" w:hAnsi="Times New Roman" w:cs="Times New Roman"/>
          <w:b/>
          <w:bCs/>
          <w:sz w:val="24"/>
          <w:szCs w:val="24"/>
        </w:rPr>
        <w:t>d</w:t>
      </w:r>
      <w:r w:rsidRPr="00F83959">
        <w:rPr>
          <w:rFonts w:ascii="Times New Roman" w:hAnsi="Times New Roman" w:cs="Times New Roman"/>
          <w:b/>
          <w:bCs/>
          <w:spacing w:val="46"/>
          <w:sz w:val="24"/>
          <w:szCs w:val="24"/>
        </w:rPr>
        <w:t xml:space="preserve"> </w:t>
      </w:r>
      <w:r w:rsidRPr="00F83959">
        <w:rPr>
          <w:rFonts w:ascii="Times New Roman" w:hAnsi="Times New Roman" w:cs="Times New Roman"/>
          <w:b/>
          <w:bCs/>
          <w:spacing w:val="-6"/>
          <w:sz w:val="24"/>
          <w:szCs w:val="24"/>
        </w:rPr>
        <w:t>n</w:t>
      </w:r>
      <w:r w:rsidRPr="00F83959">
        <w:rPr>
          <w:rFonts w:ascii="Times New Roman" w:hAnsi="Times New Roman" w:cs="Times New Roman"/>
          <w:b/>
          <w:bCs/>
          <w:sz w:val="24"/>
          <w:szCs w:val="24"/>
        </w:rPr>
        <w:t>o</w:t>
      </w:r>
      <w:r w:rsidRPr="00F83959">
        <w:rPr>
          <w:rFonts w:ascii="Times New Roman" w:hAnsi="Times New Roman" w:cs="Times New Roman"/>
          <w:b/>
          <w:bCs/>
          <w:spacing w:val="59"/>
          <w:sz w:val="24"/>
          <w:szCs w:val="24"/>
        </w:rPr>
        <w:t xml:space="preserve"> </w:t>
      </w:r>
      <w:r w:rsidRPr="00F83959">
        <w:rPr>
          <w:rFonts w:ascii="Times New Roman" w:hAnsi="Times New Roman" w:cs="Times New Roman"/>
          <w:b/>
          <w:bCs/>
          <w:spacing w:val="-8"/>
          <w:sz w:val="24"/>
          <w:szCs w:val="24"/>
        </w:rPr>
        <w:t>m</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 xml:space="preserve">e </w:t>
      </w:r>
      <w:r w:rsidRPr="00F83959">
        <w:rPr>
          <w:rFonts w:ascii="Times New Roman" w:hAnsi="Times New Roman" w:cs="Times New Roman"/>
          <w:b/>
          <w:bCs/>
          <w:spacing w:val="12"/>
          <w:sz w:val="24"/>
          <w:szCs w:val="24"/>
        </w:rPr>
        <w:t xml:space="preserve"> </w:t>
      </w:r>
      <w:r w:rsidRPr="00F83959">
        <w:rPr>
          <w:rFonts w:ascii="Times New Roman" w:hAnsi="Times New Roman" w:cs="Times New Roman"/>
          <w:b/>
          <w:bCs/>
          <w:sz w:val="24"/>
          <w:szCs w:val="24"/>
        </w:rPr>
        <w:t>t</w:t>
      </w:r>
      <w:r w:rsidRPr="00F83959">
        <w:rPr>
          <w:rFonts w:ascii="Times New Roman" w:hAnsi="Times New Roman" w:cs="Times New Roman"/>
          <w:b/>
          <w:bCs/>
          <w:spacing w:val="-6"/>
          <w:sz w:val="24"/>
          <w:szCs w:val="24"/>
        </w:rPr>
        <w:t>h</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n</w:t>
      </w:r>
      <w:r w:rsidRPr="00F83959">
        <w:rPr>
          <w:rFonts w:ascii="Times New Roman" w:hAnsi="Times New Roman" w:cs="Times New Roman"/>
          <w:b/>
          <w:bCs/>
          <w:spacing w:val="30"/>
          <w:sz w:val="24"/>
          <w:szCs w:val="24"/>
        </w:rPr>
        <w:t xml:space="preserve"> </w:t>
      </w:r>
      <w:r w:rsidRPr="00F83959">
        <w:rPr>
          <w:rFonts w:ascii="Times New Roman" w:hAnsi="Times New Roman" w:cs="Times New Roman"/>
          <w:b/>
          <w:bCs/>
          <w:sz w:val="24"/>
          <w:szCs w:val="24"/>
        </w:rPr>
        <w:t>t</w:t>
      </w:r>
      <w:r w:rsidRPr="00F83959">
        <w:rPr>
          <w:rFonts w:ascii="Times New Roman" w:hAnsi="Times New Roman" w:cs="Times New Roman"/>
          <w:b/>
          <w:bCs/>
          <w:spacing w:val="-14"/>
          <w:sz w:val="24"/>
          <w:szCs w:val="24"/>
        </w:rPr>
        <w:t>w</w:t>
      </w:r>
      <w:r w:rsidRPr="00F83959">
        <w:rPr>
          <w:rFonts w:ascii="Times New Roman" w:hAnsi="Times New Roman" w:cs="Times New Roman"/>
          <w:b/>
          <w:bCs/>
          <w:sz w:val="24"/>
          <w:szCs w:val="24"/>
        </w:rPr>
        <w:t>e</w:t>
      </w:r>
      <w:r w:rsidRPr="00F83959">
        <w:rPr>
          <w:rFonts w:ascii="Times New Roman" w:hAnsi="Times New Roman" w:cs="Times New Roman"/>
          <w:b/>
          <w:bCs/>
          <w:spacing w:val="-6"/>
          <w:sz w:val="24"/>
          <w:szCs w:val="24"/>
        </w:rPr>
        <w:t>n</w:t>
      </w:r>
      <w:r w:rsidRPr="00F83959">
        <w:rPr>
          <w:rFonts w:ascii="Times New Roman" w:hAnsi="Times New Roman" w:cs="Times New Roman"/>
          <w:b/>
          <w:bCs/>
          <w:sz w:val="24"/>
          <w:szCs w:val="24"/>
        </w:rPr>
        <w:t>ty</w:t>
      </w:r>
      <w:r w:rsidRPr="00F83959">
        <w:rPr>
          <w:rFonts w:ascii="Times New Roman" w:hAnsi="Times New Roman" w:cs="Times New Roman"/>
          <w:b/>
          <w:bCs/>
          <w:spacing w:val="27"/>
          <w:sz w:val="24"/>
          <w:szCs w:val="24"/>
        </w:rPr>
        <w:t xml:space="preserve"> </w:t>
      </w:r>
      <w:r w:rsidRPr="00F83959">
        <w:rPr>
          <w:rFonts w:ascii="Times New Roman" w:hAnsi="Times New Roman" w:cs="Times New Roman"/>
          <w:b/>
          <w:bCs/>
          <w:sz w:val="24"/>
          <w:szCs w:val="24"/>
        </w:rPr>
        <w:t>(</w:t>
      </w:r>
      <w:r w:rsidRPr="00F83959">
        <w:rPr>
          <w:rFonts w:ascii="Times New Roman" w:hAnsi="Times New Roman" w:cs="Times New Roman"/>
          <w:b/>
          <w:bCs/>
          <w:spacing w:val="7"/>
          <w:sz w:val="24"/>
          <w:szCs w:val="24"/>
        </w:rPr>
        <w:t>20</w:t>
      </w:r>
      <w:r w:rsidRPr="00F83959">
        <w:rPr>
          <w:rFonts w:ascii="Times New Roman" w:hAnsi="Times New Roman" w:cs="Times New Roman"/>
          <w:b/>
          <w:bCs/>
          <w:sz w:val="24"/>
          <w:szCs w:val="24"/>
        </w:rPr>
        <w:t>)</w:t>
      </w:r>
      <w:r w:rsidRPr="00F83959">
        <w:rPr>
          <w:rFonts w:ascii="Times New Roman" w:hAnsi="Times New Roman" w:cs="Times New Roman"/>
          <w:b/>
          <w:bCs/>
          <w:spacing w:val="35"/>
          <w:sz w:val="24"/>
          <w:szCs w:val="24"/>
        </w:rPr>
        <w:t xml:space="preserve"> </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8"/>
          <w:sz w:val="24"/>
          <w:szCs w:val="24"/>
        </w:rPr>
        <w:t>ay</w:t>
      </w:r>
      <w:r w:rsidRPr="00F83959">
        <w:rPr>
          <w:rFonts w:ascii="Times New Roman" w:hAnsi="Times New Roman" w:cs="Times New Roman"/>
          <w:b/>
          <w:bCs/>
          <w:sz w:val="24"/>
          <w:szCs w:val="24"/>
        </w:rPr>
        <w:t xml:space="preserve">s </w:t>
      </w:r>
      <w:r w:rsidRPr="00F83959">
        <w:rPr>
          <w:rFonts w:ascii="Times New Roman" w:hAnsi="Times New Roman" w:cs="Times New Roman"/>
          <w:b/>
          <w:bCs/>
          <w:spacing w:val="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e</w:t>
      </w:r>
      <w:r w:rsidRPr="00F83959">
        <w:rPr>
          <w:rFonts w:ascii="Times New Roman" w:hAnsi="Times New Roman" w:cs="Times New Roman"/>
          <w:b/>
          <w:bCs/>
          <w:spacing w:val="7"/>
          <w:sz w:val="24"/>
          <w:szCs w:val="24"/>
        </w:rPr>
        <w:t>g</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l</w:t>
      </w:r>
      <w:r w:rsidRPr="00F83959">
        <w:rPr>
          <w:rFonts w:ascii="Times New Roman" w:hAnsi="Times New Roman" w:cs="Times New Roman"/>
          <w:b/>
          <w:bCs/>
          <w:spacing w:val="33"/>
          <w:sz w:val="24"/>
          <w:szCs w:val="24"/>
        </w:rPr>
        <w:t xml:space="preserve"> </w:t>
      </w:r>
      <w:r w:rsidRPr="00F83959">
        <w:rPr>
          <w:rFonts w:ascii="Times New Roman" w:hAnsi="Times New Roman" w:cs="Times New Roman"/>
          <w:b/>
          <w:bCs/>
          <w:spacing w:val="7"/>
          <w:sz w:val="24"/>
          <w:szCs w:val="24"/>
        </w:rPr>
        <w:t>o</w:t>
      </w:r>
      <w:r w:rsidRPr="00F83959">
        <w:rPr>
          <w:rFonts w:ascii="Times New Roman" w:hAnsi="Times New Roman" w:cs="Times New Roman"/>
          <w:b/>
          <w:bCs/>
          <w:sz w:val="24"/>
          <w:szCs w:val="24"/>
        </w:rPr>
        <w:t>r</w:t>
      </w:r>
      <w:r w:rsidRPr="00F83959">
        <w:rPr>
          <w:rFonts w:ascii="Times New Roman" w:hAnsi="Times New Roman" w:cs="Times New Roman"/>
          <w:b/>
          <w:bCs/>
          <w:spacing w:val="25"/>
          <w:sz w:val="24"/>
          <w:szCs w:val="24"/>
        </w:rPr>
        <w:t xml:space="preserve"> </w:t>
      </w:r>
      <w:r w:rsidRPr="00F83959">
        <w:rPr>
          <w:rFonts w:ascii="Times New Roman" w:hAnsi="Times New Roman" w:cs="Times New Roman"/>
          <w:b/>
          <w:bCs/>
          <w:spacing w:val="-6"/>
          <w:sz w:val="24"/>
          <w:szCs w:val="24"/>
        </w:rPr>
        <w:t>n</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3"/>
          <w:sz w:val="24"/>
          <w:szCs w:val="24"/>
        </w:rPr>
        <w:t>n</w:t>
      </w:r>
      <w:r w:rsidRPr="00F83959">
        <w:rPr>
          <w:rFonts w:ascii="Times New Roman" w:hAnsi="Times New Roman" w:cs="Times New Roman"/>
          <w:b/>
          <w:bCs/>
          <w:sz w:val="24"/>
          <w:szCs w:val="24"/>
        </w:rPr>
        <w:t>-</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e</w:t>
      </w:r>
      <w:r w:rsidRPr="00F83959">
        <w:rPr>
          <w:rFonts w:ascii="Times New Roman" w:hAnsi="Times New Roman" w:cs="Times New Roman"/>
          <w:b/>
          <w:bCs/>
          <w:spacing w:val="7"/>
          <w:sz w:val="24"/>
          <w:szCs w:val="24"/>
        </w:rPr>
        <w:t>g</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l</w:t>
      </w:r>
      <w:r w:rsidRPr="00F83959">
        <w:rPr>
          <w:rFonts w:ascii="Times New Roman" w:hAnsi="Times New Roman" w:cs="Times New Roman"/>
          <w:b/>
          <w:bCs/>
          <w:spacing w:val="3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18"/>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l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fy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9"/>
          <w:sz w:val="24"/>
          <w:szCs w:val="24"/>
        </w:rPr>
        <w:t xml:space="preserve"> </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5"/>
          <w:sz w:val="24"/>
          <w:szCs w:val="24"/>
        </w:rPr>
        <w:t>c</w:t>
      </w:r>
      <w:r w:rsidRPr="00F83959">
        <w:rPr>
          <w:rFonts w:ascii="Times New Roman" w:hAnsi="Times New Roman" w:cs="Times New Roman"/>
          <w:b/>
          <w:bCs/>
          <w:sz w:val="24"/>
          <w:szCs w:val="24"/>
        </w:rPr>
        <w:t>t</w:t>
      </w:r>
      <w:r w:rsidRPr="00F83959">
        <w:rPr>
          <w:rFonts w:ascii="Times New Roman" w:hAnsi="Times New Roman" w:cs="Times New Roman"/>
          <w:b/>
          <w:bCs/>
          <w:spacing w:val="-6"/>
          <w:sz w:val="24"/>
          <w:szCs w:val="24"/>
        </w:rPr>
        <w:t>u</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l</w:t>
      </w:r>
      <w:r w:rsidRPr="00F83959">
        <w:rPr>
          <w:rFonts w:ascii="Times New Roman" w:hAnsi="Times New Roman" w:cs="Times New Roman"/>
          <w:b/>
          <w:bCs/>
          <w:spacing w:val="33"/>
          <w:sz w:val="24"/>
          <w:szCs w:val="24"/>
        </w:rPr>
        <w:t xml:space="preserve"> </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5"/>
          <w:sz w:val="24"/>
          <w:szCs w:val="24"/>
        </w:rPr>
        <w:t>c</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7"/>
          <w:sz w:val="24"/>
          <w:szCs w:val="24"/>
        </w:rPr>
        <w:t>v</w:t>
      </w:r>
      <w:r w:rsidRPr="00F83959">
        <w:rPr>
          <w:rFonts w:ascii="Times New Roman" w:hAnsi="Times New Roman" w:cs="Times New Roman"/>
          <w:b/>
          <w:bCs/>
          <w:spacing w:val="-3"/>
          <w:sz w:val="24"/>
          <w:szCs w:val="24"/>
        </w:rPr>
        <w:t>i</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z w:val="24"/>
          <w:szCs w:val="24"/>
        </w:rPr>
        <w:t>es</w:t>
      </w:r>
      <w:r w:rsidRPr="00F83959">
        <w:rPr>
          <w:rFonts w:ascii="Times New Roman" w:hAnsi="Times New Roman" w:cs="Times New Roman"/>
          <w:b/>
          <w:bCs/>
          <w:spacing w:val="54"/>
          <w:sz w:val="24"/>
          <w:szCs w:val="24"/>
        </w:rPr>
        <w:t xml:space="preserve"> </w:t>
      </w:r>
      <w:r w:rsidRPr="00F83959">
        <w:rPr>
          <w:rFonts w:ascii="Times New Roman" w:hAnsi="Times New Roman" w:cs="Times New Roman"/>
          <w:b/>
          <w:bCs/>
          <w:spacing w:val="-6"/>
          <w:sz w:val="24"/>
          <w:szCs w:val="24"/>
        </w:rPr>
        <w:t>p</w:t>
      </w:r>
      <w:r w:rsidRPr="00F83959">
        <w:rPr>
          <w:rFonts w:ascii="Times New Roman" w:hAnsi="Times New Roman" w:cs="Times New Roman"/>
          <w:b/>
          <w:bCs/>
          <w:spacing w:val="-11"/>
          <w:sz w:val="24"/>
          <w:szCs w:val="24"/>
        </w:rPr>
        <w:t>r</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6"/>
          <w:sz w:val="24"/>
          <w:szCs w:val="24"/>
        </w:rPr>
        <w:t>p</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ed</w:t>
      </w:r>
      <w:r w:rsidRPr="00F83959">
        <w:rPr>
          <w:rFonts w:ascii="Times New Roman" w:hAnsi="Times New Roman" w:cs="Times New Roman"/>
          <w:b/>
          <w:bCs/>
          <w:spacing w:val="3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pacing w:val="5"/>
          <w:sz w:val="24"/>
          <w:szCs w:val="24"/>
        </w:rPr>
        <w:t>e</w:t>
      </w:r>
      <w:r w:rsidRPr="00F83959">
        <w:rPr>
          <w:rFonts w:ascii="Times New Roman" w:hAnsi="Times New Roman" w:cs="Times New Roman"/>
          <w:spacing w:val="-6"/>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hou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48"/>
          <w:sz w:val="24"/>
          <w:szCs w:val="24"/>
        </w:rPr>
        <w:t xml:space="preserve"> </w:t>
      </w:r>
      <w:r w:rsidRPr="00F83959">
        <w:rPr>
          <w:rFonts w:ascii="Times New Roman" w:hAnsi="Times New Roman" w:cs="Times New Roman"/>
          <w:sz w:val="24"/>
          <w:szCs w:val="24"/>
        </w:rPr>
        <w:t>In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dd</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n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2"/>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o </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w:t>
      </w:r>
      <w:r w:rsidRPr="00F83959">
        <w:rPr>
          <w:rFonts w:ascii="Times New Roman" w:hAnsi="Times New Roman" w:cs="Times New Roman"/>
          <w:spacing w:val="-7"/>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hod</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36"/>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ll</w:t>
      </w:r>
      <w:r w:rsidRPr="00F83959">
        <w:rPr>
          <w:rFonts w:ascii="Times New Roman" w:hAnsi="Times New Roman" w:cs="Times New Roman"/>
          <w:sz w:val="24"/>
          <w:szCs w:val="24"/>
        </w:rPr>
        <w:t xml:space="preserve">y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 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color w:val="FF0000"/>
          <w:spacing w:val="11"/>
          <w:sz w:val="24"/>
          <w:szCs w:val="24"/>
        </w:rPr>
        <w:t>very-</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proofErr w:type="spellStart"/>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color w:val="FF0000"/>
          <w:spacing w:val="9"/>
          <w:sz w:val="24"/>
          <w:szCs w:val="24"/>
        </w:rPr>
        <w:t>low</w:t>
      </w:r>
      <w:proofErr w:type="spellEnd"/>
      <w:r w:rsidRPr="00F83959">
        <w:rPr>
          <w:rFonts w:ascii="Times New Roman" w:hAnsi="Times New Roman" w:cs="Times New Roman"/>
          <w:spacing w:val="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ghbo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hood</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spacing w:before="4" w:line="280" w:lineRule="exact"/>
        <w:rPr>
          <w:rFonts w:ascii="Times New Roman" w:hAnsi="Times New Roman" w:cs="Times New Roman"/>
          <w:sz w:val="24"/>
          <w:szCs w:val="24"/>
        </w:rPr>
      </w:pPr>
    </w:p>
    <w:p w:rsidR="00F83959" w:rsidRPr="00F83959" w:rsidRDefault="00F83959" w:rsidP="00F83959">
      <w:pPr>
        <w:numPr>
          <w:ilvl w:val="0"/>
          <w:numId w:val="16"/>
        </w:numPr>
        <w:tabs>
          <w:tab w:val="left" w:pos="566"/>
        </w:tabs>
        <w:kinsoku w:val="0"/>
        <w:overflowPunct w:val="0"/>
        <w:autoSpaceDE w:val="0"/>
        <w:autoSpaceDN w:val="0"/>
        <w:adjustRightInd w:val="0"/>
        <w:spacing w:after="0" w:line="239" w:lineRule="auto"/>
        <w:ind w:right="125"/>
        <w:jc w:val="both"/>
        <w:rPr>
          <w:rFonts w:ascii="Times New Roman" w:hAnsi="Times New Roman" w:cs="Times New Roman"/>
          <w:sz w:val="24"/>
          <w:szCs w:val="24"/>
        </w:rPr>
      </w:pPr>
      <w:r w:rsidRPr="00F83959">
        <w:rPr>
          <w:rFonts w:ascii="Times New Roman" w:hAnsi="Times New Roman" w:cs="Times New Roman"/>
          <w:spacing w:val="2"/>
          <w:sz w:val="24"/>
          <w:szCs w:val="24"/>
        </w:rPr>
        <w:t>D</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oun</w:t>
      </w:r>
      <w:r w:rsidRPr="00F83959">
        <w:rPr>
          <w:rFonts w:ascii="Times New Roman" w:hAnsi="Times New Roman" w:cs="Times New Roman"/>
          <w:sz w:val="24"/>
          <w:szCs w:val="24"/>
        </w:rPr>
        <w:t>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w:t>
      </w:r>
      <w:r w:rsidRPr="00F83959">
        <w:rPr>
          <w:rFonts w:ascii="Times New Roman" w:hAnsi="Times New Roman" w:cs="Times New Roman"/>
          <w:spacing w:val="-6"/>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e </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 xml:space="preserve">e </w:t>
      </w:r>
      <w:r w:rsidRPr="00F83959">
        <w:rPr>
          <w:rFonts w:ascii="Times New Roman" w:hAnsi="Times New Roman" w:cs="Times New Roman"/>
          <w:spacing w:val="3"/>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8"/>
          <w:sz w:val="24"/>
          <w:szCs w:val="24"/>
        </w:rPr>
        <w:t>un</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y</w:t>
      </w:r>
      <w:r w:rsidRPr="00F83959">
        <w:rPr>
          <w:rFonts w:ascii="Times New Roman" w:hAnsi="Times New Roman" w:cs="Times New Roman"/>
          <w:spacing w:val="50"/>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yp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g</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k</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oun</w:t>
      </w:r>
      <w:r w:rsidRPr="00F83959">
        <w:rPr>
          <w:rFonts w:ascii="Times New Roman" w:hAnsi="Times New Roman" w:cs="Times New Roman"/>
          <w:sz w:val="24"/>
          <w:szCs w:val="24"/>
        </w:rPr>
        <w:t xml:space="preserve">t </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7"/>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B</w:t>
      </w:r>
      <w:r w:rsidRPr="00F83959">
        <w:rPr>
          <w:rFonts w:ascii="Times New Roman" w:hAnsi="Times New Roman" w:cs="Times New Roman"/>
          <w:strike/>
          <w:color w:val="FF0000"/>
          <w:spacing w:val="-14"/>
          <w:sz w:val="24"/>
          <w:szCs w:val="24"/>
        </w:rPr>
        <w:t>G</w:t>
      </w:r>
      <w:r w:rsidRPr="00F83959">
        <w:rPr>
          <w:rFonts w:ascii="Times New Roman" w:hAnsi="Times New Roman" w:cs="Times New Roman"/>
          <w:strike/>
          <w:color w:val="FF0000"/>
          <w:spacing w:val="-3"/>
          <w:sz w:val="24"/>
          <w:szCs w:val="24"/>
        </w:rPr>
        <w:t>/</w:t>
      </w:r>
      <w:r w:rsidRPr="00F83959">
        <w:rPr>
          <w:rFonts w:ascii="Times New Roman" w:hAnsi="Times New Roman" w:cs="Times New Roman"/>
          <w:spacing w:val="2"/>
          <w:sz w:val="24"/>
          <w:szCs w:val="24"/>
        </w:rPr>
        <w:t>HO</w:t>
      </w:r>
      <w:r w:rsidRPr="00F83959">
        <w:rPr>
          <w:rFonts w:ascii="Times New Roman" w:hAnsi="Times New Roman" w:cs="Times New Roman"/>
          <w:spacing w:val="-5"/>
          <w:sz w:val="24"/>
          <w:szCs w:val="24"/>
        </w:rPr>
        <w:t>M</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z w:val="24"/>
          <w:szCs w:val="24"/>
        </w:rPr>
        <w:t xml:space="preserve">s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xp</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t</w:t>
      </w:r>
      <w:r w:rsidRPr="00F83959">
        <w:rPr>
          <w:rFonts w:ascii="Times New Roman" w:hAnsi="Times New Roman" w:cs="Times New Roman"/>
          <w:spacing w:val="37"/>
          <w:sz w:val="24"/>
          <w:szCs w:val="24"/>
        </w:rPr>
        <w:t xml:space="preserve"> </w:t>
      </w:r>
      <w:r w:rsidRPr="00F83959">
        <w:rPr>
          <w:rFonts w:ascii="Times New Roman" w:hAnsi="Times New Roman" w:cs="Times New Roman"/>
          <w:color w:val="FF0000"/>
          <w:spacing w:val="37"/>
          <w:sz w:val="24"/>
          <w:szCs w:val="24"/>
        </w:rPr>
        <w:t>very-</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proofErr w:type="spellStart"/>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color w:val="FF0000"/>
          <w:spacing w:val="45"/>
          <w:sz w:val="24"/>
          <w:szCs w:val="24"/>
        </w:rPr>
        <w:t>low</w:t>
      </w:r>
      <w:proofErr w:type="spellEnd"/>
      <w:r w:rsidRPr="00F83959">
        <w:rPr>
          <w:rFonts w:ascii="Times New Roman" w:hAnsi="Times New Roman" w:cs="Times New Roman"/>
          <w:spacing w:val="4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B</w:t>
      </w:r>
      <w:r w:rsidRPr="00F83959">
        <w:rPr>
          <w:rFonts w:ascii="Times New Roman" w:hAnsi="Times New Roman" w:cs="Times New Roman"/>
          <w:strike/>
          <w:color w:val="FF0000"/>
          <w:spacing w:val="-14"/>
          <w:sz w:val="24"/>
          <w:szCs w:val="24"/>
        </w:rPr>
        <w:t>G</w:t>
      </w:r>
      <w:r w:rsidRPr="00F83959">
        <w:rPr>
          <w:rFonts w:ascii="Times New Roman" w:hAnsi="Times New Roman" w:cs="Times New Roman"/>
          <w:strike/>
          <w:color w:val="FF0000"/>
          <w:spacing w:val="-3"/>
          <w:sz w:val="24"/>
          <w:szCs w:val="24"/>
        </w:rPr>
        <w:t>/</w:t>
      </w:r>
      <w:r w:rsidRPr="00F83959">
        <w:rPr>
          <w:rFonts w:ascii="Times New Roman" w:hAnsi="Times New Roman" w:cs="Times New Roman"/>
          <w:spacing w:val="2"/>
          <w:sz w:val="24"/>
          <w:szCs w:val="24"/>
        </w:rPr>
        <w:t>HO</w:t>
      </w:r>
      <w:r w:rsidRPr="00F83959">
        <w:rPr>
          <w:rFonts w:ascii="Times New Roman" w:hAnsi="Times New Roman" w:cs="Times New Roman"/>
          <w:spacing w:val="-5"/>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4"/>
          <w:sz w:val="24"/>
          <w:szCs w:val="24"/>
        </w:rPr>
        <w:t xml:space="preserve"> </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k</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y </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o  </w:t>
      </w:r>
      <w:r w:rsidRPr="00F83959">
        <w:rPr>
          <w:rFonts w:ascii="Times New Roman" w:hAnsi="Times New Roman" w:cs="Times New Roman"/>
          <w:spacing w:val="-2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t</w:t>
      </w:r>
      <w:r w:rsidRPr="00F83959">
        <w:rPr>
          <w:rFonts w:ascii="Times New Roman" w:hAnsi="Times New Roman" w:cs="Times New Roman"/>
          <w:spacing w:val="40"/>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4"/>
          <w:sz w:val="24"/>
          <w:szCs w:val="24"/>
        </w:rPr>
        <w:t>'</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z w:val="24"/>
          <w:szCs w:val="24"/>
        </w:rPr>
        <w:t xml:space="preserve">e </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ace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spacing w:before="3" w:line="280" w:lineRule="exact"/>
        <w:rPr>
          <w:rFonts w:ascii="Times New Roman" w:hAnsi="Times New Roman" w:cs="Times New Roman"/>
          <w:sz w:val="24"/>
          <w:szCs w:val="24"/>
        </w:rPr>
      </w:pPr>
    </w:p>
    <w:p w:rsidR="00F83959" w:rsidRPr="00F83959" w:rsidRDefault="00F83959" w:rsidP="00F83959">
      <w:pPr>
        <w:numPr>
          <w:ilvl w:val="0"/>
          <w:numId w:val="16"/>
        </w:numPr>
        <w:tabs>
          <w:tab w:val="left" w:pos="566"/>
        </w:tabs>
        <w:kinsoku w:val="0"/>
        <w:overflowPunct w:val="0"/>
        <w:autoSpaceDE w:val="0"/>
        <w:autoSpaceDN w:val="0"/>
        <w:adjustRightInd w:val="0"/>
        <w:spacing w:after="0" w:line="240" w:lineRule="auto"/>
        <w:ind w:right="134"/>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rm</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acce</w:t>
      </w:r>
      <w:r w:rsidRPr="00F83959">
        <w:rPr>
          <w:rFonts w:ascii="Times New Roman" w:hAnsi="Times New Roman" w:cs="Times New Roman"/>
          <w:spacing w:val="-8"/>
          <w:sz w:val="24"/>
          <w:szCs w:val="24"/>
        </w:rPr>
        <w:t>p</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und</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0"/>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hn</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ss</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s</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9"/>
          <w:sz w:val="24"/>
          <w:szCs w:val="24"/>
        </w:rPr>
        <w:t xml:space="preserve"> </w:t>
      </w:r>
      <w:r w:rsidRPr="00F83959">
        <w:rPr>
          <w:rFonts w:ascii="Times New Roman" w:hAnsi="Times New Roman" w:cs="Times New Roman"/>
          <w:color w:val="FF0000"/>
          <w:spacing w:val="39"/>
          <w:sz w:val="24"/>
          <w:szCs w:val="24"/>
        </w:rPr>
        <w:t>very-</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w</w:t>
      </w:r>
      <w:r w:rsidRPr="00F83959">
        <w:rPr>
          <w:rFonts w:ascii="Times New Roman" w:hAnsi="Times New Roman" w:cs="Times New Roman"/>
          <w:spacing w:val="4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31"/>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od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color w:val="FF0000"/>
          <w:spacing w:val="-19"/>
          <w:sz w:val="24"/>
          <w:szCs w:val="24"/>
        </w:rPr>
        <w:t xml:space="preserve">low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s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n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op</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g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m</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npu</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100" w:lineRule="exact"/>
        <w:rPr>
          <w:rFonts w:ascii="Times New Roman" w:hAnsi="Times New Roman" w:cs="Times New Roman"/>
          <w:sz w:val="24"/>
          <w:szCs w:val="24"/>
        </w:rPr>
      </w:pPr>
    </w:p>
    <w:p w:rsidR="00F83959" w:rsidRPr="00F83959" w:rsidRDefault="00F83959" w:rsidP="00F83959">
      <w:pPr>
        <w:numPr>
          <w:ilvl w:val="0"/>
          <w:numId w:val="17"/>
        </w:numPr>
        <w:tabs>
          <w:tab w:val="left" w:pos="566"/>
        </w:tabs>
        <w:kinsoku w:val="0"/>
        <w:overflowPunct w:val="0"/>
        <w:autoSpaceDE w:val="0"/>
        <w:autoSpaceDN w:val="0"/>
        <w:adjustRightInd w:val="0"/>
        <w:spacing w:after="0" w:line="240" w:lineRule="auto"/>
        <w:ind w:right="115"/>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6"/>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e</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t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s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ry</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 xml:space="preserve">t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ac</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lastRenderedPageBreak/>
        <w:t>r</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nu</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9"/>
          <w:sz w:val="24"/>
          <w:szCs w:val="24"/>
        </w:rPr>
        <w:t>o</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e</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 xml:space="preserve">.  </w:t>
      </w:r>
      <w:r w:rsidRPr="00F83959">
        <w:rPr>
          <w:rFonts w:ascii="Times New Roman" w:hAnsi="Times New Roman" w:cs="Times New Roman"/>
          <w:spacing w:val="3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 r</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nu</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n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 f</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e 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r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 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 xml:space="preserve">. </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2"/>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56"/>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6"/>
          <w:sz w:val="24"/>
          <w:szCs w:val="24"/>
        </w:rPr>
        <w:t>i</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w</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y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color w:val="FF0000"/>
          <w:spacing w:val="41"/>
          <w:sz w:val="24"/>
          <w:szCs w:val="24"/>
        </w:rPr>
        <w:t xml:space="preserve"> </w:t>
      </w:r>
      <w:r w:rsidRPr="00F83959">
        <w:rPr>
          <w:rFonts w:ascii="Times New Roman" w:hAnsi="Times New Roman" w:cs="Times New Roman"/>
          <w:color w:val="FF0000"/>
          <w:spacing w:val="5"/>
          <w:sz w:val="24"/>
          <w:szCs w:val="24"/>
        </w:rPr>
        <w:t xml:space="preserve">MHC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32"/>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hou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n</w:t>
      </w:r>
      <w:r w:rsidRPr="00F83959">
        <w:rPr>
          <w:rFonts w:ascii="Times New Roman" w:hAnsi="Times New Roman" w:cs="Times New Roman"/>
          <w:sz w:val="24"/>
          <w:szCs w:val="24"/>
        </w:rPr>
        <w:t>-</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 xml:space="preserve">s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 xml:space="preserve">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il</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 xml:space="preserve">.  </w:t>
      </w:r>
      <w:r w:rsidRPr="00F83959">
        <w:rPr>
          <w:rFonts w:ascii="Times New Roman" w:hAnsi="Times New Roman" w:cs="Times New Roman"/>
          <w:spacing w:val="1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 C</w:t>
      </w:r>
      <w:r w:rsidRPr="00F83959">
        <w:rPr>
          <w:rFonts w:ascii="Times New Roman" w:hAnsi="Times New Roman" w:cs="Times New Roman"/>
          <w:spacing w:val="-9"/>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f </w:t>
      </w:r>
      <w:r w:rsidRPr="00F83959">
        <w:rPr>
          <w:rFonts w:ascii="Times New Roman" w:hAnsi="Times New Roman" w:cs="Times New Roman"/>
          <w:spacing w:val="-3"/>
          <w:sz w:val="24"/>
          <w:szCs w:val="24"/>
        </w:rPr>
        <w:t>E</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2"/>
          <w:sz w:val="24"/>
          <w:szCs w:val="24"/>
        </w:rPr>
        <w:t>O</w:t>
      </w:r>
      <w:r w:rsidRPr="00F83959">
        <w:rPr>
          <w:rFonts w:ascii="Times New Roman" w:hAnsi="Times New Roman" w:cs="Times New Roman"/>
          <w:sz w:val="24"/>
          <w:szCs w:val="24"/>
        </w:rPr>
        <w:t>ff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3"/>
          <w:sz w:val="24"/>
          <w:szCs w:val="24"/>
        </w:rPr>
        <w:t>E</w:t>
      </w:r>
      <w:r w:rsidRPr="00F83959">
        <w:rPr>
          <w:rFonts w:ascii="Times New Roman" w:hAnsi="Times New Roman" w:cs="Times New Roman"/>
          <w:spacing w:val="-8"/>
          <w:sz w:val="24"/>
          <w:szCs w:val="24"/>
        </w:rPr>
        <w:t>x</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u</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z w:val="24"/>
          <w:szCs w:val="24"/>
        </w:rPr>
        <w:t xml:space="preserve">e </w:t>
      </w:r>
      <w:r w:rsidRPr="00F83959">
        <w:rPr>
          <w:rFonts w:ascii="Times New Roman" w:hAnsi="Times New Roman" w:cs="Times New Roman"/>
          <w:spacing w:val="2"/>
          <w:sz w:val="24"/>
          <w:szCs w:val="24"/>
        </w:rPr>
        <w:t>D</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1"/>
          <w:sz w:val="24"/>
          <w:szCs w:val="24"/>
        </w:rPr>
        <w:t>n</w:t>
      </w:r>
      <w:r w:rsidRPr="00F83959">
        <w:rPr>
          <w:rFonts w:ascii="Times New Roman" w:hAnsi="Times New Roman" w:cs="Times New Roman"/>
          <w:spacing w:val="-8"/>
          <w:sz w:val="24"/>
          <w:szCs w:val="24"/>
        </w:rPr>
        <w:t>u</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pacing w:val="2"/>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7" w:after="0" w:line="260" w:lineRule="exact"/>
        <w:rPr>
          <w:rFonts w:ascii="Times New Roman" w:hAnsi="Times New Roman" w:cs="Times New Roman"/>
          <w:sz w:val="24"/>
          <w:szCs w:val="24"/>
        </w:rPr>
      </w:pPr>
    </w:p>
    <w:p w:rsidR="00F83959" w:rsidRPr="00F83959" w:rsidRDefault="00F83959" w:rsidP="00F83959">
      <w:pPr>
        <w:numPr>
          <w:ilvl w:val="0"/>
          <w:numId w:val="17"/>
        </w:numPr>
        <w:tabs>
          <w:tab w:val="left" w:pos="566"/>
        </w:tabs>
        <w:kinsoku w:val="0"/>
        <w:overflowPunct w:val="0"/>
        <w:autoSpaceDE w:val="0"/>
        <w:autoSpaceDN w:val="0"/>
        <w:adjustRightInd w:val="0"/>
        <w:spacing w:after="0" w:line="240" w:lineRule="auto"/>
        <w:ind w:right="133"/>
        <w:jc w:val="both"/>
        <w:rPr>
          <w:rFonts w:ascii="Times New Roman" w:hAnsi="Times New Roman" w:cs="Times New Roman"/>
          <w:sz w:val="24"/>
          <w:szCs w:val="24"/>
        </w:rPr>
      </w:pPr>
      <w:r w:rsidRPr="00F83959">
        <w:rPr>
          <w:rFonts w:ascii="Times New Roman" w:hAnsi="Times New Roman" w:cs="Times New Roman"/>
          <w:sz w:val="24"/>
          <w:szCs w:val="24"/>
        </w:rPr>
        <w:t>In</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1"/>
          <w:sz w:val="24"/>
          <w:szCs w:val="24"/>
        </w:rPr>
        <w:t>m</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ee</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dd</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pacing w:val="-8"/>
          <w:sz w:val="24"/>
          <w:szCs w:val="24"/>
        </w:rPr>
        <w:t>bo</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h</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npu</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 xml:space="preserve">c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ee</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15"/>
          <w:sz w:val="24"/>
          <w:szCs w:val="24"/>
        </w:rPr>
        <w:t>e</w:t>
      </w:r>
      <w:r w:rsidRPr="00F83959">
        <w:rPr>
          <w:rFonts w:ascii="Times New Roman" w:hAnsi="Times New Roman" w:cs="Times New Roman"/>
          <w:spacing w:val="5"/>
          <w:sz w:val="24"/>
          <w:szCs w:val="24"/>
        </w:rPr>
        <w:t>ce</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2"/>
          <w:sz w:val="24"/>
          <w:szCs w:val="24"/>
        </w:rPr>
        <w:t>w</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gn</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z w:val="24"/>
          <w:szCs w:val="24"/>
        </w:rPr>
        <w:t>fr</w:t>
      </w:r>
      <w:r w:rsidRPr="00F83959">
        <w:rPr>
          <w:rFonts w:ascii="Times New Roman" w:hAnsi="Times New Roman" w:cs="Times New Roman"/>
          <w:spacing w:val="5"/>
          <w:sz w:val="24"/>
          <w:szCs w:val="24"/>
        </w:rPr>
        <w:t>a</w:t>
      </w:r>
      <w:r w:rsidRPr="00F83959">
        <w:rPr>
          <w:rFonts w:ascii="Times New Roman" w:hAnsi="Times New Roman" w:cs="Times New Roman"/>
          <w:spacing w:val="-11"/>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 xml:space="preserve">r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w:t>
      </w:r>
    </w:p>
    <w:p w:rsidR="00F83959" w:rsidRPr="00F83959" w:rsidRDefault="00F83959" w:rsidP="00F83959">
      <w:pPr>
        <w:tabs>
          <w:tab w:val="left" w:pos="566"/>
        </w:tabs>
        <w:kinsoku w:val="0"/>
        <w:overflowPunct w:val="0"/>
        <w:autoSpaceDE w:val="0"/>
        <w:autoSpaceDN w:val="0"/>
        <w:adjustRightInd w:val="0"/>
        <w:spacing w:after="0" w:line="240" w:lineRule="auto"/>
        <w:ind w:right="133"/>
        <w:jc w:val="both"/>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6" w:after="0" w:line="100" w:lineRule="exact"/>
        <w:rPr>
          <w:rFonts w:ascii="Times New Roman" w:hAnsi="Times New Roman" w:cs="Times New Roman"/>
          <w:sz w:val="24"/>
          <w:szCs w:val="24"/>
        </w:rPr>
      </w:pPr>
    </w:p>
    <w:p w:rsidR="00F83959" w:rsidRPr="00F83959" w:rsidRDefault="00F83959" w:rsidP="00F83959">
      <w:pPr>
        <w:numPr>
          <w:ilvl w:val="0"/>
          <w:numId w:val="17"/>
        </w:numPr>
        <w:tabs>
          <w:tab w:val="left" w:pos="566"/>
        </w:tabs>
        <w:kinsoku w:val="0"/>
        <w:overflowPunct w:val="0"/>
        <w:autoSpaceDE w:val="0"/>
        <w:autoSpaceDN w:val="0"/>
        <w:adjustRightInd w:val="0"/>
        <w:spacing w:after="0" w:line="272" w:lineRule="exact"/>
        <w:ind w:right="131"/>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ou</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g</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34"/>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 xml:space="preserve">l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k</w:t>
      </w:r>
      <w:r w:rsidRPr="00F83959">
        <w:rPr>
          <w:rFonts w:ascii="Times New Roman" w:hAnsi="Times New Roman" w:cs="Times New Roman"/>
          <w:spacing w:val="11"/>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po</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z w:val="24"/>
          <w:szCs w:val="24"/>
        </w:rPr>
        <w:t>fr</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m</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 xml:space="preserve">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w:t>
      </w:r>
      <w:r w:rsidRPr="00F83959">
        <w:rPr>
          <w:rFonts w:ascii="Times New Roman" w:hAnsi="Times New Roman" w:cs="Times New Roman"/>
          <w:spacing w:val="47"/>
          <w:sz w:val="24"/>
          <w:szCs w:val="24"/>
        </w:rPr>
        <w:t xml:space="preserve"> </w:t>
      </w:r>
      <w:r w:rsidRPr="00F83959">
        <w:rPr>
          <w:rFonts w:ascii="Times New Roman" w:hAnsi="Times New Roman" w:cs="Times New Roman"/>
          <w:sz w:val="24"/>
          <w:szCs w:val="24"/>
        </w:rPr>
        <w:t>In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ca</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ff</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li</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h</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k</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ce</w:t>
      </w:r>
      <w:r w:rsidRPr="00F83959">
        <w:rPr>
          <w:rFonts w:ascii="Times New Roman" w:hAnsi="Times New Roman" w:cs="Times New Roman"/>
          <w:sz w:val="24"/>
          <w:szCs w:val="24"/>
        </w:rPr>
        <w:t>,</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 r</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il</w:t>
      </w:r>
      <w:r w:rsidRPr="00F83959">
        <w:rPr>
          <w:rFonts w:ascii="Times New Roman" w:hAnsi="Times New Roman" w:cs="Times New Roman"/>
          <w:sz w:val="24"/>
          <w:szCs w:val="24"/>
        </w:rPr>
        <w:t>l</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ondu</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4"/>
          <w:sz w:val="24"/>
          <w:szCs w:val="24"/>
        </w:rPr>
        <w:t xml:space="preserve"> </w:t>
      </w:r>
      <w:r w:rsidRPr="00F83959">
        <w:rPr>
          <w:rFonts w:ascii="Times New Roman" w:hAnsi="Times New Roman" w:cs="Times New Roman"/>
          <w:spacing w:val="11"/>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5"/>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pacing w:val="1"/>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du</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pacing w:val="4"/>
          <w:sz w:val="24"/>
          <w:szCs w:val="24"/>
        </w:rPr>
        <w:t>'</w:t>
      </w:r>
      <w:r w:rsidRPr="00F83959">
        <w:rPr>
          <w:rFonts w:ascii="Times New Roman" w:hAnsi="Times New Roman" w:cs="Times New Roman"/>
          <w:sz w:val="24"/>
          <w:szCs w:val="24"/>
        </w:rPr>
        <w:t>s</w:t>
      </w:r>
      <w:r w:rsidRPr="00F83959">
        <w:rPr>
          <w:rFonts w:ascii="Times New Roman" w:hAnsi="Times New Roman" w:cs="Times New Roman"/>
          <w:spacing w:val="22"/>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4" w:after="0" w:line="280" w:lineRule="exact"/>
        <w:rPr>
          <w:rFonts w:ascii="Times New Roman" w:hAnsi="Times New Roman" w:cs="Times New Roman"/>
          <w:sz w:val="24"/>
          <w:szCs w:val="24"/>
        </w:rPr>
      </w:pPr>
    </w:p>
    <w:p w:rsidR="00F83959" w:rsidRPr="00F83959" w:rsidRDefault="00F83959" w:rsidP="00F83959">
      <w:pPr>
        <w:numPr>
          <w:ilvl w:val="0"/>
          <w:numId w:val="17"/>
        </w:numPr>
        <w:tabs>
          <w:tab w:val="left" w:pos="566"/>
        </w:tabs>
        <w:kinsoku w:val="0"/>
        <w:overflowPunct w:val="0"/>
        <w:autoSpaceDE w:val="0"/>
        <w:autoSpaceDN w:val="0"/>
        <w:adjustRightInd w:val="0"/>
        <w:spacing w:after="0" w:line="236" w:lineRule="auto"/>
        <w:ind w:right="133"/>
        <w:jc w:val="both"/>
        <w:rPr>
          <w:rFonts w:ascii="Times New Roman" w:hAnsi="Times New Roman" w:cs="Times New Roman"/>
          <w:sz w:val="24"/>
          <w:szCs w:val="24"/>
        </w:rPr>
      </w:pP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49"/>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54"/>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5"/>
          <w:sz w:val="24"/>
          <w:szCs w:val="24"/>
        </w:rPr>
        <w:t>ce</w:t>
      </w:r>
      <w:r w:rsidRPr="00F83959">
        <w:rPr>
          <w:rFonts w:ascii="Times New Roman" w:hAnsi="Times New Roman" w:cs="Times New Roman"/>
          <w:spacing w:val="2"/>
          <w:sz w:val="24"/>
          <w:szCs w:val="24"/>
        </w:rPr>
        <w:t>ss</w:t>
      </w:r>
      <w:r w:rsidRPr="00F83959">
        <w:rPr>
          <w:rFonts w:ascii="Times New Roman" w:hAnsi="Times New Roman" w:cs="Times New Roman"/>
          <w:sz w:val="24"/>
          <w:szCs w:val="24"/>
        </w:rPr>
        <w:t>.</w:t>
      </w:r>
      <w:r w:rsidRPr="00F83959">
        <w:rPr>
          <w:rFonts w:ascii="Times New Roman" w:hAnsi="Times New Roman" w:cs="Times New Roman"/>
          <w:spacing w:val="47"/>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h</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do</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hou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 xml:space="preserve">d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e</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8"/>
          <w:sz w:val="24"/>
          <w:szCs w:val="24"/>
        </w:rPr>
        <w:t xml:space="preserve"> </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ho</w:t>
      </w:r>
      <w:r w:rsidRPr="00F83959">
        <w:rPr>
          <w:rFonts w:ascii="Times New Roman" w:hAnsi="Times New Roman" w:cs="Times New Roman"/>
          <w:sz w:val="24"/>
          <w:szCs w:val="24"/>
        </w:rPr>
        <w:t>d</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8"/>
          <w:sz w:val="24"/>
          <w:szCs w:val="24"/>
        </w:rPr>
        <w:t>u</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8"/>
          <w:sz w:val="24"/>
          <w:szCs w:val="24"/>
        </w:rPr>
        <w:t>ob</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4"/>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npu</w:t>
      </w:r>
      <w:r w:rsidRPr="00F83959">
        <w:rPr>
          <w:rFonts w:ascii="Times New Roman" w:hAnsi="Times New Roman" w:cs="Times New Roman"/>
          <w:sz w:val="24"/>
          <w:szCs w:val="24"/>
        </w:rPr>
        <w:t>t</w:t>
      </w:r>
      <w:r w:rsidRPr="00F83959">
        <w:rPr>
          <w:rFonts w:ascii="Times New Roman" w:hAnsi="Times New Roman" w:cs="Times New Roman"/>
          <w:spacing w:val="50"/>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oughou</w:t>
      </w:r>
      <w:r w:rsidRPr="00F83959">
        <w:rPr>
          <w:rFonts w:ascii="Times New Roman" w:hAnsi="Times New Roman" w:cs="Times New Roman"/>
          <w:sz w:val="24"/>
          <w:szCs w:val="24"/>
        </w:rPr>
        <w:t>t</w:t>
      </w:r>
      <w:r w:rsidRPr="00F83959">
        <w:rPr>
          <w:rFonts w:ascii="Times New Roman" w:hAnsi="Times New Roman" w:cs="Times New Roman"/>
          <w:spacing w:val="50"/>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9"/>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z w:val="24"/>
          <w:szCs w:val="24"/>
        </w:rPr>
        <w:t>t</w:t>
      </w:r>
      <w:r w:rsidRPr="00F83959">
        <w:rPr>
          <w:rFonts w:ascii="Times New Roman" w:hAnsi="Times New Roman" w:cs="Times New Roman"/>
          <w:spacing w:val="3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8"/>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l</w:t>
      </w:r>
      <w:r w:rsidRPr="00F83959">
        <w:rPr>
          <w:rFonts w:ascii="Times New Roman" w:hAnsi="Times New Roman" w:cs="Times New Roman"/>
          <w:spacing w:val="-8"/>
          <w:sz w:val="24"/>
          <w:szCs w:val="24"/>
        </w:rPr>
        <w:t>ud</w:t>
      </w:r>
      <w:r w:rsidRPr="00F83959">
        <w:rPr>
          <w:rFonts w:ascii="Times New Roman" w:hAnsi="Times New Roman" w:cs="Times New Roman"/>
          <w:sz w:val="24"/>
          <w:szCs w:val="24"/>
        </w:rPr>
        <w:t>e</w:t>
      </w:r>
      <w:r w:rsidRPr="00F83959">
        <w:rPr>
          <w:rFonts w:ascii="Times New Roman" w:hAnsi="Times New Roman" w:cs="Times New Roman"/>
          <w:spacing w:val="42"/>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z w:val="24"/>
          <w:szCs w:val="24"/>
        </w:rPr>
        <w:t>s</w:t>
      </w:r>
      <w:r w:rsidRPr="00F83959">
        <w:rPr>
          <w:rFonts w:ascii="Times New Roman" w:hAnsi="Times New Roman" w:cs="Times New Roman"/>
          <w:spacing w:val="2"/>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8"/>
          <w:sz w:val="24"/>
          <w:szCs w:val="24"/>
        </w:rPr>
        <w:t xml:space="preserve"> </w:t>
      </w:r>
      <w:r w:rsidRPr="00F83959">
        <w:rPr>
          <w:rFonts w:ascii="Times New Roman" w:hAnsi="Times New Roman" w:cs="Times New Roman"/>
          <w:spacing w:val="11"/>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pacing w:val="1"/>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p>
    <w:p w:rsidR="00F83959" w:rsidRPr="00F83959" w:rsidRDefault="00F83959" w:rsidP="00F83959">
      <w:pPr>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45" w:lineRule="exact"/>
        <w:rPr>
          <w:rFonts w:ascii="Times New Roman" w:hAnsi="Times New Roman" w:cs="Times New Roman"/>
          <w:strike/>
          <w:color w:val="FF0000"/>
          <w:sz w:val="24"/>
          <w:szCs w:val="24"/>
        </w:rPr>
      </w:pPr>
      <w:r w:rsidRPr="00F83959">
        <w:rPr>
          <w:rFonts w:ascii="Times New Roman" w:hAnsi="Times New Roman" w:cs="Times New Roman"/>
          <w:b/>
          <w:bCs/>
          <w:strike/>
          <w:color w:val="FF0000"/>
          <w:sz w:val="24"/>
          <w:szCs w:val="24"/>
        </w:rPr>
        <w:t>T</w:t>
      </w:r>
      <w:r w:rsidRPr="00F83959">
        <w:rPr>
          <w:rFonts w:ascii="Times New Roman" w:hAnsi="Times New Roman" w:cs="Times New Roman"/>
          <w:b/>
          <w:bCs/>
          <w:strike/>
          <w:color w:val="FF0000"/>
          <w:spacing w:val="-6"/>
          <w:sz w:val="24"/>
          <w:szCs w:val="24"/>
        </w:rPr>
        <w:t>h</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24"/>
          <w:sz w:val="24"/>
          <w:szCs w:val="24"/>
        </w:rPr>
        <w:t xml:space="preserve"> </w:t>
      </w:r>
      <w:r w:rsidRPr="00F83959">
        <w:rPr>
          <w:rFonts w:ascii="Times New Roman" w:hAnsi="Times New Roman" w:cs="Times New Roman"/>
          <w:b/>
          <w:bCs/>
          <w:strike/>
          <w:color w:val="FF0000"/>
          <w:spacing w:val="-6"/>
          <w:sz w:val="24"/>
          <w:szCs w:val="24"/>
        </w:rPr>
        <w:t>S</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5"/>
          <w:sz w:val="24"/>
          <w:szCs w:val="24"/>
        </w:rPr>
        <w:t>c</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6"/>
          <w:sz w:val="24"/>
          <w:szCs w:val="24"/>
        </w:rPr>
        <w:t>n</w:t>
      </w:r>
      <w:r w:rsidRPr="00F83959">
        <w:rPr>
          <w:rFonts w:ascii="Times New Roman" w:hAnsi="Times New Roman" w:cs="Times New Roman"/>
          <w:b/>
          <w:bCs/>
          <w:strike/>
          <w:color w:val="FF0000"/>
          <w:sz w:val="24"/>
          <w:szCs w:val="24"/>
        </w:rPr>
        <w:t>d</w:t>
      </w:r>
      <w:r w:rsidRPr="00F83959">
        <w:rPr>
          <w:rFonts w:ascii="Times New Roman" w:hAnsi="Times New Roman" w:cs="Times New Roman"/>
          <w:b/>
          <w:bCs/>
          <w:strike/>
          <w:color w:val="FF0000"/>
          <w:spacing w:val="-2"/>
          <w:sz w:val="24"/>
          <w:szCs w:val="24"/>
        </w:rPr>
        <w:t xml:space="preserve"> </w:t>
      </w:r>
      <w:r w:rsidRPr="00F83959">
        <w:rPr>
          <w:rFonts w:ascii="Times New Roman" w:hAnsi="Times New Roman" w:cs="Times New Roman"/>
          <w:b/>
          <w:bCs/>
          <w:strike/>
          <w:color w:val="FF0000"/>
          <w:spacing w:val="-3"/>
          <w:sz w:val="24"/>
          <w:szCs w:val="24"/>
        </w:rPr>
        <w:t>P</w:t>
      </w:r>
      <w:r w:rsidRPr="00F83959">
        <w:rPr>
          <w:rFonts w:ascii="Times New Roman" w:hAnsi="Times New Roman" w:cs="Times New Roman"/>
          <w:b/>
          <w:bCs/>
          <w:strike/>
          <w:color w:val="FF0000"/>
          <w:spacing w:val="-6"/>
          <w:sz w:val="24"/>
          <w:szCs w:val="24"/>
        </w:rPr>
        <w:t>ub</w:t>
      </w:r>
      <w:r w:rsidRPr="00F83959">
        <w:rPr>
          <w:rFonts w:ascii="Times New Roman" w:hAnsi="Times New Roman" w:cs="Times New Roman"/>
          <w:b/>
          <w:bCs/>
          <w:strike/>
          <w:color w:val="FF0000"/>
          <w:spacing w:val="-3"/>
          <w:sz w:val="24"/>
          <w:szCs w:val="24"/>
        </w:rPr>
        <w:t>li</w:t>
      </w:r>
      <w:r w:rsidRPr="00F83959">
        <w:rPr>
          <w:rFonts w:ascii="Times New Roman" w:hAnsi="Times New Roman" w:cs="Times New Roman"/>
          <w:b/>
          <w:bCs/>
          <w:strike/>
          <w:color w:val="FF0000"/>
          <w:sz w:val="24"/>
          <w:szCs w:val="24"/>
        </w:rPr>
        <w:t>c</w:t>
      </w:r>
      <w:r w:rsidRPr="00F83959">
        <w:rPr>
          <w:rFonts w:ascii="Times New Roman" w:hAnsi="Times New Roman" w:cs="Times New Roman"/>
          <w:b/>
          <w:bCs/>
          <w:strike/>
          <w:color w:val="FF0000"/>
          <w:spacing w:val="9"/>
          <w:sz w:val="24"/>
          <w:szCs w:val="24"/>
        </w:rPr>
        <w:t xml:space="preserve"> </w:t>
      </w:r>
      <w:r w:rsidRPr="00F83959">
        <w:rPr>
          <w:rFonts w:ascii="Times New Roman" w:hAnsi="Times New Roman" w:cs="Times New Roman"/>
          <w:b/>
          <w:bCs/>
          <w:strike/>
          <w:color w:val="FF0000"/>
          <w:spacing w:val="5"/>
          <w:sz w:val="24"/>
          <w:szCs w:val="24"/>
        </w:rPr>
        <w:t>H</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8"/>
          <w:sz w:val="24"/>
          <w:szCs w:val="24"/>
        </w:rPr>
        <w:t>a</w:t>
      </w:r>
      <w:r w:rsidRPr="00F83959">
        <w:rPr>
          <w:rFonts w:ascii="Times New Roman" w:hAnsi="Times New Roman" w:cs="Times New Roman"/>
          <w:b/>
          <w:bCs/>
          <w:strike/>
          <w:color w:val="FF0000"/>
          <w:spacing w:val="-11"/>
          <w:sz w:val="24"/>
          <w:szCs w:val="24"/>
        </w:rPr>
        <w:t>r</w:t>
      </w:r>
      <w:r w:rsidRPr="00F83959">
        <w:rPr>
          <w:rFonts w:ascii="Times New Roman" w:hAnsi="Times New Roman" w:cs="Times New Roman"/>
          <w:b/>
          <w:bCs/>
          <w:strike/>
          <w:color w:val="FF0000"/>
          <w:spacing w:val="-3"/>
          <w:sz w:val="24"/>
          <w:szCs w:val="24"/>
        </w:rPr>
        <w:t>i</w:t>
      </w:r>
      <w:r w:rsidRPr="00F83959">
        <w:rPr>
          <w:rFonts w:ascii="Times New Roman" w:hAnsi="Times New Roman" w:cs="Times New Roman"/>
          <w:b/>
          <w:bCs/>
          <w:strike/>
          <w:color w:val="FF0000"/>
          <w:spacing w:val="-6"/>
          <w:sz w:val="24"/>
          <w:szCs w:val="24"/>
        </w:rPr>
        <w:t>n</w:t>
      </w:r>
      <w:r w:rsidRPr="00F83959">
        <w:rPr>
          <w:rFonts w:ascii="Times New Roman" w:hAnsi="Times New Roman" w:cs="Times New Roman"/>
          <w:b/>
          <w:bCs/>
          <w:strike/>
          <w:color w:val="FF0000"/>
          <w:sz w:val="24"/>
          <w:szCs w:val="24"/>
        </w:rPr>
        <w:t>g</w:t>
      </w:r>
    </w:p>
    <w:p w:rsidR="00F83959" w:rsidRPr="00F83959" w:rsidRDefault="00F83959" w:rsidP="00F83959">
      <w:pPr>
        <w:kinsoku w:val="0"/>
        <w:overflowPunct w:val="0"/>
        <w:autoSpaceDE w:val="0"/>
        <w:autoSpaceDN w:val="0"/>
        <w:adjustRightInd w:val="0"/>
        <w:spacing w:after="0" w:line="100" w:lineRule="exact"/>
        <w:rPr>
          <w:rFonts w:ascii="Times New Roman" w:hAnsi="Times New Roman" w:cs="Times New Roman"/>
          <w:strike/>
          <w:color w:val="FF0000"/>
          <w:sz w:val="24"/>
          <w:szCs w:val="24"/>
        </w:rPr>
      </w:pPr>
    </w:p>
    <w:p w:rsidR="00F83959" w:rsidRPr="00F83959" w:rsidRDefault="00F83959" w:rsidP="00F83959">
      <w:pPr>
        <w:numPr>
          <w:ilvl w:val="0"/>
          <w:numId w:val="18"/>
        </w:numPr>
        <w:tabs>
          <w:tab w:val="left" w:pos="566"/>
        </w:tabs>
        <w:kinsoku w:val="0"/>
        <w:overflowPunct w:val="0"/>
        <w:autoSpaceDE w:val="0"/>
        <w:autoSpaceDN w:val="0"/>
        <w:adjustRightInd w:val="0"/>
        <w:spacing w:after="0" w:line="243" w:lineRule="auto"/>
        <w:ind w:right="101"/>
        <w:jc w:val="both"/>
        <w:rPr>
          <w:rFonts w:ascii="Times New Roman" w:hAnsi="Times New Roman" w:cs="Times New Roman"/>
          <w:strike/>
          <w:color w:val="FF0000"/>
          <w:sz w:val="24"/>
          <w:szCs w:val="24"/>
        </w:rPr>
      </w:pPr>
      <w:r w:rsidRPr="00F83959">
        <w:rPr>
          <w:rFonts w:ascii="Times New Roman" w:hAnsi="Times New Roman" w:cs="Times New Roman"/>
          <w:strike/>
          <w:color w:val="FF0000"/>
          <w:spacing w:val="2"/>
          <w:sz w:val="24"/>
          <w:szCs w:val="24"/>
        </w:rPr>
        <w:t>A</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6"/>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und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3"/>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ondu</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du</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 xml:space="preserve">fe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48"/>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5"/>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j</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5"/>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55"/>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w</w:t>
      </w:r>
      <w:r w:rsidRPr="00F83959">
        <w:rPr>
          <w:rFonts w:ascii="Times New Roman" w:hAnsi="Times New Roman" w:cs="Times New Roman"/>
          <w:strike/>
          <w:color w:val="FF0000"/>
          <w:spacing w:val="52"/>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og</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m</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3"/>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25"/>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hou</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4"/>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3"/>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t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4"/>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4"/>
          <w:sz w:val="24"/>
          <w:szCs w:val="24"/>
        </w:rPr>
        <w:t xml:space="preserve"> </w:t>
      </w:r>
      <w:r w:rsidRPr="00F83959">
        <w:rPr>
          <w:rFonts w:ascii="Times New Roman" w:hAnsi="Times New Roman" w:cs="Times New Roman"/>
          <w:strike/>
          <w:color w:val="FF0000"/>
          <w:spacing w:val="5"/>
          <w:sz w:val="24"/>
          <w:szCs w:val="24"/>
        </w:rPr>
        <w:t>acce</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3"/>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onv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t  </w:t>
      </w:r>
      <w:r w:rsidRPr="00F83959">
        <w:rPr>
          <w:rFonts w:ascii="Times New Roman" w:hAnsi="Times New Roman" w:cs="Times New Roman"/>
          <w:strike/>
          <w:color w:val="FF0000"/>
          <w:spacing w:val="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 xml:space="preserve">o  </w:t>
      </w:r>
      <w:r w:rsidRPr="00F83959">
        <w:rPr>
          <w:rFonts w:ascii="Times New Roman" w:hAnsi="Times New Roman" w:cs="Times New Roman"/>
          <w:strike/>
          <w:color w:val="FF0000"/>
          <w:spacing w:val="3"/>
          <w:sz w:val="24"/>
          <w:szCs w:val="24"/>
        </w:rPr>
        <w:t xml:space="preserve"> </w:t>
      </w:r>
      <w:r w:rsidRPr="00F83959">
        <w:rPr>
          <w:rFonts w:ascii="Times New Roman" w:hAnsi="Times New Roman" w:cs="Times New Roman"/>
          <w:strike/>
          <w:color w:val="FF0000"/>
          <w:spacing w:val="-8"/>
          <w:sz w:val="24"/>
          <w:szCs w:val="24"/>
        </w:rPr>
        <w:t>po</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l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3"/>
          <w:sz w:val="24"/>
          <w:szCs w:val="24"/>
        </w:rPr>
        <w:t xml:space="preserve"> </w:t>
      </w:r>
      <w:r w:rsidRPr="00F83959">
        <w:rPr>
          <w:rFonts w:ascii="Times New Roman" w:hAnsi="Times New Roman" w:cs="Times New Roman"/>
          <w:strike/>
          <w:color w:val="FF0000"/>
          <w:spacing w:val="5"/>
          <w:sz w:val="24"/>
          <w:szCs w:val="24"/>
        </w:rPr>
        <w:t>ac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l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8"/>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b/>
          <w:bCs/>
          <w:strike/>
          <w:color w:val="FF0000"/>
          <w:spacing w:val="13"/>
          <w:sz w:val="24"/>
          <w:szCs w:val="24"/>
        </w:rPr>
        <w:t>M</w:t>
      </w:r>
      <w:r w:rsidRPr="00F83959">
        <w:rPr>
          <w:rFonts w:ascii="Times New Roman" w:hAnsi="Times New Roman" w:cs="Times New Roman"/>
          <w:b/>
          <w:bCs/>
          <w:strike/>
          <w:color w:val="FF0000"/>
          <w:spacing w:val="2"/>
          <w:sz w:val="24"/>
          <w:szCs w:val="24"/>
        </w:rPr>
        <w:t>D</w:t>
      </w:r>
      <w:r w:rsidRPr="00F83959">
        <w:rPr>
          <w:rFonts w:ascii="Times New Roman" w:hAnsi="Times New Roman" w:cs="Times New Roman"/>
          <w:b/>
          <w:bCs/>
          <w:strike/>
          <w:color w:val="FF0000"/>
          <w:sz w:val="24"/>
          <w:szCs w:val="24"/>
        </w:rPr>
        <w:t>A</w:t>
      </w:r>
      <w:r w:rsidRPr="00F83959">
        <w:rPr>
          <w:rFonts w:ascii="Times New Roman" w:hAnsi="Times New Roman" w:cs="Times New Roman"/>
          <w:b/>
          <w:bCs/>
          <w:strike/>
          <w:color w:val="FF0000"/>
          <w:spacing w:val="22"/>
          <w:sz w:val="24"/>
          <w:szCs w:val="24"/>
        </w:rPr>
        <w:t xml:space="preserve"> </w:t>
      </w:r>
      <w:r w:rsidRPr="00F83959">
        <w:rPr>
          <w:rFonts w:ascii="Times New Roman" w:hAnsi="Times New Roman" w:cs="Times New Roman"/>
          <w:b/>
          <w:bCs/>
          <w:strike/>
          <w:color w:val="FF0000"/>
          <w:spacing w:val="-11"/>
          <w:sz w:val="24"/>
          <w:szCs w:val="24"/>
        </w:rPr>
        <w:t>r</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39"/>
          <w:sz w:val="24"/>
          <w:szCs w:val="24"/>
        </w:rPr>
        <w:t xml:space="preserve"> </w:t>
      </w:r>
      <w:proofErr w:type="spellStart"/>
      <w:r w:rsidRPr="00F83959">
        <w:rPr>
          <w:rFonts w:ascii="Times New Roman" w:hAnsi="Times New Roman" w:cs="Times New Roman"/>
          <w:b/>
          <w:bCs/>
          <w:strike/>
          <w:color w:val="FF0000"/>
          <w:spacing w:val="5"/>
          <w:sz w:val="24"/>
          <w:szCs w:val="24"/>
        </w:rPr>
        <w:t>c</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8"/>
          <w:sz w:val="24"/>
          <w:szCs w:val="24"/>
        </w:rPr>
        <w:t>mm</w:t>
      </w:r>
      <w:r w:rsidRPr="00F83959">
        <w:rPr>
          <w:rFonts w:ascii="Times New Roman" w:hAnsi="Times New Roman" w:cs="Times New Roman"/>
          <w:b/>
          <w:bCs/>
          <w:strike/>
          <w:color w:val="FF0000"/>
          <w:sz w:val="24"/>
          <w:szCs w:val="24"/>
        </w:rPr>
        <w:t>e</w:t>
      </w:r>
      <w:proofErr w:type="spellEnd"/>
      <w:r w:rsidRPr="00F83959">
        <w:rPr>
          <w:rFonts w:ascii="Times New Roman" w:hAnsi="Times New Roman" w:cs="Times New Roman"/>
          <w:b/>
          <w:bCs/>
          <w:strike/>
          <w:color w:val="FF0000"/>
          <w:spacing w:val="-39"/>
          <w:sz w:val="24"/>
          <w:szCs w:val="24"/>
        </w:rPr>
        <w:t xml:space="preserve"> </w:t>
      </w:r>
      <w:proofErr w:type="spellStart"/>
      <w:r w:rsidRPr="00F83959">
        <w:rPr>
          <w:rFonts w:ascii="Times New Roman" w:hAnsi="Times New Roman" w:cs="Times New Roman"/>
          <w:b/>
          <w:bCs/>
          <w:strike/>
          <w:color w:val="FF0000"/>
          <w:spacing w:val="-6"/>
          <w:sz w:val="24"/>
          <w:szCs w:val="24"/>
        </w:rPr>
        <w:t>nd</w:t>
      </w:r>
      <w:r w:rsidRPr="00F83959">
        <w:rPr>
          <w:rFonts w:ascii="Times New Roman" w:hAnsi="Times New Roman" w:cs="Times New Roman"/>
          <w:b/>
          <w:bCs/>
          <w:strike/>
          <w:color w:val="FF0000"/>
          <w:sz w:val="24"/>
          <w:szCs w:val="24"/>
        </w:rPr>
        <w:t>s</w:t>
      </w:r>
      <w:proofErr w:type="spellEnd"/>
      <w:r w:rsidRPr="00F83959">
        <w:rPr>
          <w:rFonts w:ascii="Times New Roman" w:hAnsi="Times New Roman" w:cs="Times New Roman"/>
          <w:b/>
          <w:bCs/>
          <w:strike/>
          <w:color w:val="FF0000"/>
          <w:spacing w:val="22"/>
          <w:sz w:val="24"/>
          <w:szCs w:val="24"/>
        </w:rPr>
        <w:t xml:space="preserve"> </w:t>
      </w:r>
      <w:r w:rsidRPr="00F83959">
        <w:rPr>
          <w:rFonts w:ascii="Times New Roman" w:hAnsi="Times New Roman" w:cs="Times New Roman"/>
          <w:b/>
          <w:bCs/>
          <w:strike/>
          <w:color w:val="FF0000"/>
          <w:sz w:val="24"/>
          <w:szCs w:val="24"/>
        </w:rPr>
        <w:t>t</w:t>
      </w:r>
      <w:r w:rsidRPr="00F83959">
        <w:rPr>
          <w:rFonts w:ascii="Times New Roman" w:hAnsi="Times New Roman" w:cs="Times New Roman"/>
          <w:b/>
          <w:bCs/>
          <w:strike/>
          <w:color w:val="FF0000"/>
          <w:spacing w:val="-6"/>
          <w:sz w:val="24"/>
          <w:szCs w:val="24"/>
        </w:rPr>
        <w:t>h</w:t>
      </w:r>
      <w:r w:rsidRPr="00F83959">
        <w:rPr>
          <w:rFonts w:ascii="Times New Roman" w:hAnsi="Times New Roman" w:cs="Times New Roman"/>
          <w:b/>
          <w:bCs/>
          <w:strike/>
          <w:color w:val="FF0000"/>
          <w:spacing w:val="-8"/>
          <w:sz w:val="24"/>
          <w:szCs w:val="24"/>
        </w:rPr>
        <w:t>a</w:t>
      </w:r>
      <w:r w:rsidRPr="00F83959">
        <w:rPr>
          <w:rFonts w:ascii="Times New Roman" w:hAnsi="Times New Roman" w:cs="Times New Roman"/>
          <w:b/>
          <w:bCs/>
          <w:strike/>
          <w:color w:val="FF0000"/>
          <w:sz w:val="24"/>
          <w:szCs w:val="24"/>
        </w:rPr>
        <w:t>t</w:t>
      </w:r>
      <w:r w:rsidRPr="00F83959">
        <w:rPr>
          <w:rFonts w:ascii="Times New Roman" w:hAnsi="Times New Roman" w:cs="Times New Roman"/>
          <w:b/>
          <w:bCs/>
          <w:strike/>
          <w:color w:val="FF0000"/>
          <w:spacing w:val="3"/>
          <w:sz w:val="24"/>
          <w:szCs w:val="24"/>
        </w:rPr>
        <w:t xml:space="preserve"> </w:t>
      </w:r>
      <w:r w:rsidRPr="00F83959">
        <w:rPr>
          <w:rFonts w:ascii="Times New Roman" w:hAnsi="Times New Roman" w:cs="Times New Roman"/>
          <w:b/>
          <w:bCs/>
          <w:strike/>
          <w:color w:val="FF0000"/>
          <w:spacing w:val="-8"/>
          <w:sz w:val="24"/>
          <w:szCs w:val="24"/>
        </w:rPr>
        <w:t>a</w:t>
      </w:r>
      <w:r w:rsidRPr="00F83959">
        <w:rPr>
          <w:rFonts w:ascii="Times New Roman" w:hAnsi="Times New Roman" w:cs="Times New Roman"/>
          <w:b/>
          <w:bCs/>
          <w:strike/>
          <w:color w:val="FF0000"/>
          <w:spacing w:val="-3"/>
          <w:sz w:val="24"/>
          <w:szCs w:val="24"/>
        </w:rPr>
        <w:t>l</w:t>
      </w:r>
      <w:r w:rsidRPr="00F83959">
        <w:rPr>
          <w:rFonts w:ascii="Times New Roman" w:hAnsi="Times New Roman" w:cs="Times New Roman"/>
          <w:b/>
          <w:bCs/>
          <w:strike/>
          <w:color w:val="FF0000"/>
          <w:sz w:val="24"/>
          <w:szCs w:val="24"/>
        </w:rPr>
        <w:t>l</w:t>
      </w:r>
      <w:r w:rsidRPr="00F83959">
        <w:rPr>
          <w:rFonts w:ascii="Times New Roman" w:hAnsi="Times New Roman" w:cs="Times New Roman"/>
          <w:b/>
          <w:bCs/>
          <w:strike/>
          <w:color w:val="FF0000"/>
          <w:spacing w:val="1"/>
          <w:sz w:val="24"/>
          <w:szCs w:val="24"/>
        </w:rPr>
        <w:t xml:space="preserve"> </w:t>
      </w:r>
      <w:r w:rsidRPr="00F83959">
        <w:rPr>
          <w:rFonts w:ascii="Times New Roman" w:hAnsi="Times New Roman" w:cs="Times New Roman"/>
          <w:b/>
          <w:bCs/>
          <w:strike/>
          <w:color w:val="FF0000"/>
          <w:spacing w:val="-6"/>
          <w:sz w:val="24"/>
          <w:szCs w:val="24"/>
        </w:rPr>
        <w:t>S</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39"/>
          <w:sz w:val="24"/>
          <w:szCs w:val="24"/>
        </w:rPr>
        <w:t xml:space="preserve"> </w:t>
      </w:r>
      <w:proofErr w:type="spellStart"/>
      <w:r w:rsidRPr="00F83959">
        <w:rPr>
          <w:rFonts w:ascii="Times New Roman" w:hAnsi="Times New Roman" w:cs="Times New Roman"/>
          <w:b/>
          <w:bCs/>
          <w:strike/>
          <w:color w:val="FF0000"/>
          <w:spacing w:val="5"/>
          <w:sz w:val="24"/>
          <w:szCs w:val="24"/>
        </w:rPr>
        <w:t>c</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6"/>
          <w:sz w:val="24"/>
          <w:szCs w:val="24"/>
        </w:rPr>
        <w:t>n</w:t>
      </w:r>
      <w:r w:rsidRPr="00F83959">
        <w:rPr>
          <w:rFonts w:ascii="Times New Roman" w:hAnsi="Times New Roman" w:cs="Times New Roman"/>
          <w:b/>
          <w:bCs/>
          <w:strike/>
          <w:color w:val="FF0000"/>
          <w:sz w:val="24"/>
          <w:szCs w:val="24"/>
        </w:rPr>
        <w:t>d</w:t>
      </w:r>
      <w:proofErr w:type="spellEnd"/>
      <w:r w:rsidRPr="00F83959">
        <w:rPr>
          <w:rFonts w:ascii="Times New Roman" w:hAnsi="Times New Roman" w:cs="Times New Roman"/>
          <w:b/>
          <w:bCs/>
          <w:strike/>
          <w:color w:val="FF0000"/>
          <w:spacing w:val="-2"/>
          <w:sz w:val="24"/>
          <w:szCs w:val="24"/>
        </w:rPr>
        <w:t xml:space="preserve"> </w:t>
      </w:r>
      <w:r w:rsidRPr="00F83959">
        <w:rPr>
          <w:rFonts w:ascii="Times New Roman" w:hAnsi="Times New Roman" w:cs="Times New Roman"/>
          <w:b/>
          <w:bCs/>
          <w:strike/>
          <w:color w:val="FF0000"/>
          <w:spacing w:val="-3"/>
          <w:sz w:val="24"/>
          <w:szCs w:val="24"/>
        </w:rPr>
        <w:t>P</w:t>
      </w:r>
      <w:r w:rsidRPr="00F83959">
        <w:rPr>
          <w:rFonts w:ascii="Times New Roman" w:hAnsi="Times New Roman" w:cs="Times New Roman"/>
          <w:b/>
          <w:bCs/>
          <w:strike/>
          <w:color w:val="FF0000"/>
          <w:spacing w:val="-6"/>
          <w:sz w:val="24"/>
          <w:szCs w:val="24"/>
        </w:rPr>
        <w:t>ub</w:t>
      </w:r>
      <w:r w:rsidRPr="00F83959">
        <w:rPr>
          <w:rFonts w:ascii="Times New Roman" w:hAnsi="Times New Roman" w:cs="Times New Roman"/>
          <w:b/>
          <w:bCs/>
          <w:strike/>
          <w:color w:val="FF0000"/>
          <w:spacing w:val="-3"/>
          <w:sz w:val="24"/>
          <w:szCs w:val="24"/>
        </w:rPr>
        <w:t>li</w:t>
      </w:r>
      <w:r w:rsidRPr="00F83959">
        <w:rPr>
          <w:rFonts w:ascii="Times New Roman" w:hAnsi="Times New Roman" w:cs="Times New Roman"/>
          <w:b/>
          <w:bCs/>
          <w:strike/>
          <w:color w:val="FF0000"/>
          <w:sz w:val="24"/>
          <w:szCs w:val="24"/>
        </w:rPr>
        <w:t>c</w:t>
      </w:r>
      <w:r w:rsidRPr="00F83959">
        <w:rPr>
          <w:rFonts w:ascii="Times New Roman" w:hAnsi="Times New Roman" w:cs="Times New Roman"/>
          <w:b/>
          <w:bCs/>
          <w:strike/>
          <w:color w:val="FF0000"/>
          <w:spacing w:val="9"/>
          <w:sz w:val="24"/>
          <w:szCs w:val="24"/>
        </w:rPr>
        <w:t xml:space="preserve"> </w:t>
      </w:r>
      <w:r w:rsidRPr="00F83959">
        <w:rPr>
          <w:rFonts w:ascii="Times New Roman" w:hAnsi="Times New Roman" w:cs="Times New Roman"/>
          <w:b/>
          <w:bCs/>
          <w:strike/>
          <w:color w:val="FF0000"/>
          <w:spacing w:val="5"/>
          <w:sz w:val="24"/>
          <w:szCs w:val="24"/>
        </w:rPr>
        <w:t>H</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39"/>
          <w:sz w:val="24"/>
          <w:szCs w:val="24"/>
        </w:rPr>
        <w:t xml:space="preserve"> </w:t>
      </w:r>
      <w:proofErr w:type="spellStart"/>
      <w:r w:rsidRPr="00F83959">
        <w:rPr>
          <w:rFonts w:ascii="Times New Roman" w:hAnsi="Times New Roman" w:cs="Times New Roman"/>
          <w:b/>
          <w:bCs/>
          <w:strike/>
          <w:color w:val="FF0000"/>
          <w:spacing w:val="-8"/>
          <w:sz w:val="24"/>
          <w:szCs w:val="24"/>
        </w:rPr>
        <w:t>a</w:t>
      </w:r>
      <w:r w:rsidRPr="00F83959">
        <w:rPr>
          <w:rFonts w:ascii="Times New Roman" w:hAnsi="Times New Roman" w:cs="Times New Roman"/>
          <w:b/>
          <w:bCs/>
          <w:strike/>
          <w:color w:val="FF0000"/>
          <w:spacing w:val="-11"/>
          <w:sz w:val="24"/>
          <w:szCs w:val="24"/>
        </w:rPr>
        <w:t>r</w:t>
      </w:r>
      <w:r w:rsidRPr="00F83959">
        <w:rPr>
          <w:rFonts w:ascii="Times New Roman" w:hAnsi="Times New Roman" w:cs="Times New Roman"/>
          <w:b/>
          <w:bCs/>
          <w:strike/>
          <w:color w:val="FF0000"/>
          <w:spacing w:val="-3"/>
          <w:sz w:val="24"/>
          <w:szCs w:val="24"/>
        </w:rPr>
        <w:t>i</w:t>
      </w:r>
      <w:r w:rsidRPr="00F83959">
        <w:rPr>
          <w:rFonts w:ascii="Times New Roman" w:hAnsi="Times New Roman" w:cs="Times New Roman"/>
          <w:b/>
          <w:bCs/>
          <w:strike/>
          <w:color w:val="FF0000"/>
          <w:spacing w:val="-6"/>
          <w:sz w:val="24"/>
          <w:szCs w:val="24"/>
        </w:rPr>
        <w:t>n</w:t>
      </w:r>
      <w:r w:rsidRPr="00F83959">
        <w:rPr>
          <w:rFonts w:ascii="Times New Roman" w:hAnsi="Times New Roman" w:cs="Times New Roman"/>
          <w:b/>
          <w:bCs/>
          <w:strike/>
          <w:color w:val="FF0000"/>
          <w:spacing w:val="7"/>
          <w:sz w:val="24"/>
          <w:szCs w:val="24"/>
        </w:rPr>
        <w:t>g</w:t>
      </w:r>
      <w:r w:rsidRPr="00F83959">
        <w:rPr>
          <w:rFonts w:ascii="Times New Roman" w:hAnsi="Times New Roman" w:cs="Times New Roman"/>
          <w:b/>
          <w:bCs/>
          <w:strike/>
          <w:color w:val="FF0000"/>
          <w:sz w:val="24"/>
          <w:szCs w:val="24"/>
        </w:rPr>
        <w:t>s</w:t>
      </w:r>
      <w:proofErr w:type="spellEnd"/>
      <w:r w:rsidRPr="00F83959">
        <w:rPr>
          <w:rFonts w:ascii="Times New Roman" w:hAnsi="Times New Roman" w:cs="Times New Roman"/>
          <w:b/>
          <w:bCs/>
          <w:strike/>
          <w:color w:val="FF0000"/>
          <w:spacing w:val="22"/>
          <w:sz w:val="24"/>
          <w:szCs w:val="24"/>
        </w:rPr>
        <w:t xml:space="preserve"> </w:t>
      </w:r>
      <w:r w:rsidRPr="00F83959">
        <w:rPr>
          <w:rFonts w:ascii="Times New Roman" w:hAnsi="Times New Roman" w:cs="Times New Roman"/>
          <w:b/>
          <w:bCs/>
          <w:strike/>
          <w:color w:val="FF0000"/>
          <w:spacing w:val="-6"/>
          <w:sz w:val="24"/>
          <w:szCs w:val="24"/>
        </w:rPr>
        <w:t>b</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24"/>
          <w:sz w:val="24"/>
          <w:szCs w:val="24"/>
        </w:rPr>
        <w:t xml:space="preserve"> </w:t>
      </w:r>
      <w:r w:rsidRPr="00F83959">
        <w:rPr>
          <w:rFonts w:ascii="Times New Roman" w:hAnsi="Times New Roman" w:cs="Times New Roman"/>
          <w:b/>
          <w:bCs/>
          <w:strike/>
          <w:color w:val="FF0000"/>
          <w:spacing w:val="-6"/>
          <w:sz w:val="24"/>
          <w:szCs w:val="24"/>
        </w:rPr>
        <w:t>h</w:t>
      </w:r>
      <w:r w:rsidRPr="00F83959">
        <w:rPr>
          <w:rFonts w:ascii="Times New Roman" w:hAnsi="Times New Roman" w:cs="Times New Roman"/>
          <w:b/>
          <w:bCs/>
          <w:strike/>
          <w:color w:val="FF0000"/>
          <w:sz w:val="24"/>
          <w:szCs w:val="24"/>
        </w:rPr>
        <w:t>e</w:t>
      </w:r>
      <w:r w:rsidRPr="00F83959">
        <w:rPr>
          <w:rFonts w:ascii="Times New Roman" w:hAnsi="Times New Roman" w:cs="Times New Roman"/>
          <w:b/>
          <w:bCs/>
          <w:strike/>
          <w:color w:val="FF0000"/>
          <w:spacing w:val="-39"/>
          <w:sz w:val="24"/>
          <w:szCs w:val="24"/>
        </w:rPr>
        <w:t xml:space="preserve"> </w:t>
      </w:r>
      <w:proofErr w:type="spellStart"/>
      <w:proofErr w:type="gramStart"/>
      <w:r w:rsidRPr="00F83959">
        <w:rPr>
          <w:rFonts w:ascii="Times New Roman" w:hAnsi="Times New Roman" w:cs="Times New Roman"/>
          <w:b/>
          <w:bCs/>
          <w:strike/>
          <w:color w:val="FF0000"/>
          <w:spacing w:val="-3"/>
          <w:sz w:val="24"/>
          <w:szCs w:val="24"/>
        </w:rPr>
        <w:t>l</w:t>
      </w:r>
      <w:r w:rsidRPr="00F83959">
        <w:rPr>
          <w:rFonts w:ascii="Times New Roman" w:hAnsi="Times New Roman" w:cs="Times New Roman"/>
          <w:b/>
          <w:bCs/>
          <w:strike/>
          <w:color w:val="FF0000"/>
          <w:sz w:val="24"/>
          <w:szCs w:val="24"/>
        </w:rPr>
        <w:t>d</w:t>
      </w:r>
      <w:proofErr w:type="spellEnd"/>
      <w:proofErr w:type="gramEnd"/>
      <w:r w:rsidRPr="00F83959">
        <w:rPr>
          <w:rFonts w:ascii="Times New Roman" w:hAnsi="Times New Roman" w:cs="Times New Roman"/>
          <w:b/>
          <w:bCs/>
          <w:strike/>
          <w:color w:val="FF0000"/>
          <w:spacing w:val="-2"/>
          <w:sz w:val="24"/>
          <w:szCs w:val="24"/>
        </w:rPr>
        <w:t xml:space="preserve"> </w:t>
      </w:r>
      <w:r w:rsidRPr="00F83959">
        <w:rPr>
          <w:rFonts w:ascii="Times New Roman" w:hAnsi="Times New Roman" w:cs="Times New Roman"/>
          <w:b/>
          <w:bCs/>
          <w:strike/>
          <w:color w:val="FF0000"/>
          <w:spacing w:val="-6"/>
          <w:sz w:val="24"/>
          <w:szCs w:val="24"/>
        </w:rPr>
        <w:t>p</w:t>
      </w:r>
      <w:r w:rsidRPr="00F83959">
        <w:rPr>
          <w:rFonts w:ascii="Times New Roman" w:hAnsi="Times New Roman" w:cs="Times New Roman"/>
          <w:b/>
          <w:bCs/>
          <w:strike/>
          <w:color w:val="FF0000"/>
          <w:spacing w:val="-11"/>
          <w:sz w:val="24"/>
          <w:szCs w:val="24"/>
        </w:rPr>
        <w:t>r</w:t>
      </w:r>
      <w:r w:rsidRPr="00F83959">
        <w:rPr>
          <w:rFonts w:ascii="Times New Roman" w:hAnsi="Times New Roman" w:cs="Times New Roman"/>
          <w:b/>
          <w:bCs/>
          <w:strike/>
          <w:color w:val="FF0000"/>
          <w:spacing w:val="-3"/>
          <w:sz w:val="24"/>
          <w:szCs w:val="24"/>
        </w:rPr>
        <w:t>i</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z w:val="24"/>
          <w:szCs w:val="24"/>
        </w:rPr>
        <w:t>r</w:t>
      </w:r>
      <w:r w:rsidRPr="00F83959">
        <w:rPr>
          <w:rFonts w:ascii="Times New Roman" w:hAnsi="Times New Roman" w:cs="Times New Roman"/>
          <w:b/>
          <w:bCs/>
          <w:strike/>
          <w:color w:val="FF0000"/>
          <w:spacing w:val="-7"/>
          <w:sz w:val="24"/>
          <w:szCs w:val="24"/>
        </w:rPr>
        <w:t xml:space="preserve"> </w:t>
      </w:r>
      <w:r w:rsidRPr="00F83959">
        <w:rPr>
          <w:rFonts w:ascii="Times New Roman" w:hAnsi="Times New Roman" w:cs="Times New Roman"/>
          <w:b/>
          <w:bCs/>
          <w:strike/>
          <w:color w:val="FF0000"/>
          <w:sz w:val="24"/>
          <w:szCs w:val="24"/>
        </w:rPr>
        <w:t>to</w:t>
      </w:r>
      <w:r w:rsidRPr="00F83959">
        <w:rPr>
          <w:rFonts w:ascii="Times New Roman" w:hAnsi="Times New Roman" w:cs="Times New Roman"/>
          <w:b/>
          <w:bCs/>
          <w:strike/>
          <w:color w:val="FF0000"/>
          <w:spacing w:val="11"/>
          <w:sz w:val="24"/>
          <w:szCs w:val="24"/>
        </w:rPr>
        <w:t xml:space="preserve"> </w:t>
      </w:r>
      <w:r w:rsidRPr="00F83959">
        <w:rPr>
          <w:rFonts w:ascii="Times New Roman" w:hAnsi="Times New Roman" w:cs="Times New Roman"/>
          <w:b/>
          <w:bCs/>
          <w:strike/>
          <w:color w:val="FF0000"/>
          <w:spacing w:val="7"/>
          <w:sz w:val="24"/>
          <w:szCs w:val="24"/>
        </w:rPr>
        <w:t>50</w:t>
      </w:r>
      <w:r w:rsidRPr="00F83959">
        <w:rPr>
          <w:rFonts w:ascii="Times New Roman" w:hAnsi="Times New Roman" w:cs="Times New Roman"/>
          <w:b/>
          <w:bCs/>
          <w:strike/>
          <w:color w:val="FF0000"/>
          <w:sz w:val="24"/>
          <w:szCs w:val="24"/>
        </w:rPr>
        <w:t xml:space="preserve">% </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z w:val="24"/>
          <w:szCs w:val="24"/>
        </w:rPr>
        <w:t>f</w:t>
      </w:r>
      <w:r w:rsidRPr="00F83959">
        <w:rPr>
          <w:rFonts w:ascii="Times New Roman" w:hAnsi="Times New Roman" w:cs="Times New Roman"/>
          <w:b/>
          <w:bCs/>
          <w:strike/>
          <w:color w:val="FF0000"/>
          <w:spacing w:val="-12"/>
          <w:sz w:val="24"/>
          <w:szCs w:val="24"/>
        </w:rPr>
        <w:t xml:space="preserve"> </w:t>
      </w:r>
      <w:proofErr w:type="spellStart"/>
      <w:r w:rsidRPr="00F83959">
        <w:rPr>
          <w:rFonts w:ascii="Times New Roman" w:hAnsi="Times New Roman" w:cs="Times New Roman"/>
          <w:b/>
          <w:bCs/>
          <w:strike/>
          <w:color w:val="FF0000"/>
          <w:spacing w:val="-6"/>
          <w:sz w:val="24"/>
          <w:szCs w:val="24"/>
        </w:rPr>
        <w:t>p</w:t>
      </w:r>
      <w:r w:rsidRPr="00F83959">
        <w:rPr>
          <w:rFonts w:ascii="Times New Roman" w:hAnsi="Times New Roman" w:cs="Times New Roman"/>
          <w:b/>
          <w:bCs/>
          <w:strike/>
          <w:color w:val="FF0000"/>
          <w:spacing w:val="-11"/>
          <w:sz w:val="24"/>
          <w:szCs w:val="24"/>
        </w:rPr>
        <w:t>r</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16"/>
          <w:sz w:val="24"/>
          <w:szCs w:val="24"/>
        </w:rPr>
        <w:t>j</w:t>
      </w:r>
      <w:r w:rsidRPr="00F83959">
        <w:rPr>
          <w:rFonts w:ascii="Times New Roman" w:hAnsi="Times New Roman" w:cs="Times New Roman"/>
          <w:b/>
          <w:bCs/>
          <w:strike/>
          <w:color w:val="FF0000"/>
          <w:sz w:val="24"/>
          <w:szCs w:val="24"/>
        </w:rPr>
        <w:t>e</w:t>
      </w:r>
      <w:proofErr w:type="spellEnd"/>
      <w:r w:rsidRPr="00F83959">
        <w:rPr>
          <w:rFonts w:ascii="Times New Roman" w:hAnsi="Times New Roman" w:cs="Times New Roman"/>
          <w:b/>
          <w:bCs/>
          <w:strike/>
          <w:color w:val="FF0000"/>
          <w:spacing w:val="-39"/>
          <w:sz w:val="24"/>
          <w:szCs w:val="24"/>
        </w:rPr>
        <w:t xml:space="preserve"> </w:t>
      </w:r>
      <w:proofErr w:type="spellStart"/>
      <w:r w:rsidRPr="00F83959">
        <w:rPr>
          <w:rFonts w:ascii="Times New Roman" w:hAnsi="Times New Roman" w:cs="Times New Roman"/>
          <w:b/>
          <w:bCs/>
          <w:strike/>
          <w:color w:val="FF0000"/>
          <w:spacing w:val="5"/>
          <w:sz w:val="24"/>
          <w:szCs w:val="24"/>
        </w:rPr>
        <w:t>c</w:t>
      </w:r>
      <w:r w:rsidRPr="00F83959">
        <w:rPr>
          <w:rFonts w:ascii="Times New Roman" w:hAnsi="Times New Roman" w:cs="Times New Roman"/>
          <w:b/>
          <w:bCs/>
          <w:strike/>
          <w:color w:val="FF0000"/>
          <w:sz w:val="24"/>
          <w:szCs w:val="24"/>
        </w:rPr>
        <w:t>t</w:t>
      </w:r>
      <w:proofErr w:type="spellEnd"/>
      <w:r w:rsidRPr="00F83959">
        <w:rPr>
          <w:rFonts w:ascii="Times New Roman" w:hAnsi="Times New Roman" w:cs="Times New Roman"/>
          <w:b/>
          <w:bCs/>
          <w:strike/>
          <w:color w:val="FF0000"/>
          <w:spacing w:val="3"/>
          <w:sz w:val="24"/>
          <w:szCs w:val="24"/>
        </w:rPr>
        <w:t xml:space="preserve"> </w:t>
      </w:r>
      <w:proofErr w:type="spellStart"/>
      <w:r w:rsidRPr="00F83959">
        <w:rPr>
          <w:rFonts w:ascii="Times New Roman" w:hAnsi="Times New Roman" w:cs="Times New Roman"/>
          <w:b/>
          <w:bCs/>
          <w:strike/>
          <w:color w:val="FF0000"/>
          <w:spacing w:val="5"/>
          <w:sz w:val="24"/>
          <w:szCs w:val="24"/>
        </w:rPr>
        <w:t>c</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8"/>
          <w:sz w:val="24"/>
          <w:szCs w:val="24"/>
        </w:rPr>
        <w:t>m</w:t>
      </w:r>
      <w:r w:rsidRPr="00F83959">
        <w:rPr>
          <w:rFonts w:ascii="Times New Roman" w:hAnsi="Times New Roman" w:cs="Times New Roman"/>
          <w:b/>
          <w:bCs/>
          <w:strike/>
          <w:color w:val="FF0000"/>
          <w:spacing w:val="-6"/>
          <w:sz w:val="24"/>
          <w:szCs w:val="24"/>
        </w:rPr>
        <w:t>p</w:t>
      </w:r>
      <w:r w:rsidRPr="00F83959">
        <w:rPr>
          <w:rFonts w:ascii="Times New Roman" w:hAnsi="Times New Roman" w:cs="Times New Roman"/>
          <w:b/>
          <w:bCs/>
          <w:strike/>
          <w:color w:val="FF0000"/>
          <w:spacing w:val="-3"/>
          <w:sz w:val="24"/>
          <w:szCs w:val="24"/>
        </w:rPr>
        <w:t>l</w:t>
      </w:r>
      <w:r w:rsidRPr="00F83959">
        <w:rPr>
          <w:rFonts w:ascii="Times New Roman" w:hAnsi="Times New Roman" w:cs="Times New Roman"/>
          <w:b/>
          <w:bCs/>
          <w:strike/>
          <w:color w:val="FF0000"/>
          <w:sz w:val="24"/>
          <w:szCs w:val="24"/>
        </w:rPr>
        <w:t>e</w:t>
      </w:r>
      <w:proofErr w:type="spellEnd"/>
      <w:r w:rsidRPr="00F83959">
        <w:rPr>
          <w:rFonts w:ascii="Times New Roman" w:hAnsi="Times New Roman" w:cs="Times New Roman"/>
          <w:b/>
          <w:bCs/>
          <w:strike/>
          <w:color w:val="FF0000"/>
          <w:spacing w:val="-39"/>
          <w:sz w:val="24"/>
          <w:szCs w:val="24"/>
        </w:rPr>
        <w:t xml:space="preserve"> </w:t>
      </w:r>
      <w:proofErr w:type="spellStart"/>
      <w:r w:rsidRPr="00F83959">
        <w:rPr>
          <w:rFonts w:ascii="Times New Roman" w:hAnsi="Times New Roman" w:cs="Times New Roman"/>
          <w:b/>
          <w:bCs/>
          <w:strike/>
          <w:color w:val="FF0000"/>
          <w:sz w:val="24"/>
          <w:szCs w:val="24"/>
        </w:rPr>
        <w:t>t</w:t>
      </w:r>
      <w:r w:rsidRPr="00F83959">
        <w:rPr>
          <w:rFonts w:ascii="Times New Roman" w:hAnsi="Times New Roman" w:cs="Times New Roman"/>
          <w:b/>
          <w:bCs/>
          <w:strike/>
          <w:color w:val="FF0000"/>
          <w:spacing w:val="-3"/>
          <w:sz w:val="24"/>
          <w:szCs w:val="24"/>
        </w:rPr>
        <w:t>i</w:t>
      </w:r>
      <w:r w:rsidRPr="00F83959">
        <w:rPr>
          <w:rFonts w:ascii="Times New Roman" w:hAnsi="Times New Roman" w:cs="Times New Roman"/>
          <w:b/>
          <w:bCs/>
          <w:strike/>
          <w:color w:val="FF0000"/>
          <w:spacing w:val="7"/>
          <w:sz w:val="24"/>
          <w:szCs w:val="24"/>
        </w:rPr>
        <w:t>o</w:t>
      </w:r>
      <w:r w:rsidRPr="00F83959">
        <w:rPr>
          <w:rFonts w:ascii="Times New Roman" w:hAnsi="Times New Roman" w:cs="Times New Roman"/>
          <w:b/>
          <w:bCs/>
          <w:strike/>
          <w:color w:val="FF0000"/>
          <w:spacing w:val="-6"/>
          <w:sz w:val="24"/>
          <w:szCs w:val="24"/>
        </w:rPr>
        <w:t>n</w:t>
      </w:r>
      <w:proofErr w:type="spellEnd"/>
      <w:r w:rsidRPr="00F83959">
        <w:rPr>
          <w:rFonts w:ascii="Times New Roman" w:hAnsi="Times New Roman" w:cs="Times New Roman"/>
          <w:b/>
          <w:bCs/>
          <w:strike/>
          <w:color w:val="FF0000"/>
          <w:sz w:val="24"/>
          <w:szCs w:val="24"/>
        </w:rPr>
        <w:t>.</w:t>
      </w:r>
    </w:p>
    <w:p w:rsidR="00F83959" w:rsidRPr="00F83959" w:rsidRDefault="00F83959" w:rsidP="00F83959">
      <w:pPr>
        <w:kinsoku w:val="0"/>
        <w:overflowPunct w:val="0"/>
        <w:autoSpaceDE w:val="0"/>
        <w:autoSpaceDN w:val="0"/>
        <w:adjustRightInd w:val="0"/>
        <w:spacing w:before="7" w:after="0" w:line="240" w:lineRule="exact"/>
        <w:rPr>
          <w:rFonts w:ascii="Times New Roman" w:hAnsi="Times New Roman" w:cs="Times New Roman"/>
          <w:strike/>
          <w:color w:val="FF0000"/>
          <w:sz w:val="24"/>
          <w:szCs w:val="24"/>
        </w:rPr>
      </w:pPr>
    </w:p>
    <w:p w:rsidR="00F83959" w:rsidRPr="00F83959" w:rsidRDefault="00F83959" w:rsidP="00F83959">
      <w:pPr>
        <w:numPr>
          <w:ilvl w:val="1"/>
          <w:numId w:val="18"/>
        </w:numPr>
        <w:tabs>
          <w:tab w:val="left" w:pos="566"/>
        </w:tabs>
        <w:kinsoku w:val="0"/>
        <w:overflowPunct w:val="0"/>
        <w:autoSpaceDE w:val="0"/>
        <w:autoSpaceDN w:val="0"/>
        <w:adjustRightInd w:val="0"/>
        <w:spacing w:after="0" w:line="243" w:lineRule="auto"/>
        <w:ind w:right="102"/>
        <w:jc w:val="both"/>
        <w:rPr>
          <w:rFonts w:ascii="Times New Roman" w:hAnsi="Times New Roman" w:cs="Times New Roman"/>
          <w:strike/>
          <w:color w:val="FF0000"/>
          <w:sz w:val="24"/>
          <w:szCs w:val="24"/>
        </w:rPr>
      </w:pP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y</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pub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18"/>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42"/>
          <w:sz w:val="24"/>
          <w:szCs w:val="24"/>
        </w:rPr>
        <w:t xml:space="preserve"> </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pacing w:val="1"/>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5"/>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4"/>
          <w:sz w:val="24"/>
          <w:szCs w:val="24"/>
        </w:rPr>
        <w:t>g</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6"/>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re</w:t>
      </w:r>
      <w:r w:rsidRPr="00F83959">
        <w:rPr>
          <w:rFonts w:ascii="Times New Roman" w:hAnsi="Times New Roman" w:cs="Times New Roman"/>
          <w:strike/>
          <w:color w:val="FF0000"/>
          <w:spacing w:val="12"/>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ou</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1"/>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dd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48"/>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hod</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10"/>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 xml:space="preserve">fy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9"/>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9"/>
          <w:sz w:val="24"/>
          <w:szCs w:val="24"/>
        </w:rPr>
        <w:t xml:space="preserve"> </w:t>
      </w:r>
      <w:r w:rsidRPr="00F83959">
        <w:rPr>
          <w:rFonts w:ascii="Times New Roman" w:hAnsi="Times New Roman" w:cs="Times New Roman"/>
          <w:strike/>
          <w:color w:val="FF0000"/>
          <w:spacing w:val="2"/>
          <w:sz w:val="24"/>
          <w:szCs w:val="24"/>
        </w:rPr>
        <w:t>w</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re</w:t>
      </w:r>
      <w:r w:rsidRPr="00F83959">
        <w:rPr>
          <w:rFonts w:ascii="Times New Roman" w:hAnsi="Times New Roman" w:cs="Times New Roman"/>
          <w:strike/>
          <w:color w:val="FF0000"/>
          <w:spacing w:val="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9"/>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j</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1"/>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6"/>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8"/>
          <w:sz w:val="24"/>
          <w:szCs w:val="24"/>
        </w:rPr>
        <w:t>go</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ng</w:t>
      </w:r>
      <w:r w:rsidRPr="00F83959">
        <w:rPr>
          <w:rFonts w:ascii="Times New Roman" w:hAnsi="Times New Roman" w:cs="Times New Roman"/>
          <w:strike/>
          <w:color w:val="FF0000"/>
          <w:sz w:val="24"/>
          <w:szCs w:val="24"/>
        </w:rPr>
        <w:t>.</w:t>
      </w:r>
    </w:p>
    <w:p w:rsidR="00F83959" w:rsidRPr="00F83959" w:rsidRDefault="00F83959" w:rsidP="00F83959">
      <w:pPr>
        <w:kinsoku w:val="0"/>
        <w:overflowPunct w:val="0"/>
        <w:autoSpaceDE w:val="0"/>
        <w:autoSpaceDN w:val="0"/>
        <w:adjustRightInd w:val="0"/>
        <w:spacing w:before="4" w:after="0" w:line="260" w:lineRule="exact"/>
        <w:rPr>
          <w:rFonts w:ascii="Times New Roman" w:hAnsi="Times New Roman" w:cs="Times New Roman"/>
          <w:strike/>
          <w:color w:val="FF0000"/>
          <w:sz w:val="24"/>
          <w:szCs w:val="24"/>
        </w:rPr>
      </w:pPr>
    </w:p>
    <w:p w:rsidR="00F83959" w:rsidRPr="00F83959" w:rsidRDefault="00F83959" w:rsidP="00F83959">
      <w:pPr>
        <w:numPr>
          <w:ilvl w:val="0"/>
          <w:numId w:val="18"/>
        </w:numPr>
        <w:tabs>
          <w:tab w:val="left" w:pos="566"/>
        </w:tabs>
        <w:kinsoku w:val="0"/>
        <w:overflowPunct w:val="0"/>
        <w:autoSpaceDE w:val="0"/>
        <w:autoSpaceDN w:val="0"/>
        <w:adjustRightInd w:val="0"/>
        <w:spacing w:after="0" w:line="240" w:lineRule="auto"/>
        <w:ind w:right="111"/>
        <w:jc w:val="both"/>
        <w:rPr>
          <w:rFonts w:ascii="Times New Roman" w:hAnsi="Times New Roman" w:cs="Times New Roman"/>
          <w:strike/>
          <w:color w:val="FF0000"/>
          <w:sz w:val="24"/>
          <w:szCs w:val="24"/>
        </w:rPr>
      </w:pP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6"/>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5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46"/>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9"/>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6"/>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2"/>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20"/>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ud</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z w:val="24"/>
          <w:szCs w:val="24"/>
        </w:rPr>
        <w:t xml:space="preserve">a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5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5"/>
          <w:sz w:val="24"/>
          <w:szCs w:val="24"/>
        </w:rPr>
        <w:t>ac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9"/>
          <w:sz w:val="24"/>
          <w:szCs w:val="24"/>
        </w:rPr>
        <w:t>e</w:t>
      </w:r>
      <w:r w:rsidRPr="00F83959">
        <w:rPr>
          <w:rFonts w:ascii="Times New Roman" w:hAnsi="Times New Roman" w:cs="Times New Roman"/>
          <w:strike/>
          <w:color w:val="FF0000"/>
          <w:spacing w:val="3"/>
          <w:sz w:val="24"/>
          <w:szCs w:val="24"/>
        </w:rPr>
        <w:t>s</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3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nd</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op</w:t>
      </w:r>
      <w:r w:rsidRPr="00F83959">
        <w:rPr>
          <w:rFonts w:ascii="Times New Roman" w:hAnsi="Times New Roman" w:cs="Times New Roman"/>
          <w:strike/>
          <w:color w:val="FF0000"/>
          <w:sz w:val="24"/>
          <w:szCs w:val="24"/>
        </w:rPr>
        <w:t>y</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5"/>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2"/>
          <w:sz w:val="24"/>
          <w:szCs w:val="24"/>
        </w:rPr>
        <w:t xml:space="preserve"> </w:t>
      </w:r>
      <w:r w:rsidRPr="00F83959">
        <w:rPr>
          <w:rFonts w:ascii="Times New Roman" w:hAnsi="Times New Roman" w:cs="Times New Roman"/>
          <w:strike/>
          <w:color w:val="FF0000"/>
          <w:spacing w:val="10"/>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 xml:space="preserve">c </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pacing w:val="1"/>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3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7"/>
          <w:sz w:val="24"/>
          <w:szCs w:val="24"/>
        </w:rPr>
        <w:t xml:space="preserve"> </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gn</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z w:val="24"/>
          <w:szCs w:val="24"/>
        </w:rPr>
        <w:t>re</w:t>
      </w:r>
      <w:r w:rsidRPr="00F83959">
        <w:rPr>
          <w:rFonts w:ascii="Times New Roman" w:hAnsi="Times New Roman" w:cs="Times New Roman"/>
          <w:strike/>
          <w:color w:val="FF0000"/>
          <w:spacing w:val="29"/>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f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 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4"/>
          <w:sz w:val="24"/>
          <w:szCs w:val="24"/>
        </w:rPr>
        <w:t>'</w:t>
      </w:r>
      <w:r w:rsidRPr="00F83959">
        <w:rPr>
          <w:rFonts w:ascii="Times New Roman" w:hAnsi="Times New Roman" w:cs="Times New Roman"/>
          <w:strike/>
          <w:color w:val="FF0000"/>
          <w:sz w:val="24"/>
          <w:szCs w:val="24"/>
        </w:rPr>
        <w:t>s C</w:t>
      </w:r>
      <w:r w:rsidRPr="00F83959">
        <w:rPr>
          <w:rFonts w:ascii="Times New Roman" w:hAnsi="Times New Roman" w:cs="Times New Roman"/>
          <w:strike/>
          <w:color w:val="FF0000"/>
          <w:spacing w:val="-9"/>
          <w:sz w:val="24"/>
          <w:szCs w:val="24"/>
        </w:rPr>
        <w:t>h</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 xml:space="preserve">f </w:t>
      </w:r>
      <w:r w:rsidRPr="00F83959">
        <w:rPr>
          <w:rFonts w:ascii="Times New Roman" w:hAnsi="Times New Roman" w:cs="Times New Roman"/>
          <w:strike/>
          <w:color w:val="FF0000"/>
          <w:spacing w:val="-3"/>
          <w:sz w:val="24"/>
          <w:szCs w:val="24"/>
        </w:rPr>
        <w:t>E</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2"/>
          <w:sz w:val="24"/>
          <w:szCs w:val="24"/>
        </w:rPr>
        <w:t>O</w:t>
      </w:r>
      <w:r w:rsidRPr="00F83959">
        <w:rPr>
          <w:rFonts w:ascii="Times New Roman" w:hAnsi="Times New Roman" w:cs="Times New Roman"/>
          <w:strike/>
          <w:color w:val="FF0000"/>
          <w:sz w:val="24"/>
          <w:szCs w:val="24"/>
        </w:rPr>
        <w:t>ff</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l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 xml:space="preserve">r </w:t>
      </w:r>
      <w:r w:rsidRPr="00F83959">
        <w:rPr>
          <w:rFonts w:ascii="Times New Roman" w:hAnsi="Times New Roman" w:cs="Times New Roman"/>
          <w:strike/>
          <w:color w:val="FF0000"/>
          <w:spacing w:val="-3"/>
          <w:sz w:val="24"/>
          <w:szCs w:val="24"/>
        </w:rPr>
        <w:t>E</w:t>
      </w:r>
      <w:r w:rsidRPr="00F83959">
        <w:rPr>
          <w:rFonts w:ascii="Times New Roman" w:hAnsi="Times New Roman" w:cs="Times New Roman"/>
          <w:strike/>
          <w:color w:val="FF0000"/>
          <w:spacing w:val="-8"/>
          <w:sz w:val="24"/>
          <w:szCs w:val="24"/>
        </w:rPr>
        <w:t>x</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
          <w:sz w:val="24"/>
          <w:szCs w:val="24"/>
        </w:rPr>
        <w:t>r</w:t>
      </w:r>
      <w:r w:rsidRPr="00F83959">
        <w:rPr>
          <w:rFonts w:ascii="Times New Roman" w:hAnsi="Times New Roman" w:cs="Times New Roman"/>
          <w:strike/>
          <w:color w:val="FF0000"/>
          <w:sz w:val="24"/>
          <w:szCs w:val="24"/>
        </w:rPr>
        <w:t>.</w:t>
      </w:r>
    </w:p>
    <w:p w:rsidR="00F83959" w:rsidRPr="00F83959" w:rsidRDefault="00F83959" w:rsidP="00F83959">
      <w:pPr>
        <w:kinsoku w:val="0"/>
        <w:overflowPunct w:val="0"/>
        <w:autoSpaceDE w:val="0"/>
        <w:autoSpaceDN w:val="0"/>
        <w:adjustRightInd w:val="0"/>
        <w:spacing w:before="6" w:after="0" w:line="280" w:lineRule="exact"/>
        <w:rPr>
          <w:rFonts w:ascii="Times New Roman" w:hAnsi="Times New Roman" w:cs="Times New Roman"/>
          <w:strike/>
          <w:color w:val="FF0000"/>
          <w:sz w:val="24"/>
          <w:szCs w:val="24"/>
        </w:rPr>
      </w:pPr>
    </w:p>
    <w:p w:rsidR="00F83959" w:rsidRPr="00F83959" w:rsidRDefault="00F83959" w:rsidP="00F83959">
      <w:pPr>
        <w:numPr>
          <w:ilvl w:val="0"/>
          <w:numId w:val="18"/>
        </w:numPr>
        <w:tabs>
          <w:tab w:val="left" w:pos="566"/>
        </w:tabs>
        <w:kinsoku w:val="0"/>
        <w:overflowPunct w:val="0"/>
        <w:autoSpaceDE w:val="0"/>
        <w:autoSpaceDN w:val="0"/>
        <w:adjustRightInd w:val="0"/>
        <w:spacing w:after="0" w:line="249" w:lineRule="exact"/>
        <w:ind w:left="40" w:right="119"/>
        <w:jc w:val="both"/>
        <w:rPr>
          <w:rFonts w:ascii="Times New Roman" w:hAnsi="Times New Roman" w:cs="Times New Roman"/>
          <w:strike/>
          <w:color w:val="FF0000"/>
          <w:sz w:val="24"/>
          <w:szCs w:val="24"/>
        </w:rPr>
      </w:pP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ou</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19"/>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34"/>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z w:val="24"/>
          <w:szCs w:val="24"/>
        </w:rPr>
        <w:t xml:space="preserve">l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k</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24"/>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po</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19"/>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z w:val="24"/>
          <w:szCs w:val="24"/>
        </w:rPr>
        <w:t>fr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m</w:t>
      </w:r>
      <w:r w:rsidRPr="00F83959">
        <w:rPr>
          <w:rFonts w:ascii="Times New Roman" w:hAnsi="Times New Roman" w:cs="Times New Roman"/>
          <w:strike/>
          <w:color w:val="FF0000"/>
          <w:spacing w:val="-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 xml:space="preserve">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j</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z w:val="24"/>
          <w:szCs w:val="24"/>
        </w:rPr>
        <w:t>In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v</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9"/>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5"/>
          <w:sz w:val="24"/>
          <w:szCs w:val="24"/>
        </w:rPr>
        <w:t>ca</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8"/>
          <w:sz w:val="24"/>
          <w:szCs w:val="24"/>
        </w:rPr>
        <w:t>no</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7"/>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z w:val="24"/>
          <w:szCs w:val="24"/>
        </w:rPr>
        <w:t>ff</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k</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z w:val="24"/>
          <w:szCs w:val="24"/>
        </w:rPr>
        <w:t>,</w:t>
      </w:r>
      <w:r w:rsidRPr="00F83959">
        <w:rPr>
          <w:rFonts w:ascii="Times New Roman" w:hAnsi="Times New Roman" w:cs="Times New Roman"/>
          <w:strike/>
          <w:color w:val="FF0000"/>
          <w:spacing w:val="2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 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17"/>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il</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ondu</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z w:val="24"/>
          <w:szCs w:val="24"/>
        </w:rPr>
        <w:t>a</w:t>
      </w:r>
      <w:r w:rsidRPr="00F83959">
        <w:rPr>
          <w:rFonts w:ascii="Times New Roman" w:hAnsi="Times New Roman" w:cs="Times New Roman"/>
          <w:strike/>
          <w:color w:val="FF0000"/>
          <w:spacing w:val="14"/>
          <w:sz w:val="24"/>
          <w:szCs w:val="24"/>
        </w:rPr>
        <w:t xml:space="preserve"> </w:t>
      </w:r>
      <w:r w:rsidRPr="00F83959">
        <w:rPr>
          <w:rFonts w:ascii="Times New Roman" w:hAnsi="Times New Roman" w:cs="Times New Roman"/>
          <w:strike/>
          <w:color w:val="FF0000"/>
          <w:spacing w:val="11"/>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5"/>
          <w:sz w:val="24"/>
          <w:szCs w:val="24"/>
        </w:rPr>
        <w:t xml:space="preserve"> </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pacing w:val="1"/>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11"/>
          <w:sz w:val="24"/>
          <w:szCs w:val="24"/>
        </w:rPr>
        <w:t xml:space="preserve"> </w:t>
      </w:r>
      <w:r w:rsidRPr="00F83959">
        <w:rPr>
          <w:rFonts w:ascii="Times New Roman" w:hAnsi="Times New Roman" w:cs="Times New Roman"/>
          <w:strike/>
          <w:color w:val="FF0000"/>
          <w:spacing w:val="-8"/>
          <w:sz w:val="24"/>
          <w:szCs w:val="24"/>
        </w:rPr>
        <w:t>du</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g</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9"/>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j</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4"/>
          <w:sz w:val="24"/>
          <w:szCs w:val="24"/>
        </w:rPr>
        <w:t>'</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22"/>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ti</w:t>
      </w:r>
      <w:r w:rsidRPr="00F83959">
        <w:rPr>
          <w:rFonts w:ascii="Times New Roman" w:hAnsi="Times New Roman" w:cs="Times New Roman"/>
          <w:strike/>
          <w:color w:val="FF0000"/>
          <w:spacing w:val="-8"/>
          <w:sz w:val="24"/>
          <w:szCs w:val="24"/>
        </w:rPr>
        <w:t>on</w:t>
      </w:r>
      <w:r w:rsidRPr="00F83959">
        <w:rPr>
          <w:rFonts w:ascii="Times New Roman" w:hAnsi="Times New Roman" w:cs="Times New Roman"/>
          <w:strike/>
          <w:color w:val="FF0000"/>
          <w:sz w:val="24"/>
          <w:szCs w:val="24"/>
        </w:rPr>
        <w:t>.</w:t>
      </w:r>
    </w:p>
    <w:p w:rsidR="00F83959" w:rsidRPr="00F83959" w:rsidRDefault="00F83959" w:rsidP="00F83959">
      <w:pPr>
        <w:tabs>
          <w:tab w:val="left" w:pos="566"/>
        </w:tabs>
        <w:kinsoku w:val="0"/>
        <w:overflowPunct w:val="0"/>
        <w:autoSpaceDE w:val="0"/>
        <w:autoSpaceDN w:val="0"/>
        <w:adjustRightInd w:val="0"/>
        <w:spacing w:after="0" w:line="249" w:lineRule="exact"/>
        <w:ind w:right="119"/>
        <w:jc w:val="both"/>
        <w:rPr>
          <w:rFonts w:ascii="Times New Roman" w:hAnsi="Times New Roman" w:cs="Times New Roman"/>
          <w:strike/>
          <w:color w:val="FF0000"/>
          <w:sz w:val="24"/>
          <w:szCs w:val="24"/>
        </w:rPr>
      </w:pPr>
    </w:p>
    <w:p w:rsidR="00F83959" w:rsidRPr="00F83959" w:rsidRDefault="00F83959" w:rsidP="00F83959">
      <w:pPr>
        <w:numPr>
          <w:ilvl w:val="0"/>
          <w:numId w:val="18"/>
        </w:numPr>
        <w:tabs>
          <w:tab w:val="left" w:pos="566"/>
        </w:tabs>
        <w:kinsoku w:val="0"/>
        <w:overflowPunct w:val="0"/>
        <w:autoSpaceDE w:val="0"/>
        <w:autoSpaceDN w:val="0"/>
        <w:adjustRightInd w:val="0"/>
        <w:spacing w:after="0" w:line="240" w:lineRule="auto"/>
        <w:ind w:left="40" w:right="119"/>
        <w:jc w:val="both"/>
        <w:rPr>
          <w:rFonts w:ascii="Times New Roman" w:hAnsi="Times New Roman" w:cs="Times New Roman"/>
          <w:strike/>
          <w:color w:val="FF0000"/>
          <w:sz w:val="24"/>
          <w:szCs w:val="24"/>
        </w:rPr>
      </w:pP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8"/>
          <w:sz w:val="24"/>
          <w:szCs w:val="24"/>
        </w:rPr>
        <w:t>do</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54"/>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z</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5"/>
          <w:sz w:val="24"/>
          <w:szCs w:val="24"/>
        </w:rPr>
        <w:t>ce</w:t>
      </w:r>
      <w:r w:rsidRPr="00F83959">
        <w:rPr>
          <w:rFonts w:ascii="Times New Roman" w:hAnsi="Times New Roman" w:cs="Times New Roman"/>
          <w:strike/>
          <w:color w:val="FF0000"/>
          <w:spacing w:val="2"/>
          <w:sz w:val="24"/>
          <w:szCs w:val="24"/>
        </w:rPr>
        <w:t>ss</w:t>
      </w:r>
      <w:r w:rsidRPr="00F83959">
        <w:rPr>
          <w:rFonts w:ascii="Times New Roman" w:hAnsi="Times New Roman" w:cs="Times New Roman"/>
          <w:strike/>
          <w:color w:val="FF0000"/>
          <w:sz w:val="24"/>
          <w:szCs w:val="24"/>
        </w:rPr>
        <w:t xml:space="preserve">.  </w:t>
      </w:r>
      <w:r w:rsidRPr="00F83959">
        <w:rPr>
          <w:rFonts w:ascii="Times New Roman" w:hAnsi="Times New Roman" w:cs="Times New Roman"/>
          <w:strike/>
          <w:color w:val="FF0000"/>
          <w:spacing w:val="47"/>
          <w:sz w:val="24"/>
          <w:szCs w:val="24"/>
        </w:rPr>
        <w:t xml:space="preserve"> </w:t>
      </w:r>
      <w:r w:rsidRPr="00F83959">
        <w:rPr>
          <w:rFonts w:ascii="Times New Roman" w:hAnsi="Times New Roman" w:cs="Times New Roman"/>
          <w:strike/>
          <w:color w:val="FF0000"/>
          <w:spacing w:val="-6"/>
          <w:sz w:val="24"/>
          <w:szCs w:val="24"/>
        </w:rPr>
        <w:t>S</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h</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do</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8"/>
          <w:sz w:val="24"/>
          <w:szCs w:val="24"/>
        </w:rPr>
        <w:t>hou</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 xml:space="preserve">d </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b</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57"/>
          <w:sz w:val="24"/>
          <w:szCs w:val="24"/>
        </w:rPr>
        <w:t xml:space="preserve"> </w:t>
      </w:r>
      <w:r w:rsidRPr="00F83959">
        <w:rPr>
          <w:rFonts w:ascii="Times New Roman" w:hAnsi="Times New Roman" w:cs="Times New Roman"/>
          <w:strike/>
          <w:color w:val="FF0000"/>
          <w:spacing w:val="-11"/>
          <w:sz w:val="24"/>
          <w:szCs w:val="24"/>
        </w:rPr>
        <w:t>m</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ho</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u</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o</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8"/>
          <w:sz w:val="24"/>
          <w:szCs w:val="24"/>
        </w:rPr>
        <w:t>ob</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2"/>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11"/>
          <w:sz w:val="24"/>
          <w:szCs w:val="24"/>
        </w:rPr>
        <w:t>z</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z w:val="24"/>
          <w:szCs w:val="24"/>
        </w:rPr>
        <w:t>n</w:t>
      </w:r>
      <w:r w:rsidRPr="00F83959">
        <w:rPr>
          <w:rFonts w:ascii="Times New Roman" w:hAnsi="Times New Roman" w:cs="Times New Roman"/>
          <w:strike/>
          <w:color w:val="FF0000"/>
          <w:spacing w:val="43"/>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npu</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pacing w:val="-8"/>
          <w:sz w:val="24"/>
          <w:szCs w:val="24"/>
        </w:rPr>
        <w:t>h</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oughou</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49"/>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3"/>
          <w:sz w:val="24"/>
          <w:szCs w:val="24"/>
        </w:rPr>
        <w:t>t</w:t>
      </w:r>
      <w:r w:rsidRPr="00F83959">
        <w:rPr>
          <w:rFonts w:ascii="Times New Roman" w:hAnsi="Times New Roman" w:cs="Times New Roman"/>
          <w:strike/>
          <w:color w:val="FF0000"/>
          <w:sz w:val="24"/>
          <w:szCs w:val="24"/>
        </w:rPr>
        <w:t>s</w:t>
      </w:r>
      <w:r w:rsidRPr="00F83959">
        <w:rPr>
          <w:rFonts w:ascii="Times New Roman" w:hAnsi="Times New Roman" w:cs="Times New Roman"/>
          <w:strike/>
          <w:color w:val="FF0000"/>
          <w:spacing w:val="38"/>
          <w:sz w:val="24"/>
          <w:szCs w:val="24"/>
        </w:rPr>
        <w:t xml:space="preserve"> </w:t>
      </w:r>
      <w:r w:rsidRPr="00F83959">
        <w:rPr>
          <w:rFonts w:ascii="Times New Roman" w:hAnsi="Times New Roman" w:cs="Times New Roman"/>
          <w:strike/>
          <w:color w:val="FF0000"/>
          <w:spacing w:val="-8"/>
          <w:sz w:val="24"/>
          <w:szCs w:val="24"/>
        </w:rPr>
        <w:t>p</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pacing w:val="-19"/>
          <w:sz w:val="24"/>
          <w:szCs w:val="24"/>
        </w:rPr>
        <w:t>j</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z w:val="24"/>
          <w:szCs w:val="24"/>
        </w:rPr>
        <w:t>t</w:t>
      </w:r>
      <w:r w:rsidRPr="00F83959">
        <w:rPr>
          <w:rFonts w:ascii="Times New Roman" w:hAnsi="Times New Roman" w:cs="Times New Roman"/>
          <w:strike/>
          <w:color w:val="FF0000"/>
          <w:spacing w:val="33"/>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z w:val="24"/>
          <w:szCs w:val="24"/>
        </w:rPr>
        <w:t>d</w:t>
      </w:r>
      <w:r w:rsidRPr="00F83959">
        <w:rPr>
          <w:rFonts w:ascii="Times New Roman" w:hAnsi="Times New Roman" w:cs="Times New Roman"/>
          <w:strike/>
          <w:color w:val="FF0000"/>
          <w:spacing w:val="27"/>
          <w:sz w:val="24"/>
          <w:szCs w:val="24"/>
        </w:rPr>
        <w:t xml:space="preserve"> </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w:t>
      </w:r>
      <w:r w:rsidRPr="00F83959">
        <w:rPr>
          <w:rFonts w:ascii="Times New Roman" w:hAnsi="Times New Roman" w:cs="Times New Roman"/>
          <w:strike/>
          <w:color w:val="FF0000"/>
          <w:spacing w:val="5"/>
          <w:sz w:val="24"/>
          <w:szCs w:val="24"/>
        </w:rPr>
        <w:t>c</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8"/>
          <w:sz w:val="24"/>
          <w:szCs w:val="24"/>
        </w:rPr>
        <w:t>ud</w:t>
      </w:r>
      <w:r w:rsidRPr="00F83959">
        <w:rPr>
          <w:rFonts w:ascii="Times New Roman" w:hAnsi="Times New Roman" w:cs="Times New Roman"/>
          <w:strike/>
          <w:color w:val="FF0000"/>
          <w:sz w:val="24"/>
          <w:szCs w:val="24"/>
        </w:rPr>
        <w:t>e</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5"/>
          <w:sz w:val="24"/>
          <w:szCs w:val="24"/>
        </w:rPr>
        <w:t>ec</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r</w:t>
      </w:r>
      <w:r w:rsidRPr="00F83959">
        <w:rPr>
          <w:rFonts w:ascii="Times New Roman" w:hAnsi="Times New Roman" w:cs="Times New Roman"/>
          <w:strike/>
          <w:color w:val="FF0000"/>
          <w:spacing w:val="-8"/>
          <w:sz w:val="24"/>
          <w:szCs w:val="24"/>
        </w:rPr>
        <w:t>d</w:t>
      </w:r>
      <w:r w:rsidRPr="00F83959">
        <w:rPr>
          <w:rFonts w:ascii="Times New Roman" w:hAnsi="Times New Roman" w:cs="Times New Roman"/>
          <w:strike/>
          <w:color w:val="FF0000"/>
          <w:sz w:val="24"/>
          <w:szCs w:val="24"/>
        </w:rPr>
        <w:t xml:space="preserve">s </w:t>
      </w:r>
      <w:r w:rsidRPr="00F83959">
        <w:rPr>
          <w:rFonts w:ascii="Times New Roman" w:hAnsi="Times New Roman" w:cs="Times New Roman"/>
          <w:strike/>
          <w:color w:val="FF0000"/>
          <w:spacing w:val="-8"/>
          <w:sz w:val="24"/>
          <w:szCs w:val="24"/>
        </w:rPr>
        <w:t>o</w:t>
      </w:r>
      <w:r w:rsidRPr="00F83959">
        <w:rPr>
          <w:rFonts w:ascii="Times New Roman" w:hAnsi="Times New Roman" w:cs="Times New Roman"/>
          <w:strike/>
          <w:color w:val="FF0000"/>
          <w:sz w:val="24"/>
          <w:szCs w:val="24"/>
        </w:rPr>
        <w:t>f</w:t>
      </w:r>
      <w:r w:rsidRPr="00F83959">
        <w:rPr>
          <w:rFonts w:ascii="Times New Roman" w:hAnsi="Times New Roman" w:cs="Times New Roman"/>
          <w:strike/>
          <w:color w:val="FF0000"/>
          <w:spacing w:val="3"/>
          <w:sz w:val="24"/>
          <w:szCs w:val="24"/>
        </w:rPr>
        <w:t xml:space="preserve"> </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z w:val="24"/>
          <w:szCs w:val="24"/>
        </w:rPr>
        <w:t>l</w:t>
      </w:r>
      <w:r w:rsidRPr="00F83959">
        <w:rPr>
          <w:rFonts w:ascii="Times New Roman" w:hAnsi="Times New Roman" w:cs="Times New Roman"/>
          <w:strike/>
          <w:color w:val="FF0000"/>
          <w:spacing w:val="18"/>
          <w:sz w:val="24"/>
          <w:szCs w:val="24"/>
        </w:rPr>
        <w:t xml:space="preserve"> </w:t>
      </w:r>
      <w:r w:rsidRPr="00F83959">
        <w:rPr>
          <w:rFonts w:ascii="Times New Roman" w:hAnsi="Times New Roman" w:cs="Times New Roman"/>
          <w:strike/>
          <w:color w:val="FF0000"/>
          <w:spacing w:val="11"/>
          <w:sz w:val="24"/>
          <w:szCs w:val="24"/>
        </w:rPr>
        <w:t>P</w:t>
      </w:r>
      <w:r w:rsidRPr="00F83959">
        <w:rPr>
          <w:rFonts w:ascii="Times New Roman" w:hAnsi="Times New Roman" w:cs="Times New Roman"/>
          <w:strike/>
          <w:color w:val="FF0000"/>
          <w:spacing w:val="-8"/>
          <w:sz w:val="24"/>
          <w:szCs w:val="24"/>
        </w:rPr>
        <w:t>ub</w:t>
      </w:r>
      <w:r w:rsidRPr="00F83959">
        <w:rPr>
          <w:rFonts w:ascii="Times New Roman" w:hAnsi="Times New Roman" w:cs="Times New Roman"/>
          <w:strike/>
          <w:color w:val="FF0000"/>
          <w:spacing w:val="-19"/>
          <w:sz w:val="24"/>
          <w:szCs w:val="24"/>
        </w:rPr>
        <w:t>li</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41"/>
          <w:sz w:val="24"/>
          <w:szCs w:val="24"/>
        </w:rPr>
        <w:t xml:space="preserve"> </w:t>
      </w:r>
      <w:r w:rsidRPr="00F83959">
        <w:rPr>
          <w:rFonts w:ascii="Times New Roman" w:hAnsi="Times New Roman" w:cs="Times New Roman"/>
          <w:strike/>
          <w:color w:val="FF0000"/>
          <w:spacing w:val="2"/>
          <w:sz w:val="24"/>
          <w:szCs w:val="24"/>
        </w:rPr>
        <w:t>H</w:t>
      </w:r>
      <w:r w:rsidRPr="00F83959">
        <w:rPr>
          <w:rFonts w:ascii="Times New Roman" w:hAnsi="Times New Roman" w:cs="Times New Roman"/>
          <w:strike/>
          <w:color w:val="FF0000"/>
          <w:spacing w:val="5"/>
          <w:sz w:val="24"/>
          <w:szCs w:val="24"/>
        </w:rPr>
        <w:t>ea</w:t>
      </w:r>
      <w:r w:rsidRPr="00F83959">
        <w:rPr>
          <w:rFonts w:ascii="Times New Roman" w:hAnsi="Times New Roman" w:cs="Times New Roman"/>
          <w:strike/>
          <w:color w:val="FF0000"/>
          <w:spacing w:val="1"/>
          <w:sz w:val="24"/>
          <w:szCs w:val="24"/>
        </w:rPr>
        <w:t>r</w:t>
      </w:r>
      <w:r w:rsidRPr="00F83959">
        <w:rPr>
          <w:rFonts w:ascii="Times New Roman" w:hAnsi="Times New Roman" w:cs="Times New Roman"/>
          <w:strike/>
          <w:color w:val="FF0000"/>
          <w:spacing w:val="-19"/>
          <w:sz w:val="24"/>
          <w:szCs w:val="24"/>
        </w:rPr>
        <w:t>i</w:t>
      </w:r>
      <w:r w:rsidRPr="00F83959">
        <w:rPr>
          <w:rFonts w:ascii="Times New Roman" w:hAnsi="Times New Roman" w:cs="Times New Roman"/>
          <w:strike/>
          <w:color w:val="FF0000"/>
          <w:spacing w:val="-8"/>
          <w:sz w:val="24"/>
          <w:szCs w:val="24"/>
        </w:rPr>
        <w:t>ng</w:t>
      </w:r>
      <w:r w:rsidRPr="00F83959">
        <w:rPr>
          <w:rFonts w:ascii="Times New Roman" w:hAnsi="Times New Roman" w:cs="Times New Roman"/>
          <w:strike/>
          <w:color w:val="FF0000"/>
          <w:spacing w:val="2"/>
          <w:sz w:val="24"/>
          <w:szCs w:val="24"/>
        </w:rPr>
        <w:t>s</w:t>
      </w:r>
      <w:r w:rsidRPr="00F83959">
        <w:rPr>
          <w:rFonts w:ascii="Times New Roman" w:hAnsi="Times New Roman" w:cs="Times New Roman"/>
          <w:strike/>
          <w:color w:val="FF0000"/>
          <w:sz w:val="24"/>
          <w:szCs w:val="24"/>
        </w:rPr>
        <w:t>.</w:t>
      </w:r>
    </w:p>
    <w:p w:rsidR="00F83959" w:rsidRPr="00F83959" w:rsidRDefault="00F83959" w:rsidP="00F83959">
      <w:pPr>
        <w:rPr>
          <w:rFonts w:ascii="Times New Roman" w:hAnsi="Times New Roman" w:cs="Times New Roman"/>
          <w:strike/>
          <w:color w:val="FF0000"/>
          <w:sz w:val="24"/>
          <w:szCs w:val="24"/>
        </w:rPr>
      </w:pPr>
    </w:p>
    <w:p w:rsidR="00F83959" w:rsidRPr="00F83959" w:rsidRDefault="00F83959" w:rsidP="00F83959">
      <w:pPr>
        <w:kinsoku w:val="0"/>
        <w:overflowPunct w:val="0"/>
        <w:autoSpaceDE w:val="0"/>
        <w:autoSpaceDN w:val="0"/>
        <w:adjustRightInd w:val="0"/>
        <w:spacing w:after="0" w:line="245" w:lineRule="exact"/>
        <w:outlineLvl w:val="0"/>
        <w:rPr>
          <w:rFonts w:ascii="Times New Roman" w:hAnsi="Times New Roman" w:cs="Times New Roman"/>
          <w:sz w:val="24"/>
          <w:szCs w:val="24"/>
        </w:rPr>
      </w:pPr>
      <w:r w:rsidRPr="00F83959">
        <w:rPr>
          <w:rFonts w:ascii="Times New Roman" w:hAnsi="Times New Roman" w:cs="Times New Roman"/>
          <w:b/>
          <w:bCs/>
          <w:spacing w:val="2"/>
          <w:sz w:val="24"/>
          <w:szCs w:val="24"/>
        </w:rPr>
        <w:lastRenderedPageBreak/>
        <w:t>CA</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CU</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A</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I</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N</w:t>
      </w:r>
      <w:r w:rsidRPr="00F83959">
        <w:rPr>
          <w:rFonts w:ascii="Times New Roman" w:hAnsi="Times New Roman" w:cs="Times New Roman"/>
          <w:b/>
          <w:bCs/>
          <w:spacing w:val="-10"/>
          <w:sz w:val="24"/>
          <w:szCs w:val="24"/>
        </w:rPr>
        <w:t xml:space="preserve"> </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F</w:t>
      </w:r>
      <w:r w:rsidRPr="00F83959">
        <w:rPr>
          <w:rFonts w:ascii="Times New Roman" w:hAnsi="Times New Roman" w:cs="Times New Roman"/>
          <w:b/>
          <w:bCs/>
          <w:spacing w:val="-15"/>
          <w:sz w:val="24"/>
          <w:szCs w:val="24"/>
        </w:rPr>
        <w:t xml:space="preserve"> </w:t>
      </w:r>
      <w:r w:rsidRPr="00F83959">
        <w:rPr>
          <w:rFonts w:ascii="Times New Roman" w:hAnsi="Times New Roman" w:cs="Times New Roman"/>
          <w:b/>
          <w:bCs/>
          <w:sz w:val="24"/>
          <w:szCs w:val="24"/>
        </w:rPr>
        <w:t>T</w:t>
      </w:r>
      <w:r w:rsidRPr="00F83959">
        <w:rPr>
          <w:rFonts w:ascii="Times New Roman" w:hAnsi="Times New Roman" w:cs="Times New Roman"/>
          <w:b/>
          <w:bCs/>
          <w:spacing w:val="2"/>
          <w:sz w:val="24"/>
          <w:szCs w:val="24"/>
        </w:rPr>
        <w:t>I</w:t>
      </w:r>
      <w:r w:rsidRPr="00F83959">
        <w:rPr>
          <w:rFonts w:ascii="Times New Roman" w:hAnsi="Times New Roman" w:cs="Times New Roman"/>
          <w:b/>
          <w:bCs/>
          <w:spacing w:val="13"/>
          <w:sz w:val="24"/>
          <w:szCs w:val="24"/>
        </w:rPr>
        <w:t>M</w:t>
      </w:r>
      <w:r w:rsidRPr="00F83959">
        <w:rPr>
          <w:rFonts w:ascii="Times New Roman" w:hAnsi="Times New Roman" w:cs="Times New Roman"/>
          <w:b/>
          <w:bCs/>
          <w:sz w:val="24"/>
          <w:szCs w:val="24"/>
        </w:rPr>
        <w:t>E</w:t>
      </w:r>
      <w:r w:rsidRPr="00F83959">
        <w:rPr>
          <w:rFonts w:ascii="Times New Roman" w:hAnsi="Times New Roman" w:cs="Times New Roman"/>
          <w:b/>
          <w:bCs/>
          <w:spacing w:val="-7"/>
          <w:sz w:val="24"/>
          <w:szCs w:val="24"/>
        </w:rPr>
        <w:t xml:space="preserve"> </w:t>
      </w:r>
      <w:r w:rsidRPr="00F83959">
        <w:rPr>
          <w:rFonts w:ascii="Times New Roman" w:hAnsi="Times New Roman" w:cs="Times New Roman"/>
          <w:b/>
          <w:bCs/>
          <w:spacing w:val="-3"/>
          <w:sz w:val="24"/>
          <w:szCs w:val="24"/>
        </w:rPr>
        <w:t>F</w:t>
      </w:r>
      <w:r w:rsidRPr="00F83959">
        <w:rPr>
          <w:rFonts w:ascii="Times New Roman" w:hAnsi="Times New Roman" w:cs="Times New Roman"/>
          <w:b/>
          <w:bCs/>
          <w:spacing w:val="5"/>
          <w:sz w:val="24"/>
          <w:szCs w:val="24"/>
        </w:rPr>
        <w:t>O</w:t>
      </w:r>
      <w:r w:rsidRPr="00F83959">
        <w:rPr>
          <w:rFonts w:ascii="Times New Roman" w:hAnsi="Times New Roman" w:cs="Times New Roman"/>
          <w:b/>
          <w:bCs/>
          <w:sz w:val="24"/>
          <w:szCs w:val="24"/>
        </w:rPr>
        <w:t>R</w:t>
      </w:r>
      <w:r w:rsidRPr="00F83959">
        <w:rPr>
          <w:rFonts w:ascii="Times New Roman" w:hAnsi="Times New Roman" w:cs="Times New Roman"/>
          <w:b/>
          <w:bCs/>
          <w:spacing w:val="-10"/>
          <w:sz w:val="24"/>
          <w:szCs w:val="24"/>
        </w:rPr>
        <w:t xml:space="preserve"> </w:t>
      </w:r>
      <w:r w:rsidRPr="00F83959">
        <w:rPr>
          <w:rFonts w:ascii="Times New Roman" w:hAnsi="Times New Roman" w:cs="Times New Roman"/>
          <w:b/>
          <w:bCs/>
          <w:spacing w:val="-3"/>
          <w:sz w:val="24"/>
          <w:szCs w:val="24"/>
        </w:rPr>
        <w:t>P</w:t>
      </w:r>
      <w:r w:rsidRPr="00F83959">
        <w:rPr>
          <w:rFonts w:ascii="Times New Roman" w:hAnsi="Times New Roman" w:cs="Times New Roman"/>
          <w:b/>
          <w:bCs/>
          <w:spacing w:val="2"/>
          <w:sz w:val="24"/>
          <w:szCs w:val="24"/>
        </w:rPr>
        <w:t>U</w:t>
      </w:r>
      <w:r w:rsidRPr="00F83959">
        <w:rPr>
          <w:rFonts w:ascii="Times New Roman" w:hAnsi="Times New Roman" w:cs="Times New Roman"/>
          <w:b/>
          <w:bCs/>
          <w:spacing w:val="15"/>
          <w:sz w:val="24"/>
          <w:szCs w:val="24"/>
        </w:rPr>
        <w:t>B</w:t>
      </w:r>
      <w:r w:rsidRPr="00F83959">
        <w:rPr>
          <w:rFonts w:ascii="Times New Roman" w:hAnsi="Times New Roman" w:cs="Times New Roman"/>
          <w:b/>
          <w:bCs/>
          <w:sz w:val="24"/>
          <w:szCs w:val="24"/>
        </w:rPr>
        <w:t>L</w:t>
      </w:r>
      <w:r w:rsidRPr="00F83959">
        <w:rPr>
          <w:rFonts w:ascii="Times New Roman" w:hAnsi="Times New Roman" w:cs="Times New Roman"/>
          <w:b/>
          <w:bCs/>
          <w:spacing w:val="2"/>
          <w:sz w:val="24"/>
          <w:szCs w:val="24"/>
        </w:rPr>
        <w:t>I</w:t>
      </w:r>
      <w:r w:rsidRPr="00F83959">
        <w:rPr>
          <w:rFonts w:ascii="Times New Roman" w:hAnsi="Times New Roman" w:cs="Times New Roman"/>
          <w:b/>
          <w:bCs/>
          <w:sz w:val="24"/>
          <w:szCs w:val="24"/>
        </w:rPr>
        <w:t>C</w:t>
      </w:r>
      <w:r w:rsidRPr="00F83959">
        <w:rPr>
          <w:rFonts w:ascii="Times New Roman" w:hAnsi="Times New Roman" w:cs="Times New Roman"/>
          <w:b/>
          <w:bCs/>
          <w:spacing w:val="-10"/>
          <w:sz w:val="24"/>
          <w:szCs w:val="24"/>
        </w:rPr>
        <w:t xml:space="preserve"> </w:t>
      </w:r>
      <w:r w:rsidRPr="00F83959">
        <w:rPr>
          <w:rFonts w:ascii="Times New Roman" w:hAnsi="Times New Roman" w:cs="Times New Roman"/>
          <w:b/>
          <w:bCs/>
          <w:spacing w:val="5"/>
          <w:sz w:val="24"/>
          <w:szCs w:val="24"/>
        </w:rPr>
        <w:t>H</w:t>
      </w:r>
      <w:r w:rsidRPr="00F83959">
        <w:rPr>
          <w:rFonts w:ascii="Times New Roman" w:hAnsi="Times New Roman" w:cs="Times New Roman"/>
          <w:b/>
          <w:bCs/>
          <w:sz w:val="24"/>
          <w:szCs w:val="24"/>
        </w:rPr>
        <w:t>E</w:t>
      </w:r>
      <w:r w:rsidRPr="00F83959">
        <w:rPr>
          <w:rFonts w:ascii="Times New Roman" w:hAnsi="Times New Roman" w:cs="Times New Roman"/>
          <w:b/>
          <w:bCs/>
          <w:spacing w:val="2"/>
          <w:sz w:val="24"/>
          <w:szCs w:val="24"/>
        </w:rPr>
        <w:t>ARIN</w:t>
      </w:r>
      <w:r w:rsidRPr="00F83959">
        <w:rPr>
          <w:rFonts w:ascii="Times New Roman" w:hAnsi="Times New Roman" w:cs="Times New Roman"/>
          <w:b/>
          <w:bCs/>
          <w:spacing w:val="-11"/>
          <w:sz w:val="24"/>
          <w:szCs w:val="24"/>
        </w:rPr>
        <w:t>G</w:t>
      </w:r>
      <w:r w:rsidRPr="00F83959">
        <w:rPr>
          <w:rFonts w:ascii="Times New Roman" w:hAnsi="Times New Roman" w:cs="Times New Roman"/>
          <w:b/>
          <w:bCs/>
          <w:sz w:val="24"/>
          <w:szCs w:val="24"/>
        </w:rPr>
        <w:t>S</w:t>
      </w:r>
    </w:p>
    <w:p w:rsidR="00F83959" w:rsidRPr="00F83959" w:rsidRDefault="00F83959" w:rsidP="00F83959">
      <w:pPr>
        <w:kinsoku w:val="0"/>
        <w:overflowPunct w:val="0"/>
        <w:autoSpaceDE w:val="0"/>
        <w:autoSpaceDN w:val="0"/>
        <w:adjustRightInd w:val="0"/>
        <w:spacing w:before="8" w:after="0" w:line="11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50" w:lineRule="auto"/>
        <w:ind w:right="126"/>
        <w:rPr>
          <w:rFonts w:ascii="Times New Roman" w:hAnsi="Times New Roman" w:cs="Times New Roman"/>
          <w:sz w:val="24"/>
          <w:szCs w:val="24"/>
        </w:rPr>
      </w:pPr>
      <w:r w:rsidRPr="00F83959">
        <w:rPr>
          <w:rFonts w:ascii="Times New Roman" w:hAnsi="Times New Roman" w:cs="Times New Roman"/>
          <w:sz w:val="24"/>
          <w:szCs w:val="24"/>
        </w:rPr>
        <w:t>In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qu</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5"/>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trike/>
          <w:color w:val="FF0000"/>
          <w:sz w:val="24"/>
          <w:szCs w:val="24"/>
        </w:rPr>
        <w:t>C</w:t>
      </w:r>
      <w:r w:rsidRPr="00F83959">
        <w:rPr>
          <w:rFonts w:ascii="Times New Roman" w:hAnsi="Times New Roman" w:cs="Times New Roman"/>
          <w:strike/>
          <w:color w:val="FF0000"/>
          <w:spacing w:val="2"/>
          <w:sz w:val="24"/>
          <w:szCs w:val="24"/>
        </w:rPr>
        <w:t>D</w:t>
      </w:r>
      <w:r w:rsidRPr="00F83959">
        <w:rPr>
          <w:rFonts w:ascii="Times New Roman" w:hAnsi="Times New Roman" w:cs="Times New Roman"/>
          <w:strike/>
          <w:color w:val="FF0000"/>
          <w:sz w:val="24"/>
          <w:szCs w:val="24"/>
        </w:rPr>
        <w:t>B</w:t>
      </w:r>
      <w:r w:rsidRPr="00F83959">
        <w:rPr>
          <w:rFonts w:ascii="Times New Roman" w:hAnsi="Times New Roman" w:cs="Times New Roman"/>
          <w:strike/>
          <w:color w:val="FF0000"/>
          <w:spacing w:val="-14"/>
          <w:sz w:val="24"/>
          <w:szCs w:val="24"/>
        </w:rPr>
        <w:t>G</w:t>
      </w:r>
      <w:r w:rsidRPr="00F83959">
        <w:rPr>
          <w:rFonts w:ascii="Times New Roman" w:hAnsi="Times New Roman" w:cs="Times New Roman"/>
          <w:strike/>
          <w:color w:val="FF0000"/>
          <w:spacing w:val="-3"/>
          <w:sz w:val="24"/>
          <w:szCs w:val="24"/>
        </w:rPr>
        <w:t>/</w:t>
      </w:r>
      <w:r w:rsidRPr="00F83959">
        <w:rPr>
          <w:rFonts w:ascii="Times New Roman" w:hAnsi="Times New Roman" w:cs="Times New Roman"/>
          <w:spacing w:val="2"/>
          <w:sz w:val="24"/>
          <w:szCs w:val="24"/>
        </w:rPr>
        <w:t>HO</w:t>
      </w:r>
      <w:r w:rsidRPr="00F83959">
        <w:rPr>
          <w:rFonts w:ascii="Times New Roman" w:hAnsi="Times New Roman" w:cs="Times New Roman"/>
          <w:spacing w:val="-5"/>
          <w:sz w:val="24"/>
          <w:szCs w:val="24"/>
        </w:rPr>
        <w:t>M</w:t>
      </w:r>
      <w:r w:rsidRPr="00F83959">
        <w:rPr>
          <w:rFonts w:ascii="Times New Roman" w:hAnsi="Times New Roman" w:cs="Times New Roman"/>
          <w:sz w:val="24"/>
          <w:szCs w:val="24"/>
        </w:rPr>
        <w:t>E</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j</w:t>
      </w:r>
      <w:r w:rsidRPr="00F83959">
        <w:rPr>
          <w:rFonts w:ascii="Times New Roman" w:hAnsi="Times New Roman" w:cs="Times New Roman"/>
          <w:spacing w:val="5"/>
          <w:sz w:val="24"/>
          <w:szCs w:val="24"/>
        </w:rPr>
        <w:t>ec</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55"/>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r</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3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f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dv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e</w:t>
      </w:r>
      <w:r w:rsidRPr="00F83959">
        <w:rPr>
          <w:rFonts w:ascii="Times New Roman" w:hAnsi="Times New Roman" w:cs="Times New Roman"/>
          <w:spacing w:val="-11"/>
          <w:sz w:val="24"/>
          <w:szCs w:val="24"/>
        </w:rPr>
        <w:t>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36"/>
          <w:sz w:val="24"/>
          <w:szCs w:val="24"/>
        </w:rPr>
        <w:t xml:space="preserve"> </w:t>
      </w:r>
      <w:r w:rsidRPr="00F83959">
        <w:rPr>
          <w:rFonts w:ascii="Times New Roman" w:hAnsi="Times New Roman" w:cs="Times New Roman"/>
          <w:b/>
          <w:bCs/>
          <w:spacing w:val="18"/>
          <w:sz w:val="24"/>
          <w:szCs w:val="24"/>
        </w:rPr>
        <w:t>s</w:t>
      </w:r>
      <w:r w:rsidRPr="00F83959">
        <w:rPr>
          <w:rFonts w:ascii="Times New Roman" w:hAnsi="Times New Roman" w:cs="Times New Roman"/>
          <w:b/>
          <w:bCs/>
          <w:spacing w:val="-6"/>
          <w:sz w:val="24"/>
          <w:szCs w:val="24"/>
        </w:rPr>
        <w:t>h</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l</w:t>
      </w:r>
      <w:r w:rsidRPr="00F83959">
        <w:rPr>
          <w:rFonts w:ascii="Times New Roman" w:hAnsi="Times New Roman" w:cs="Times New Roman"/>
          <w:b/>
          <w:bCs/>
          <w:spacing w:val="1"/>
          <w:sz w:val="24"/>
          <w:szCs w:val="24"/>
        </w:rPr>
        <w:t xml:space="preserve"> </w:t>
      </w:r>
      <w:r w:rsidRPr="00F83959">
        <w:rPr>
          <w:rFonts w:ascii="Times New Roman" w:hAnsi="Times New Roman" w:cs="Times New Roman"/>
          <w:b/>
          <w:bCs/>
          <w:spacing w:val="-6"/>
          <w:sz w:val="24"/>
          <w:szCs w:val="24"/>
        </w:rPr>
        <w:t>n</w:t>
      </w:r>
      <w:r w:rsidRPr="00F83959">
        <w:rPr>
          <w:rFonts w:ascii="Times New Roman" w:hAnsi="Times New Roman" w:cs="Times New Roman"/>
          <w:b/>
          <w:bCs/>
          <w:spacing w:val="7"/>
          <w:sz w:val="24"/>
          <w:szCs w:val="24"/>
        </w:rPr>
        <w:t>o</w:t>
      </w:r>
      <w:r w:rsidRPr="00F83959">
        <w:rPr>
          <w:rFonts w:ascii="Times New Roman" w:hAnsi="Times New Roman" w:cs="Times New Roman"/>
          <w:b/>
          <w:bCs/>
          <w:sz w:val="24"/>
          <w:szCs w:val="24"/>
        </w:rPr>
        <w:t>t</w:t>
      </w:r>
      <w:r w:rsidRPr="00F83959">
        <w:rPr>
          <w:rFonts w:ascii="Times New Roman" w:hAnsi="Times New Roman" w:cs="Times New Roman"/>
          <w:b/>
          <w:bCs/>
          <w:spacing w:val="6"/>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oun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n</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on</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before="3" w:after="0" w:line="26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72" w:lineRule="exact"/>
        <w:ind w:right="126"/>
        <w:rPr>
          <w:rFonts w:ascii="Times New Roman" w:hAnsi="Times New Roman" w:cs="Times New Roman"/>
          <w:sz w:val="24"/>
          <w:szCs w:val="24"/>
        </w:rPr>
      </w:pPr>
      <w:r w:rsidRPr="00F83959">
        <w:rPr>
          <w:rFonts w:ascii="Times New Roman" w:hAnsi="Times New Roman" w:cs="Times New Roman"/>
          <w:b/>
          <w:bCs/>
          <w:spacing w:val="-3"/>
          <w:sz w:val="24"/>
          <w:szCs w:val="24"/>
        </w:rPr>
        <w:t>P</w:t>
      </w:r>
      <w:r w:rsidRPr="00F83959">
        <w:rPr>
          <w:rFonts w:ascii="Times New Roman" w:hAnsi="Times New Roman" w:cs="Times New Roman"/>
          <w:b/>
          <w:bCs/>
          <w:spacing w:val="-6"/>
          <w:sz w:val="24"/>
          <w:szCs w:val="24"/>
        </w:rPr>
        <w:t>ub</w:t>
      </w:r>
      <w:r w:rsidRPr="00F83959">
        <w:rPr>
          <w:rFonts w:ascii="Times New Roman" w:hAnsi="Times New Roman" w:cs="Times New Roman"/>
          <w:b/>
          <w:bCs/>
          <w:spacing w:val="-3"/>
          <w:sz w:val="24"/>
          <w:szCs w:val="24"/>
        </w:rPr>
        <w:t>li</w:t>
      </w:r>
      <w:r w:rsidRPr="00F83959">
        <w:rPr>
          <w:rFonts w:ascii="Times New Roman" w:hAnsi="Times New Roman" w:cs="Times New Roman"/>
          <w:b/>
          <w:bCs/>
          <w:spacing w:val="5"/>
          <w:sz w:val="24"/>
          <w:szCs w:val="24"/>
        </w:rPr>
        <w:t>c</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7"/>
          <w:sz w:val="24"/>
          <w:szCs w:val="24"/>
        </w:rPr>
        <w:t>o</w:t>
      </w:r>
      <w:r w:rsidRPr="00F83959">
        <w:rPr>
          <w:rFonts w:ascii="Times New Roman" w:hAnsi="Times New Roman" w:cs="Times New Roman"/>
          <w:b/>
          <w:bCs/>
          <w:sz w:val="24"/>
          <w:szCs w:val="24"/>
        </w:rPr>
        <w:t>n E</w:t>
      </w:r>
      <w:r w:rsidRPr="00F83959">
        <w:rPr>
          <w:rFonts w:ascii="Times New Roman" w:hAnsi="Times New Roman" w:cs="Times New Roman"/>
          <w:b/>
          <w:bCs/>
          <w:spacing w:val="7"/>
          <w:sz w:val="24"/>
          <w:szCs w:val="24"/>
        </w:rPr>
        <w:t>x</w:t>
      </w:r>
      <w:r w:rsidRPr="00F83959">
        <w:rPr>
          <w:rFonts w:ascii="Times New Roman" w:hAnsi="Times New Roman" w:cs="Times New Roman"/>
          <w:b/>
          <w:bCs/>
          <w:spacing w:val="-8"/>
          <w:sz w:val="24"/>
          <w:szCs w:val="24"/>
        </w:rPr>
        <w:t>am</w:t>
      </w:r>
      <w:r w:rsidRPr="00F83959">
        <w:rPr>
          <w:rFonts w:ascii="Times New Roman" w:hAnsi="Times New Roman" w:cs="Times New Roman"/>
          <w:b/>
          <w:bCs/>
          <w:spacing w:val="-6"/>
          <w:sz w:val="24"/>
          <w:szCs w:val="24"/>
        </w:rPr>
        <w:t>p</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 xml:space="preserve">e: </w:t>
      </w:r>
      <w:r w:rsidRPr="00F83959">
        <w:rPr>
          <w:rFonts w:ascii="Times New Roman" w:hAnsi="Times New Roman" w:cs="Times New Roman"/>
          <w:b/>
          <w:bCs/>
          <w:spacing w:val="9"/>
          <w:sz w:val="24"/>
          <w:szCs w:val="24"/>
        </w:rPr>
        <w:t xml:space="preserve"> </w:t>
      </w:r>
      <w:r w:rsidRPr="00F83959">
        <w:rPr>
          <w:rFonts w:ascii="Times New Roman" w:hAnsi="Times New Roman" w:cs="Times New Roman"/>
          <w:spacing w:val="-6"/>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51"/>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8"/>
          <w:sz w:val="24"/>
          <w:szCs w:val="24"/>
        </w:rPr>
        <w:t>1</w:t>
      </w:r>
      <w:r w:rsidRPr="00F83959">
        <w:rPr>
          <w:rFonts w:ascii="Times New Roman" w:hAnsi="Times New Roman" w:cs="Times New Roman"/>
          <w:sz w:val="24"/>
          <w:szCs w:val="24"/>
        </w:rPr>
        <w:t>4</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o</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2</w:t>
      </w:r>
      <w:r w:rsidRPr="00F83959">
        <w:rPr>
          <w:rFonts w:ascii="Times New Roman" w:hAnsi="Times New Roman" w:cs="Times New Roman"/>
          <w:sz w:val="24"/>
          <w:szCs w:val="24"/>
        </w:rPr>
        <w:t>0</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43"/>
          <w:sz w:val="24"/>
          <w:szCs w:val="24"/>
        </w:rPr>
        <w:t xml:space="preserve"> </w:t>
      </w:r>
      <w:r w:rsidRPr="00F83959">
        <w:rPr>
          <w:rFonts w:ascii="Times New Roman" w:hAnsi="Times New Roman" w:cs="Times New Roman"/>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11"/>
          <w:sz w:val="24"/>
          <w:szCs w:val="24"/>
        </w:rPr>
        <w:t>z</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10"/>
          <w:sz w:val="24"/>
          <w:szCs w:val="24"/>
        </w:rPr>
        <w:t>P</w:t>
      </w:r>
      <w:r w:rsidRPr="00F83959">
        <w:rPr>
          <w:rFonts w:ascii="Times New Roman" w:hAnsi="Times New Roman" w:cs="Times New Roman"/>
          <w:spacing w:val="-8"/>
          <w:sz w:val="24"/>
          <w:szCs w:val="24"/>
        </w:rPr>
        <w:t>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57"/>
          <w:sz w:val="24"/>
          <w:szCs w:val="24"/>
        </w:rPr>
        <w:t xml:space="preserve"> </w:t>
      </w:r>
      <w:r w:rsidRPr="00F83959">
        <w:rPr>
          <w:rFonts w:ascii="Times New Roman" w:hAnsi="Times New Roman" w:cs="Times New Roman"/>
          <w:spacing w:val="2"/>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g</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d</w:t>
      </w:r>
      <w:r w:rsidRPr="00F83959">
        <w:rPr>
          <w:rFonts w:ascii="Times New Roman" w:hAnsi="Times New Roman" w:cs="Times New Roman"/>
          <w:spacing w:val="55"/>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r </w:t>
      </w:r>
      <w:r w:rsidRPr="00F83959">
        <w:rPr>
          <w:rFonts w:ascii="Times New Roman" w:hAnsi="Times New Roman" w:cs="Times New Roman"/>
          <w:spacing w:val="-6"/>
          <w:sz w:val="24"/>
          <w:szCs w:val="24"/>
        </w:rPr>
        <w:t>F</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b</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u</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ry</w:t>
      </w:r>
      <w:r w:rsidRPr="00F83959">
        <w:rPr>
          <w:rFonts w:ascii="Times New Roman" w:hAnsi="Times New Roman" w:cs="Times New Roman"/>
          <w:spacing w:val="11"/>
          <w:sz w:val="24"/>
          <w:szCs w:val="24"/>
        </w:rPr>
        <w:t xml:space="preserve"> </w:t>
      </w:r>
      <w:r w:rsidRPr="00F83959">
        <w:rPr>
          <w:rFonts w:ascii="Times New Roman" w:hAnsi="Times New Roman" w:cs="Times New Roman"/>
          <w:spacing w:val="-8"/>
          <w:sz w:val="24"/>
          <w:szCs w:val="24"/>
        </w:rPr>
        <w:t>1</w:t>
      </w:r>
      <w:r w:rsidRPr="00F83959">
        <w:rPr>
          <w:rFonts w:ascii="Times New Roman" w:hAnsi="Times New Roman" w:cs="Times New Roman"/>
          <w:spacing w:val="-7"/>
          <w:sz w:val="24"/>
          <w:szCs w:val="24"/>
        </w:rPr>
        <w:t>0</w:t>
      </w:r>
      <w:proofErr w:type="spellStart"/>
      <w:r w:rsidRPr="00F83959">
        <w:rPr>
          <w:rFonts w:ascii="Times New Roman" w:hAnsi="Times New Roman" w:cs="Times New Roman"/>
          <w:spacing w:val="3"/>
          <w:position w:val="11"/>
          <w:sz w:val="24"/>
          <w:szCs w:val="24"/>
        </w:rPr>
        <w:t>th</w:t>
      </w:r>
      <w:proofErr w:type="spellEnd"/>
      <w:r w:rsidRPr="00F83959">
        <w:rPr>
          <w:rFonts w:ascii="Times New Roman" w:hAnsi="Times New Roman" w:cs="Times New Roman"/>
          <w:sz w:val="24"/>
          <w:szCs w:val="24"/>
        </w:rPr>
        <w:t>,</w:t>
      </w:r>
      <w:r w:rsidRPr="00F83959">
        <w:rPr>
          <w:rFonts w:ascii="Times New Roman" w:hAnsi="Times New Roman" w:cs="Times New Roman"/>
          <w:spacing w:val="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9"/>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w:t>
      </w:r>
      <w:r w:rsidRPr="00F83959">
        <w:rPr>
          <w:rFonts w:ascii="Times New Roman" w:hAnsi="Times New Roman" w:cs="Times New Roman"/>
          <w:spacing w:val="-7"/>
          <w:sz w:val="24"/>
          <w:szCs w:val="24"/>
        </w:rPr>
        <w:t>b</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 xml:space="preserve">t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hou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d</w:t>
      </w:r>
      <w:r w:rsidRPr="00F83959">
        <w:rPr>
          <w:rFonts w:ascii="Times New Roman" w:hAnsi="Times New Roman" w:cs="Times New Roman"/>
          <w:spacing w:val="43"/>
          <w:sz w:val="24"/>
          <w:szCs w:val="24"/>
        </w:rPr>
        <w:t xml:space="preserve"> </w:t>
      </w:r>
      <w:r w:rsidRPr="00F83959">
        <w:rPr>
          <w:rFonts w:ascii="Times New Roman" w:hAnsi="Times New Roman" w:cs="Times New Roman"/>
          <w:spacing w:val="5"/>
          <w:sz w:val="24"/>
          <w:szCs w:val="24"/>
        </w:rPr>
        <w:t>ca</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u</w:t>
      </w:r>
      <w:r w:rsidRPr="00F83959">
        <w:rPr>
          <w:rFonts w:ascii="Times New Roman" w:hAnsi="Times New Roman" w:cs="Times New Roman"/>
          <w:spacing w:val="-19"/>
          <w:sz w:val="24"/>
          <w:szCs w:val="24"/>
        </w:rPr>
        <w:t>l</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e</w:t>
      </w:r>
      <w:r w:rsidRPr="00F83959">
        <w:rPr>
          <w:rFonts w:ascii="Times New Roman" w:hAnsi="Times New Roman" w:cs="Times New Roman"/>
          <w:spacing w:val="24"/>
          <w:sz w:val="24"/>
          <w:szCs w:val="24"/>
        </w:rPr>
        <w:t xml:space="preserve"> </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s</w:t>
      </w:r>
      <w:r w:rsidRPr="00F83959">
        <w:rPr>
          <w:rFonts w:ascii="Times New Roman" w:hAnsi="Times New Roman" w:cs="Times New Roman"/>
          <w:spacing w:val="6"/>
          <w:sz w:val="24"/>
          <w:szCs w:val="24"/>
        </w:rPr>
        <w:t xml:space="preserve"> </w:t>
      </w:r>
      <w:r w:rsidRPr="00F83959">
        <w:rPr>
          <w:rFonts w:ascii="Times New Roman" w:hAnsi="Times New Roman" w:cs="Times New Roman"/>
          <w:sz w:val="24"/>
          <w:szCs w:val="24"/>
        </w:rPr>
        <w:t>f</w:t>
      </w:r>
      <w:r w:rsidRPr="00F83959">
        <w:rPr>
          <w:rFonts w:ascii="Times New Roman" w:hAnsi="Times New Roman" w:cs="Times New Roman"/>
          <w:spacing w:val="-8"/>
          <w:sz w:val="24"/>
          <w:szCs w:val="24"/>
        </w:rPr>
        <w:t>o</w:t>
      </w:r>
      <w:r w:rsidRPr="00F83959">
        <w:rPr>
          <w:rFonts w:ascii="Times New Roman" w:hAnsi="Times New Roman" w:cs="Times New Roman"/>
          <w:spacing w:val="-19"/>
          <w:sz w:val="24"/>
          <w:szCs w:val="24"/>
        </w:rPr>
        <w:t>ll</w:t>
      </w:r>
      <w:r w:rsidRPr="00F83959">
        <w:rPr>
          <w:rFonts w:ascii="Times New Roman" w:hAnsi="Times New Roman" w:cs="Times New Roman"/>
          <w:spacing w:val="-8"/>
          <w:sz w:val="24"/>
          <w:szCs w:val="24"/>
        </w:rPr>
        <w:t>o</w:t>
      </w:r>
      <w:r w:rsidRPr="00F83959">
        <w:rPr>
          <w:rFonts w:ascii="Times New Roman" w:hAnsi="Times New Roman" w:cs="Times New Roman"/>
          <w:spacing w:val="2"/>
          <w:sz w:val="24"/>
          <w:szCs w:val="24"/>
        </w:rPr>
        <w:t>w</w:t>
      </w:r>
      <w:r w:rsidRPr="00F83959">
        <w:rPr>
          <w:rFonts w:ascii="Times New Roman" w:hAnsi="Times New Roman" w:cs="Times New Roman"/>
          <w:spacing w:val="9"/>
          <w:sz w:val="24"/>
          <w:szCs w:val="24"/>
        </w:rPr>
        <w:t>s</w:t>
      </w:r>
      <w:r w:rsidRPr="00F83959">
        <w:rPr>
          <w:rFonts w:ascii="Times New Roman" w:hAnsi="Times New Roman" w:cs="Times New Roman"/>
          <w:sz w:val="24"/>
          <w:szCs w:val="24"/>
        </w:rPr>
        <w:t>:</w:t>
      </w:r>
    </w:p>
    <w:p w:rsidR="00F83959" w:rsidRPr="00F83959" w:rsidRDefault="00F83959" w:rsidP="00F83959">
      <w:pPr>
        <w:kinsoku w:val="0"/>
        <w:overflowPunct w:val="0"/>
        <w:autoSpaceDE w:val="0"/>
        <w:autoSpaceDN w:val="0"/>
        <w:adjustRightInd w:val="0"/>
        <w:spacing w:after="0" w:line="272" w:lineRule="exact"/>
        <w:ind w:right="126"/>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before="9" w:after="0" w:line="206" w:lineRule="auto"/>
        <w:ind w:right="3124"/>
        <w:outlineLvl w:val="0"/>
        <w:rPr>
          <w:rFonts w:ascii="Times New Roman" w:hAnsi="Times New Roman" w:cs="Times New Roman"/>
          <w:sz w:val="24"/>
          <w:szCs w:val="24"/>
        </w:rPr>
      </w:pPr>
      <w:r w:rsidRPr="00F83959">
        <w:rPr>
          <w:rFonts w:ascii="Times New Roman" w:hAnsi="Times New Roman" w:cs="Times New Roman"/>
          <w:b/>
          <w:bCs/>
          <w:sz w:val="24"/>
          <w:szCs w:val="24"/>
        </w:rPr>
        <w:t>E</w:t>
      </w:r>
      <w:r w:rsidRPr="00F83959">
        <w:rPr>
          <w:rFonts w:ascii="Times New Roman" w:hAnsi="Times New Roman" w:cs="Times New Roman"/>
          <w:b/>
          <w:bCs/>
          <w:spacing w:val="-9"/>
          <w:sz w:val="24"/>
          <w:szCs w:val="24"/>
        </w:rPr>
        <w:t>a</w:t>
      </w:r>
      <w:r w:rsidRPr="00F83959">
        <w:rPr>
          <w:rFonts w:ascii="Times New Roman" w:hAnsi="Times New Roman" w:cs="Times New Roman"/>
          <w:b/>
          <w:bCs/>
          <w:spacing w:val="-11"/>
          <w:sz w:val="24"/>
          <w:szCs w:val="24"/>
        </w:rPr>
        <w:t>r</w:t>
      </w:r>
      <w:r w:rsidRPr="00F83959">
        <w:rPr>
          <w:rFonts w:ascii="Times New Roman" w:hAnsi="Times New Roman" w:cs="Times New Roman"/>
          <w:b/>
          <w:bCs/>
          <w:spacing w:val="-3"/>
          <w:sz w:val="24"/>
          <w:szCs w:val="24"/>
        </w:rPr>
        <w:t>li</w:t>
      </w:r>
      <w:r w:rsidRPr="00F83959">
        <w:rPr>
          <w:rFonts w:ascii="Times New Roman" w:hAnsi="Times New Roman" w:cs="Times New Roman"/>
          <w:b/>
          <w:bCs/>
          <w:sz w:val="24"/>
          <w:szCs w:val="24"/>
        </w:rPr>
        <w:t>e</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6"/>
          <w:sz w:val="24"/>
          <w:szCs w:val="24"/>
        </w:rPr>
        <w:t>p</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18"/>
          <w:sz w:val="24"/>
          <w:szCs w:val="24"/>
        </w:rPr>
        <w:t>ss</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6"/>
          <w:sz w:val="24"/>
          <w:szCs w:val="24"/>
        </w:rPr>
        <w:t>b</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e</w:t>
      </w:r>
      <w:r w:rsidRPr="00F83959">
        <w:rPr>
          <w:rFonts w:ascii="Times New Roman" w:hAnsi="Times New Roman" w:cs="Times New Roman"/>
          <w:b/>
          <w:bCs/>
          <w:spacing w:val="24"/>
          <w:sz w:val="24"/>
          <w:szCs w:val="24"/>
        </w:rPr>
        <w:t xml:space="preserve"> </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7"/>
          <w:sz w:val="24"/>
          <w:szCs w:val="24"/>
        </w:rPr>
        <w:t>v</w:t>
      </w:r>
      <w:r w:rsidRPr="00F83959">
        <w:rPr>
          <w:rFonts w:ascii="Times New Roman" w:hAnsi="Times New Roman" w:cs="Times New Roman"/>
          <w:b/>
          <w:bCs/>
          <w:sz w:val="24"/>
          <w:szCs w:val="24"/>
        </w:rPr>
        <w:t>e</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e</w:t>
      </w:r>
      <w:r w:rsidRPr="00F83959">
        <w:rPr>
          <w:rFonts w:ascii="Times New Roman" w:hAnsi="Times New Roman" w:cs="Times New Roman"/>
          <w:b/>
          <w:bCs/>
          <w:spacing w:val="-8"/>
          <w:sz w:val="24"/>
          <w:szCs w:val="24"/>
        </w:rPr>
        <w:t>m</w:t>
      </w:r>
      <w:r w:rsidRPr="00F83959">
        <w:rPr>
          <w:rFonts w:ascii="Times New Roman" w:hAnsi="Times New Roman" w:cs="Times New Roman"/>
          <w:b/>
          <w:bCs/>
          <w:sz w:val="24"/>
          <w:szCs w:val="24"/>
        </w:rPr>
        <w:t>e</w:t>
      </w:r>
      <w:r w:rsidRPr="00F83959">
        <w:rPr>
          <w:rFonts w:ascii="Times New Roman" w:hAnsi="Times New Roman" w:cs="Times New Roman"/>
          <w:b/>
          <w:bCs/>
          <w:spacing w:val="-6"/>
          <w:sz w:val="24"/>
          <w:szCs w:val="24"/>
        </w:rPr>
        <w:t>n</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te:</w:t>
      </w:r>
      <w:r w:rsidRPr="00F83959">
        <w:rPr>
          <w:rFonts w:ascii="Times New Roman" w:hAnsi="Times New Roman" w:cs="Times New Roman"/>
          <w:b/>
          <w:bCs/>
          <w:spacing w:val="12"/>
          <w:sz w:val="24"/>
          <w:szCs w:val="24"/>
        </w:rPr>
        <w:t xml:space="preserve"> </w:t>
      </w:r>
      <w:r w:rsidRPr="00F83959">
        <w:rPr>
          <w:rFonts w:ascii="Times New Roman" w:hAnsi="Times New Roman" w:cs="Times New Roman"/>
          <w:b/>
          <w:bCs/>
          <w:spacing w:val="7"/>
          <w:sz w:val="24"/>
          <w:szCs w:val="24"/>
        </w:rPr>
        <w:t>J</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6"/>
          <w:sz w:val="24"/>
          <w:szCs w:val="24"/>
        </w:rPr>
        <w:t>nu</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y</w:t>
      </w:r>
      <w:r w:rsidRPr="00F83959">
        <w:rPr>
          <w:rFonts w:ascii="Times New Roman" w:hAnsi="Times New Roman" w:cs="Times New Roman"/>
          <w:b/>
          <w:bCs/>
          <w:spacing w:val="-5"/>
          <w:sz w:val="24"/>
          <w:szCs w:val="24"/>
        </w:rPr>
        <w:t xml:space="preserve"> </w:t>
      </w:r>
      <w:r w:rsidRPr="00F83959">
        <w:rPr>
          <w:rFonts w:ascii="Times New Roman" w:hAnsi="Times New Roman" w:cs="Times New Roman"/>
          <w:b/>
          <w:bCs/>
          <w:spacing w:val="7"/>
          <w:sz w:val="24"/>
          <w:szCs w:val="24"/>
        </w:rPr>
        <w:t>2</w:t>
      </w:r>
      <w:r w:rsidRPr="00F83959">
        <w:rPr>
          <w:rFonts w:ascii="Times New Roman" w:hAnsi="Times New Roman" w:cs="Times New Roman"/>
          <w:b/>
          <w:bCs/>
          <w:spacing w:val="10"/>
          <w:sz w:val="24"/>
          <w:szCs w:val="24"/>
        </w:rPr>
        <w:t>0</w:t>
      </w:r>
      <w:r w:rsidRPr="00F83959">
        <w:rPr>
          <w:rFonts w:ascii="Times New Roman" w:hAnsi="Times New Roman" w:cs="Times New Roman"/>
          <w:b/>
          <w:bCs/>
          <w:sz w:val="24"/>
          <w:szCs w:val="24"/>
        </w:rPr>
        <w:t>th</w:t>
      </w:r>
      <w:r w:rsidRPr="00F83959">
        <w:rPr>
          <w:rFonts w:ascii="Times New Roman" w:hAnsi="Times New Roman" w:cs="Times New Roman"/>
          <w:b/>
          <w:bCs/>
          <w:spacing w:val="-1"/>
          <w:sz w:val="24"/>
          <w:szCs w:val="24"/>
        </w:rPr>
        <w:t xml:space="preserve"> </w:t>
      </w:r>
      <w:r w:rsidRPr="00F83959">
        <w:rPr>
          <w:rFonts w:ascii="Times New Roman" w:hAnsi="Times New Roman" w:cs="Times New Roman"/>
          <w:b/>
          <w:bCs/>
          <w:sz w:val="24"/>
          <w:szCs w:val="24"/>
        </w:rPr>
        <w:t>(</w:t>
      </w:r>
      <w:r w:rsidRPr="00F83959">
        <w:rPr>
          <w:rFonts w:ascii="Times New Roman" w:hAnsi="Times New Roman" w:cs="Times New Roman"/>
          <w:b/>
          <w:bCs/>
          <w:spacing w:val="7"/>
          <w:sz w:val="24"/>
          <w:szCs w:val="24"/>
        </w:rPr>
        <w:t>2</w:t>
      </w:r>
      <w:r w:rsidRPr="00F83959">
        <w:rPr>
          <w:rFonts w:ascii="Times New Roman" w:hAnsi="Times New Roman" w:cs="Times New Roman"/>
          <w:b/>
          <w:bCs/>
          <w:sz w:val="24"/>
          <w:szCs w:val="24"/>
        </w:rPr>
        <w:t>0</w:t>
      </w:r>
      <w:r w:rsidRPr="00F83959">
        <w:rPr>
          <w:rFonts w:ascii="Times New Roman" w:hAnsi="Times New Roman" w:cs="Times New Roman"/>
          <w:b/>
          <w:bCs/>
          <w:spacing w:val="11"/>
          <w:sz w:val="24"/>
          <w:szCs w:val="24"/>
        </w:rPr>
        <w:t xml:space="preserve"> </w:t>
      </w:r>
      <w:r w:rsidRPr="00F83959">
        <w:rPr>
          <w:rFonts w:ascii="Times New Roman" w:hAnsi="Times New Roman" w:cs="Times New Roman"/>
          <w:b/>
          <w:bCs/>
          <w:spacing w:val="2"/>
          <w:sz w:val="24"/>
          <w:szCs w:val="24"/>
        </w:rPr>
        <w:t>D</w:t>
      </w:r>
      <w:r w:rsidRPr="00F83959">
        <w:rPr>
          <w:rFonts w:ascii="Times New Roman" w:hAnsi="Times New Roman" w:cs="Times New Roman"/>
          <w:b/>
          <w:bCs/>
          <w:spacing w:val="-8"/>
          <w:sz w:val="24"/>
          <w:szCs w:val="24"/>
        </w:rPr>
        <w:t>ay</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 L</w:t>
      </w:r>
      <w:r w:rsidRPr="00F83959">
        <w:rPr>
          <w:rFonts w:ascii="Times New Roman" w:hAnsi="Times New Roman" w:cs="Times New Roman"/>
          <w:b/>
          <w:bCs/>
          <w:spacing w:val="-9"/>
          <w:sz w:val="24"/>
          <w:szCs w:val="24"/>
        </w:rPr>
        <w:t>a</w:t>
      </w:r>
      <w:r w:rsidRPr="00F83959">
        <w:rPr>
          <w:rFonts w:ascii="Times New Roman" w:hAnsi="Times New Roman" w:cs="Times New Roman"/>
          <w:b/>
          <w:bCs/>
          <w:sz w:val="24"/>
          <w:szCs w:val="24"/>
        </w:rPr>
        <w:t>te</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6"/>
          <w:sz w:val="24"/>
          <w:szCs w:val="24"/>
        </w:rPr>
        <w:t>p</w:t>
      </w:r>
      <w:r w:rsidRPr="00F83959">
        <w:rPr>
          <w:rFonts w:ascii="Times New Roman" w:hAnsi="Times New Roman" w:cs="Times New Roman"/>
          <w:b/>
          <w:bCs/>
          <w:spacing w:val="7"/>
          <w:sz w:val="24"/>
          <w:szCs w:val="24"/>
        </w:rPr>
        <w:t>o</w:t>
      </w:r>
      <w:r w:rsidRPr="00F83959">
        <w:rPr>
          <w:rFonts w:ascii="Times New Roman" w:hAnsi="Times New Roman" w:cs="Times New Roman"/>
          <w:b/>
          <w:bCs/>
          <w:spacing w:val="18"/>
          <w:sz w:val="24"/>
          <w:szCs w:val="24"/>
        </w:rPr>
        <w:t>ss</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6"/>
          <w:sz w:val="24"/>
          <w:szCs w:val="24"/>
        </w:rPr>
        <w:t>b</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e</w:t>
      </w:r>
      <w:r w:rsidRPr="00F83959">
        <w:rPr>
          <w:rFonts w:ascii="Times New Roman" w:hAnsi="Times New Roman" w:cs="Times New Roman"/>
          <w:b/>
          <w:bCs/>
          <w:spacing w:val="24"/>
          <w:sz w:val="24"/>
          <w:szCs w:val="24"/>
        </w:rPr>
        <w:t xml:space="preserve"> </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7"/>
          <w:sz w:val="24"/>
          <w:szCs w:val="24"/>
        </w:rPr>
        <w:t>v</w:t>
      </w:r>
      <w:r w:rsidRPr="00F83959">
        <w:rPr>
          <w:rFonts w:ascii="Times New Roman" w:hAnsi="Times New Roman" w:cs="Times New Roman"/>
          <w:b/>
          <w:bCs/>
          <w:sz w:val="24"/>
          <w:szCs w:val="24"/>
        </w:rPr>
        <w:t>e</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i</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e</w:t>
      </w:r>
      <w:r w:rsidRPr="00F83959">
        <w:rPr>
          <w:rFonts w:ascii="Times New Roman" w:hAnsi="Times New Roman" w:cs="Times New Roman"/>
          <w:b/>
          <w:bCs/>
          <w:spacing w:val="-8"/>
          <w:sz w:val="24"/>
          <w:szCs w:val="24"/>
        </w:rPr>
        <w:t>m</w:t>
      </w:r>
      <w:r w:rsidRPr="00F83959">
        <w:rPr>
          <w:rFonts w:ascii="Times New Roman" w:hAnsi="Times New Roman" w:cs="Times New Roman"/>
          <w:b/>
          <w:bCs/>
          <w:sz w:val="24"/>
          <w:szCs w:val="24"/>
        </w:rPr>
        <w:t>e</w:t>
      </w:r>
      <w:r w:rsidRPr="00F83959">
        <w:rPr>
          <w:rFonts w:ascii="Times New Roman" w:hAnsi="Times New Roman" w:cs="Times New Roman"/>
          <w:b/>
          <w:bCs/>
          <w:spacing w:val="-6"/>
          <w:sz w:val="24"/>
          <w:szCs w:val="24"/>
        </w:rPr>
        <w:t>n</w:t>
      </w:r>
      <w:r w:rsidRPr="00F83959">
        <w:rPr>
          <w:rFonts w:ascii="Times New Roman" w:hAnsi="Times New Roman" w:cs="Times New Roman"/>
          <w:b/>
          <w:bCs/>
          <w:sz w:val="24"/>
          <w:szCs w:val="24"/>
        </w:rPr>
        <w:t>t</w:t>
      </w:r>
      <w:r w:rsidRPr="00F83959">
        <w:rPr>
          <w:rFonts w:ascii="Times New Roman" w:hAnsi="Times New Roman" w:cs="Times New Roman"/>
          <w:b/>
          <w:bCs/>
          <w:spacing w:val="3"/>
          <w:sz w:val="24"/>
          <w:szCs w:val="24"/>
        </w:rPr>
        <w:t xml:space="preserve"> </w:t>
      </w:r>
      <w:r w:rsidRPr="00F83959">
        <w:rPr>
          <w:rFonts w:ascii="Times New Roman" w:hAnsi="Times New Roman" w:cs="Times New Roman"/>
          <w:b/>
          <w:bCs/>
          <w:spacing w:val="-6"/>
          <w:sz w:val="24"/>
          <w:szCs w:val="24"/>
        </w:rPr>
        <w:t>d</w:t>
      </w:r>
      <w:r w:rsidRPr="00F83959">
        <w:rPr>
          <w:rFonts w:ascii="Times New Roman" w:hAnsi="Times New Roman" w:cs="Times New Roman"/>
          <w:b/>
          <w:bCs/>
          <w:spacing w:val="-8"/>
          <w:sz w:val="24"/>
          <w:szCs w:val="24"/>
        </w:rPr>
        <w:t>a</w:t>
      </w:r>
      <w:r w:rsidRPr="00F83959">
        <w:rPr>
          <w:rFonts w:ascii="Times New Roman" w:hAnsi="Times New Roman" w:cs="Times New Roman"/>
          <w:b/>
          <w:bCs/>
          <w:sz w:val="24"/>
          <w:szCs w:val="24"/>
        </w:rPr>
        <w:t>te:</w:t>
      </w:r>
      <w:r w:rsidRPr="00F83959">
        <w:rPr>
          <w:rFonts w:ascii="Times New Roman" w:hAnsi="Times New Roman" w:cs="Times New Roman"/>
          <w:b/>
          <w:bCs/>
          <w:spacing w:val="12"/>
          <w:sz w:val="24"/>
          <w:szCs w:val="24"/>
        </w:rPr>
        <w:t xml:space="preserve"> </w:t>
      </w:r>
      <w:r w:rsidRPr="00F83959">
        <w:rPr>
          <w:rFonts w:ascii="Times New Roman" w:hAnsi="Times New Roman" w:cs="Times New Roman"/>
          <w:b/>
          <w:bCs/>
          <w:spacing w:val="7"/>
          <w:sz w:val="24"/>
          <w:szCs w:val="24"/>
        </w:rPr>
        <w:t>J</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6"/>
          <w:sz w:val="24"/>
          <w:szCs w:val="24"/>
        </w:rPr>
        <w:t>nu</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11"/>
          <w:sz w:val="24"/>
          <w:szCs w:val="24"/>
        </w:rPr>
        <w:t>r</w:t>
      </w:r>
      <w:r w:rsidRPr="00F83959">
        <w:rPr>
          <w:rFonts w:ascii="Times New Roman" w:hAnsi="Times New Roman" w:cs="Times New Roman"/>
          <w:b/>
          <w:bCs/>
          <w:sz w:val="24"/>
          <w:szCs w:val="24"/>
        </w:rPr>
        <w:t>y</w:t>
      </w:r>
      <w:r w:rsidRPr="00F83959">
        <w:rPr>
          <w:rFonts w:ascii="Times New Roman" w:hAnsi="Times New Roman" w:cs="Times New Roman"/>
          <w:b/>
          <w:bCs/>
          <w:spacing w:val="-5"/>
          <w:sz w:val="24"/>
          <w:szCs w:val="24"/>
        </w:rPr>
        <w:t xml:space="preserve"> </w:t>
      </w:r>
      <w:r w:rsidRPr="00F83959">
        <w:rPr>
          <w:rFonts w:ascii="Times New Roman" w:hAnsi="Times New Roman" w:cs="Times New Roman"/>
          <w:b/>
          <w:bCs/>
          <w:spacing w:val="7"/>
          <w:sz w:val="24"/>
          <w:szCs w:val="24"/>
        </w:rPr>
        <w:t>2</w:t>
      </w:r>
      <w:r w:rsidRPr="00F83959">
        <w:rPr>
          <w:rFonts w:ascii="Times New Roman" w:hAnsi="Times New Roman" w:cs="Times New Roman"/>
          <w:b/>
          <w:bCs/>
          <w:spacing w:val="10"/>
          <w:sz w:val="24"/>
          <w:szCs w:val="24"/>
        </w:rPr>
        <w:t>6</w:t>
      </w:r>
      <w:proofErr w:type="spellStart"/>
      <w:r w:rsidRPr="00F83959">
        <w:rPr>
          <w:rFonts w:ascii="Times New Roman" w:hAnsi="Times New Roman" w:cs="Times New Roman"/>
          <w:b/>
          <w:bCs/>
          <w:spacing w:val="-6"/>
          <w:position w:val="11"/>
          <w:sz w:val="24"/>
          <w:szCs w:val="24"/>
        </w:rPr>
        <w:t>t</w:t>
      </w:r>
      <w:r w:rsidRPr="00F83959">
        <w:rPr>
          <w:rFonts w:ascii="Times New Roman" w:hAnsi="Times New Roman" w:cs="Times New Roman"/>
          <w:b/>
          <w:bCs/>
          <w:position w:val="11"/>
          <w:sz w:val="24"/>
          <w:szCs w:val="24"/>
        </w:rPr>
        <w:t>h</w:t>
      </w:r>
      <w:proofErr w:type="spellEnd"/>
      <w:r w:rsidRPr="00F83959">
        <w:rPr>
          <w:rFonts w:ascii="Times New Roman" w:hAnsi="Times New Roman" w:cs="Times New Roman"/>
          <w:b/>
          <w:bCs/>
          <w:spacing w:val="31"/>
          <w:position w:val="11"/>
          <w:sz w:val="24"/>
          <w:szCs w:val="24"/>
        </w:rPr>
        <w:t xml:space="preserve"> </w:t>
      </w:r>
      <w:r w:rsidRPr="00F83959">
        <w:rPr>
          <w:rFonts w:ascii="Times New Roman" w:hAnsi="Times New Roman" w:cs="Times New Roman"/>
          <w:b/>
          <w:bCs/>
          <w:sz w:val="24"/>
          <w:szCs w:val="24"/>
        </w:rPr>
        <w:t>(</w:t>
      </w:r>
      <w:r w:rsidRPr="00F83959">
        <w:rPr>
          <w:rFonts w:ascii="Times New Roman" w:hAnsi="Times New Roman" w:cs="Times New Roman"/>
          <w:b/>
          <w:bCs/>
          <w:spacing w:val="7"/>
          <w:sz w:val="24"/>
          <w:szCs w:val="24"/>
        </w:rPr>
        <w:t>1</w:t>
      </w:r>
      <w:r w:rsidRPr="00F83959">
        <w:rPr>
          <w:rFonts w:ascii="Times New Roman" w:hAnsi="Times New Roman" w:cs="Times New Roman"/>
          <w:b/>
          <w:bCs/>
          <w:sz w:val="24"/>
          <w:szCs w:val="24"/>
        </w:rPr>
        <w:t>4</w:t>
      </w:r>
      <w:r w:rsidRPr="00F83959">
        <w:rPr>
          <w:rFonts w:ascii="Times New Roman" w:hAnsi="Times New Roman" w:cs="Times New Roman"/>
          <w:b/>
          <w:bCs/>
          <w:spacing w:val="11"/>
          <w:sz w:val="24"/>
          <w:szCs w:val="24"/>
        </w:rPr>
        <w:t xml:space="preserve"> </w:t>
      </w:r>
      <w:r w:rsidRPr="00F83959">
        <w:rPr>
          <w:rFonts w:ascii="Times New Roman" w:hAnsi="Times New Roman" w:cs="Times New Roman"/>
          <w:b/>
          <w:bCs/>
          <w:spacing w:val="2"/>
          <w:sz w:val="24"/>
          <w:szCs w:val="24"/>
        </w:rPr>
        <w:t>D</w:t>
      </w:r>
      <w:r w:rsidRPr="00F83959">
        <w:rPr>
          <w:rFonts w:ascii="Times New Roman" w:hAnsi="Times New Roman" w:cs="Times New Roman"/>
          <w:b/>
          <w:bCs/>
          <w:spacing w:val="-8"/>
          <w:sz w:val="24"/>
          <w:szCs w:val="24"/>
        </w:rPr>
        <w:t>ay</w:t>
      </w:r>
      <w:r w:rsidRPr="00F83959">
        <w:rPr>
          <w:rFonts w:ascii="Times New Roman" w:hAnsi="Times New Roman" w:cs="Times New Roman"/>
          <w:b/>
          <w:bCs/>
          <w:spacing w:val="18"/>
          <w:sz w:val="24"/>
          <w:szCs w:val="24"/>
        </w:rPr>
        <w:t>s</w:t>
      </w:r>
      <w:r w:rsidRPr="00F83959">
        <w:rPr>
          <w:rFonts w:ascii="Times New Roman" w:hAnsi="Times New Roman" w:cs="Times New Roman"/>
          <w:b/>
          <w:bCs/>
          <w:sz w:val="24"/>
          <w:szCs w:val="24"/>
        </w:rPr>
        <w:t>)</w:t>
      </w:r>
    </w:p>
    <w:p w:rsidR="00F83959" w:rsidRPr="00F83959" w:rsidRDefault="00F83959" w:rsidP="00F83959">
      <w:pPr>
        <w:kinsoku w:val="0"/>
        <w:overflowPunct w:val="0"/>
        <w:autoSpaceDE w:val="0"/>
        <w:autoSpaceDN w:val="0"/>
        <w:adjustRightInd w:val="0"/>
        <w:spacing w:before="19" w:after="0" w:line="260" w:lineRule="exact"/>
        <w:rPr>
          <w:rFonts w:ascii="Times New Roman" w:hAnsi="Times New Roman" w:cs="Times New Roman"/>
          <w:sz w:val="24"/>
          <w:szCs w:val="24"/>
        </w:rPr>
      </w:pPr>
    </w:p>
    <w:p w:rsidR="00F83959" w:rsidRPr="00F83959" w:rsidRDefault="00F83959" w:rsidP="00F83959">
      <w:pPr>
        <w:kinsoku w:val="0"/>
        <w:overflowPunct w:val="0"/>
        <w:autoSpaceDE w:val="0"/>
        <w:autoSpaceDN w:val="0"/>
        <w:adjustRightInd w:val="0"/>
        <w:spacing w:after="0" w:line="236" w:lineRule="auto"/>
        <w:ind w:right="117"/>
        <w:jc w:val="both"/>
        <w:rPr>
          <w:rFonts w:ascii="Times New Roman" w:hAnsi="Times New Roman" w:cs="Times New Roman"/>
          <w:sz w:val="24"/>
          <w:szCs w:val="24"/>
        </w:rPr>
      </w:pPr>
      <w:r w:rsidRPr="00F83959">
        <w:rPr>
          <w:rFonts w:ascii="Times New Roman" w:hAnsi="Times New Roman" w:cs="Times New Roman"/>
          <w:spacing w:val="2"/>
          <w:sz w:val="24"/>
          <w:szCs w:val="24"/>
        </w:rPr>
        <w:t>A</w:t>
      </w:r>
      <w:r w:rsidRPr="00F83959">
        <w:rPr>
          <w:rFonts w:ascii="Times New Roman" w:hAnsi="Times New Roman" w:cs="Times New Roman"/>
          <w:spacing w:val="-8"/>
          <w:sz w:val="24"/>
          <w:szCs w:val="24"/>
        </w:rPr>
        <w:t>pp</w:t>
      </w:r>
      <w:r w:rsidRPr="00F83959">
        <w:rPr>
          <w:rFonts w:ascii="Times New Roman" w:hAnsi="Times New Roman" w:cs="Times New Roman"/>
          <w:spacing w:val="-19"/>
          <w:sz w:val="24"/>
          <w:szCs w:val="24"/>
        </w:rPr>
        <w:t>li</w:t>
      </w:r>
      <w:r w:rsidRPr="00F83959">
        <w:rPr>
          <w:rFonts w:ascii="Times New Roman" w:hAnsi="Times New Roman" w:cs="Times New Roman"/>
          <w:spacing w:val="5"/>
          <w:sz w:val="24"/>
          <w:szCs w:val="24"/>
        </w:rPr>
        <w:t>ca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2"/>
          <w:sz w:val="24"/>
          <w:szCs w:val="24"/>
        </w:rPr>
        <w:t>s</w:t>
      </w:r>
      <w:r w:rsidRPr="00F83959">
        <w:rPr>
          <w:rFonts w:ascii="Times New Roman" w:hAnsi="Times New Roman" w:cs="Times New Roman"/>
          <w:spacing w:val="-2"/>
          <w:sz w:val="24"/>
          <w:szCs w:val="24"/>
        </w:rPr>
        <w:t>/</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ub</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ec</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p</w:t>
      </w:r>
      <w:r w:rsidRPr="00F83959">
        <w:rPr>
          <w:rFonts w:ascii="Times New Roman" w:hAnsi="Times New Roman" w:cs="Times New Roman"/>
          <w:spacing w:val="-19"/>
          <w:sz w:val="24"/>
          <w:szCs w:val="24"/>
        </w:rPr>
        <w:t>i</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44"/>
          <w:sz w:val="24"/>
          <w:szCs w:val="24"/>
        </w:rPr>
        <w:t xml:space="preserve"> </w:t>
      </w:r>
      <w:r w:rsidRPr="00F83959">
        <w:rPr>
          <w:rFonts w:ascii="Times New Roman" w:hAnsi="Times New Roman" w:cs="Times New Roman"/>
          <w:b/>
          <w:bCs/>
          <w:spacing w:val="18"/>
          <w:sz w:val="24"/>
          <w:szCs w:val="24"/>
        </w:rPr>
        <w:t>s</w:t>
      </w:r>
      <w:r w:rsidRPr="00F83959">
        <w:rPr>
          <w:rFonts w:ascii="Times New Roman" w:hAnsi="Times New Roman" w:cs="Times New Roman"/>
          <w:b/>
          <w:bCs/>
          <w:spacing w:val="-6"/>
          <w:sz w:val="24"/>
          <w:szCs w:val="24"/>
        </w:rPr>
        <w:t>h</w:t>
      </w:r>
      <w:r w:rsidRPr="00F83959">
        <w:rPr>
          <w:rFonts w:ascii="Times New Roman" w:hAnsi="Times New Roman" w:cs="Times New Roman"/>
          <w:b/>
          <w:bCs/>
          <w:spacing w:val="-8"/>
          <w:sz w:val="24"/>
          <w:szCs w:val="24"/>
        </w:rPr>
        <w:t>a</w:t>
      </w:r>
      <w:r w:rsidRPr="00F83959">
        <w:rPr>
          <w:rFonts w:ascii="Times New Roman" w:hAnsi="Times New Roman" w:cs="Times New Roman"/>
          <w:b/>
          <w:bCs/>
          <w:spacing w:val="-3"/>
          <w:sz w:val="24"/>
          <w:szCs w:val="24"/>
        </w:rPr>
        <w:t>l</w:t>
      </w:r>
      <w:r w:rsidRPr="00F83959">
        <w:rPr>
          <w:rFonts w:ascii="Times New Roman" w:hAnsi="Times New Roman" w:cs="Times New Roman"/>
          <w:b/>
          <w:bCs/>
          <w:sz w:val="24"/>
          <w:szCs w:val="24"/>
        </w:rPr>
        <w:t>l</w:t>
      </w:r>
      <w:r w:rsidRPr="00F83959">
        <w:rPr>
          <w:rFonts w:ascii="Times New Roman" w:hAnsi="Times New Roman" w:cs="Times New Roman"/>
          <w:b/>
          <w:bCs/>
          <w:spacing w:val="37"/>
          <w:sz w:val="24"/>
          <w:szCs w:val="24"/>
        </w:rPr>
        <w:t xml:space="preserve"> </w:t>
      </w:r>
      <w:r w:rsidRPr="00F83959">
        <w:rPr>
          <w:rFonts w:ascii="Times New Roman" w:hAnsi="Times New Roman" w:cs="Times New Roman"/>
          <w:b/>
          <w:bCs/>
          <w:spacing w:val="-6"/>
          <w:sz w:val="24"/>
          <w:szCs w:val="24"/>
        </w:rPr>
        <w:t>n</w:t>
      </w:r>
      <w:r w:rsidRPr="00F83959">
        <w:rPr>
          <w:rFonts w:ascii="Times New Roman" w:hAnsi="Times New Roman" w:cs="Times New Roman"/>
          <w:b/>
          <w:bCs/>
          <w:spacing w:val="7"/>
          <w:sz w:val="24"/>
          <w:szCs w:val="24"/>
        </w:rPr>
        <w:t>o</w:t>
      </w:r>
      <w:r w:rsidRPr="00F83959">
        <w:rPr>
          <w:rFonts w:ascii="Times New Roman" w:hAnsi="Times New Roman" w:cs="Times New Roman"/>
          <w:b/>
          <w:bCs/>
          <w:sz w:val="24"/>
          <w:szCs w:val="24"/>
        </w:rPr>
        <w:t>t</w:t>
      </w:r>
      <w:r w:rsidRPr="00F83959">
        <w:rPr>
          <w:rFonts w:ascii="Times New Roman" w:hAnsi="Times New Roman" w:cs="Times New Roman"/>
          <w:b/>
          <w:bCs/>
          <w:spacing w:val="42"/>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du</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e</w:t>
      </w:r>
      <w:r w:rsidRPr="00F83959">
        <w:rPr>
          <w:rFonts w:ascii="Times New Roman" w:hAnsi="Times New Roman" w:cs="Times New Roman"/>
          <w:spacing w:val="45"/>
          <w:sz w:val="24"/>
          <w:szCs w:val="24"/>
        </w:rPr>
        <w:t xml:space="preserve"> </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ea</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b</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8"/>
          <w:sz w:val="24"/>
          <w:szCs w:val="24"/>
        </w:rPr>
        <w:t>op</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ng</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s</w:t>
      </w:r>
      <w:r w:rsidRPr="00F83959">
        <w:rPr>
          <w:rFonts w:ascii="Times New Roman" w:hAnsi="Times New Roman" w:cs="Times New Roman"/>
          <w:spacing w:val="26"/>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 xml:space="preserve">l </w:t>
      </w:r>
      <w:r w:rsidRPr="00F83959">
        <w:rPr>
          <w:rFonts w:ascii="Times New Roman" w:hAnsi="Times New Roman" w:cs="Times New Roman"/>
          <w:spacing w:val="-8"/>
          <w:sz w:val="24"/>
          <w:szCs w:val="24"/>
        </w:rPr>
        <w:t>ho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pacing w:val="2"/>
          <w:sz w:val="24"/>
          <w:szCs w:val="24"/>
        </w:rPr>
        <w:t>s</w:t>
      </w:r>
      <w:r w:rsidRPr="00F83959">
        <w:rPr>
          <w:rFonts w:ascii="Times New Roman" w:hAnsi="Times New Roman" w:cs="Times New Roman"/>
          <w:sz w:val="24"/>
          <w:szCs w:val="24"/>
        </w:rPr>
        <w:t>.</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W</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v</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23"/>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8"/>
          <w:sz w:val="24"/>
          <w:szCs w:val="24"/>
        </w:rPr>
        <w:t>pub</w:t>
      </w:r>
      <w:r w:rsidRPr="00F83959">
        <w:rPr>
          <w:rFonts w:ascii="Times New Roman" w:hAnsi="Times New Roman" w:cs="Times New Roman"/>
          <w:spacing w:val="-19"/>
          <w:sz w:val="24"/>
          <w:szCs w:val="24"/>
        </w:rPr>
        <w:t>li</w:t>
      </w:r>
      <w:r w:rsidRPr="00F83959">
        <w:rPr>
          <w:rFonts w:ascii="Times New Roman" w:hAnsi="Times New Roman" w:cs="Times New Roman"/>
          <w:sz w:val="24"/>
          <w:szCs w:val="24"/>
        </w:rPr>
        <w:t>c</w:t>
      </w:r>
      <w:r w:rsidRPr="00F83959">
        <w:rPr>
          <w:rFonts w:ascii="Times New Roman" w:hAnsi="Times New Roman" w:cs="Times New Roman"/>
          <w:spacing w:val="29"/>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t</w:t>
      </w:r>
      <w:r w:rsidRPr="00F83959">
        <w:rPr>
          <w:rFonts w:ascii="Times New Roman" w:hAnsi="Times New Roman" w:cs="Times New Roman"/>
          <w:spacing w:val="21"/>
          <w:sz w:val="24"/>
          <w:szCs w:val="24"/>
        </w:rPr>
        <w:t xml:space="preserve"> </w:t>
      </w:r>
      <w:r w:rsidRPr="00F83959">
        <w:rPr>
          <w:rFonts w:ascii="Times New Roman" w:hAnsi="Times New Roman" w:cs="Times New Roman"/>
          <w:spacing w:val="-8"/>
          <w:sz w:val="24"/>
          <w:szCs w:val="24"/>
        </w:rPr>
        <w:t>p</w:t>
      </w:r>
      <w:r w:rsidRPr="00F83959">
        <w:rPr>
          <w:rFonts w:ascii="Times New Roman" w:hAnsi="Times New Roman" w:cs="Times New Roman"/>
          <w:spacing w:val="5"/>
          <w:sz w:val="24"/>
          <w:szCs w:val="24"/>
        </w:rPr>
        <w:t>e</w:t>
      </w:r>
      <w:r w:rsidRPr="00F83959">
        <w:rPr>
          <w:rFonts w:ascii="Times New Roman" w:hAnsi="Times New Roman" w:cs="Times New Roman"/>
          <w:sz w:val="24"/>
          <w:szCs w:val="24"/>
        </w:rPr>
        <w:t>r</w:t>
      </w:r>
      <w:r w:rsidRPr="00F83959">
        <w:rPr>
          <w:rFonts w:ascii="Times New Roman" w:hAnsi="Times New Roman" w:cs="Times New Roman"/>
          <w:spacing w:val="-19"/>
          <w:sz w:val="24"/>
          <w:szCs w:val="24"/>
        </w:rPr>
        <w:t>i</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d</w:t>
      </w:r>
      <w:r w:rsidRPr="00F83959">
        <w:rPr>
          <w:rFonts w:ascii="Times New Roman" w:hAnsi="Times New Roman" w:cs="Times New Roman"/>
          <w:spacing w:val="15"/>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nd</w:t>
      </w:r>
      <w:r w:rsidRPr="00F83959">
        <w:rPr>
          <w:rFonts w:ascii="Times New Roman" w:hAnsi="Times New Roman" w:cs="Times New Roman"/>
          <w:sz w:val="24"/>
          <w:szCs w:val="24"/>
        </w:rPr>
        <w:t>s</w:t>
      </w:r>
      <w:r w:rsidRPr="00F83959">
        <w:rPr>
          <w:rFonts w:ascii="Times New Roman" w:hAnsi="Times New Roman" w:cs="Times New Roman"/>
          <w:spacing w:val="10"/>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n</w:t>
      </w:r>
      <w:r w:rsidRPr="00F83959">
        <w:rPr>
          <w:rFonts w:ascii="Times New Roman" w:hAnsi="Times New Roman" w:cs="Times New Roman"/>
          <w:spacing w:val="59"/>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12"/>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55"/>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r</w:t>
      </w:r>
      <w:r w:rsidRPr="00F83959">
        <w:rPr>
          <w:rFonts w:ascii="Times New Roman" w:hAnsi="Times New Roman" w:cs="Times New Roman"/>
          <w:spacing w:val="7"/>
          <w:sz w:val="24"/>
          <w:szCs w:val="24"/>
        </w:rPr>
        <w:t xml:space="preserve">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pacing w:val="48"/>
          <w:sz w:val="24"/>
          <w:szCs w:val="24"/>
        </w:rPr>
        <w:t xml:space="preserve"> </w:t>
      </w:r>
      <w:r w:rsidRPr="00F83959">
        <w:rPr>
          <w:rFonts w:ascii="Times New Roman" w:hAnsi="Times New Roman" w:cs="Times New Roman"/>
          <w:spacing w:val="-8"/>
          <w:sz w:val="24"/>
          <w:szCs w:val="24"/>
        </w:rPr>
        <w:t>ho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 xml:space="preserve">, </w:t>
      </w:r>
      <w:r w:rsidRPr="00F83959">
        <w:rPr>
          <w:rFonts w:ascii="Times New Roman" w:hAnsi="Times New Roman" w:cs="Times New Roman"/>
          <w:spacing w:val="-8"/>
          <w:sz w:val="24"/>
          <w:szCs w:val="24"/>
        </w:rPr>
        <w:t>g</w:t>
      </w:r>
      <w:r w:rsidRPr="00F83959">
        <w:rPr>
          <w:rFonts w:ascii="Times New Roman" w:hAnsi="Times New Roman" w:cs="Times New Roman"/>
          <w:sz w:val="24"/>
          <w:szCs w:val="24"/>
        </w:rPr>
        <w:t>r</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pacing w:val="5"/>
          <w:sz w:val="24"/>
          <w:szCs w:val="24"/>
        </w:rPr>
        <w:t>ee</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2"/>
          <w:sz w:val="24"/>
          <w:szCs w:val="24"/>
        </w:rPr>
        <w:t>s</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pacing w:val="-19"/>
          <w:sz w:val="24"/>
          <w:szCs w:val="24"/>
        </w:rPr>
        <w:t>l</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a</w:t>
      </w:r>
      <w:r w:rsidRPr="00F83959">
        <w:rPr>
          <w:rFonts w:ascii="Times New Roman" w:hAnsi="Times New Roman" w:cs="Times New Roman"/>
          <w:spacing w:val="5"/>
          <w:sz w:val="24"/>
          <w:szCs w:val="24"/>
        </w:rPr>
        <w:t>cce</w:t>
      </w:r>
      <w:r w:rsidRPr="00F83959">
        <w:rPr>
          <w:rFonts w:ascii="Times New Roman" w:hAnsi="Times New Roman" w:cs="Times New Roman"/>
          <w:spacing w:val="-8"/>
          <w:sz w:val="24"/>
          <w:szCs w:val="24"/>
        </w:rPr>
        <w:t>p</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5"/>
          <w:sz w:val="24"/>
          <w:szCs w:val="24"/>
        </w:rPr>
        <w:t>c</w:t>
      </w:r>
      <w:r w:rsidRPr="00F83959">
        <w:rPr>
          <w:rFonts w:ascii="Times New Roman" w:hAnsi="Times New Roman" w:cs="Times New Roman"/>
          <w:spacing w:val="-8"/>
          <w:sz w:val="24"/>
          <w:szCs w:val="24"/>
        </w:rPr>
        <w:t>o</w:t>
      </w:r>
      <w:r w:rsidRPr="00F83959">
        <w:rPr>
          <w:rFonts w:ascii="Times New Roman" w:hAnsi="Times New Roman" w:cs="Times New Roman"/>
          <w:spacing w:val="-11"/>
          <w:sz w:val="24"/>
          <w:szCs w:val="24"/>
        </w:rPr>
        <w:t>mm</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pacing w:val="-3"/>
          <w:sz w:val="24"/>
          <w:szCs w:val="24"/>
        </w:rPr>
        <w:t>t</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un</w:t>
      </w:r>
      <w:r w:rsidRPr="00F83959">
        <w:rPr>
          <w:rFonts w:ascii="Times New Roman" w:hAnsi="Times New Roman" w:cs="Times New Roman"/>
          <w:spacing w:val="-3"/>
          <w:sz w:val="24"/>
          <w:szCs w:val="24"/>
        </w:rPr>
        <w:t>t</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n</w:t>
      </w:r>
      <w:r w:rsidRPr="00F83959">
        <w:rPr>
          <w:rFonts w:ascii="Times New Roman" w:hAnsi="Times New Roman" w:cs="Times New Roman"/>
          <w:sz w:val="24"/>
          <w:szCs w:val="24"/>
        </w:rPr>
        <w:t>d</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f</w:t>
      </w:r>
      <w:r w:rsidRPr="00F83959">
        <w:rPr>
          <w:rFonts w:ascii="Times New Roman" w:hAnsi="Times New Roman" w:cs="Times New Roman"/>
          <w:spacing w:val="35"/>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z w:val="24"/>
          <w:szCs w:val="24"/>
        </w:rPr>
        <w:t>e</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8"/>
          <w:sz w:val="24"/>
          <w:szCs w:val="24"/>
        </w:rPr>
        <w:t>n</w:t>
      </w:r>
      <w:r w:rsidRPr="00F83959">
        <w:rPr>
          <w:rFonts w:ascii="Times New Roman" w:hAnsi="Times New Roman" w:cs="Times New Roman"/>
          <w:spacing w:val="5"/>
          <w:sz w:val="24"/>
          <w:szCs w:val="24"/>
        </w:rPr>
        <w:t>e</w:t>
      </w:r>
      <w:r w:rsidRPr="00F83959">
        <w:rPr>
          <w:rFonts w:ascii="Times New Roman" w:hAnsi="Times New Roman" w:cs="Times New Roman"/>
          <w:spacing w:val="-8"/>
          <w:sz w:val="24"/>
          <w:szCs w:val="24"/>
        </w:rPr>
        <w:t>x</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y</w:t>
      </w:r>
      <w:r w:rsidRPr="00F83959">
        <w:rPr>
          <w:rFonts w:ascii="Times New Roman" w:hAnsi="Times New Roman" w:cs="Times New Roman"/>
          <w:spacing w:val="27"/>
          <w:sz w:val="24"/>
          <w:szCs w:val="24"/>
        </w:rPr>
        <w:t xml:space="preserve"> </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h</w:t>
      </w:r>
      <w:r w:rsidRPr="00F83959">
        <w:rPr>
          <w:rFonts w:ascii="Times New Roman" w:hAnsi="Times New Roman" w:cs="Times New Roman"/>
          <w:spacing w:val="5"/>
          <w:sz w:val="24"/>
          <w:szCs w:val="24"/>
        </w:rPr>
        <w:t>a</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pacing w:val="-19"/>
          <w:sz w:val="24"/>
          <w:szCs w:val="24"/>
        </w:rPr>
        <w:t>i</w:t>
      </w:r>
      <w:r w:rsidRPr="00F83959">
        <w:rPr>
          <w:rFonts w:ascii="Times New Roman" w:hAnsi="Times New Roman" w:cs="Times New Roman"/>
          <w:sz w:val="24"/>
          <w:szCs w:val="24"/>
        </w:rPr>
        <w:t>s</w:t>
      </w:r>
      <w:r w:rsidRPr="00F83959">
        <w:rPr>
          <w:rFonts w:ascii="Times New Roman" w:hAnsi="Times New Roman" w:cs="Times New Roman"/>
          <w:spacing w:val="38"/>
          <w:sz w:val="24"/>
          <w:szCs w:val="24"/>
        </w:rPr>
        <w:t xml:space="preserve"> </w:t>
      </w:r>
      <w:r w:rsidRPr="00F83959">
        <w:rPr>
          <w:rFonts w:ascii="Times New Roman" w:hAnsi="Times New Roman" w:cs="Times New Roman"/>
          <w:spacing w:val="-8"/>
          <w:sz w:val="24"/>
          <w:szCs w:val="24"/>
        </w:rPr>
        <w:t>no</w:t>
      </w:r>
      <w:r w:rsidRPr="00F83959">
        <w:rPr>
          <w:rFonts w:ascii="Times New Roman" w:hAnsi="Times New Roman" w:cs="Times New Roman"/>
          <w:sz w:val="24"/>
          <w:szCs w:val="24"/>
        </w:rPr>
        <w:t>t</w:t>
      </w:r>
      <w:r w:rsidRPr="00F83959">
        <w:rPr>
          <w:rFonts w:ascii="Times New Roman" w:hAnsi="Times New Roman" w:cs="Times New Roman"/>
          <w:spacing w:val="33"/>
          <w:sz w:val="24"/>
          <w:szCs w:val="24"/>
        </w:rPr>
        <w:t xml:space="preserve"> </w:t>
      </w:r>
      <w:r w:rsidRPr="00F83959">
        <w:rPr>
          <w:rFonts w:ascii="Times New Roman" w:hAnsi="Times New Roman" w:cs="Times New Roman"/>
          <w:sz w:val="24"/>
          <w:szCs w:val="24"/>
        </w:rPr>
        <w:t>a</w:t>
      </w:r>
      <w:r w:rsidRPr="00F83959">
        <w:rPr>
          <w:rFonts w:ascii="Times New Roman" w:hAnsi="Times New Roman" w:cs="Times New Roman"/>
          <w:spacing w:val="41"/>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5"/>
          <w:sz w:val="24"/>
          <w:szCs w:val="24"/>
        </w:rPr>
        <w:t>a</w:t>
      </w:r>
      <w:r w:rsidRPr="00F83959">
        <w:rPr>
          <w:rFonts w:ascii="Times New Roman" w:hAnsi="Times New Roman" w:cs="Times New Roman"/>
          <w:spacing w:val="-3"/>
          <w:sz w:val="24"/>
          <w:szCs w:val="24"/>
        </w:rPr>
        <w:t>t</w:t>
      </w:r>
      <w:r w:rsidRPr="00F83959">
        <w:rPr>
          <w:rFonts w:ascii="Times New Roman" w:hAnsi="Times New Roman" w:cs="Times New Roman"/>
          <w:spacing w:val="-8"/>
          <w:sz w:val="24"/>
          <w:szCs w:val="24"/>
        </w:rPr>
        <w:t>u</w:t>
      </w:r>
      <w:r w:rsidRPr="00F83959">
        <w:rPr>
          <w:rFonts w:ascii="Times New Roman" w:hAnsi="Times New Roman" w:cs="Times New Roman"/>
          <w:sz w:val="24"/>
          <w:szCs w:val="24"/>
        </w:rPr>
        <w:t>r</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6"/>
          <w:sz w:val="24"/>
          <w:szCs w:val="24"/>
        </w:rPr>
        <w:t>S</w:t>
      </w:r>
      <w:r w:rsidRPr="00F83959">
        <w:rPr>
          <w:rFonts w:ascii="Times New Roman" w:hAnsi="Times New Roman" w:cs="Times New Roman"/>
          <w:spacing w:val="-8"/>
          <w:sz w:val="24"/>
          <w:szCs w:val="24"/>
        </w:rPr>
        <w:t>und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r w:rsidRPr="00F83959">
        <w:rPr>
          <w:rFonts w:ascii="Times New Roman" w:hAnsi="Times New Roman" w:cs="Times New Roman"/>
          <w:spacing w:val="23"/>
          <w:sz w:val="24"/>
          <w:szCs w:val="24"/>
        </w:rPr>
        <w:t xml:space="preserve"> </w:t>
      </w:r>
      <w:r w:rsidRPr="00F83959">
        <w:rPr>
          <w:rFonts w:ascii="Times New Roman" w:hAnsi="Times New Roman" w:cs="Times New Roman"/>
          <w:spacing w:val="-8"/>
          <w:sz w:val="24"/>
          <w:szCs w:val="24"/>
        </w:rPr>
        <w:t>o</w:t>
      </w:r>
      <w:r w:rsidRPr="00F83959">
        <w:rPr>
          <w:rFonts w:ascii="Times New Roman" w:hAnsi="Times New Roman" w:cs="Times New Roman"/>
          <w:sz w:val="24"/>
          <w:szCs w:val="24"/>
        </w:rPr>
        <w:t xml:space="preserve">r </w:t>
      </w:r>
      <w:r w:rsidRPr="00F83959">
        <w:rPr>
          <w:rFonts w:ascii="Times New Roman" w:hAnsi="Times New Roman" w:cs="Times New Roman"/>
          <w:strike/>
          <w:color w:val="FF0000"/>
          <w:spacing w:val="-19"/>
          <w:sz w:val="24"/>
          <w:szCs w:val="24"/>
        </w:rPr>
        <w:t>l</w:t>
      </w:r>
      <w:r w:rsidRPr="00F83959">
        <w:rPr>
          <w:rFonts w:ascii="Times New Roman" w:hAnsi="Times New Roman" w:cs="Times New Roman"/>
          <w:strike/>
          <w:color w:val="FF0000"/>
          <w:spacing w:val="5"/>
          <w:sz w:val="24"/>
          <w:szCs w:val="24"/>
        </w:rPr>
        <w:t>e</w:t>
      </w:r>
      <w:r w:rsidRPr="00F83959">
        <w:rPr>
          <w:rFonts w:ascii="Times New Roman" w:hAnsi="Times New Roman" w:cs="Times New Roman"/>
          <w:strike/>
          <w:color w:val="FF0000"/>
          <w:spacing w:val="-8"/>
          <w:sz w:val="24"/>
          <w:szCs w:val="24"/>
        </w:rPr>
        <w:t>g</w:t>
      </w:r>
      <w:r w:rsidRPr="00F83959">
        <w:rPr>
          <w:rFonts w:ascii="Times New Roman" w:hAnsi="Times New Roman" w:cs="Times New Roman"/>
          <w:strike/>
          <w:color w:val="FF0000"/>
          <w:spacing w:val="5"/>
          <w:sz w:val="24"/>
          <w:szCs w:val="24"/>
        </w:rPr>
        <w:t>a</w:t>
      </w:r>
      <w:r w:rsidRPr="00F83959">
        <w:rPr>
          <w:rFonts w:ascii="Times New Roman" w:hAnsi="Times New Roman" w:cs="Times New Roman"/>
          <w:strike/>
          <w:color w:val="FF0000"/>
          <w:sz w:val="24"/>
          <w:szCs w:val="24"/>
        </w:rPr>
        <w:t>l</w:t>
      </w:r>
      <w:r w:rsidRPr="00F83959">
        <w:rPr>
          <w:rFonts w:ascii="Times New Roman" w:hAnsi="Times New Roman" w:cs="Times New Roman"/>
          <w:spacing w:val="17"/>
          <w:sz w:val="24"/>
          <w:szCs w:val="24"/>
        </w:rPr>
        <w:t xml:space="preserve"> </w:t>
      </w:r>
      <w:r w:rsidRPr="00F83959">
        <w:rPr>
          <w:rFonts w:ascii="Times New Roman" w:hAnsi="Times New Roman" w:cs="Times New Roman"/>
          <w:spacing w:val="-8"/>
          <w:sz w:val="24"/>
          <w:szCs w:val="24"/>
        </w:rPr>
        <w:t>ho</w:t>
      </w:r>
      <w:r w:rsidRPr="00F83959">
        <w:rPr>
          <w:rFonts w:ascii="Times New Roman" w:hAnsi="Times New Roman" w:cs="Times New Roman"/>
          <w:spacing w:val="-19"/>
          <w:sz w:val="24"/>
          <w:szCs w:val="24"/>
        </w:rPr>
        <w:t>li</w:t>
      </w:r>
      <w:r w:rsidRPr="00F83959">
        <w:rPr>
          <w:rFonts w:ascii="Times New Roman" w:hAnsi="Times New Roman" w:cs="Times New Roman"/>
          <w:spacing w:val="-8"/>
          <w:sz w:val="24"/>
          <w:szCs w:val="24"/>
        </w:rPr>
        <w:t>d</w:t>
      </w:r>
      <w:r w:rsidRPr="00F83959">
        <w:rPr>
          <w:rFonts w:ascii="Times New Roman" w:hAnsi="Times New Roman" w:cs="Times New Roman"/>
          <w:spacing w:val="5"/>
          <w:sz w:val="24"/>
          <w:szCs w:val="24"/>
        </w:rPr>
        <w:t>a</w:t>
      </w:r>
      <w:r w:rsidRPr="00F83959">
        <w:rPr>
          <w:rFonts w:ascii="Times New Roman" w:hAnsi="Times New Roman" w:cs="Times New Roman"/>
          <w:spacing w:val="-8"/>
          <w:sz w:val="24"/>
          <w:szCs w:val="24"/>
        </w:rPr>
        <w:t>y</w:t>
      </w:r>
      <w:r w:rsidRPr="00F83959">
        <w:rPr>
          <w:rFonts w:ascii="Times New Roman" w:hAnsi="Times New Roman" w:cs="Times New Roman"/>
          <w:sz w:val="24"/>
          <w:szCs w:val="24"/>
        </w:rPr>
        <w:t>.</w:t>
      </w:r>
    </w:p>
    <w:p w:rsidR="00F83959" w:rsidRPr="00F83959" w:rsidRDefault="00F83959" w:rsidP="00F83959">
      <w:pPr>
        <w:ind w:left="102"/>
        <w:rPr>
          <w:rFonts w:ascii="Times New Roman" w:hAnsi="Times New Roman" w:cs="Times New Roman"/>
          <w:sz w:val="24"/>
          <w:szCs w:val="24"/>
        </w:rPr>
      </w:pPr>
    </w:p>
    <w:p w:rsidR="00F83959" w:rsidRPr="00F83959" w:rsidRDefault="00F83959" w:rsidP="00F83959">
      <w:pPr>
        <w:ind w:left="102"/>
        <w:rPr>
          <w:rFonts w:ascii="Times New Roman" w:hAnsi="Times New Roman" w:cs="Times New Roman"/>
          <w:color w:val="FF0000"/>
          <w:sz w:val="24"/>
          <w:szCs w:val="24"/>
        </w:rPr>
      </w:pPr>
    </w:p>
    <w:p w:rsidR="00F909E5" w:rsidRDefault="00F909E5"/>
    <w:sectPr w:rsidR="00F9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altName w:val="Malgun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D7E044DA"/>
    <w:lvl w:ilvl="0">
      <w:start w:val="4"/>
      <w:numFmt w:val="upperLetter"/>
      <w:lvlText w:val="%1."/>
      <w:lvlJc w:val="left"/>
      <w:pPr>
        <w:ind w:hanging="320"/>
      </w:pPr>
      <w:rPr>
        <w:rFonts w:ascii="CG Omega" w:hAnsi="CG Omega" w:cs="CG Omega"/>
        <w:b w:val="0"/>
        <w:bCs w:val="0"/>
        <w:strike/>
        <w:color w:val="FF0000"/>
        <w:spacing w:val="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53D260F"/>
    <w:multiLevelType w:val="hybridMultilevel"/>
    <w:tmpl w:val="9CF0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1242B"/>
    <w:multiLevelType w:val="multilevel"/>
    <w:tmpl w:val="CB261CDC"/>
    <w:lvl w:ilvl="0">
      <w:start w:val="1"/>
      <w:numFmt w:val="bullet"/>
      <w:lvlText w:val=""/>
      <w:lvlJc w:val="left"/>
      <w:pPr>
        <w:ind w:hanging="320"/>
      </w:pPr>
      <w:rPr>
        <w:rFonts w:ascii="Symbol" w:hAnsi="Symbol" w:hint="default"/>
        <w:b w:val="0"/>
        <w:bCs w:val="0"/>
        <w:strike/>
        <w:color w:val="FF0000"/>
        <w:spacing w:val="5"/>
        <w:w w:val="99"/>
        <w:sz w:val="24"/>
        <w:szCs w:val="24"/>
      </w:rPr>
    </w:lvl>
    <w:lvl w:ilvl="1">
      <w:numFmt w:val="bullet"/>
      <w:lvlText w:val="•"/>
      <w:lvlJc w:val="left"/>
      <w:rPr>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4832309"/>
    <w:multiLevelType w:val="hybridMultilevel"/>
    <w:tmpl w:val="B2B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34D52"/>
    <w:multiLevelType w:val="hybridMultilevel"/>
    <w:tmpl w:val="10A8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D20FD"/>
    <w:multiLevelType w:val="hybridMultilevel"/>
    <w:tmpl w:val="6F8E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C1B7F"/>
    <w:multiLevelType w:val="hybridMultilevel"/>
    <w:tmpl w:val="62523C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57DEF"/>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4A1717BD"/>
    <w:multiLevelType w:val="multilevel"/>
    <w:tmpl w:val="CB261CDC"/>
    <w:lvl w:ilvl="0">
      <w:start w:val="1"/>
      <w:numFmt w:val="bullet"/>
      <w:lvlText w:val=""/>
      <w:lvlJc w:val="left"/>
      <w:pPr>
        <w:ind w:hanging="320"/>
      </w:pPr>
      <w:rPr>
        <w:rFonts w:ascii="Symbol" w:hAnsi="Symbol" w:hint="default"/>
        <w:b w:val="0"/>
        <w:bCs w:val="0"/>
        <w:strike/>
        <w:color w:val="FF0000"/>
        <w:spacing w:val="5"/>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4B4A2457"/>
    <w:multiLevelType w:val="hybridMultilevel"/>
    <w:tmpl w:val="96EC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DC7161"/>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5B161747"/>
    <w:multiLevelType w:val="hybridMultilevel"/>
    <w:tmpl w:val="8D044F62"/>
    <w:lvl w:ilvl="0" w:tplc="67FCAB4E">
      <w:start w:val="5"/>
      <w:numFmt w:val="upperLetter"/>
      <w:lvlText w:val="%1."/>
      <w:lvlJc w:val="left"/>
      <w:pPr>
        <w:ind w:left="1045" w:hanging="360"/>
      </w:pPr>
      <w:rPr>
        <w:rFonts w:hint="default"/>
        <w:color w:val="FF0000"/>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3">
    <w:nsid w:val="69867810"/>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6C415283"/>
    <w:multiLevelType w:val="hybridMultilevel"/>
    <w:tmpl w:val="33B030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837545"/>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7B054D60"/>
    <w:multiLevelType w:val="multilevel"/>
    <w:tmpl w:val="CB261CDC"/>
    <w:lvl w:ilvl="0">
      <w:start w:val="1"/>
      <w:numFmt w:val="bullet"/>
      <w:lvlText w:val=""/>
      <w:lvlJc w:val="left"/>
      <w:pPr>
        <w:ind w:hanging="320"/>
      </w:pPr>
      <w:rPr>
        <w:rFonts w:ascii="Symbol" w:hAnsi="Symbol" w:hint="default"/>
        <w:b w:val="0"/>
        <w:bCs w:val="0"/>
        <w:strike/>
        <w:color w:val="FF0000"/>
        <w:spacing w:val="5"/>
        <w:w w:val="99"/>
        <w:sz w:val="24"/>
        <w:szCs w:val="24"/>
      </w:rPr>
    </w:lvl>
    <w:lvl w:ilvl="1">
      <w:numFmt w:val="bullet"/>
      <w:lvlText w:val="•"/>
      <w:lvlJc w:val="left"/>
      <w:rPr>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7E653275"/>
    <w:multiLevelType w:val="multilevel"/>
    <w:tmpl w:val="00000885"/>
    <w:lvl w:ilvl="0">
      <w:start w:val="1"/>
      <w:numFmt w:val="upperRoman"/>
      <w:lvlText w:val="%1."/>
      <w:lvlJc w:val="left"/>
      <w:pPr>
        <w:ind w:hanging="240"/>
      </w:pPr>
      <w:rPr>
        <w:rFonts w:ascii="CG Omega" w:hAnsi="CG Omega" w:cs="CG Omega"/>
        <w:b/>
        <w:bCs/>
        <w:w w:val="99"/>
        <w:sz w:val="29"/>
        <w:szCs w:val="29"/>
      </w:rPr>
    </w:lvl>
    <w:lvl w:ilvl="1">
      <w:start w:val="1"/>
      <w:numFmt w:val="upperLetter"/>
      <w:lvlText w:val="%2."/>
      <w:lvlJc w:val="left"/>
      <w:pPr>
        <w:ind w:hanging="288"/>
      </w:pPr>
      <w:rPr>
        <w:rFonts w:ascii="CG Omega" w:hAnsi="CG Omega" w:cs="CG Omeg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7"/>
  </w:num>
  <w:num w:numId="2">
    <w:abstractNumId w:val="1"/>
  </w:num>
  <w:num w:numId="3">
    <w:abstractNumId w:val="0"/>
  </w:num>
  <w:num w:numId="4">
    <w:abstractNumId w:val="12"/>
  </w:num>
  <w:num w:numId="5">
    <w:abstractNumId w:val="13"/>
  </w:num>
  <w:num w:numId="6">
    <w:abstractNumId w:val="14"/>
  </w:num>
  <w:num w:numId="7">
    <w:abstractNumId w:val="2"/>
  </w:num>
  <w:num w:numId="8">
    <w:abstractNumId w:val="15"/>
  </w:num>
  <w:num w:numId="9">
    <w:abstractNumId w:val="4"/>
  </w:num>
  <w:num w:numId="10">
    <w:abstractNumId w:val="8"/>
  </w:num>
  <w:num w:numId="11">
    <w:abstractNumId w:val="10"/>
  </w:num>
  <w:num w:numId="12">
    <w:abstractNumId w:val="17"/>
  </w:num>
  <w:num w:numId="13">
    <w:abstractNumId w:val="5"/>
  </w:num>
  <w:num w:numId="14">
    <w:abstractNumId w:val="11"/>
  </w:num>
  <w:num w:numId="15">
    <w:abstractNumId w:val="6"/>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59"/>
    <w:rsid w:val="002D0EB7"/>
    <w:rsid w:val="002F0420"/>
    <w:rsid w:val="0059795B"/>
    <w:rsid w:val="00741D0E"/>
    <w:rsid w:val="009E2273"/>
    <w:rsid w:val="00BB1AFB"/>
    <w:rsid w:val="00F83959"/>
    <w:rsid w:val="00F847EC"/>
    <w:rsid w:val="00F909E5"/>
    <w:rsid w:val="00FD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83959"/>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3959"/>
    <w:rPr>
      <w:rFonts w:ascii="Times New Roman" w:hAnsi="Times New Roman" w:cs="Times New Roman"/>
      <w:b/>
      <w:bCs/>
      <w:sz w:val="24"/>
      <w:szCs w:val="24"/>
    </w:rPr>
  </w:style>
  <w:style w:type="paragraph" w:styleId="ListParagraph">
    <w:name w:val="List Paragraph"/>
    <w:basedOn w:val="Normal"/>
    <w:uiPriority w:val="1"/>
    <w:qFormat/>
    <w:rsid w:val="00F83959"/>
    <w:pPr>
      <w:ind w:left="720"/>
      <w:contextualSpacing/>
    </w:pPr>
  </w:style>
  <w:style w:type="paragraph" w:styleId="BalloonText">
    <w:name w:val="Balloon Text"/>
    <w:basedOn w:val="Normal"/>
    <w:link w:val="BalloonTextChar"/>
    <w:uiPriority w:val="99"/>
    <w:semiHidden/>
    <w:unhideWhenUsed/>
    <w:rsid w:val="00F8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59"/>
    <w:rPr>
      <w:rFonts w:ascii="Tahoma" w:hAnsi="Tahoma" w:cs="Tahoma"/>
      <w:sz w:val="16"/>
      <w:szCs w:val="16"/>
    </w:rPr>
  </w:style>
  <w:style w:type="paragraph" w:styleId="BodyText">
    <w:name w:val="Body Text"/>
    <w:basedOn w:val="Normal"/>
    <w:link w:val="BodyTextChar"/>
    <w:uiPriority w:val="1"/>
    <w:unhideWhenUsed/>
    <w:qFormat/>
    <w:rsid w:val="00F83959"/>
    <w:pPr>
      <w:spacing w:after="120"/>
    </w:pPr>
  </w:style>
  <w:style w:type="character" w:customStyle="1" w:styleId="BodyTextChar">
    <w:name w:val="Body Text Char"/>
    <w:basedOn w:val="DefaultParagraphFont"/>
    <w:link w:val="BodyText"/>
    <w:uiPriority w:val="1"/>
    <w:rsid w:val="00F83959"/>
  </w:style>
  <w:style w:type="numbering" w:customStyle="1" w:styleId="NoList1">
    <w:name w:val="No List1"/>
    <w:next w:val="NoList"/>
    <w:uiPriority w:val="99"/>
    <w:semiHidden/>
    <w:unhideWhenUsed/>
    <w:rsid w:val="00F83959"/>
  </w:style>
  <w:style w:type="paragraph" w:customStyle="1" w:styleId="TableParagraph">
    <w:name w:val="Table Paragraph"/>
    <w:basedOn w:val="Normal"/>
    <w:uiPriority w:val="1"/>
    <w:qFormat/>
    <w:rsid w:val="00F83959"/>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83959"/>
    <w:rPr>
      <w:color w:val="0000FF" w:themeColor="hyperlink"/>
      <w:u w:val="single"/>
    </w:rPr>
  </w:style>
  <w:style w:type="numbering" w:customStyle="1" w:styleId="NoList2">
    <w:name w:val="No List2"/>
    <w:next w:val="NoList"/>
    <w:uiPriority w:val="99"/>
    <w:semiHidden/>
    <w:unhideWhenUsed/>
    <w:rsid w:val="00F83959"/>
  </w:style>
  <w:style w:type="numbering" w:customStyle="1" w:styleId="NoList3">
    <w:name w:val="No List3"/>
    <w:next w:val="NoList"/>
    <w:uiPriority w:val="99"/>
    <w:semiHidden/>
    <w:unhideWhenUsed/>
    <w:rsid w:val="00F83959"/>
  </w:style>
  <w:style w:type="paragraph" w:styleId="Header">
    <w:name w:val="header"/>
    <w:basedOn w:val="Normal"/>
    <w:link w:val="HeaderChar"/>
    <w:uiPriority w:val="99"/>
    <w:unhideWhenUsed/>
    <w:rsid w:val="00F8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59"/>
  </w:style>
  <w:style w:type="paragraph" w:styleId="Footer">
    <w:name w:val="footer"/>
    <w:basedOn w:val="Normal"/>
    <w:link w:val="FooterChar"/>
    <w:uiPriority w:val="99"/>
    <w:unhideWhenUsed/>
    <w:rsid w:val="00F8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59"/>
  </w:style>
  <w:style w:type="numbering" w:customStyle="1" w:styleId="NoList4">
    <w:name w:val="No List4"/>
    <w:next w:val="NoList"/>
    <w:uiPriority w:val="99"/>
    <w:semiHidden/>
    <w:unhideWhenUsed/>
    <w:rsid w:val="00F83959"/>
  </w:style>
  <w:style w:type="numbering" w:customStyle="1" w:styleId="NoList11">
    <w:name w:val="No List11"/>
    <w:next w:val="NoList"/>
    <w:uiPriority w:val="99"/>
    <w:semiHidden/>
    <w:unhideWhenUsed/>
    <w:rsid w:val="00F83959"/>
  </w:style>
  <w:style w:type="numbering" w:customStyle="1" w:styleId="NoList21">
    <w:name w:val="No List21"/>
    <w:next w:val="NoList"/>
    <w:uiPriority w:val="99"/>
    <w:semiHidden/>
    <w:unhideWhenUsed/>
    <w:rsid w:val="00F83959"/>
  </w:style>
  <w:style w:type="numbering" w:customStyle="1" w:styleId="NoList31">
    <w:name w:val="No List31"/>
    <w:next w:val="NoList"/>
    <w:uiPriority w:val="99"/>
    <w:semiHidden/>
    <w:unhideWhenUsed/>
    <w:rsid w:val="00F83959"/>
  </w:style>
  <w:style w:type="table" w:styleId="TableGrid">
    <w:name w:val="Table Grid"/>
    <w:basedOn w:val="TableNormal"/>
    <w:uiPriority w:val="59"/>
    <w:rsid w:val="00F8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83959"/>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3959"/>
    <w:rPr>
      <w:rFonts w:ascii="Times New Roman" w:hAnsi="Times New Roman" w:cs="Times New Roman"/>
      <w:b/>
      <w:bCs/>
      <w:sz w:val="24"/>
      <w:szCs w:val="24"/>
    </w:rPr>
  </w:style>
  <w:style w:type="paragraph" w:styleId="ListParagraph">
    <w:name w:val="List Paragraph"/>
    <w:basedOn w:val="Normal"/>
    <w:uiPriority w:val="1"/>
    <w:qFormat/>
    <w:rsid w:val="00F83959"/>
    <w:pPr>
      <w:ind w:left="720"/>
      <w:contextualSpacing/>
    </w:pPr>
  </w:style>
  <w:style w:type="paragraph" w:styleId="BalloonText">
    <w:name w:val="Balloon Text"/>
    <w:basedOn w:val="Normal"/>
    <w:link w:val="BalloonTextChar"/>
    <w:uiPriority w:val="99"/>
    <w:semiHidden/>
    <w:unhideWhenUsed/>
    <w:rsid w:val="00F83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59"/>
    <w:rPr>
      <w:rFonts w:ascii="Tahoma" w:hAnsi="Tahoma" w:cs="Tahoma"/>
      <w:sz w:val="16"/>
      <w:szCs w:val="16"/>
    </w:rPr>
  </w:style>
  <w:style w:type="paragraph" w:styleId="BodyText">
    <w:name w:val="Body Text"/>
    <w:basedOn w:val="Normal"/>
    <w:link w:val="BodyTextChar"/>
    <w:uiPriority w:val="1"/>
    <w:unhideWhenUsed/>
    <w:qFormat/>
    <w:rsid w:val="00F83959"/>
    <w:pPr>
      <w:spacing w:after="120"/>
    </w:pPr>
  </w:style>
  <w:style w:type="character" w:customStyle="1" w:styleId="BodyTextChar">
    <w:name w:val="Body Text Char"/>
    <w:basedOn w:val="DefaultParagraphFont"/>
    <w:link w:val="BodyText"/>
    <w:uiPriority w:val="1"/>
    <w:rsid w:val="00F83959"/>
  </w:style>
  <w:style w:type="numbering" w:customStyle="1" w:styleId="NoList1">
    <w:name w:val="No List1"/>
    <w:next w:val="NoList"/>
    <w:uiPriority w:val="99"/>
    <w:semiHidden/>
    <w:unhideWhenUsed/>
    <w:rsid w:val="00F83959"/>
  </w:style>
  <w:style w:type="paragraph" w:customStyle="1" w:styleId="TableParagraph">
    <w:name w:val="Table Paragraph"/>
    <w:basedOn w:val="Normal"/>
    <w:uiPriority w:val="1"/>
    <w:qFormat/>
    <w:rsid w:val="00F83959"/>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83959"/>
    <w:rPr>
      <w:color w:val="0000FF" w:themeColor="hyperlink"/>
      <w:u w:val="single"/>
    </w:rPr>
  </w:style>
  <w:style w:type="numbering" w:customStyle="1" w:styleId="NoList2">
    <w:name w:val="No List2"/>
    <w:next w:val="NoList"/>
    <w:uiPriority w:val="99"/>
    <w:semiHidden/>
    <w:unhideWhenUsed/>
    <w:rsid w:val="00F83959"/>
  </w:style>
  <w:style w:type="numbering" w:customStyle="1" w:styleId="NoList3">
    <w:name w:val="No List3"/>
    <w:next w:val="NoList"/>
    <w:uiPriority w:val="99"/>
    <w:semiHidden/>
    <w:unhideWhenUsed/>
    <w:rsid w:val="00F83959"/>
  </w:style>
  <w:style w:type="paragraph" w:styleId="Header">
    <w:name w:val="header"/>
    <w:basedOn w:val="Normal"/>
    <w:link w:val="HeaderChar"/>
    <w:uiPriority w:val="99"/>
    <w:unhideWhenUsed/>
    <w:rsid w:val="00F83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59"/>
  </w:style>
  <w:style w:type="paragraph" w:styleId="Footer">
    <w:name w:val="footer"/>
    <w:basedOn w:val="Normal"/>
    <w:link w:val="FooterChar"/>
    <w:uiPriority w:val="99"/>
    <w:unhideWhenUsed/>
    <w:rsid w:val="00F83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59"/>
  </w:style>
  <w:style w:type="numbering" w:customStyle="1" w:styleId="NoList4">
    <w:name w:val="No List4"/>
    <w:next w:val="NoList"/>
    <w:uiPriority w:val="99"/>
    <w:semiHidden/>
    <w:unhideWhenUsed/>
    <w:rsid w:val="00F83959"/>
  </w:style>
  <w:style w:type="numbering" w:customStyle="1" w:styleId="NoList11">
    <w:name w:val="No List11"/>
    <w:next w:val="NoList"/>
    <w:uiPriority w:val="99"/>
    <w:semiHidden/>
    <w:unhideWhenUsed/>
    <w:rsid w:val="00F83959"/>
  </w:style>
  <w:style w:type="numbering" w:customStyle="1" w:styleId="NoList21">
    <w:name w:val="No List21"/>
    <w:next w:val="NoList"/>
    <w:uiPriority w:val="99"/>
    <w:semiHidden/>
    <w:unhideWhenUsed/>
    <w:rsid w:val="00F83959"/>
  </w:style>
  <w:style w:type="numbering" w:customStyle="1" w:styleId="NoList31">
    <w:name w:val="No List31"/>
    <w:next w:val="NoList"/>
    <w:uiPriority w:val="99"/>
    <w:semiHidden/>
    <w:unhideWhenUsed/>
    <w:rsid w:val="00F83959"/>
  </w:style>
  <w:style w:type="table" w:styleId="TableGrid">
    <w:name w:val="Table Grid"/>
    <w:basedOn w:val="TableNormal"/>
    <w:uiPriority w:val="59"/>
    <w:rsid w:val="00F8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ssippi.org/csd" TargetMode="External"/><Relationship Id="rId3" Type="http://schemas.microsoft.com/office/2007/relationships/stylesWithEffects" Target="stylesWithEffects.xml"/><Relationship Id="rId7" Type="http://schemas.openxmlformats.org/officeDocument/2006/relationships/hyperlink" Target="http://www.mississippi.org/c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ssippi.org/csd%20www.msh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sissippi.org/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4641</Words>
  <Characters>26457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Jones</dc:creator>
  <cp:lastModifiedBy>Jenny Layton</cp:lastModifiedBy>
  <cp:revision>2</cp:revision>
  <dcterms:created xsi:type="dcterms:W3CDTF">2015-11-03T20:22:00Z</dcterms:created>
  <dcterms:modified xsi:type="dcterms:W3CDTF">2015-11-03T20:22:00Z</dcterms:modified>
</cp:coreProperties>
</file>