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1909" w:rsidRPr="007F4E43" w:rsidRDefault="007F4E43" w:rsidP="007F4E43">
      <w:pPr>
        <w:jc w:val="center"/>
        <w:rPr>
          <w:rFonts w:ascii="Times New Roman" w:hAnsi="Times New Roman" w:cs="Times New Roman"/>
          <w:b/>
          <w:sz w:val="36"/>
          <w:szCs w:val="36"/>
        </w:rPr>
      </w:pPr>
      <w:bookmarkStart w:id="0" w:name="_GoBack"/>
      <w:bookmarkEnd w:id="0"/>
      <w:r w:rsidRPr="007F4E43">
        <w:rPr>
          <w:rFonts w:ascii="Times New Roman" w:hAnsi="Times New Roman" w:cs="Times New Roman"/>
          <w:b/>
          <w:sz w:val="36"/>
          <w:szCs w:val="36"/>
        </w:rPr>
        <w:t xml:space="preserve">Summary of Changes to the Five Year Consolidated Plan for the </w:t>
      </w:r>
      <w:r w:rsidR="00661DDD" w:rsidRPr="007F4E43">
        <w:rPr>
          <w:rFonts w:ascii="Times New Roman" w:hAnsi="Times New Roman" w:cs="Times New Roman"/>
          <w:b/>
          <w:sz w:val="36"/>
          <w:szCs w:val="36"/>
        </w:rPr>
        <w:t>ESG</w:t>
      </w:r>
      <w:r w:rsidR="00661DDD">
        <w:rPr>
          <w:rFonts w:ascii="Times New Roman" w:hAnsi="Times New Roman" w:cs="Times New Roman"/>
          <w:b/>
          <w:sz w:val="36"/>
          <w:szCs w:val="36"/>
        </w:rPr>
        <w:t xml:space="preserve">, </w:t>
      </w:r>
      <w:r w:rsidRPr="007F4E43">
        <w:rPr>
          <w:rFonts w:ascii="Times New Roman" w:hAnsi="Times New Roman" w:cs="Times New Roman"/>
          <w:b/>
          <w:sz w:val="36"/>
          <w:szCs w:val="36"/>
        </w:rPr>
        <w:t>HOME, &amp; HOPWA Programs</w:t>
      </w:r>
    </w:p>
    <w:p w:rsidR="007F4E43" w:rsidRPr="00D02774" w:rsidRDefault="007F4E43" w:rsidP="007F4E43">
      <w:pPr>
        <w:kinsoku w:val="0"/>
        <w:overflowPunct w:val="0"/>
        <w:spacing w:line="334" w:lineRule="exact"/>
        <w:ind w:left="40"/>
        <w:rPr>
          <w:rFonts w:ascii="Times New Roman" w:hAnsi="Times New Roman" w:cs="Times New Roman"/>
          <w:sz w:val="24"/>
          <w:szCs w:val="24"/>
        </w:rPr>
      </w:pPr>
      <w:r w:rsidRPr="00D02774">
        <w:rPr>
          <w:rFonts w:ascii="Times New Roman" w:hAnsi="Times New Roman" w:cs="Times New Roman"/>
          <w:b/>
          <w:bCs/>
          <w:spacing w:val="5"/>
          <w:sz w:val="24"/>
          <w:szCs w:val="24"/>
        </w:rPr>
        <w:t>I</w:t>
      </w:r>
      <w:r w:rsidRPr="00D02774">
        <w:rPr>
          <w:rFonts w:ascii="Times New Roman" w:hAnsi="Times New Roman" w:cs="Times New Roman"/>
          <w:b/>
          <w:bCs/>
          <w:sz w:val="24"/>
          <w:szCs w:val="24"/>
        </w:rPr>
        <w:t>.</w:t>
      </w:r>
      <w:r w:rsidRPr="00D02774">
        <w:rPr>
          <w:rFonts w:ascii="Times New Roman" w:hAnsi="Times New Roman" w:cs="Times New Roman"/>
          <w:b/>
          <w:bCs/>
          <w:spacing w:val="6"/>
          <w:sz w:val="24"/>
          <w:szCs w:val="24"/>
        </w:rPr>
        <w:t xml:space="preserve"> </w:t>
      </w:r>
      <w:r w:rsidRPr="00D02774">
        <w:rPr>
          <w:rFonts w:ascii="Times New Roman" w:hAnsi="Times New Roman" w:cs="Times New Roman"/>
          <w:b/>
          <w:bCs/>
          <w:sz w:val="24"/>
          <w:szCs w:val="24"/>
        </w:rPr>
        <w:t>E</w:t>
      </w:r>
      <w:r w:rsidRPr="00D02774">
        <w:rPr>
          <w:rFonts w:ascii="Times New Roman" w:hAnsi="Times New Roman" w:cs="Times New Roman"/>
          <w:b/>
          <w:bCs/>
          <w:spacing w:val="2"/>
          <w:sz w:val="24"/>
          <w:szCs w:val="24"/>
        </w:rPr>
        <w:t>X</w:t>
      </w:r>
      <w:r w:rsidRPr="00D02774">
        <w:rPr>
          <w:rFonts w:ascii="Times New Roman" w:hAnsi="Times New Roman" w:cs="Times New Roman"/>
          <w:b/>
          <w:bCs/>
          <w:sz w:val="24"/>
          <w:szCs w:val="24"/>
        </w:rPr>
        <w:t>E</w:t>
      </w:r>
      <w:r w:rsidRPr="00D02774">
        <w:rPr>
          <w:rFonts w:ascii="Times New Roman" w:hAnsi="Times New Roman" w:cs="Times New Roman"/>
          <w:b/>
          <w:bCs/>
          <w:spacing w:val="4"/>
          <w:sz w:val="24"/>
          <w:szCs w:val="24"/>
        </w:rPr>
        <w:t>C</w:t>
      </w:r>
      <w:r w:rsidRPr="00D02774">
        <w:rPr>
          <w:rFonts w:ascii="Times New Roman" w:hAnsi="Times New Roman" w:cs="Times New Roman"/>
          <w:b/>
          <w:bCs/>
          <w:spacing w:val="-7"/>
          <w:sz w:val="24"/>
          <w:szCs w:val="24"/>
        </w:rPr>
        <w:t>U</w:t>
      </w:r>
      <w:r w:rsidRPr="00D02774">
        <w:rPr>
          <w:rFonts w:ascii="Times New Roman" w:hAnsi="Times New Roman" w:cs="Times New Roman"/>
          <w:b/>
          <w:bCs/>
          <w:sz w:val="24"/>
          <w:szCs w:val="24"/>
        </w:rPr>
        <w:t>T</w:t>
      </w:r>
      <w:r w:rsidRPr="00D02774">
        <w:rPr>
          <w:rFonts w:ascii="Times New Roman" w:hAnsi="Times New Roman" w:cs="Times New Roman"/>
          <w:b/>
          <w:bCs/>
          <w:spacing w:val="-6"/>
          <w:sz w:val="24"/>
          <w:szCs w:val="24"/>
        </w:rPr>
        <w:t>I</w:t>
      </w:r>
      <w:r w:rsidRPr="00D02774">
        <w:rPr>
          <w:rFonts w:ascii="Times New Roman" w:hAnsi="Times New Roman" w:cs="Times New Roman"/>
          <w:b/>
          <w:bCs/>
          <w:spacing w:val="4"/>
          <w:sz w:val="24"/>
          <w:szCs w:val="24"/>
        </w:rPr>
        <w:t>V</w:t>
      </w:r>
      <w:r w:rsidRPr="00D02774">
        <w:rPr>
          <w:rFonts w:ascii="Times New Roman" w:hAnsi="Times New Roman" w:cs="Times New Roman"/>
          <w:b/>
          <w:bCs/>
          <w:sz w:val="24"/>
          <w:szCs w:val="24"/>
        </w:rPr>
        <w:t>E</w:t>
      </w:r>
      <w:r w:rsidRPr="00D02774">
        <w:rPr>
          <w:rFonts w:ascii="Times New Roman" w:hAnsi="Times New Roman" w:cs="Times New Roman"/>
          <w:b/>
          <w:bCs/>
          <w:spacing w:val="41"/>
          <w:sz w:val="24"/>
          <w:szCs w:val="24"/>
        </w:rPr>
        <w:t xml:space="preserve"> </w:t>
      </w:r>
      <w:r w:rsidRPr="00D02774">
        <w:rPr>
          <w:rFonts w:ascii="Times New Roman" w:hAnsi="Times New Roman" w:cs="Times New Roman"/>
          <w:b/>
          <w:bCs/>
          <w:sz w:val="24"/>
          <w:szCs w:val="24"/>
        </w:rPr>
        <w:t>S</w:t>
      </w:r>
      <w:r w:rsidRPr="00D02774">
        <w:rPr>
          <w:rFonts w:ascii="Times New Roman" w:hAnsi="Times New Roman" w:cs="Times New Roman"/>
          <w:b/>
          <w:bCs/>
          <w:spacing w:val="-7"/>
          <w:sz w:val="24"/>
          <w:szCs w:val="24"/>
        </w:rPr>
        <w:t>U</w:t>
      </w:r>
      <w:r w:rsidRPr="00D02774">
        <w:rPr>
          <w:rFonts w:ascii="Times New Roman" w:hAnsi="Times New Roman" w:cs="Times New Roman"/>
          <w:b/>
          <w:bCs/>
          <w:spacing w:val="-3"/>
          <w:sz w:val="24"/>
          <w:szCs w:val="24"/>
        </w:rPr>
        <w:t>MM</w:t>
      </w:r>
      <w:r w:rsidRPr="00D02774">
        <w:rPr>
          <w:rFonts w:ascii="Times New Roman" w:hAnsi="Times New Roman" w:cs="Times New Roman"/>
          <w:b/>
          <w:bCs/>
          <w:spacing w:val="4"/>
          <w:sz w:val="24"/>
          <w:szCs w:val="24"/>
        </w:rPr>
        <w:t>A</w:t>
      </w:r>
      <w:r w:rsidRPr="00D02774">
        <w:rPr>
          <w:rFonts w:ascii="Times New Roman" w:hAnsi="Times New Roman" w:cs="Times New Roman"/>
          <w:b/>
          <w:bCs/>
          <w:spacing w:val="2"/>
          <w:sz w:val="24"/>
          <w:szCs w:val="24"/>
        </w:rPr>
        <w:t>R</w:t>
      </w:r>
      <w:r w:rsidRPr="00D02774">
        <w:rPr>
          <w:rFonts w:ascii="Times New Roman" w:hAnsi="Times New Roman" w:cs="Times New Roman"/>
          <w:b/>
          <w:bCs/>
          <w:sz w:val="24"/>
          <w:szCs w:val="24"/>
        </w:rPr>
        <w:t>Y</w:t>
      </w:r>
    </w:p>
    <w:p w:rsidR="007F4E43" w:rsidRPr="00D02774" w:rsidRDefault="007F4E43" w:rsidP="007F4E43">
      <w:pPr>
        <w:kinsoku w:val="0"/>
        <w:overflowPunct w:val="0"/>
        <w:autoSpaceDE w:val="0"/>
        <w:autoSpaceDN w:val="0"/>
        <w:adjustRightInd w:val="0"/>
        <w:spacing w:after="0" w:line="250" w:lineRule="exact"/>
        <w:ind w:left="40"/>
        <w:rPr>
          <w:rFonts w:ascii="Times New Roman" w:hAnsi="Times New Roman" w:cs="Times New Roman"/>
          <w:b/>
          <w:bCs/>
          <w:sz w:val="24"/>
          <w:szCs w:val="24"/>
        </w:rPr>
      </w:pPr>
      <w:r w:rsidRPr="00D02774">
        <w:rPr>
          <w:rFonts w:ascii="Times New Roman" w:hAnsi="Times New Roman" w:cs="Times New Roman"/>
          <w:b/>
          <w:bCs/>
          <w:spacing w:val="6"/>
          <w:sz w:val="24"/>
          <w:szCs w:val="24"/>
        </w:rPr>
        <w:t>H</w:t>
      </w:r>
      <w:r w:rsidRPr="00D02774">
        <w:rPr>
          <w:rFonts w:ascii="Times New Roman" w:hAnsi="Times New Roman" w:cs="Times New Roman"/>
          <w:b/>
          <w:bCs/>
          <w:sz w:val="24"/>
          <w:szCs w:val="24"/>
        </w:rPr>
        <w:t>O</w:t>
      </w:r>
      <w:r w:rsidRPr="00D02774">
        <w:rPr>
          <w:rFonts w:ascii="Times New Roman" w:hAnsi="Times New Roman" w:cs="Times New Roman"/>
          <w:b/>
          <w:bCs/>
          <w:spacing w:val="-5"/>
          <w:sz w:val="24"/>
          <w:szCs w:val="24"/>
        </w:rPr>
        <w:t>U</w:t>
      </w:r>
      <w:r w:rsidRPr="00D02774">
        <w:rPr>
          <w:rFonts w:ascii="Times New Roman" w:hAnsi="Times New Roman" w:cs="Times New Roman"/>
          <w:b/>
          <w:bCs/>
          <w:sz w:val="24"/>
          <w:szCs w:val="24"/>
        </w:rPr>
        <w:t>S</w:t>
      </w:r>
      <w:r w:rsidRPr="00D02774">
        <w:rPr>
          <w:rFonts w:ascii="Times New Roman" w:hAnsi="Times New Roman" w:cs="Times New Roman"/>
          <w:b/>
          <w:bCs/>
          <w:spacing w:val="1"/>
          <w:sz w:val="24"/>
          <w:szCs w:val="24"/>
        </w:rPr>
        <w:t>I</w:t>
      </w:r>
      <w:r w:rsidRPr="00D02774">
        <w:rPr>
          <w:rFonts w:ascii="Times New Roman" w:hAnsi="Times New Roman" w:cs="Times New Roman"/>
          <w:b/>
          <w:bCs/>
          <w:spacing w:val="-5"/>
          <w:sz w:val="24"/>
          <w:szCs w:val="24"/>
        </w:rPr>
        <w:t>N</w:t>
      </w:r>
      <w:r w:rsidRPr="00D02774">
        <w:rPr>
          <w:rFonts w:ascii="Times New Roman" w:hAnsi="Times New Roman" w:cs="Times New Roman"/>
          <w:b/>
          <w:bCs/>
          <w:sz w:val="24"/>
          <w:szCs w:val="24"/>
        </w:rPr>
        <w:t>G</w:t>
      </w:r>
      <w:r w:rsidRPr="00D02774">
        <w:rPr>
          <w:rFonts w:ascii="Times New Roman" w:hAnsi="Times New Roman" w:cs="Times New Roman"/>
          <w:b/>
          <w:bCs/>
          <w:spacing w:val="-3"/>
          <w:sz w:val="24"/>
          <w:szCs w:val="24"/>
        </w:rPr>
        <w:t xml:space="preserve"> </w:t>
      </w:r>
      <w:r w:rsidRPr="00D02774">
        <w:rPr>
          <w:rFonts w:ascii="Times New Roman" w:hAnsi="Times New Roman" w:cs="Times New Roman"/>
          <w:b/>
          <w:bCs/>
          <w:sz w:val="24"/>
          <w:szCs w:val="24"/>
        </w:rPr>
        <w:t>A</w:t>
      </w:r>
      <w:r w:rsidRPr="00D02774">
        <w:rPr>
          <w:rFonts w:ascii="Times New Roman" w:hAnsi="Times New Roman" w:cs="Times New Roman"/>
          <w:b/>
          <w:bCs/>
          <w:spacing w:val="-5"/>
          <w:sz w:val="24"/>
          <w:szCs w:val="24"/>
        </w:rPr>
        <w:t>N</w:t>
      </w:r>
      <w:r w:rsidRPr="00D02774">
        <w:rPr>
          <w:rFonts w:ascii="Times New Roman" w:hAnsi="Times New Roman" w:cs="Times New Roman"/>
          <w:b/>
          <w:bCs/>
          <w:sz w:val="24"/>
          <w:szCs w:val="24"/>
        </w:rPr>
        <w:t>D</w:t>
      </w:r>
      <w:r w:rsidRPr="00D02774">
        <w:rPr>
          <w:rFonts w:ascii="Times New Roman" w:hAnsi="Times New Roman" w:cs="Times New Roman"/>
          <w:b/>
          <w:bCs/>
          <w:spacing w:val="19"/>
          <w:sz w:val="24"/>
          <w:szCs w:val="24"/>
        </w:rPr>
        <w:t xml:space="preserve"> </w:t>
      </w:r>
      <w:r w:rsidRPr="00D02774">
        <w:rPr>
          <w:rFonts w:ascii="Times New Roman" w:hAnsi="Times New Roman" w:cs="Times New Roman"/>
          <w:b/>
          <w:bCs/>
          <w:spacing w:val="6"/>
          <w:sz w:val="24"/>
          <w:szCs w:val="24"/>
        </w:rPr>
        <w:t>H</w:t>
      </w:r>
      <w:r w:rsidRPr="00D02774">
        <w:rPr>
          <w:rFonts w:ascii="Times New Roman" w:hAnsi="Times New Roman" w:cs="Times New Roman"/>
          <w:b/>
          <w:bCs/>
          <w:sz w:val="24"/>
          <w:szCs w:val="24"/>
        </w:rPr>
        <w:t>O</w:t>
      </w:r>
      <w:r w:rsidRPr="00D02774">
        <w:rPr>
          <w:rFonts w:ascii="Times New Roman" w:hAnsi="Times New Roman" w:cs="Times New Roman"/>
          <w:b/>
          <w:bCs/>
          <w:spacing w:val="4"/>
          <w:sz w:val="24"/>
          <w:szCs w:val="24"/>
        </w:rPr>
        <w:t>M</w:t>
      </w:r>
      <w:r w:rsidRPr="00D02774">
        <w:rPr>
          <w:rFonts w:ascii="Times New Roman" w:hAnsi="Times New Roman" w:cs="Times New Roman"/>
          <w:b/>
          <w:bCs/>
          <w:sz w:val="24"/>
          <w:szCs w:val="24"/>
        </w:rPr>
        <w:t>ELESS</w:t>
      </w:r>
      <w:r w:rsidRPr="00D02774">
        <w:rPr>
          <w:rFonts w:ascii="Times New Roman" w:hAnsi="Times New Roman" w:cs="Times New Roman"/>
          <w:b/>
          <w:bCs/>
          <w:spacing w:val="6"/>
          <w:sz w:val="24"/>
          <w:szCs w:val="24"/>
        </w:rPr>
        <w:t xml:space="preserve"> N</w:t>
      </w:r>
      <w:r w:rsidRPr="00D02774">
        <w:rPr>
          <w:rFonts w:ascii="Times New Roman" w:hAnsi="Times New Roman" w:cs="Times New Roman"/>
          <w:b/>
          <w:bCs/>
          <w:sz w:val="24"/>
          <w:szCs w:val="24"/>
        </w:rPr>
        <w:t>EE</w:t>
      </w:r>
      <w:r w:rsidRPr="00D02774">
        <w:rPr>
          <w:rFonts w:ascii="Times New Roman" w:hAnsi="Times New Roman" w:cs="Times New Roman"/>
          <w:b/>
          <w:bCs/>
          <w:spacing w:val="-5"/>
          <w:sz w:val="24"/>
          <w:szCs w:val="24"/>
        </w:rPr>
        <w:t>D</w:t>
      </w:r>
      <w:r w:rsidRPr="00D02774">
        <w:rPr>
          <w:rFonts w:ascii="Times New Roman" w:hAnsi="Times New Roman" w:cs="Times New Roman"/>
          <w:b/>
          <w:bCs/>
          <w:sz w:val="24"/>
          <w:szCs w:val="24"/>
        </w:rPr>
        <w:t>S</w:t>
      </w:r>
      <w:r w:rsidRPr="00D02774">
        <w:rPr>
          <w:rFonts w:ascii="Times New Roman" w:hAnsi="Times New Roman" w:cs="Times New Roman"/>
          <w:b/>
          <w:bCs/>
          <w:spacing w:val="4"/>
          <w:sz w:val="24"/>
          <w:szCs w:val="24"/>
        </w:rPr>
        <w:t xml:space="preserve"> </w:t>
      </w:r>
      <w:r w:rsidRPr="00D02774">
        <w:rPr>
          <w:rFonts w:ascii="Times New Roman" w:hAnsi="Times New Roman" w:cs="Times New Roman"/>
          <w:b/>
          <w:bCs/>
          <w:sz w:val="24"/>
          <w:szCs w:val="24"/>
        </w:rPr>
        <w:t>ASSESS</w:t>
      </w:r>
      <w:r w:rsidRPr="00D02774">
        <w:rPr>
          <w:rFonts w:ascii="Times New Roman" w:hAnsi="Times New Roman" w:cs="Times New Roman"/>
          <w:b/>
          <w:bCs/>
          <w:spacing w:val="5"/>
          <w:sz w:val="24"/>
          <w:szCs w:val="24"/>
        </w:rPr>
        <w:t>M</w:t>
      </w:r>
      <w:r w:rsidRPr="00D02774">
        <w:rPr>
          <w:rFonts w:ascii="Times New Roman" w:hAnsi="Times New Roman" w:cs="Times New Roman"/>
          <w:b/>
          <w:bCs/>
          <w:sz w:val="24"/>
          <w:szCs w:val="24"/>
        </w:rPr>
        <w:t>E</w:t>
      </w:r>
      <w:r w:rsidRPr="00D02774">
        <w:rPr>
          <w:rFonts w:ascii="Times New Roman" w:hAnsi="Times New Roman" w:cs="Times New Roman"/>
          <w:b/>
          <w:bCs/>
          <w:spacing w:val="-5"/>
          <w:sz w:val="24"/>
          <w:szCs w:val="24"/>
        </w:rPr>
        <w:t>N</w:t>
      </w:r>
      <w:r w:rsidRPr="00D02774">
        <w:rPr>
          <w:rFonts w:ascii="Times New Roman" w:hAnsi="Times New Roman" w:cs="Times New Roman"/>
          <w:b/>
          <w:bCs/>
          <w:sz w:val="24"/>
          <w:szCs w:val="24"/>
        </w:rPr>
        <w:t>T</w:t>
      </w:r>
    </w:p>
    <w:p w:rsidR="007F4E43" w:rsidRPr="00D02774" w:rsidRDefault="007F4E43" w:rsidP="007F4E43">
      <w:pPr>
        <w:kinsoku w:val="0"/>
        <w:overflowPunct w:val="0"/>
        <w:autoSpaceDE w:val="0"/>
        <w:autoSpaceDN w:val="0"/>
        <w:adjustRightInd w:val="0"/>
        <w:spacing w:after="0" w:line="250" w:lineRule="exact"/>
        <w:ind w:left="40"/>
        <w:rPr>
          <w:rFonts w:ascii="Times New Roman" w:hAnsi="Times New Roman" w:cs="Times New Roman"/>
          <w:sz w:val="24"/>
          <w:szCs w:val="24"/>
        </w:rPr>
      </w:pPr>
    </w:p>
    <w:p w:rsidR="007F4E43" w:rsidRPr="00D02774" w:rsidRDefault="007F4E43" w:rsidP="007F4E43">
      <w:pPr>
        <w:kinsoku w:val="0"/>
        <w:overflowPunct w:val="0"/>
        <w:autoSpaceDE w:val="0"/>
        <w:autoSpaceDN w:val="0"/>
        <w:adjustRightInd w:val="0"/>
        <w:spacing w:after="0" w:line="250" w:lineRule="exact"/>
        <w:ind w:left="40"/>
        <w:rPr>
          <w:rFonts w:ascii="Times New Roman" w:hAnsi="Times New Roman" w:cs="Times New Roman"/>
          <w:sz w:val="24"/>
          <w:szCs w:val="24"/>
        </w:rPr>
      </w:pPr>
      <w:r w:rsidRPr="00D02774">
        <w:rPr>
          <w:rFonts w:ascii="Times New Roman" w:hAnsi="Times New Roman" w:cs="Times New Roman"/>
          <w:spacing w:val="-2"/>
          <w:sz w:val="24"/>
          <w:szCs w:val="24"/>
        </w:rPr>
        <w:t>R</w:t>
      </w:r>
      <w:r w:rsidRPr="00D02774">
        <w:rPr>
          <w:rFonts w:ascii="Times New Roman" w:hAnsi="Times New Roman" w:cs="Times New Roman"/>
          <w:spacing w:val="-8"/>
          <w:sz w:val="24"/>
          <w:szCs w:val="24"/>
        </w:rPr>
        <w:t>e</w:t>
      </w:r>
      <w:r w:rsidRPr="00D02774">
        <w:rPr>
          <w:rFonts w:ascii="Times New Roman" w:hAnsi="Times New Roman" w:cs="Times New Roman"/>
          <w:spacing w:val="2"/>
          <w:sz w:val="24"/>
          <w:szCs w:val="24"/>
        </w:rPr>
        <w:t>s</w:t>
      </w:r>
      <w:r w:rsidRPr="00D02774">
        <w:rPr>
          <w:rFonts w:ascii="Times New Roman" w:hAnsi="Times New Roman" w:cs="Times New Roman"/>
          <w:spacing w:val="-5"/>
          <w:sz w:val="24"/>
          <w:szCs w:val="24"/>
        </w:rPr>
        <w:t>u</w:t>
      </w:r>
      <w:r w:rsidRPr="00D02774">
        <w:rPr>
          <w:rFonts w:ascii="Times New Roman" w:hAnsi="Times New Roman" w:cs="Times New Roman"/>
          <w:spacing w:val="-3"/>
          <w:sz w:val="24"/>
          <w:szCs w:val="24"/>
        </w:rPr>
        <w:t>lt</w:t>
      </w:r>
      <w:r w:rsidRPr="00D02774">
        <w:rPr>
          <w:rFonts w:ascii="Times New Roman" w:hAnsi="Times New Roman" w:cs="Times New Roman"/>
          <w:sz w:val="24"/>
          <w:szCs w:val="24"/>
        </w:rPr>
        <w:t>s</w:t>
      </w:r>
      <w:r w:rsidRPr="00D02774">
        <w:rPr>
          <w:rFonts w:ascii="Times New Roman" w:hAnsi="Times New Roman" w:cs="Times New Roman"/>
          <w:spacing w:val="47"/>
          <w:sz w:val="24"/>
          <w:szCs w:val="24"/>
        </w:rPr>
        <w:t xml:space="preserve"> </w:t>
      </w:r>
      <w:r w:rsidRPr="00D02774">
        <w:rPr>
          <w:rFonts w:ascii="Times New Roman" w:hAnsi="Times New Roman" w:cs="Times New Roman"/>
          <w:spacing w:val="-3"/>
          <w:sz w:val="24"/>
          <w:szCs w:val="24"/>
        </w:rPr>
        <w:t>f</w:t>
      </w:r>
      <w:r w:rsidRPr="00D02774">
        <w:rPr>
          <w:rFonts w:ascii="Times New Roman" w:hAnsi="Times New Roman" w:cs="Times New Roman"/>
          <w:sz w:val="24"/>
          <w:szCs w:val="24"/>
        </w:rPr>
        <w:t>r</w:t>
      </w:r>
      <w:r w:rsidRPr="00D02774">
        <w:rPr>
          <w:rFonts w:ascii="Times New Roman" w:hAnsi="Times New Roman" w:cs="Times New Roman"/>
          <w:spacing w:val="-5"/>
          <w:sz w:val="24"/>
          <w:szCs w:val="24"/>
        </w:rPr>
        <w:t>o</w:t>
      </w:r>
      <w:r w:rsidRPr="00D02774">
        <w:rPr>
          <w:rFonts w:ascii="Times New Roman" w:hAnsi="Times New Roman" w:cs="Times New Roman"/>
          <w:sz w:val="24"/>
          <w:szCs w:val="24"/>
        </w:rPr>
        <w:t>m</w:t>
      </w:r>
      <w:r w:rsidRPr="00D02774">
        <w:rPr>
          <w:rFonts w:ascii="Times New Roman" w:hAnsi="Times New Roman" w:cs="Times New Roman"/>
          <w:spacing w:val="38"/>
          <w:sz w:val="24"/>
          <w:szCs w:val="24"/>
        </w:rPr>
        <w:t xml:space="preserve"> </w:t>
      </w:r>
      <w:r w:rsidRPr="00D02774">
        <w:rPr>
          <w:rFonts w:ascii="Times New Roman" w:hAnsi="Times New Roman" w:cs="Times New Roman"/>
          <w:spacing w:val="-3"/>
          <w:sz w:val="24"/>
          <w:szCs w:val="24"/>
        </w:rPr>
        <w:t>t</w:t>
      </w:r>
      <w:r w:rsidRPr="00D02774">
        <w:rPr>
          <w:rFonts w:ascii="Times New Roman" w:hAnsi="Times New Roman" w:cs="Times New Roman"/>
          <w:spacing w:val="-5"/>
          <w:sz w:val="24"/>
          <w:szCs w:val="24"/>
        </w:rPr>
        <w:t>h</w:t>
      </w:r>
      <w:r w:rsidRPr="00D02774">
        <w:rPr>
          <w:rFonts w:ascii="Times New Roman" w:hAnsi="Times New Roman" w:cs="Times New Roman"/>
          <w:sz w:val="24"/>
          <w:szCs w:val="24"/>
        </w:rPr>
        <w:t>e</w:t>
      </w:r>
      <w:r w:rsidRPr="00D02774">
        <w:rPr>
          <w:rFonts w:ascii="Times New Roman" w:hAnsi="Times New Roman" w:cs="Times New Roman"/>
          <w:spacing w:val="37"/>
          <w:sz w:val="24"/>
          <w:szCs w:val="24"/>
        </w:rPr>
        <w:t xml:space="preserve"> </w:t>
      </w:r>
      <w:r w:rsidRPr="00D02774">
        <w:rPr>
          <w:rFonts w:ascii="Times New Roman" w:hAnsi="Times New Roman" w:cs="Times New Roman"/>
          <w:spacing w:val="-5"/>
          <w:sz w:val="24"/>
          <w:szCs w:val="24"/>
        </w:rPr>
        <w:t>201</w:t>
      </w:r>
      <w:r w:rsidRPr="00D02774">
        <w:rPr>
          <w:rFonts w:ascii="Times New Roman" w:hAnsi="Times New Roman" w:cs="Times New Roman"/>
          <w:sz w:val="24"/>
          <w:szCs w:val="24"/>
        </w:rPr>
        <w:t>5</w:t>
      </w:r>
      <w:r w:rsidRPr="00D02774">
        <w:rPr>
          <w:rFonts w:ascii="Times New Roman" w:hAnsi="Times New Roman" w:cs="Times New Roman"/>
          <w:spacing w:val="40"/>
          <w:sz w:val="24"/>
          <w:szCs w:val="24"/>
        </w:rPr>
        <w:t xml:space="preserve"> </w:t>
      </w:r>
      <w:r w:rsidRPr="00D02774">
        <w:rPr>
          <w:rFonts w:ascii="Times New Roman" w:hAnsi="Times New Roman" w:cs="Times New Roman"/>
          <w:spacing w:val="5"/>
          <w:sz w:val="24"/>
          <w:szCs w:val="24"/>
        </w:rPr>
        <w:t>H</w:t>
      </w:r>
      <w:r w:rsidRPr="00D02774">
        <w:rPr>
          <w:rFonts w:ascii="Times New Roman" w:hAnsi="Times New Roman" w:cs="Times New Roman"/>
          <w:spacing w:val="-5"/>
          <w:sz w:val="24"/>
          <w:szCs w:val="24"/>
        </w:rPr>
        <w:t>ou</w:t>
      </w:r>
      <w:r w:rsidRPr="00D02774">
        <w:rPr>
          <w:rFonts w:ascii="Times New Roman" w:hAnsi="Times New Roman" w:cs="Times New Roman"/>
          <w:spacing w:val="2"/>
          <w:sz w:val="24"/>
          <w:szCs w:val="24"/>
        </w:rPr>
        <w:t>s</w:t>
      </w:r>
      <w:r w:rsidRPr="00D02774">
        <w:rPr>
          <w:rFonts w:ascii="Times New Roman" w:hAnsi="Times New Roman" w:cs="Times New Roman"/>
          <w:spacing w:val="-3"/>
          <w:sz w:val="24"/>
          <w:szCs w:val="24"/>
        </w:rPr>
        <w:t>i</w:t>
      </w:r>
      <w:r w:rsidRPr="00D02774">
        <w:rPr>
          <w:rFonts w:ascii="Times New Roman" w:hAnsi="Times New Roman" w:cs="Times New Roman"/>
          <w:spacing w:val="-5"/>
          <w:sz w:val="24"/>
          <w:szCs w:val="24"/>
        </w:rPr>
        <w:t>n</w:t>
      </w:r>
      <w:r w:rsidRPr="00D02774">
        <w:rPr>
          <w:rFonts w:ascii="Times New Roman" w:hAnsi="Times New Roman" w:cs="Times New Roman"/>
          <w:sz w:val="24"/>
          <w:szCs w:val="24"/>
        </w:rPr>
        <w:t>g</w:t>
      </w:r>
      <w:r w:rsidRPr="00D02774">
        <w:rPr>
          <w:rFonts w:ascii="Times New Roman" w:hAnsi="Times New Roman" w:cs="Times New Roman"/>
          <w:spacing w:val="36"/>
          <w:sz w:val="24"/>
          <w:szCs w:val="24"/>
        </w:rPr>
        <w:t xml:space="preserve"> </w:t>
      </w:r>
      <w:r w:rsidRPr="00D02774">
        <w:rPr>
          <w:rFonts w:ascii="Times New Roman" w:hAnsi="Times New Roman" w:cs="Times New Roman"/>
          <w:spacing w:val="-3"/>
          <w:sz w:val="24"/>
          <w:szCs w:val="24"/>
        </w:rPr>
        <w:t>a</w:t>
      </w:r>
      <w:r w:rsidRPr="00D02774">
        <w:rPr>
          <w:rFonts w:ascii="Times New Roman" w:hAnsi="Times New Roman" w:cs="Times New Roman"/>
          <w:spacing w:val="-5"/>
          <w:sz w:val="24"/>
          <w:szCs w:val="24"/>
        </w:rPr>
        <w:t>n</w:t>
      </w:r>
      <w:r w:rsidRPr="00D02774">
        <w:rPr>
          <w:rFonts w:ascii="Times New Roman" w:hAnsi="Times New Roman" w:cs="Times New Roman"/>
          <w:sz w:val="24"/>
          <w:szCs w:val="24"/>
        </w:rPr>
        <w:t>d</w:t>
      </w:r>
      <w:r w:rsidRPr="00D02774">
        <w:rPr>
          <w:rFonts w:ascii="Times New Roman" w:hAnsi="Times New Roman" w:cs="Times New Roman"/>
          <w:spacing w:val="40"/>
          <w:sz w:val="24"/>
          <w:szCs w:val="24"/>
        </w:rPr>
        <w:t xml:space="preserve"> </w:t>
      </w:r>
      <w:r w:rsidRPr="00D02774">
        <w:rPr>
          <w:rFonts w:ascii="Times New Roman" w:hAnsi="Times New Roman" w:cs="Times New Roman"/>
          <w:sz w:val="24"/>
          <w:szCs w:val="24"/>
        </w:rPr>
        <w:t>C</w:t>
      </w:r>
      <w:r w:rsidRPr="00D02774">
        <w:rPr>
          <w:rFonts w:ascii="Times New Roman" w:hAnsi="Times New Roman" w:cs="Times New Roman"/>
          <w:spacing w:val="-5"/>
          <w:sz w:val="24"/>
          <w:szCs w:val="24"/>
        </w:rPr>
        <w:t>o</w:t>
      </w:r>
      <w:r w:rsidRPr="00D02774">
        <w:rPr>
          <w:rFonts w:ascii="Times New Roman" w:hAnsi="Times New Roman" w:cs="Times New Roman"/>
          <w:spacing w:val="-9"/>
          <w:sz w:val="24"/>
          <w:szCs w:val="24"/>
        </w:rPr>
        <w:t>mm</w:t>
      </w:r>
      <w:r w:rsidRPr="00D02774">
        <w:rPr>
          <w:rFonts w:ascii="Times New Roman" w:hAnsi="Times New Roman" w:cs="Times New Roman"/>
          <w:spacing w:val="-5"/>
          <w:sz w:val="24"/>
          <w:szCs w:val="24"/>
        </w:rPr>
        <w:t>un</w:t>
      </w:r>
      <w:r w:rsidRPr="00D02774">
        <w:rPr>
          <w:rFonts w:ascii="Times New Roman" w:hAnsi="Times New Roman" w:cs="Times New Roman"/>
          <w:spacing w:val="-3"/>
          <w:sz w:val="24"/>
          <w:szCs w:val="24"/>
        </w:rPr>
        <w:t>it</w:t>
      </w:r>
      <w:r w:rsidRPr="00D02774">
        <w:rPr>
          <w:rFonts w:ascii="Times New Roman" w:hAnsi="Times New Roman" w:cs="Times New Roman"/>
          <w:sz w:val="24"/>
          <w:szCs w:val="24"/>
        </w:rPr>
        <w:t>y</w:t>
      </w:r>
      <w:r w:rsidRPr="00D02774">
        <w:rPr>
          <w:rFonts w:ascii="Times New Roman" w:hAnsi="Times New Roman" w:cs="Times New Roman"/>
          <w:spacing w:val="37"/>
          <w:sz w:val="24"/>
          <w:szCs w:val="24"/>
        </w:rPr>
        <w:t xml:space="preserve"> </w:t>
      </w:r>
      <w:r w:rsidRPr="00D02774">
        <w:rPr>
          <w:rFonts w:ascii="Times New Roman" w:hAnsi="Times New Roman" w:cs="Times New Roman"/>
          <w:spacing w:val="5"/>
          <w:sz w:val="24"/>
          <w:szCs w:val="24"/>
        </w:rPr>
        <w:t>D</w:t>
      </w:r>
      <w:r w:rsidRPr="00D02774">
        <w:rPr>
          <w:rFonts w:ascii="Times New Roman" w:hAnsi="Times New Roman" w:cs="Times New Roman"/>
          <w:spacing w:val="-8"/>
          <w:sz w:val="24"/>
          <w:szCs w:val="24"/>
        </w:rPr>
        <w:t>eve</w:t>
      </w:r>
      <w:r w:rsidRPr="00D02774">
        <w:rPr>
          <w:rFonts w:ascii="Times New Roman" w:hAnsi="Times New Roman" w:cs="Times New Roman"/>
          <w:spacing w:val="-3"/>
          <w:sz w:val="24"/>
          <w:szCs w:val="24"/>
        </w:rPr>
        <w:t>l</w:t>
      </w:r>
      <w:r w:rsidRPr="00D02774">
        <w:rPr>
          <w:rFonts w:ascii="Times New Roman" w:hAnsi="Times New Roman" w:cs="Times New Roman"/>
          <w:spacing w:val="-5"/>
          <w:sz w:val="24"/>
          <w:szCs w:val="24"/>
        </w:rPr>
        <w:t>op</w:t>
      </w:r>
      <w:r w:rsidRPr="00D02774">
        <w:rPr>
          <w:rFonts w:ascii="Times New Roman" w:hAnsi="Times New Roman" w:cs="Times New Roman"/>
          <w:spacing w:val="-9"/>
          <w:sz w:val="24"/>
          <w:szCs w:val="24"/>
        </w:rPr>
        <w:t>m</w:t>
      </w:r>
      <w:r w:rsidRPr="00D02774">
        <w:rPr>
          <w:rFonts w:ascii="Times New Roman" w:hAnsi="Times New Roman" w:cs="Times New Roman"/>
          <w:spacing w:val="-8"/>
          <w:sz w:val="24"/>
          <w:szCs w:val="24"/>
        </w:rPr>
        <w:t>e</w:t>
      </w:r>
      <w:r w:rsidRPr="00D02774">
        <w:rPr>
          <w:rFonts w:ascii="Times New Roman" w:hAnsi="Times New Roman" w:cs="Times New Roman"/>
          <w:spacing w:val="-5"/>
          <w:sz w:val="24"/>
          <w:szCs w:val="24"/>
        </w:rPr>
        <w:t>n</w:t>
      </w:r>
      <w:r w:rsidRPr="00D02774">
        <w:rPr>
          <w:rFonts w:ascii="Times New Roman" w:hAnsi="Times New Roman" w:cs="Times New Roman"/>
          <w:sz w:val="24"/>
          <w:szCs w:val="24"/>
        </w:rPr>
        <w:t>t</w:t>
      </w:r>
      <w:r w:rsidRPr="00D02774">
        <w:rPr>
          <w:rFonts w:ascii="Times New Roman" w:hAnsi="Times New Roman" w:cs="Times New Roman"/>
          <w:spacing w:val="43"/>
          <w:sz w:val="24"/>
          <w:szCs w:val="24"/>
        </w:rPr>
        <w:t xml:space="preserve"> </w:t>
      </w:r>
      <w:r w:rsidRPr="00D02774">
        <w:rPr>
          <w:rFonts w:ascii="Times New Roman" w:hAnsi="Times New Roman" w:cs="Times New Roman"/>
          <w:spacing w:val="5"/>
          <w:sz w:val="24"/>
          <w:szCs w:val="24"/>
        </w:rPr>
        <w:t>N</w:t>
      </w:r>
      <w:r w:rsidRPr="00D02774">
        <w:rPr>
          <w:rFonts w:ascii="Times New Roman" w:hAnsi="Times New Roman" w:cs="Times New Roman"/>
          <w:spacing w:val="-8"/>
          <w:sz w:val="24"/>
          <w:szCs w:val="24"/>
        </w:rPr>
        <w:t>ee</w:t>
      </w:r>
      <w:r w:rsidRPr="00D02774">
        <w:rPr>
          <w:rFonts w:ascii="Times New Roman" w:hAnsi="Times New Roman" w:cs="Times New Roman"/>
          <w:spacing w:val="-5"/>
          <w:sz w:val="24"/>
          <w:szCs w:val="24"/>
        </w:rPr>
        <w:t>d</w:t>
      </w:r>
      <w:r w:rsidRPr="00D02774">
        <w:rPr>
          <w:rFonts w:ascii="Times New Roman" w:hAnsi="Times New Roman" w:cs="Times New Roman"/>
          <w:sz w:val="24"/>
          <w:szCs w:val="24"/>
        </w:rPr>
        <w:t>s</w:t>
      </w:r>
      <w:r w:rsidRPr="00D02774">
        <w:rPr>
          <w:rFonts w:ascii="Times New Roman" w:hAnsi="Times New Roman" w:cs="Times New Roman"/>
          <w:spacing w:val="47"/>
          <w:sz w:val="24"/>
          <w:szCs w:val="24"/>
        </w:rPr>
        <w:t xml:space="preserve"> </w:t>
      </w:r>
      <w:r w:rsidRPr="00D02774">
        <w:rPr>
          <w:rFonts w:ascii="Times New Roman" w:hAnsi="Times New Roman" w:cs="Times New Roman"/>
          <w:spacing w:val="-8"/>
          <w:sz w:val="24"/>
          <w:szCs w:val="24"/>
        </w:rPr>
        <w:t>S</w:t>
      </w:r>
      <w:r w:rsidRPr="00D02774">
        <w:rPr>
          <w:rFonts w:ascii="Times New Roman" w:hAnsi="Times New Roman" w:cs="Times New Roman"/>
          <w:spacing w:val="-5"/>
          <w:sz w:val="24"/>
          <w:szCs w:val="24"/>
        </w:rPr>
        <w:t>u</w:t>
      </w:r>
      <w:r w:rsidRPr="00D02774">
        <w:rPr>
          <w:rFonts w:ascii="Times New Roman" w:hAnsi="Times New Roman" w:cs="Times New Roman"/>
          <w:sz w:val="24"/>
          <w:szCs w:val="24"/>
        </w:rPr>
        <w:t>r</w:t>
      </w:r>
      <w:r w:rsidRPr="00D02774">
        <w:rPr>
          <w:rFonts w:ascii="Times New Roman" w:hAnsi="Times New Roman" w:cs="Times New Roman"/>
          <w:spacing w:val="-8"/>
          <w:sz w:val="24"/>
          <w:szCs w:val="24"/>
        </w:rPr>
        <w:t>ve</w:t>
      </w:r>
      <w:r w:rsidRPr="00D02774">
        <w:rPr>
          <w:rFonts w:ascii="Times New Roman" w:hAnsi="Times New Roman" w:cs="Times New Roman"/>
          <w:sz w:val="24"/>
          <w:szCs w:val="24"/>
        </w:rPr>
        <w:t>y</w:t>
      </w:r>
      <w:r w:rsidRPr="00D02774">
        <w:rPr>
          <w:rFonts w:ascii="Times New Roman" w:hAnsi="Times New Roman" w:cs="Times New Roman"/>
          <w:spacing w:val="22"/>
          <w:sz w:val="24"/>
          <w:szCs w:val="24"/>
        </w:rPr>
        <w:t xml:space="preserve"> </w:t>
      </w:r>
      <w:r w:rsidRPr="00D02774">
        <w:rPr>
          <w:rFonts w:ascii="Times New Roman" w:hAnsi="Times New Roman" w:cs="Times New Roman"/>
          <w:spacing w:val="2"/>
          <w:sz w:val="24"/>
          <w:szCs w:val="24"/>
        </w:rPr>
        <w:t>s</w:t>
      </w:r>
      <w:r w:rsidRPr="00D02774">
        <w:rPr>
          <w:rFonts w:ascii="Times New Roman" w:hAnsi="Times New Roman" w:cs="Times New Roman"/>
          <w:spacing w:val="-5"/>
          <w:sz w:val="24"/>
          <w:szCs w:val="24"/>
        </w:rPr>
        <w:t>ho</w:t>
      </w:r>
      <w:r w:rsidRPr="00D02774">
        <w:rPr>
          <w:rFonts w:ascii="Times New Roman" w:hAnsi="Times New Roman" w:cs="Times New Roman"/>
          <w:spacing w:val="5"/>
          <w:sz w:val="24"/>
          <w:szCs w:val="24"/>
        </w:rPr>
        <w:t>w</w:t>
      </w:r>
      <w:r w:rsidRPr="00D02774">
        <w:rPr>
          <w:rFonts w:ascii="Times New Roman" w:hAnsi="Times New Roman" w:cs="Times New Roman"/>
          <w:spacing w:val="-8"/>
          <w:sz w:val="24"/>
          <w:szCs w:val="24"/>
        </w:rPr>
        <w:t>e</w:t>
      </w:r>
      <w:r w:rsidRPr="00D02774">
        <w:rPr>
          <w:rFonts w:ascii="Times New Roman" w:hAnsi="Times New Roman" w:cs="Times New Roman"/>
          <w:sz w:val="24"/>
          <w:szCs w:val="24"/>
        </w:rPr>
        <w:t>d</w:t>
      </w:r>
      <w:r w:rsidRPr="00D02774">
        <w:rPr>
          <w:rFonts w:ascii="Times New Roman" w:hAnsi="Times New Roman" w:cs="Times New Roman"/>
          <w:spacing w:val="24"/>
          <w:sz w:val="24"/>
          <w:szCs w:val="24"/>
        </w:rPr>
        <w:t xml:space="preserve"> </w:t>
      </w:r>
      <w:r w:rsidRPr="00D02774">
        <w:rPr>
          <w:rFonts w:ascii="Times New Roman" w:hAnsi="Times New Roman" w:cs="Times New Roman"/>
          <w:spacing w:val="-3"/>
          <w:sz w:val="24"/>
          <w:szCs w:val="24"/>
        </w:rPr>
        <w:t>t</w:t>
      </w:r>
      <w:r w:rsidRPr="00D02774">
        <w:rPr>
          <w:rFonts w:ascii="Times New Roman" w:hAnsi="Times New Roman" w:cs="Times New Roman"/>
          <w:spacing w:val="-5"/>
          <w:sz w:val="24"/>
          <w:szCs w:val="24"/>
        </w:rPr>
        <w:t>h</w:t>
      </w:r>
      <w:r w:rsidRPr="00D02774">
        <w:rPr>
          <w:rFonts w:ascii="Times New Roman" w:hAnsi="Times New Roman" w:cs="Times New Roman"/>
          <w:spacing w:val="-3"/>
          <w:sz w:val="24"/>
          <w:szCs w:val="24"/>
        </w:rPr>
        <w:t>a</w:t>
      </w:r>
      <w:r w:rsidRPr="00D02774">
        <w:rPr>
          <w:rFonts w:ascii="Times New Roman" w:hAnsi="Times New Roman" w:cs="Times New Roman"/>
          <w:sz w:val="24"/>
          <w:szCs w:val="24"/>
        </w:rPr>
        <w:t xml:space="preserve">t </w:t>
      </w:r>
      <w:r w:rsidRPr="00D02774">
        <w:rPr>
          <w:rFonts w:ascii="Times New Roman" w:hAnsi="Times New Roman" w:cs="Times New Roman"/>
          <w:strike/>
          <w:color w:val="FF0000"/>
          <w:spacing w:val="-3"/>
          <w:sz w:val="24"/>
          <w:szCs w:val="24"/>
        </w:rPr>
        <w:t>fi</w:t>
      </w:r>
      <w:r w:rsidRPr="00D02774">
        <w:rPr>
          <w:rFonts w:ascii="Times New Roman" w:hAnsi="Times New Roman" w:cs="Times New Roman"/>
          <w:strike/>
          <w:color w:val="FF0000"/>
          <w:sz w:val="24"/>
          <w:szCs w:val="24"/>
        </w:rPr>
        <w:t>r</w:t>
      </w:r>
      <w:r w:rsidRPr="00D02774">
        <w:rPr>
          <w:rFonts w:ascii="Times New Roman" w:hAnsi="Times New Roman" w:cs="Times New Roman"/>
          <w:strike/>
          <w:color w:val="FF0000"/>
          <w:spacing w:val="3"/>
          <w:sz w:val="24"/>
          <w:szCs w:val="24"/>
        </w:rPr>
        <w:t>s</w:t>
      </w:r>
      <w:r w:rsidRPr="00D02774">
        <w:rPr>
          <w:rFonts w:ascii="Times New Roman" w:hAnsi="Times New Roman" w:cs="Times New Roman"/>
          <w:strike/>
          <w:color w:val="FF0000"/>
          <w:sz w:val="24"/>
          <w:szCs w:val="24"/>
        </w:rPr>
        <w:t xml:space="preserve">t </w:t>
      </w:r>
      <w:r w:rsidRPr="00D02774">
        <w:rPr>
          <w:rFonts w:ascii="Times New Roman" w:hAnsi="Times New Roman" w:cs="Times New Roman"/>
          <w:strike/>
          <w:color w:val="FF0000"/>
          <w:spacing w:val="8"/>
          <w:sz w:val="24"/>
          <w:szCs w:val="24"/>
        </w:rPr>
        <w:t xml:space="preserve"> </w:t>
      </w:r>
      <w:r w:rsidRPr="00D02774">
        <w:rPr>
          <w:rFonts w:ascii="Times New Roman" w:hAnsi="Times New Roman" w:cs="Times New Roman"/>
          <w:strike/>
          <w:color w:val="FF0000"/>
          <w:spacing w:val="-3"/>
          <w:sz w:val="24"/>
          <w:szCs w:val="24"/>
        </w:rPr>
        <w:t>ti</w:t>
      </w:r>
      <w:r w:rsidRPr="00D02774">
        <w:rPr>
          <w:rFonts w:ascii="Times New Roman" w:hAnsi="Times New Roman" w:cs="Times New Roman"/>
          <w:strike/>
          <w:color w:val="FF0000"/>
          <w:spacing w:val="-9"/>
          <w:sz w:val="24"/>
          <w:szCs w:val="24"/>
        </w:rPr>
        <w:t>m</w:t>
      </w:r>
      <w:r w:rsidRPr="00D02774">
        <w:rPr>
          <w:rFonts w:ascii="Times New Roman" w:hAnsi="Times New Roman" w:cs="Times New Roman"/>
          <w:strike/>
          <w:color w:val="FF0000"/>
          <w:sz w:val="24"/>
          <w:szCs w:val="24"/>
        </w:rPr>
        <w:t xml:space="preserve">e </w:t>
      </w:r>
      <w:r w:rsidRPr="00D02774">
        <w:rPr>
          <w:rFonts w:ascii="Times New Roman" w:hAnsi="Times New Roman" w:cs="Times New Roman"/>
          <w:spacing w:val="3"/>
          <w:sz w:val="24"/>
          <w:szCs w:val="24"/>
        </w:rPr>
        <w:t xml:space="preserve"> </w:t>
      </w:r>
      <w:r w:rsidRPr="00D02774">
        <w:rPr>
          <w:rFonts w:ascii="Times New Roman" w:hAnsi="Times New Roman" w:cs="Times New Roman"/>
          <w:spacing w:val="-5"/>
          <w:sz w:val="24"/>
          <w:szCs w:val="24"/>
        </w:rPr>
        <w:t>ho</w:t>
      </w:r>
      <w:r w:rsidRPr="00D02774">
        <w:rPr>
          <w:rFonts w:ascii="Times New Roman" w:hAnsi="Times New Roman" w:cs="Times New Roman"/>
          <w:spacing w:val="-9"/>
          <w:sz w:val="24"/>
          <w:szCs w:val="24"/>
        </w:rPr>
        <w:t>m</w:t>
      </w:r>
      <w:r w:rsidRPr="00D02774">
        <w:rPr>
          <w:rFonts w:ascii="Times New Roman" w:hAnsi="Times New Roman" w:cs="Times New Roman"/>
          <w:spacing w:val="-6"/>
          <w:sz w:val="24"/>
          <w:szCs w:val="24"/>
        </w:rPr>
        <w:t>e</w:t>
      </w:r>
      <w:r w:rsidRPr="00D02774">
        <w:rPr>
          <w:rFonts w:ascii="Times New Roman" w:hAnsi="Times New Roman" w:cs="Times New Roman"/>
          <w:spacing w:val="-3"/>
          <w:sz w:val="24"/>
          <w:szCs w:val="24"/>
        </w:rPr>
        <w:t>-</w:t>
      </w:r>
      <w:r w:rsidRPr="00D02774">
        <w:rPr>
          <w:rFonts w:ascii="Times New Roman" w:hAnsi="Times New Roman" w:cs="Times New Roman"/>
          <w:spacing w:val="-5"/>
          <w:sz w:val="24"/>
          <w:szCs w:val="24"/>
        </w:rPr>
        <w:t>bu</w:t>
      </w:r>
      <w:r w:rsidRPr="00D02774">
        <w:rPr>
          <w:rFonts w:ascii="Times New Roman" w:hAnsi="Times New Roman" w:cs="Times New Roman"/>
          <w:spacing w:val="-8"/>
          <w:sz w:val="24"/>
          <w:szCs w:val="24"/>
        </w:rPr>
        <w:t>ye</w:t>
      </w:r>
      <w:r w:rsidRPr="00D02774">
        <w:rPr>
          <w:rFonts w:ascii="Times New Roman" w:hAnsi="Times New Roman" w:cs="Times New Roman"/>
          <w:sz w:val="24"/>
          <w:szCs w:val="24"/>
        </w:rPr>
        <w:t xml:space="preserve">r </w:t>
      </w:r>
      <w:r w:rsidRPr="00D02774">
        <w:rPr>
          <w:rFonts w:ascii="Times New Roman" w:hAnsi="Times New Roman" w:cs="Times New Roman"/>
          <w:spacing w:val="10"/>
          <w:sz w:val="24"/>
          <w:szCs w:val="24"/>
        </w:rPr>
        <w:t xml:space="preserve"> </w:t>
      </w:r>
      <w:r w:rsidRPr="00D02774">
        <w:rPr>
          <w:rFonts w:ascii="Times New Roman" w:hAnsi="Times New Roman" w:cs="Times New Roman"/>
          <w:spacing w:val="-3"/>
          <w:sz w:val="24"/>
          <w:szCs w:val="24"/>
        </w:rPr>
        <w:t>a</w:t>
      </w:r>
      <w:r w:rsidRPr="00D02774">
        <w:rPr>
          <w:rFonts w:ascii="Times New Roman" w:hAnsi="Times New Roman" w:cs="Times New Roman"/>
          <w:spacing w:val="2"/>
          <w:sz w:val="24"/>
          <w:szCs w:val="24"/>
        </w:rPr>
        <w:t>ss</w:t>
      </w:r>
      <w:r w:rsidRPr="00D02774">
        <w:rPr>
          <w:rFonts w:ascii="Times New Roman" w:hAnsi="Times New Roman" w:cs="Times New Roman"/>
          <w:spacing w:val="-3"/>
          <w:sz w:val="24"/>
          <w:szCs w:val="24"/>
        </w:rPr>
        <w:t>i</w:t>
      </w:r>
      <w:r w:rsidRPr="00D02774">
        <w:rPr>
          <w:rFonts w:ascii="Times New Roman" w:hAnsi="Times New Roman" w:cs="Times New Roman"/>
          <w:spacing w:val="2"/>
          <w:sz w:val="24"/>
          <w:szCs w:val="24"/>
        </w:rPr>
        <w:t>s</w:t>
      </w:r>
      <w:r w:rsidRPr="00D02774">
        <w:rPr>
          <w:rFonts w:ascii="Times New Roman" w:hAnsi="Times New Roman" w:cs="Times New Roman"/>
          <w:spacing w:val="-3"/>
          <w:sz w:val="24"/>
          <w:szCs w:val="24"/>
        </w:rPr>
        <w:t>ta</w:t>
      </w:r>
      <w:r w:rsidRPr="00D02774">
        <w:rPr>
          <w:rFonts w:ascii="Times New Roman" w:hAnsi="Times New Roman" w:cs="Times New Roman"/>
          <w:spacing w:val="-5"/>
          <w:sz w:val="24"/>
          <w:szCs w:val="24"/>
        </w:rPr>
        <w:t>n</w:t>
      </w:r>
      <w:r w:rsidRPr="00D02774">
        <w:rPr>
          <w:rFonts w:ascii="Times New Roman" w:hAnsi="Times New Roman" w:cs="Times New Roman"/>
          <w:spacing w:val="-3"/>
          <w:sz w:val="24"/>
          <w:szCs w:val="24"/>
        </w:rPr>
        <w:t>c</w:t>
      </w:r>
      <w:r w:rsidRPr="00D02774">
        <w:rPr>
          <w:rFonts w:ascii="Times New Roman" w:hAnsi="Times New Roman" w:cs="Times New Roman"/>
          <w:spacing w:val="-8"/>
          <w:sz w:val="24"/>
          <w:szCs w:val="24"/>
        </w:rPr>
        <w:t>e</w:t>
      </w:r>
      <w:r w:rsidRPr="00D02774">
        <w:rPr>
          <w:rFonts w:ascii="Times New Roman" w:hAnsi="Times New Roman" w:cs="Times New Roman"/>
          <w:sz w:val="24"/>
          <w:szCs w:val="24"/>
        </w:rPr>
        <w:t xml:space="preserve">, </w:t>
      </w:r>
      <w:r w:rsidRPr="00D02774">
        <w:rPr>
          <w:rFonts w:ascii="Times New Roman" w:hAnsi="Times New Roman" w:cs="Times New Roman"/>
          <w:spacing w:val="9"/>
          <w:sz w:val="24"/>
          <w:szCs w:val="24"/>
        </w:rPr>
        <w:t xml:space="preserve"> </w:t>
      </w:r>
      <w:r w:rsidRPr="00D02774">
        <w:rPr>
          <w:rFonts w:ascii="Times New Roman" w:hAnsi="Times New Roman" w:cs="Times New Roman"/>
          <w:spacing w:val="-5"/>
          <w:sz w:val="24"/>
          <w:szCs w:val="24"/>
        </w:rPr>
        <w:t>ho</w:t>
      </w:r>
      <w:r w:rsidRPr="00D02774">
        <w:rPr>
          <w:rFonts w:ascii="Times New Roman" w:hAnsi="Times New Roman" w:cs="Times New Roman"/>
          <w:spacing w:val="-9"/>
          <w:sz w:val="24"/>
          <w:szCs w:val="24"/>
        </w:rPr>
        <w:t>m</w:t>
      </w:r>
      <w:r w:rsidRPr="00D02774">
        <w:rPr>
          <w:rFonts w:ascii="Times New Roman" w:hAnsi="Times New Roman" w:cs="Times New Roman"/>
          <w:spacing w:val="-8"/>
          <w:sz w:val="24"/>
          <w:szCs w:val="24"/>
        </w:rPr>
        <w:t>e</w:t>
      </w:r>
      <w:r w:rsidRPr="00D02774">
        <w:rPr>
          <w:rFonts w:ascii="Times New Roman" w:hAnsi="Times New Roman" w:cs="Times New Roman"/>
          <w:spacing w:val="-5"/>
          <w:sz w:val="24"/>
          <w:szCs w:val="24"/>
        </w:rPr>
        <w:t>o</w:t>
      </w:r>
      <w:r w:rsidRPr="00D02774">
        <w:rPr>
          <w:rFonts w:ascii="Times New Roman" w:hAnsi="Times New Roman" w:cs="Times New Roman"/>
          <w:spacing w:val="5"/>
          <w:sz w:val="24"/>
          <w:szCs w:val="24"/>
        </w:rPr>
        <w:t>w</w:t>
      </w:r>
      <w:r w:rsidRPr="00D02774">
        <w:rPr>
          <w:rFonts w:ascii="Times New Roman" w:hAnsi="Times New Roman" w:cs="Times New Roman"/>
          <w:spacing w:val="-5"/>
          <w:sz w:val="24"/>
          <w:szCs w:val="24"/>
        </w:rPr>
        <w:t>n</w:t>
      </w:r>
      <w:r w:rsidRPr="00D02774">
        <w:rPr>
          <w:rFonts w:ascii="Times New Roman" w:hAnsi="Times New Roman" w:cs="Times New Roman"/>
          <w:spacing w:val="-8"/>
          <w:sz w:val="24"/>
          <w:szCs w:val="24"/>
        </w:rPr>
        <w:t>e</w:t>
      </w:r>
      <w:r w:rsidRPr="00D02774">
        <w:rPr>
          <w:rFonts w:ascii="Times New Roman" w:hAnsi="Times New Roman" w:cs="Times New Roman"/>
          <w:sz w:val="24"/>
          <w:szCs w:val="24"/>
        </w:rPr>
        <w:t>r</w:t>
      </w:r>
      <w:r w:rsidRPr="00D02774">
        <w:rPr>
          <w:rFonts w:ascii="Times New Roman" w:hAnsi="Times New Roman" w:cs="Times New Roman"/>
          <w:spacing w:val="61"/>
          <w:sz w:val="24"/>
          <w:szCs w:val="24"/>
        </w:rPr>
        <w:t xml:space="preserve"> </w:t>
      </w:r>
      <w:r w:rsidRPr="00D02774">
        <w:rPr>
          <w:rFonts w:ascii="Times New Roman" w:hAnsi="Times New Roman" w:cs="Times New Roman"/>
          <w:strike/>
          <w:color w:val="FF0000"/>
          <w:spacing w:val="-5"/>
          <w:sz w:val="24"/>
          <w:szCs w:val="24"/>
        </w:rPr>
        <w:t>hou</w:t>
      </w:r>
      <w:r w:rsidRPr="00D02774">
        <w:rPr>
          <w:rFonts w:ascii="Times New Roman" w:hAnsi="Times New Roman" w:cs="Times New Roman"/>
          <w:strike/>
          <w:color w:val="FF0000"/>
          <w:spacing w:val="2"/>
          <w:sz w:val="24"/>
          <w:szCs w:val="24"/>
        </w:rPr>
        <w:t>s</w:t>
      </w:r>
      <w:r w:rsidRPr="00D02774">
        <w:rPr>
          <w:rFonts w:ascii="Times New Roman" w:hAnsi="Times New Roman" w:cs="Times New Roman"/>
          <w:strike/>
          <w:color w:val="FF0000"/>
          <w:spacing w:val="-3"/>
          <w:sz w:val="24"/>
          <w:szCs w:val="24"/>
        </w:rPr>
        <w:t>i</w:t>
      </w:r>
      <w:r w:rsidRPr="00D02774">
        <w:rPr>
          <w:rFonts w:ascii="Times New Roman" w:hAnsi="Times New Roman" w:cs="Times New Roman"/>
          <w:strike/>
          <w:color w:val="FF0000"/>
          <w:spacing w:val="-5"/>
          <w:sz w:val="24"/>
          <w:szCs w:val="24"/>
        </w:rPr>
        <w:t>n</w:t>
      </w:r>
      <w:r w:rsidRPr="00D02774">
        <w:rPr>
          <w:rFonts w:ascii="Times New Roman" w:hAnsi="Times New Roman" w:cs="Times New Roman"/>
          <w:strike/>
          <w:color w:val="FF0000"/>
          <w:sz w:val="24"/>
          <w:szCs w:val="24"/>
        </w:rPr>
        <w:t>g</w:t>
      </w:r>
      <w:r w:rsidRPr="00D02774">
        <w:rPr>
          <w:rFonts w:ascii="Times New Roman" w:hAnsi="Times New Roman" w:cs="Times New Roman"/>
          <w:spacing w:val="53"/>
          <w:sz w:val="24"/>
          <w:szCs w:val="24"/>
        </w:rPr>
        <w:t xml:space="preserve"> </w:t>
      </w:r>
      <w:r w:rsidRPr="00D02774">
        <w:rPr>
          <w:rFonts w:ascii="Times New Roman" w:hAnsi="Times New Roman" w:cs="Times New Roman"/>
          <w:sz w:val="24"/>
          <w:szCs w:val="24"/>
        </w:rPr>
        <w:t>r</w:t>
      </w:r>
      <w:r w:rsidRPr="00D02774">
        <w:rPr>
          <w:rFonts w:ascii="Times New Roman" w:hAnsi="Times New Roman" w:cs="Times New Roman"/>
          <w:spacing w:val="-8"/>
          <w:sz w:val="24"/>
          <w:szCs w:val="24"/>
        </w:rPr>
        <w:t>e</w:t>
      </w:r>
      <w:r w:rsidRPr="00D02774">
        <w:rPr>
          <w:rFonts w:ascii="Times New Roman" w:hAnsi="Times New Roman" w:cs="Times New Roman"/>
          <w:spacing w:val="-5"/>
          <w:sz w:val="24"/>
          <w:szCs w:val="24"/>
        </w:rPr>
        <w:t>h</w:t>
      </w:r>
      <w:r w:rsidRPr="00D02774">
        <w:rPr>
          <w:rFonts w:ascii="Times New Roman" w:hAnsi="Times New Roman" w:cs="Times New Roman"/>
          <w:spacing w:val="-3"/>
          <w:sz w:val="24"/>
          <w:szCs w:val="24"/>
        </w:rPr>
        <w:t>a</w:t>
      </w:r>
      <w:r w:rsidRPr="00D02774">
        <w:rPr>
          <w:rFonts w:ascii="Times New Roman" w:hAnsi="Times New Roman" w:cs="Times New Roman"/>
          <w:spacing w:val="-5"/>
          <w:sz w:val="24"/>
          <w:szCs w:val="24"/>
        </w:rPr>
        <w:t>b</w:t>
      </w:r>
      <w:r w:rsidRPr="00D02774">
        <w:rPr>
          <w:rFonts w:ascii="Times New Roman" w:hAnsi="Times New Roman" w:cs="Times New Roman"/>
          <w:spacing w:val="-3"/>
          <w:sz w:val="24"/>
          <w:szCs w:val="24"/>
        </w:rPr>
        <w:t>ilitati</w:t>
      </w:r>
      <w:r w:rsidRPr="00D02774">
        <w:rPr>
          <w:rFonts w:ascii="Times New Roman" w:hAnsi="Times New Roman" w:cs="Times New Roman"/>
          <w:spacing w:val="-5"/>
          <w:sz w:val="24"/>
          <w:szCs w:val="24"/>
        </w:rPr>
        <w:t>o</w:t>
      </w:r>
      <w:r w:rsidRPr="00D02774">
        <w:rPr>
          <w:rFonts w:ascii="Times New Roman" w:hAnsi="Times New Roman" w:cs="Times New Roman"/>
          <w:sz w:val="24"/>
          <w:szCs w:val="24"/>
        </w:rPr>
        <w:t>n</w:t>
      </w:r>
      <w:r w:rsidRPr="00D02774">
        <w:rPr>
          <w:rFonts w:ascii="Times New Roman" w:hAnsi="Times New Roman" w:cs="Times New Roman"/>
          <w:spacing w:val="56"/>
          <w:sz w:val="24"/>
          <w:szCs w:val="24"/>
        </w:rPr>
        <w:t xml:space="preserve"> </w:t>
      </w:r>
      <w:r w:rsidRPr="00D02774">
        <w:rPr>
          <w:rFonts w:ascii="Times New Roman" w:hAnsi="Times New Roman" w:cs="Times New Roman"/>
          <w:spacing w:val="-3"/>
          <w:sz w:val="24"/>
          <w:szCs w:val="24"/>
        </w:rPr>
        <w:t>a</w:t>
      </w:r>
      <w:r w:rsidRPr="00D02774">
        <w:rPr>
          <w:rFonts w:ascii="Times New Roman" w:hAnsi="Times New Roman" w:cs="Times New Roman"/>
          <w:spacing w:val="-5"/>
          <w:sz w:val="24"/>
          <w:szCs w:val="24"/>
        </w:rPr>
        <w:t>n</w:t>
      </w:r>
      <w:r w:rsidRPr="00D02774">
        <w:rPr>
          <w:rFonts w:ascii="Times New Roman" w:hAnsi="Times New Roman" w:cs="Times New Roman"/>
          <w:sz w:val="24"/>
          <w:szCs w:val="24"/>
        </w:rPr>
        <w:t>d</w:t>
      </w:r>
      <w:r w:rsidRPr="00D02774">
        <w:rPr>
          <w:rFonts w:ascii="Times New Roman" w:hAnsi="Times New Roman" w:cs="Times New Roman"/>
          <w:spacing w:val="56"/>
          <w:sz w:val="24"/>
          <w:szCs w:val="24"/>
        </w:rPr>
        <w:t xml:space="preserve"> </w:t>
      </w:r>
      <w:r w:rsidRPr="00D02774">
        <w:rPr>
          <w:rFonts w:ascii="Times New Roman" w:hAnsi="Times New Roman" w:cs="Times New Roman"/>
          <w:spacing w:val="-8"/>
          <w:sz w:val="24"/>
          <w:szCs w:val="24"/>
        </w:rPr>
        <w:t>e</w:t>
      </w:r>
      <w:r w:rsidRPr="00D02774">
        <w:rPr>
          <w:rFonts w:ascii="Times New Roman" w:hAnsi="Times New Roman" w:cs="Times New Roman"/>
          <w:spacing w:val="-5"/>
          <w:sz w:val="24"/>
          <w:szCs w:val="24"/>
        </w:rPr>
        <w:t>n</w:t>
      </w:r>
      <w:r w:rsidRPr="00D02774">
        <w:rPr>
          <w:rFonts w:ascii="Times New Roman" w:hAnsi="Times New Roman" w:cs="Times New Roman"/>
          <w:spacing w:val="-8"/>
          <w:sz w:val="24"/>
          <w:szCs w:val="24"/>
        </w:rPr>
        <w:t>e</w:t>
      </w:r>
      <w:r w:rsidRPr="00D02774">
        <w:rPr>
          <w:rFonts w:ascii="Times New Roman" w:hAnsi="Times New Roman" w:cs="Times New Roman"/>
          <w:sz w:val="24"/>
          <w:szCs w:val="24"/>
        </w:rPr>
        <w:t>r</w:t>
      </w:r>
      <w:r w:rsidRPr="00D02774">
        <w:rPr>
          <w:rFonts w:ascii="Times New Roman" w:hAnsi="Times New Roman" w:cs="Times New Roman"/>
          <w:spacing w:val="-8"/>
          <w:sz w:val="24"/>
          <w:szCs w:val="24"/>
        </w:rPr>
        <w:t>g</w:t>
      </w:r>
      <w:r w:rsidRPr="00D02774">
        <w:rPr>
          <w:rFonts w:ascii="Times New Roman" w:hAnsi="Times New Roman" w:cs="Times New Roman"/>
          <w:sz w:val="24"/>
          <w:szCs w:val="24"/>
        </w:rPr>
        <w:t>y</w:t>
      </w:r>
      <w:r w:rsidRPr="00D02774">
        <w:rPr>
          <w:rFonts w:ascii="Times New Roman" w:hAnsi="Times New Roman" w:cs="Times New Roman"/>
          <w:spacing w:val="53"/>
          <w:sz w:val="24"/>
          <w:szCs w:val="24"/>
        </w:rPr>
        <w:t xml:space="preserve"> </w:t>
      </w:r>
      <w:r w:rsidRPr="00D02774">
        <w:rPr>
          <w:rFonts w:ascii="Times New Roman" w:hAnsi="Times New Roman" w:cs="Times New Roman"/>
          <w:spacing w:val="-8"/>
          <w:sz w:val="24"/>
          <w:szCs w:val="24"/>
        </w:rPr>
        <w:t>e</w:t>
      </w:r>
      <w:r w:rsidRPr="00D02774">
        <w:rPr>
          <w:rFonts w:ascii="Times New Roman" w:hAnsi="Times New Roman" w:cs="Times New Roman"/>
          <w:spacing w:val="-3"/>
          <w:sz w:val="24"/>
          <w:szCs w:val="24"/>
        </w:rPr>
        <w:t>ffici</w:t>
      </w:r>
      <w:r w:rsidRPr="00D02774">
        <w:rPr>
          <w:rFonts w:ascii="Times New Roman" w:hAnsi="Times New Roman" w:cs="Times New Roman"/>
          <w:spacing w:val="-8"/>
          <w:sz w:val="24"/>
          <w:szCs w:val="24"/>
        </w:rPr>
        <w:t>e</w:t>
      </w:r>
      <w:r w:rsidRPr="00D02774">
        <w:rPr>
          <w:rFonts w:ascii="Times New Roman" w:hAnsi="Times New Roman" w:cs="Times New Roman"/>
          <w:spacing w:val="-5"/>
          <w:sz w:val="24"/>
          <w:szCs w:val="24"/>
        </w:rPr>
        <w:t>n</w:t>
      </w:r>
      <w:r w:rsidRPr="00D02774">
        <w:rPr>
          <w:rFonts w:ascii="Times New Roman" w:hAnsi="Times New Roman" w:cs="Times New Roman"/>
          <w:sz w:val="24"/>
          <w:szCs w:val="24"/>
        </w:rPr>
        <w:t>t r</w:t>
      </w:r>
      <w:r w:rsidRPr="00D02774">
        <w:rPr>
          <w:rFonts w:ascii="Times New Roman" w:hAnsi="Times New Roman" w:cs="Times New Roman"/>
          <w:spacing w:val="-8"/>
          <w:sz w:val="24"/>
          <w:szCs w:val="24"/>
        </w:rPr>
        <w:t>e</w:t>
      </w:r>
      <w:r w:rsidRPr="00D02774">
        <w:rPr>
          <w:rFonts w:ascii="Times New Roman" w:hAnsi="Times New Roman" w:cs="Times New Roman"/>
          <w:spacing w:val="-3"/>
          <w:sz w:val="24"/>
          <w:szCs w:val="24"/>
        </w:rPr>
        <w:t>t</w:t>
      </w:r>
      <w:r w:rsidRPr="00D02774">
        <w:rPr>
          <w:rFonts w:ascii="Times New Roman" w:hAnsi="Times New Roman" w:cs="Times New Roman"/>
          <w:sz w:val="24"/>
          <w:szCs w:val="24"/>
        </w:rPr>
        <w:t>r</w:t>
      </w:r>
      <w:r w:rsidRPr="00D02774">
        <w:rPr>
          <w:rFonts w:ascii="Times New Roman" w:hAnsi="Times New Roman" w:cs="Times New Roman"/>
          <w:spacing w:val="-5"/>
          <w:sz w:val="24"/>
          <w:szCs w:val="24"/>
        </w:rPr>
        <w:t>o</w:t>
      </w:r>
      <w:r w:rsidRPr="00D02774">
        <w:rPr>
          <w:rFonts w:ascii="Times New Roman" w:hAnsi="Times New Roman" w:cs="Times New Roman"/>
          <w:spacing w:val="-3"/>
          <w:sz w:val="24"/>
          <w:szCs w:val="24"/>
        </w:rPr>
        <w:t>fit</w:t>
      </w:r>
      <w:r w:rsidRPr="00D02774">
        <w:rPr>
          <w:rFonts w:ascii="Times New Roman" w:hAnsi="Times New Roman" w:cs="Times New Roman"/>
          <w:sz w:val="24"/>
          <w:szCs w:val="24"/>
        </w:rPr>
        <w:t>s</w:t>
      </w:r>
      <w:r w:rsidRPr="00D02774">
        <w:rPr>
          <w:rFonts w:ascii="Times New Roman" w:hAnsi="Times New Roman" w:cs="Times New Roman"/>
          <w:spacing w:val="64"/>
          <w:sz w:val="24"/>
          <w:szCs w:val="24"/>
        </w:rPr>
        <w:t xml:space="preserve"> </w:t>
      </w:r>
      <w:r w:rsidRPr="00D02774">
        <w:rPr>
          <w:rFonts w:ascii="Times New Roman" w:hAnsi="Times New Roman" w:cs="Times New Roman"/>
          <w:spacing w:val="5"/>
          <w:sz w:val="24"/>
          <w:szCs w:val="24"/>
        </w:rPr>
        <w:t>w</w:t>
      </w:r>
      <w:r w:rsidRPr="00D02774">
        <w:rPr>
          <w:rFonts w:ascii="Times New Roman" w:hAnsi="Times New Roman" w:cs="Times New Roman"/>
          <w:spacing w:val="-8"/>
          <w:sz w:val="24"/>
          <w:szCs w:val="24"/>
        </w:rPr>
        <w:t>e</w:t>
      </w:r>
      <w:r w:rsidRPr="00D02774">
        <w:rPr>
          <w:rFonts w:ascii="Times New Roman" w:hAnsi="Times New Roman" w:cs="Times New Roman"/>
          <w:sz w:val="24"/>
          <w:szCs w:val="24"/>
        </w:rPr>
        <w:t>re</w:t>
      </w:r>
      <w:r w:rsidRPr="00D02774">
        <w:rPr>
          <w:rFonts w:ascii="Times New Roman" w:hAnsi="Times New Roman" w:cs="Times New Roman"/>
          <w:spacing w:val="54"/>
          <w:sz w:val="24"/>
          <w:szCs w:val="24"/>
        </w:rPr>
        <w:t xml:space="preserve"> </w:t>
      </w:r>
      <w:r w:rsidRPr="00D02774">
        <w:rPr>
          <w:rFonts w:ascii="Times New Roman" w:hAnsi="Times New Roman" w:cs="Times New Roman"/>
          <w:spacing w:val="-3"/>
          <w:sz w:val="24"/>
          <w:szCs w:val="24"/>
        </w:rPr>
        <w:t>c</w:t>
      </w:r>
      <w:r w:rsidRPr="00D02774">
        <w:rPr>
          <w:rFonts w:ascii="Times New Roman" w:hAnsi="Times New Roman" w:cs="Times New Roman"/>
          <w:spacing w:val="-5"/>
          <w:sz w:val="24"/>
          <w:szCs w:val="24"/>
        </w:rPr>
        <w:t>on</w:t>
      </w:r>
      <w:r w:rsidRPr="00D02774">
        <w:rPr>
          <w:rFonts w:ascii="Times New Roman" w:hAnsi="Times New Roman" w:cs="Times New Roman"/>
          <w:spacing w:val="2"/>
          <w:sz w:val="24"/>
          <w:szCs w:val="24"/>
        </w:rPr>
        <w:t>s</w:t>
      </w:r>
      <w:r w:rsidRPr="00D02774">
        <w:rPr>
          <w:rFonts w:ascii="Times New Roman" w:hAnsi="Times New Roman" w:cs="Times New Roman"/>
          <w:spacing w:val="-3"/>
          <w:sz w:val="24"/>
          <w:szCs w:val="24"/>
        </w:rPr>
        <w:t>i</w:t>
      </w:r>
      <w:r w:rsidRPr="00D02774">
        <w:rPr>
          <w:rFonts w:ascii="Times New Roman" w:hAnsi="Times New Roman" w:cs="Times New Roman"/>
          <w:spacing w:val="-5"/>
          <w:sz w:val="24"/>
          <w:szCs w:val="24"/>
        </w:rPr>
        <w:t>d</w:t>
      </w:r>
      <w:r w:rsidRPr="00D02774">
        <w:rPr>
          <w:rFonts w:ascii="Times New Roman" w:hAnsi="Times New Roman" w:cs="Times New Roman"/>
          <w:spacing w:val="-8"/>
          <w:sz w:val="24"/>
          <w:szCs w:val="24"/>
        </w:rPr>
        <w:t>e</w:t>
      </w:r>
      <w:r w:rsidRPr="00D02774">
        <w:rPr>
          <w:rFonts w:ascii="Times New Roman" w:hAnsi="Times New Roman" w:cs="Times New Roman"/>
          <w:sz w:val="24"/>
          <w:szCs w:val="24"/>
        </w:rPr>
        <w:t>r</w:t>
      </w:r>
      <w:r w:rsidRPr="00D02774">
        <w:rPr>
          <w:rFonts w:ascii="Times New Roman" w:hAnsi="Times New Roman" w:cs="Times New Roman"/>
          <w:spacing w:val="-8"/>
          <w:sz w:val="24"/>
          <w:szCs w:val="24"/>
        </w:rPr>
        <w:t>e</w:t>
      </w:r>
      <w:r w:rsidRPr="00D02774">
        <w:rPr>
          <w:rFonts w:ascii="Times New Roman" w:hAnsi="Times New Roman" w:cs="Times New Roman"/>
          <w:sz w:val="24"/>
          <w:szCs w:val="24"/>
        </w:rPr>
        <w:t>d</w:t>
      </w:r>
      <w:r w:rsidRPr="00D02774">
        <w:rPr>
          <w:rFonts w:ascii="Times New Roman" w:hAnsi="Times New Roman" w:cs="Times New Roman"/>
          <w:spacing w:val="56"/>
          <w:sz w:val="24"/>
          <w:szCs w:val="24"/>
        </w:rPr>
        <w:t xml:space="preserve"> </w:t>
      </w:r>
      <w:r w:rsidRPr="00D02774">
        <w:rPr>
          <w:rFonts w:ascii="Times New Roman" w:hAnsi="Times New Roman" w:cs="Times New Roman"/>
          <w:spacing w:val="-3"/>
          <w:sz w:val="24"/>
          <w:szCs w:val="24"/>
        </w:rPr>
        <w:t>t</w:t>
      </w:r>
      <w:r w:rsidRPr="00D02774">
        <w:rPr>
          <w:rFonts w:ascii="Times New Roman" w:hAnsi="Times New Roman" w:cs="Times New Roman"/>
          <w:sz w:val="24"/>
          <w:szCs w:val="24"/>
        </w:rPr>
        <w:t>o</w:t>
      </w:r>
      <w:r w:rsidRPr="00D02774">
        <w:rPr>
          <w:rFonts w:ascii="Times New Roman" w:hAnsi="Times New Roman" w:cs="Times New Roman"/>
          <w:spacing w:val="56"/>
          <w:sz w:val="24"/>
          <w:szCs w:val="24"/>
        </w:rPr>
        <w:t xml:space="preserve"> </w:t>
      </w:r>
      <w:r w:rsidRPr="00D02774">
        <w:rPr>
          <w:rFonts w:ascii="Times New Roman" w:hAnsi="Times New Roman" w:cs="Times New Roman"/>
          <w:spacing w:val="-5"/>
          <w:sz w:val="24"/>
          <w:szCs w:val="24"/>
        </w:rPr>
        <w:t>h</w:t>
      </w:r>
      <w:r w:rsidRPr="00D02774">
        <w:rPr>
          <w:rFonts w:ascii="Times New Roman" w:hAnsi="Times New Roman" w:cs="Times New Roman"/>
          <w:spacing w:val="-3"/>
          <w:sz w:val="24"/>
          <w:szCs w:val="24"/>
        </w:rPr>
        <w:t>a</w:t>
      </w:r>
      <w:r w:rsidRPr="00D02774">
        <w:rPr>
          <w:rFonts w:ascii="Times New Roman" w:hAnsi="Times New Roman" w:cs="Times New Roman"/>
          <w:spacing w:val="-8"/>
          <w:sz w:val="24"/>
          <w:szCs w:val="24"/>
        </w:rPr>
        <w:t>v</w:t>
      </w:r>
      <w:r w:rsidRPr="00D02774">
        <w:rPr>
          <w:rFonts w:ascii="Times New Roman" w:hAnsi="Times New Roman" w:cs="Times New Roman"/>
          <w:sz w:val="24"/>
          <w:szCs w:val="24"/>
        </w:rPr>
        <w:t>e</w:t>
      </w:r>
      <w:r w:rsidRPr="00D02774">
        <w:rPr>
          <w:rFonts w:ascii="Times New Roman" w:hAnsi="Times New Roman" w:cs="Times New Roman"/>
          <w:spacing w:val="54"/>
          <w:sz w:val="24"/>
          <w:szCs w:val="24"/>
        </w:rPr>
        <w:t xml:space="preserve"> </w:t>
      </w:r>
      <w:r w:rsidRPr="00D02774">
        <w:rPr>
          <w:rFonts w:ascii="Times New Roman" w:hAnsi="Times New Roman" w:cs="Times New Roman"/>
          <w:sz w:val="24"/>
          <w:szCs w:val="24"/>
        </w:rPr>
        <w:t>a</w:t>
      </w:r>
      <w:r w:rsidRPr="00D02774">
        <w:rPr>
          <w:rFonts w:ascii="Times New Roman" w:hAnsi="Times New Roman" w:cs="Times New Roman"/>
          <w:spacing w:val="42"/>
          <w:sz w:val="24"/>
          <w:szCs w:val="24"/>
        </w:rPr>
        <w:t xml:space="preserve"> </w:t>
      </w:r>
      <w:r w:rsidRPr="00D02774">
        <w:rPr>
          <w:rFonts w:ascii="Times New Roman" w:hAnsi="Times New Roman" w:cs="Times New Roman"/>
          <w:spacing w:val="-5"/>
          <w:sz w:val="24"/>
          <w:szCs w:val="24"/>
        </w:rPr>
        <w:t>h</w:t>
      </w:r>
      <w:r w:rsidRPr="00D02774">
        <w:rPr>
          <w:rFonts w:ascii="Times New Roman" w:hAnsi="Times New Roman" w:cs="Times New Roman"/>
          <w:spacing w:val="-3"/>
          <w:sz w:val="24"/>
          <w:szCs w:val="24"/>
        </w:rPr>
        <w:t>i</w:t>
      </w:r>
      <w:r w:rsidRPr="00D02774">
        <w:rPr>
          <w:rFonts w:ascii="Times New Roman" w:hAnsi="Times New Roman" w:cs="Times New Roman"/>
          <w:spacing w:val="-8"/>
          <w:sz w:val="24"/>
          <w:szCs w:val="24"/>
        </w:rPr>
        <w:t>g</w:t>
      </w:r>
      <w:r w:rsidRPr="00D02774">
        <w:rPr>
          <w:rFonts w:ascii="Times New Roman" w:hAnsi="Times New Roman" w:cs="Times New Roman"/>
          <w:sz w:val="24"/>
          <w:szCs w:val="24"/>
        </w:rPr>
        <w:t>h</w:t>
      </w:r>
      <w:r w:rsidRPr="00D02774">
        <w:rPr>
          <w:rFonts w:ascii="Times New Roman" w:hAnsi="Times New Roman" w:cs="Times New Roman"/>
          <w:spacing w:val="40"/>
          <w:sz w:val="24"/>
          <w:szCs w:val="24"/>
        </w:rPr>
        <w:t xml:space="preserve"> </w:t>
      </w:r>
      <w:r w:rsidRPr="00D02774">
        <w:rPr>
          <w:rFonts w:ascii="Times New Roman" w:hAnsi="Times New Roman" w:cs="Times New Roman"/>
          <w:spacing w:val="-5"/>
          <w:sz w:val="24"/>
          <w:szCs w:val="24"/>
        </w:rPr>
        <w:t>n</w:t>
      </w:r>
      <w:r w:rsidRPr="00D02774">
        <w:rPr>
          <w:rFonts w:ascii="Times New Roman" w:hAnsi="Times New Roman" w:cs="Times New Roman"/>
          <w:spacing w:val="-8"/>
          <w:sz w:val="24"/>
          <w:szCs w:val="24"/>
        </w:rPr>
        <w:t>ee</w:t>
      </w:r>
      <w:r w:rsidRPr="00D02774">
        <w:rPr>
          <w:rFonts w:ascii="Times New Roman" w:hAnsi="Times New Roman" w:cs="Times New Roman"/>
          <w:sz w:val="24"/>
          <w:szCs w:val="24"/>
        </w:rPr>
        <w:t>d</w:t>
      </w:r>
      <w:r w:rsidRPr="00D02774">
        <w:rPr>
          <w:rFonts w:ascii="Times New Roman" w:hAnsi="Times New Roman" w:cs="Times New Roman"/>
          <w:spacing w:val="40"/>
          <w:sz w:val="24"/>
          <w:szCs w:val="24"/>
        </w:rPr>
        <w:t xml:space="preserve"> </w:t>
      </w:r>
      <w:r w:rsidRPr="00D02774">
        <w:rPr>
          <w:rFonts w:ascii="Times New Roman" w:hAnsi="Times New Roman" w:cs="Times New Roman"/>
          <w:spacing w:val="-3"/>
          <w:sz w:val="24"/>
          <w:szCs w:val="24"/>
        </w:rPr>
        <w:t>f</w:t>
      </w:r>
      <w:r w:rsidRPr="00D02774">
        <w:rPr>
          <w:rFonts w:ascii="Times New Roman" w:hAnsi="Times New Roman" w:cs="Times New Roman"/>
          <w:spacing w:val="-5"/>
          <w:sz w:val="24"/>
          <w:szCs w:val="24"/>
        </w:rPr>
        <w:t>o</w:t>
      </w:r>
      <w:r w:rsidRPr="00D02774">
        <w:rPr>
          <w:rFonts w:ascii="Times New Roman" w:hAnsi="Times New Roman" w:cs="Times New Roman"/>
          <w:sz w:val="24"/>
          <w:szCs w:val="24"/>
        </w:rPr>
        <w:t>r</w:t>
      </w:r>
      <w:r w:rsidRPr="00D02774">
        <w:rPr>
          <w:rFonts w:ascii="Times New Roman" w:hAnsi="Times New Roman" w:cs="Times New Roman"/>
          <w:spacing w:val="46"/>
          <w:sz w:val="24"/>
          <w:szCs w:val="24"/>
        </w:rPr>
        <w:t xml:space="preserve"> </w:t>
      </w:r>
      <w:r w:rsidRPr="00D02774">
        <w:rPr>
          <w:rFonts w:ascii="Times New Roman" w:hAnsi="Times New Roman" w:cs="Times New Roman"/>
          <w:spacing w:val="-3"/>
          <w:sz w:val="24"/>
          <w:szCs w:val="24"/>
        </w:rPr>
        <w:t>f</w:t>
      </w:r>
      <w:r w:rsidRPr="00D02774">
        <w:rPr>
          <w:rFonts w:ascii="Times New Roman" w:hAnsi="Times New Roman" w:cs="Times New Roman"/>
          <w:spacing w:val="-5"/>
          <w:sz w:val="24"/>
          <w:szCs w:val="24"/>
        </w:rPr>
        <w:t>und</w:t>
      </w:r>
      <w:r w:rsidRPr="00D02774">
        <w:rPr>
          <w:rFonts w:ascii="Times New Roman" w:hAnsi="Times New Roman" w:cs="Times New Roman"/>
          <w:spacing w:val="-3"/>
          <w:sz w:val="24"/>
          <w:szCs w:val="24"/>
        </w:rPr>
        <w:t>i</w:t>
      </w:r>
      <w:r w:rsidRPr="00D02774">
        <w:rPr>
          <w:rFonts w:ascii="Times New Roman" w:hAnsi="Times New Roman" w:cs="Times New Roman"/>
          <w:spacing w:val="-5"/>
          <w:sz w:val="24"/>
          <w:szCs w:val="24"/>
        </w:rPr>
        <w:t>n</w:t>
      </w:r>
      <w:r w:rsidRPr="00D02774">
        <w:rPr>
          <w:rFonts w:ascii="Times New Roman" w:hAnsi="Times New Roman" w:cs="Times New Roman"/>
          <w:spacing w:val="-8"/>
          <w:sz w:val="24"/>
          <w:szCs w:val="24"/>
        </w:rPr>
        <w:t>g</w:t>
      </w:r>
      <w:r w:rsidRPr="00D02774">
        <w:rPr>
          <w:rFonts w:ascii="Times New Roman" w:hAnsi="Times New Roman" w:cs="Times New Roman"/>
          <w:sz w:val="24"/>
          <w:szCs w:val="24"/>
        </w:rPr>
        <w:t>,</w:t>
      </w:r>
      <w:r w:rsidRPr="00D02774">
        <w:rPr>
          <w:rFonts w:ascii="Times New Roman" w:hAnsi="Times New Roman" w:cs="Times New Roman"/>
          <w:spacing w:val="43"/>
          <w:sz w:val="24"/>
          <w:szCs w:val="24"/>
        </w:rPr>
        <w:t xml:space="preserve"> </w:t>
      </w:r>
      <w:r w:rsidRPr="00D02774">
        <w:rPr>
          <w:rFonts w:ascii="Times New Roman" w:hAnsi="Times New Roman" w:cs="Times New Roman"/>
          <w:spacing w:val="-3"/>
          <w:sz w:val="24"/>
          <w:szCs w:val="24"/>
        </w:rPr>
        <w:t>al</w:t>
      </w:r>
      <w:r w:rsidRPr="00D02774">
        <w:rPr>
          <w:rFonts w:ascii="Times New Roman" w:hAnsi="Times New Roman" w:cs="Times New Roman"/>
          <w:spacing w:val="-5"/>
          <w:sz w:val="24"/>
          <w:szCs w:val="24"/>
        </w:rPr>
        <w:t>on</w:t>
      </w:r>
      <w:r w:rsidRPr="00D02774">
        <w:rPr>
          <w:rFonts w:ascii="Times New Roman" w:hAnsi="Times New Roman" w:cs="Times New Roman"/>
          <w:sz w:val="24"/>
          <w:szCs w:val="24"/>
        </w:rPr>
        <w:t>g</w:t>
      </w:r>
      <w:r w:rsidRPr="00D02774">
        <w:rPr>
          <w:rFonts w:ascii="Times New Roman" w:hAnsi="Times New Roman" w:cs="Times New Roman"/>
          <w:spacing w:val="37"/>
          <w:sz w:val="24"/>
          <w:szCs w:val="24"/>
        </w:rPr>
        <w:t xml:space="preserve"> </w:t>
      </w:r>
      <w:r w:rsidRPr="00D02774">
        <w:rPr>
          <w:rFonts w:ascii="Times New Roman" w:hAnsi="Times New Roman" w:cs="Times New Roman"/>
          <w:spacing w:val="5"/>
          <w:sz w:val="24"/>
          <w:szCs w:val="24"/>
        </w:rPr>
        <w:t>w</w:t>
      </w:r>
      <w:r w:rsidRPr="00D02774">
        <w:rPr>
          <w:rFonts w:ascii="Times New Roman" w:hAnsi="Times New Roman" w:cs="Times New Roman"/>
          <w:spacing w:val="-3"/>
          <w:sz w:val="24"/>
          <w:szCs w:val="24"/>
        </w:rPr>
        <w:t>i</w:t>
      </w:r>
      <w:r w:rsidRPr="00D02774">
        <w:rPr>
          <w:rFonts w:ascii="Times New Roman" w:hAnsi="Times New Roman" w:cs="Times New Roman"/>
          <w:spacing w:val="10"/>
          <w:sz w:val="24"/>
          <w:szCs w:val="24"/>
        </w:rPr>
        <w:t>t</w:t>
      </w:r>
      <w:r w:rsidRPr="00D02774">
        <w:rPr>
          <w:rFonts w:ascii="Times New Roman" w:hAnsi="Times New Roman" w:cs="Times New Roman"/>
          <w:sz w:val="24"/>
          <w:szCs w:val="24"/>
        </w:rPr>
        <w:t>h</w:t>
      </w:r>
      <w:r w:rsidRPr="00D02774">
        <w:rPr>
          <w:rFonts w:ascii="Times New Roman" w:hAnsi="Times New Roman" w:cs="Times New Roman"/>
          <w:spacing w:val="40"/>
          <w:sz w:val="24"/>
          <w:szCs w:val="24"/>
        </w:rPr>
        <w:t xml:space="preserve"> </w:t>
      </w:r>
      <w:r w:rsidRPr="00D02774">
        <w:rPr>
          <w:rFonts w:ascii="Times New Roman" w:hAnsi="Times New Roman" w:cs="Times New Roman"/>
          <w:sz w:val="24"/>
          <w:szCs w:val="24"/>
        </w:rPr>
        <w:t>r</w:t>
      </w:r>
      <w:r w:rsidRPr="00D02774">
        <w:rPr>
          <w:rFonts w:ascii="Times New Roman" w:hAnsi="Times New Roman" w:cs="Times New Roman"/>
          <w:spacing w:val="-8"/>
          <w:sz w:val="24"/>
          <w:szCs w:val="24"/>
        </w:rPr>
        <w:t>e</w:t>
      </w:r>
      <w:r w:rsidRPr="00D02774">
        <w:rPr>
          <w:rFonts w:ascii="Times New Roman" w:hAnsi="Times New Roman" w:cs="Times New Roman"/>
          <w:spacing w:val="-5"/>
          <w:sz w:val="24"/>
          <w:szCs w:val="24"/>
        </w:rPr>
        <w:t>n</w:t>
      </w:r>
      <w:r w:rsidRPr="00D02774">
        <w:rPr>
          <w:rFonts w:ascii="Times New Roman" w:hAnsi="Times New Roman" w:cs="Times New Roman"/>
          <w:spacing w:val="-3"/>
          <w:sz w:val="24"/>
          <w:szCs w:val="24"/>
        </w:rPr>
        <w:t>ta</w:t>
      </w:r>
      <w:r w:rsidRPr="00D02774">
        <w:rPr>
          <w:rFonts w:ascii="Times New Roman" w:hAnsi="Times New Roman" w:cs="Times New Roman"/>
          <w:sz w:val="24"/>
          <w:szCs w:val="24"/>
        </w:rPr>
        <w:t>l</w:t>
      </w:r>
      <w:r w:rsidRPr="00D02774">
        <w:rPr>
          <w:rFonts w:ascii="Times New Roman" w:hAnsi="Times New Roman" w:cs="Times New Roman"/>
          <w:spacing w:val="44"/>
          <w:sz w:val="24"/>
          <w:szCs w:val="24"/>
        </w:rPr>
        <w:t xml:space="preserve"> </w:t>
      </w:r>
      <w:r w:rsidRPr="00D02774">
        <w:rPr>
          <w:rFonts w:ascii="Times New Roman" w:hAnsi="Times New Roman" w:cs="Times New Roman"/>
          <w:spacing w:val="-5"/>
          <w:sz w:val="24"/>
          <w:szCs w:val="24"/>
        </w:rPr>
        <w:t>hou</w:t>
      </w:r>
      <w:r w:rsidRPr="00D02774">
        <w:rPr>
          <w:rFonts w:ascii="Times New Roman" w:hAnsi="Times New Roman" w:cs="Times New Roman"/>
          <w:spacing w:val="2"/>
          <w:sz w:val="24"/>
          <w:szCs w:val="24"/>
        </w:rPr>
        <w:t>s</w:t>
      </w:r>
      <w:r w:rsidRPr="00D02774">
        <w:rPr>
          <w:rFonts w:ascii="Times New Roman" w:hAnsi="Times New Roman" w:cs="Times New Roman"/>
          <w:spacing w:val="-3"/>
          <w:sz w:val="24"/>
          <w:szCs w:val="24"/>
        </w:rPr>
        <w:t>i</w:t>
      </w:r>
      <w:r w:rsidRPr="00D02774">
        <w:rPr>
          <w:rFonts w:ascii="Times New Roman" w:hAnsi="Times New Roman" w:cs="Times New Roman"/>
          <w:spacing w:val="-5"/>
          <w:sz w:val="24"/>
          <w:szCs w:val="24"/>
        </w:rPr>
        <w:t>n</w:t>
      </w:r>
      <w:r w:rsidRPr="00D02774">
        <w:rPr>
          <w:rFonts w:ascii="Times New Roman" w:hAnsi="Times New Roman" w:cs="Times New Roman"/>
          <w:sz w:val="24"/>
          <w:szCs w:val="24"/>
        </w:rPr>
        <w:t>g</w:t>
      </w:r>
      <w:r w:rsidRPr="00D02774">
        <w:rPr>
          <w:rFonts w:ascii="Times New Roman" w:hAnsi="Times New Roman" w:cs="Times New Roman"/>
          <w:spacing w:val="37"/>
          <w:sz w:val="24"/>
          <w:szCs w:val="24"/>
        </w:rPr>
        <w:t xml:space="preserve"> </w:t>
      </w:r>
      <w:r w:rsidRPr="00D02774">
        <w:rPr>
          <w:rFonts w:ascii="Times New Roman" w:hAnsi="Times New Roman" w:cs="Times New Roman"/>
          <w:spacing w:val="-3"/>
          <w:sz w:val="24"/>
          <w:szCs w:val="24"/>
        </w:rPr>
        <w:t>f</w:t>
      </w:r>
      <w:r w:rsidRPr="00D02774">
        <w:rPr>
          <w:rFonts w:ascii="Times New Roman" w:hAnsi="Times New Roman" w:cs="Times New Roman"/>
          <w:spacing w:val="-5"/>
          <w:sz w:val="24"/>
          <w:szCs w:val="24"/>
        </w:rPr>
        <w:t>o</w:t>
      </w:r>
      <w:r w:rsidRPr="00D02774">
        <w:rPr>
          <w:rFonts w:ascii="Times New Roman" w:hAnsi="Times New Roman" w:cs="Times New Roman"/>
          <w:sz w:val="24"/>
          <w:szCs w:val="24"/>
        </w:rPr>
        <w:t xml:space="preserve">r </w:t>
      </w:r>
      <w:r w:rsidRPr="00D02774">
        <w:rPr>
          <w:rFonts w:ascii="Times New Roman" w:hAnsi="Times New Roman" w:cs="Times New Roman"/>
          <w:spacing w:val="-8"/>
          <w:sz w:val="24"/>
          <w:szCs w:val="24"/>
        </w:rPr>
        <w:t>ve</w:t>
      </w:r>
      <w:r w:rsidRPr="00D02774">
        <w:rPr>
          <w:rFonts w:ascii="Times New Roman" w:hAnsi="Times New Roman" w:cs="Times New Roman"/>
          <w:sz w:val="24"/>
          <w:szCs w:val="24"/>
        </w:rPr>
        <w:t>ry</w:t>
      </w:r>
      <w:r w:rsidRPr="00D02774">
        <w:rPr>
          <w:rFonts w:ascii="Times New Roman" w:hAnsi="Times New Roman" w:cs="Times New Roman"/>
          <w:spacing w:val="21"/>
          <w:sz w:val="24"/>
          <w:szCs w:val="24"/>
        </w:rPr>
        <w:t xml:space="preserve"> </w:t>
      </w:r>
      <w:r w:rsidRPr="00D02774">
        <w:rPr>
          <w:rFonts w:ascii="Times New Roman" w:hAnsi="Times New Roman" w:cs="Times New Roman"/>
          <w:spacing w:val="-3"/>
          <w:sz w:val="24"/>
          <w:szCs w:val="24"/>
        </w:rPr>
        <w:t>l</w:t>
      </w:r>
      <w:r w:rsidRPr="00D02774">
        <w:rPr>
          <w:rFonts w:ascii="Times New Roman" w:hAnsi="Times New Roman" w:cs="Times New Roman"/>
          <w:spacing w:val="-5"/>
          <w:sz w:val="24"/>
          <w:szCs w:val="24"/>
        </w:rPr>
        <w:t>o</w:t>
      </w:r>
      <w:r w:rsidRPr="00D02774">
        <w:rPr>
          <w:rFonts w:ascii="Times New Roman" w:hAnsi="Times New Roman" w:cs="Times New Roman"/>
          <w:spacing w:val="7"/>
          <w:sz w:val="24"/>
          <w:szCs w:val="24"/>
        </w:rPr>
        <w:t>w</w:t>
      </w:r>
      <w:r w:rsidRPr="00D02774">
        <w:rPr>
          <w:rFonts w:ascii="Times New Roman" w:hAnsi="Times New Roman" w:cs="Times New Roman"/>
          <w:spacing w:val="-3"/>
          <w:sz w:val="24"/>
          <w:szCs w:val="24"/>
        </w:rPr>
        <w:t>-i</w:t>
      </w:r>
      <w:r w:rsidRPr="00D02774">
        <w:rPr>
          <w:rFonts w:ascii="Times New Roman" w:hAnsi="Times New Roman" w:cs="Times New Roman"/>
          <w:spacing w:val="-5"/>
          <w:sz w:val="24"/>
          <w:szCs w:val="24"/>
        </w:rPr>
        <w:t>n</w:t>
      </w:r>
      <w:r w:rsidRPr="00D02774">
        <w:rPr>
          <w:rFonts w:ascii="Times New Roman" w:hAnsi="Times New Roman" w:cs="Times New Roman"/>
          <w:spacing w:val="-3"/>
          <w:sz w:val="24"/>
          <w:szCs w:val="24"/>
        </w:rPr>
        <w:t>c</w:t>
      </w:r>
      <w:r w:rsidRPr="00D02774">
        <w:rPr>
          <w:rFonts w:ascii="Times New Roman" w:hAnsi="Times New Roman" w:cs="Times New Roman"/>
          <w:spacing w:val="-5"/>
          <w:sz w:val="24"/>
          <w:szCs w:val="24"/>
        </w:rPr>
        <w:t>o</w:t>
      </w:r>
      <w:r w:rsidRPr="00D02774">
        <w:rPr>
          <w:rFonts w:ascii="Times New Roman" w:hAnsi="Times New Roman" w:cs="Times New Roman"/>
          <w:spacing w:val="-9"/>
          <w:sz w:val="24"/>
          <w:szCs w:val="24"/>
        </w:rPr>
        <w:t>m</w:t>
      </w:r>
      <w:r w:rsidRPr="00D02774">
        <w:rPr>
          <w:rFonts w:ascii="Times New Roman" w:hAnsi="Times New Roman" w:cs="Times New Roman"/>
          <w:sz w:val="24"/>
          <w:szCs w:val="24"/>
        </w:rPr>
        <w:t>e</w:t>
      </w:r>
      <w:r w:rsidRPr="00D02774">
        <w:rPr>
          <w:rFonts w:ascii="Times New Roman" w:hAnsi="Times New Roman" w:cs="Times New Roman"/>
          <w:spacing w:val="22"/>
          <w:sz w:val="24"/>
          <w:szCs w:val="24"/>
        </w:rPr>
        <w:t xml:space="preserve"> </w:t>
      </w:r>
      <w:r w:rsidRPr="00D02774">
        <w:rPr>
          <w:rFonts w:ascii="Times New Roman" w:hAnsi="Times New Roman" w:cs="Times New Roman"/>
          <w:spacing w:val="-5"/>
          <w:sz w:val="24"/>
          <w:szCs w:val="24"/>
        </w:rPr>
        <w:t>hou</w:t>
      </w:r>
      <w:r w:rsidRPr="00D02774">
        <w:rPr>
          <w:rFonts w:ascii="Times New Roman" w:hAnsi="Times New Roman" w:cs="Times New Roman"/>
          <w:spacing w:val="2"/>
          <w:sz w:val="24"/>
          <w:szCs w:val="24"/>
        </w:rPr>
        <w:t>s</w:t>
      </w:r>
      <w:r w:rsidRPr="00D02774">
        <w:rPr>
          <w:rFonts w:ascii="Times New Roman" w:hAnsi="Times New Roman" w:cs="Times New Roman"/>
          <w:spacing w:val="-8"/>
          <w:sz w:val="24"/>
          <w:szCs w:val="24"/>
        </w:rPr>
        <w:t>e</w:t>
      </w:r>
      <w:r w:rsidRPr="00D02774">
        <w:rPr>
          <w:rFonts w:ascii="Times New Roman" w:hAnsi="Times New Roman" w:cs="Times New Roman"/>
          <w:spacing w:val="-5"/>
          <w:sz w:val="24"/>
          <w:szCs w:val="24"/>
        </w:rPr>
        <w:t>ho</w:t>
      </w:r>
      <w:r w:rsidRPr="00D02774">
        <w:rPr>
          <w:rFonts w:ascii="Times New Roman" w:hAnsi="Times New Roman" w:cs="Times New Roman"/>
          <w:spacing w:val="-3"/>
          <w:sz w:val="24"/>
          <w:szCs w:val="24"/>
        </w:rPr>
        <w:t>l</w:t>
      </w:r>
      <w:r w:rsidRPr="00D02774">
        <w:rPr>
          <w:rFonts w:ascii="Times New Roman" w:hAnsi="Times New Roman" w:cs="Times New Roman"/>
          <w:spacing w:val="-5"/>
          <w:sz w:val="24"/>
          <w:szCs w:val="24"/>
        </w:rPr>
        <w:t>d</w:t>
      </w:r>
      <w:r w:rsidRPr="00D02774">
        <w:rPr>
          <w:rFonts w:ascii="Times New Roman" w:hAnsi="Times New Roman" w:cs="Times New Roman"/>
          <w:spacing w:val="2"/>
          <w:sz w:val="24"/>
          <w:szCs w:val="24"/>
        </w:rPr>
        <w:t>s</w:t>
      </w:r>
      <w:r w:rsidRPr="00D02774">
        <w:rPr>
          <w:rFonts w:ascii="Times New Roman" w:hAnsi="Times New Roman" w:cs="Times New Roman"/>
          <w:sz w:val="24"/>
          <w:szCs w:val="24"/>
        </w:rPr>
        <w:t>.</w:t>
      </w:r>
    </w:p>
    <w:p w:rsidR="007F4E43" w:rsidRPr="00D02774" w:rsidRDefault="007F4E43" w:rsidP="007F4E43">
      <w:pPr>
        <w:kinsoku w:val="0"/>
        <w:overflowPunct w:val="0"/>
        <w:autoSpaceDE w:val="0"/>
        <w:autoSpaceDN w:val="0"/>
        <w:adjustRightInd w:val="0"/>
        <w:spacing w:after="0" w:line="265" w:lineRule="exact"/>
        <w:ind w:left="40"/>
        <w:rPr>
          <w:rFonts w:ascii="Times New Roman" w:hAnsi="Times New Roman" w:cs="Times New Roman"/>
          <w:b/>
          <w:bCs/>
          <w:color w:val="008000"/>
          <w:spacing w:val="-8"/>
          <w:w w:val="105"/>
          <w:sz w:val="24"/>
          <w:szCs w:val="24"/>
        </w:rPr>
      </w:pPr>
    </w:p>
    <w:p w:rsidR="007F4E43" w:rsidRPr="00DF4C13" w:rsidRDefault="007F4E43" w:rsidP="007F4E43">
      <w:pPr>
        <w:kinsoku w:val="0"/>
        <w:overflowPunct w:val="0"/>
        <w:autoSpaceDE w:val="0"/>
        <w:autoSpaceDN w:val="0"/>
        <w:adjustRightInd w:val="0"/>
        <w:spacing w:after="0" w:line="265" w:lineRule="exact"/>
        <w:ind w:left="40"/>
        <w:rPr>
          <w:rFonts w:ascii="Times New Roman" w:hAnsi="Times New Roman" w:cs="Times New Roman"/>
          <w:b/>
          <w:bCs/>
          <w:w w:val="105"/>
          <w:sz w:val="24"/>
          <w:szCs w:val="24"/>
        </w:rPr>
      </w:pPr>
      <w:r w:rsidRPr="00DF4C13">
        <w:rPr>
          <w:rFonts w:ascii="Times New Roman" w:hAnsi="Times New Roman" w:cs="Times New Roman"/>
          <w:b/>
          <w:bCs/>
          <w:spacing w:val="-8"/>
          <w:w w:val="105"/>
          <w:sz w:val="24"/>
          <w:szCs w:val="24"/>
        </w:rPr>
        <w:t>H</w:t>
      </w:r>
      <w:r w:rsidRPr="00DF4C13">
        <w:rPr>
          <w:rFonts w:ascii="Times New Roman" w:hAnsi="Times New Roman" w:cs="Times New Roman"/>
          <w:b/>
          <w:bCs/>
          <w:spacing w:val="3"/>
          <w:w w:val="105"/>
          <w:sz w:val="24"/>
          <w:szCs w:val="24"/>
        </w:rPr>
        <w:t>O</w:t>
      </w:r>
      <w:r w:rsidRPr="00DF4C13">
        <w:rPr>
          <w:rFonts w:ascii="Times New Roman" w:hAnsi="Times New Roman" w:cs="Times New Roman"/>
          <w:b/>
          <w:bCs/>
          <w:spacing w:val="-2"/>
          <w:w w:val="105"/>
          <w:sz w:val="24"/>
          <w:szCs w:val="24"/>
        </w:rPr>
        <w:t>U</w:t>
      </w:r>
      <w:r w:rsidRPr="00DF4C13">
        <w:rPr>
          <w:rFonts w:ascii="Times New Roman" w:hAnsi="Times New Roman" w:cs="Times New Roman"/>
          <w:b/>
          <w:bCs/>
          <w:spacing w:val="-9"/>
          <w:w w:val="105"/>
          <w:sz w:val="24"/>
          <w:szCs w:val="24"/>
        </w:rPr>
        <w:t>S</w:t>
      </w:r>
      <w:r w:rsidRPr="00DF4C13">
        <w:rPr>
          <w:rFonts w:ascii="Times New Roman" w:hAnsi="Times New Roman" w:cs="Times New Roman"/>
          <w:b/>
          <w:bCs/>
          <w:spacing w:val="-6"/>
          <w:w w:val="105"/>
          <w:sz w:val="24"/>
          <w:szCs w:val="24"/>
        </w:rPr>
        <w:t>I</w:t>
      </w:r>
      <w:r w:rsidRPr="00DF4C13">
        <w:rPr>
          <w:rFonts w:ascii="Times New Roman" w:hAnsi="Times New Roman" w:cs="Times New Roman"/>
          <w:b/>
          <w:bCs/>
          <w:spacing w:val="-2"/>
          <w:w w:val="105"/>
          <w:sz w:val="24"/>
          <w:szCs w:val="24"/>
        </w:rPr>
        <w:t>N</w:t>
      </w:r>
      <w:r w:rsidRPr="00DF4C13">
        <w:rPr>
          <w:rFonts w:ascii="Times New Roman" w:hAnsi="Times New Roman" w:cs="Times New Roman"/>
          <w:b/>
          <w:bCs/>
          <w:w w:val="105"/>
          <w:sz w:val="24"/>
          <w:szCs w:val="24"/>
        </w:rPr>
        <w:t>G</w:t>
      </w:r>
      <w:r w:rsidRPr="00DF4C13">
        <w:rPr>
          <w:rFonts w:ascii="Times New Roman" w:hAnsi="Times New Roman" w:cs="Times New Roman"/>
          <w:b/>
          <w:bCs/>
          <w:spacing w:val="1"/>
          <w:w w:val="105"/>
          <w:sz w:val="24"/>
          <w:szCs w:val="24"/>
        </w:rPr>
        <w:t xml:space="preserve"> </w:t>
      </w:r>
      <w:r w:rsidRPr="00DF4C13">
        <w:rPr>
          <w:rFonts w:ascii="Times New Roman" w:hAnsi="Times New Roman" w:cs="Times New Roman"/>
          <w:b/>
          <w:bCs/>
          <w:w w:val="105"/>
          <w:sz w:val="24"/>
          <w:szCs w:val="24"/>
        </w:rPr>
        <w:t>S</w:t>
      </w:r>
      <w:r w:rsidRPr="00DF4C13">
        <w:rPr>
          <w:rFonts w:ascii="Times New Roman" w:hAnsi="Times New Roman" w:cs="Times New Roman"/>
          <w:b/>
          <w:bCs/>
          <w:spacing w:val="-5"/>
          <w:w w:val="105"/>
          <w:sz w:val="24"/>
          <w:szCs w:val="24"/>
        </w:rPr>
        <w:t>T</w:t>
      </w:r>
      <w:r w:rsidRPr="00DF4C13">
        <w:rPr>
          <w:rFonts w:ascii="Times New Roman" w:hAnsi="Times New Roman" w:cs="Times New Roman"/>
          <w:b/>
          <w:bCs/>
          <w:spacing w:val="1"/>
          <w:w w:val="105"/>
          <w:sz w:val="24"/>
          <w:szCs w:val="24"/>
        </w:rPr>
        <w:t>R</w:t>
      </w:r>
      <w:r w:rsidRPr="00DF4C13">
        <w:rPr>
          <w:rFonts w:ascii="Times New Roman" w:hAnsi="Times New Roman" w:cs="Times New Roman"/>
          <w:b/>
          <w:bCs/>
          <w:spacing w:val="5"/>
          <w:w w:val="105"/>
          <w:sz w:val="24"/>
          <w:szCs w:val="24"/>
        </w:rPr>
        <w:t>A</w:t>
      </w:r>
      <w:r w:rsidRPr="00DF4C13">
        <w:rPr>
          <w:rFonts w:ascii="Times New Roman" w:hAnsi="Times New Roman" w:cs="Times New Roman"/>
          <w:b/>
          <w:bCs/>
          <w:spacing w:val="-5"/>
          <w:w w:val="105"/>
          <w:sz w:val="24"/>
          <w:szCs w:val="24"/>
        </w:rPr>
        <w:t>T</w:t>
      </w:r>
      <w:r w:rsidRPr="00DF4C13">
        <w:rPr>
          <w:rFonts w:ascii="Times New Roman" w:hAnsi="Times New Roman" w:cs="Times New Roman"/>
          <w:b/>
          <w:bCs/>
          <w:spacing w:val="-9"/>
          <w:w w:val="105"/>
          <w:sz w:val="24"/>
          <w:szCs w:val="24"/>
        </w:rPr>
        <w:t>E</w:t>
      </w:r>
      <w:r w:rsidRPr="00DF4C13">
        <w:rPr>
          <w:rFonts w:ascii="Times New Roman" w:hAnsi="Times New Roman" w:cs="Times New Roman"/>
          <w:b/>
          <w:bCs/>
          <w:spacing w:val="-2"/>
          <w:w w:val="105"/>
          <w:sz w:val="24"/>
          <w:szCs w:val="24"/>
        </w:rPr>
        <w:t>G</w:t>
      </w:r>
      <w:r w:rsidRPr="00DF4C13">
        <w:rPr>
          <w:rFonts w:ascii="Times New Roman" w:hAnsi="Times New Roman" w:cs="Times New Roman"/>
          <w:b/>
          <w:bCs/>
          <w:spacing w:val="-6"/>
          <w:w w:val="105"/>
          <w:sz w:val="24"/>
          <w:szCs w:val="24"/>
        </w:rPr>
        <w:t>I</w:t>
      </w:r>
      <w:r w:rsidRPr="00DF4C13">
        <w:rPr>
          <w:rFonts w:ascii="Times New Roman" w:hAnsi="Times New Roman" w:cs="Times New Roman"/>
          <w:b/>
          <w:bCs/>
          <w:spacing w:val="-9"/>
          <w:w w:val="105"/>
          <w:sz w:val="24"/>
          <w:szCs w:val="24"/>
        </w:rPr>
        <w:t>E</w:t>
      </w:r>
      <w:r w:rsidRPr="00DF4C13">
        <w:rPr>
          <w:rFonts w:ascii="Times New Roman" w:hAnsi="Times New Roman" w:cs="Times New Roman"/>
          <w:b/>
          <w:bCs/>
          <w:w w:val="105"/>
          <w:sz w:val="24"/>
          <w:szCs w:val="24"/>
        </w:rPr>
        <w:t>S</w:t>
      </w:r>
    </w:p>
    <w:p w:rsidR="007F4E43" w:rsidRPr="00D02774" w:rsidRDefault="007F4E43" w:rsidP="007F4E43">
      <w:pPr>
        <w:kinsoku w:val="0"/>
        <w:overflowPunct w:val="0"/>
        <w:autoSpaceDE w:val="0"/>
        <w:autoSpaceDN w:val="0"/>
        <w:adjustRightInd w:val="0"/>
        <w:spacing w:after="0" w:line="265" w:lineRule="exact"/>
        <w:ind w:left="40"/>
        <w:rPr>
          <w:rFonts w:ascii="Times New Roman" w:hAnsi="Times New Roman" w:cs="Times New Roman"/>
          <w:b/>
          <w:bCs/>
          <w:color w:val="008000"/>
          <w:w w:val="105"/>
          <w:sz w:val="24"/>
          <w:szCs w:val="24"/>
        </w:rPr>
      </w:pPr>
    </w:p>
    <w:p w:rsidR="007F4E43" w:rsidRPr="00D02774" w:rsidRDefault="007F4E43" w:rsidP="007F4E43">
      <w:pPr>
        <w:kinsoku w:val="0"/>
        <w:overflowPunct w:val="0"/>
        <w:autoSpaceDE w:val="0"/>
        <w:autoSpaceDN w:val="0"/>
        <w:adjustRightInd w:val="0"/>
        <w:spacing w:after="0" w:line="250" w:lineRule="exact"/>
        <w:ind w:left="40"/>
        <w:outlineLvl w:val="0"/>
        <w:rPr>
          <w:rFonts w:ascii="Times New Roman" w:hAnsi="Times New Roman" w:cs="Times New Roman"/>
          <w:sz w:val="24"/>
          <w:szCs w:val="24"/>
        </w:rPr>
      </w:pPr>
      <w:r w:rsidRPr="00D02774">
        <w:rPr>
          <w:rFonts w:ascii="Times New Roman" w:hAnsi="Times New Roman" w:cs="Times New Roman"/>
          <w:b/>
          <w:bCs/>
          <w:i/>
          <w:iCs/>
          <w:spacing w:val="-5"/>
          <w:sz w:val="24"/>
          <w:szCs w:val="24"/>
        </w:rPr>
        <w:t>1</w:t>
      </w:r>
      <w:r w:rsidRPr="00D02774">
        <w:rPr>
          <w:rFonts w:ascii="Times New Roman" w:hAnsi="Times New Roman" w:cs="Times New Roman"/>
          <w:b/>
          <w:bCs/>
          <w:i/>
          <w:iCs/>
          <w:sz w:val="24"/>
          <w:szCs w:val="24"/>
        </w:rPr>
        <w:t xml:space="preserve">.  </w:t>
      </w:r>
      <w:r w:rsidRPr="00D02774">
        <w:rPr>
          <w:rFonts w:ascii="Times New Roman" w:hAnsi="Times New Roman" w:cs="Times New Roman"/>
          <w:b/>
          <w:bCs/>
          <w:i/>
          <w:iCs/>
          <w:spacing w:val="7"/>
          <w:sz w:val="24"/>
          <w:szCs w:val="24"/>
        </w:rPr>
        <w:t xml:space="preserve"> </w:t>
      </w:r>
      <w:r w:rsidRPr="00D02774">
        <w:rPr>
          <w:rFonts w:ascii="Times New Roman" w:hAnsi="Times New Roman" w:cs="Times New Roman"/>
          <w:b/>
          <w:bCs/>
          <w:i/>
          <w:iCs/>
          <w:spacing w:val="-8"/>
          <w:sz w:val="24"/>
          <w:szCs w:val="24"/>
        </w:rPr>
        <w:t>E</w:t>
      </w:r>
      <w:r w:rsidRPr="00D02774">
        <w:rPr>
          <w:rFonts w:ascii="Times New Roman" w:hAnsi="Times New Roman" w:cs="Times New Roman"/>
          <w:b/>
          <w:bCs/>
          <w:i/>
          <w:iCs/>
          <w:spacing w:val="-5"/>
          <w:sz w:val="24"/>
          <w:szCs w:val="24"/>
        </w:rPr>
        <w:t>nh</w:t>
      </w:r>
      <w:r w:rsidRPr="00D02774">
        <w:rPr>
          <w:rFonts w:ascii="Times New Roman" w:hAnsi="Times New Roman" w:cs="Times New Roman"/>
          <w:b/>
          <w:bCs/>
          <w:i/>
          <w:iCs/>
          <w:spacing w:val="-8"/>
          <w:sz w:val="24"/>
          <w:szCs w:val="24"/>
        </w:rPr>
        <w:t>a</w:t>
      </w:r>
      <w:r w:rsidRPr="00D02774">
        <w:rPr>
          <w:rFonts w:ascii="Times New Roman" w:hAnsi="Times New Roman" w:cs="Times New Roman"/>
          <w:b/>
          <w:bCs/>
          <w:i/>
          <w:iCs/>
          <w:spacing w:val="-5"/>
          <w:sz w:val="24"/>
          <w:szCs w:val="24"/>
        </w:rPr>
        <w:t>n</w:t>
      </w:r>
      <w:r w:rsidRPr="00D02774">
        <w:rPr>
          <w:rFonts w:ascii="Times New Roman" w:hAnsi="Times New Roman" w:cs="Times New Roman"/>
          <w:b/>
          <w:bCs/>
          <w:i/>
          <w:iCs/>
          <w:spacing w:val="-3"/>
          <w:sz w:val="24"/>
          <w:szCs w:val="24"/>
        </w:rPr>
        <w:t>c</w:t>
      </w:r>
      <w:r w:rsidRPr="00D02774">
        <w:rPr>
          <w:rFonts w:ascii="Times New Roman" w:hAnsi="Times New Roman" w:cs="Times New Roman"/>
          <w:b/>
          <w:bCs/>
          <w:i/>
          <w:iCs/>
          <w:sz w:val="24"/>
          <w:szCs w:val="24"/>
        </w:rPr>
        <w:t xml:space="preserve">e  </w:t>
      </w:r>
      <w:r w:rsidRPr="00D02774">
        <w:rPr>
          <w:rFonts w:ascii="Times New Roman" w:hAnsi="Times New Roman" w:cs="Times New Roman"/>
          <w:b/>
          <w:bCs/>
          <w:i/>
          <w:iCs/>
          <w:spacing w:val="2"/>
          <w:sz w:val="24"/>
          <w:szCs w:val="24"/>
        </w:rPr>
        <w:t xml:space="preserve"> </w:t>
      </w:r>
      <w:r w:rsidRPr="00D02774">
        <w:rPr>
          <w:rFonts w:ascii="Times New Roman" w:hAnsi="Times New Roman" w:cs="Times New Roman"/>
          <w:b/>
          <w:bCs/>
          <w:i/>
          <w:iCs/>
          <w:spacing w:val="-5"/>
          <w:sz w:val="24"/>
          <w:szCs w:val="24"/>
        </w:rPr>
        <w:t>qu</w:t>
      </w:r>
      <w:r w:rsidRPr="00D02774">
        <w:rPr>
          <w:rFonts w:ascii="Times New Roman" w:hAnsi="Times New Roman" w:cs="Times New Roman"/>
          <w:b/>
          <w:bCs/>
          <w:i/>
          <w:iCs/>
          <w:spacing w:val="-8"/>
          <w:sz w:val="24"/>
          <w:szCs w:val="24"/>
        </w:rPr>
        <w:t>a</w:t>
      </w:r>
      <w:r w:rsidRPr="00D02774">
        <w:rPr>
          <w:rFonts w:ascii="Times New Roman" w:hAnsi="Times New Roman" w:cs="Times New Roman"/>
          <w:b/>
          <w:bCs/>
          <w:i/>
          <w:iCs/>
          <w:spacing w:val="-3"/>
          <w:sz w:val="24"/>
          <w:szCs w:val="24"/>
        </w:rPr>
        <w:t>li</w:t>
      </w:r>
      <w:r w:rsidRPr="00D02774">
        <w:rPr>
          <w:rFonts w:ascii="Times New Roman" w:hAnsi="Times New Roman" w:cs="Times New Roman"/>
          <w:b/>
          <w:bCs/>
          <w:i/>
          <w:iCs/>
          <w:sz w:val="24"/>
          <w:szCs w:val="24"/>
        </w:rPr>
        <w:t xml:space="preserve">ty  </w:t>
      </w:r>
      <w:r w:rsidRPr="00D02774">
        <w:rPr>
          <w:rFonts w:ascii="Times New Roman" w:hAnsi="Times New Roman" w:cs="Times New Roman"/>
          <w:b/>
          <w:bCs/>
          <w:i/>
          <w:iCs/>
          <w:spacing w:val="2"/>
          <w:sz w:val="24"/>
          <w:szCs w:val="24"/>
        </w:rPr>
        <w:t xml:space="preserve"> </w:t>
      </w:r>
      <w:r w:rsidRPr="00D02774">
        <w:rPr>
          <w:rFonts w:ascii="Times New Roman" w:hAnsi="Times New Roman" w:cs="Times New Roman"/>
          <w:b/>
          <w:bCs/>
          <w:i/>
          <w:iCs/>
          <w:spacing w:val="-8"/>
          <w:sz w:val="24"/>
          <w:szCs w:val="24"/>
        </w:rPr>
        <w:t>a</w:t>
      </w:r>
      <w:r w:rsidRPr="00D02774">
        <w:rPr>
          <w:rFonts w:ascii="Times New Roman" w:hAnsi="Times New Roman" w:cs="Times New Roman"/>
          <w:b/>
          <w:bCs/>
          <w:i/>
          <w:iCs/>
          <w:sz w:val="24"/>
          <w:szCs w:val="24"/>
        </w:rPr>
        <w:t>ff</w:t>
      </w:r>
      <w:r w:rsidRPr="00D02774">
        <w:rPr>
          <w:rFonts w:ascii="Times New Roman" w:hAnsi="Times New Roman" w:cs="Times New Roman"/>
          <w:b/>
          <w:bCs/>
          <w:i/>
          <w:iCs/>
          <w:spacing w:val="-5"/>
          <w:sz w:val="24"/>
          <w:szCs w:val="24"/>
        </w:rPr>
        <w:t>o</w:t>
      </w:r>
      <w:r w:rsidRPr="00D02774">
        <w:rPr>
          <w:rFonts w:ascii="Times New Roman" w:hAnsi="Times New Roman" w:cs="Times New Roman"/>
          <w:b/>
          <w:bCs/>
          <w:i/>
          <w:iCs/>
          <w:spacing w:val="2"/>
          <w:sz w:val="24"/>
          <w:szCs w:val="24"/>
        </w:rPr>
        <w:t>r</w:t>
      </w:r>
      <w:r w:rsidRPr="00D02774">
        <w:rPr>
          <w:rFonts w:ascii="Times New Roman" w:hAnsi="Times New Roman" w:cs="Times New Roman"/>
          <w:b/>
          <w:bCs/>
          <w:i/>
          <w:iCs/>
          <w:spacing w:val="-5"/>
          <w:sz w:val="24"/>
          <w:szCs w:val="24"/>
        </w:rPr>
        <w:t>d</w:t>
      </w:r>
      <w:r w:rsidRPr="00D02774">
        <w:rPr>
          <w:rFonts w:ascii="Times New Roman" w:hAnsi="Times New Roman" w:cs="Times New Roman"/>
          <w:b/>
          <w:bCs/>
          <w:i/>
          <w:iCs/>
          <w:spacing w:val="-8"/>
          <w:sz w:val="24"/>
          <w:szCs w:val="24"/>
        </w:rPr>
        <w:t>a</w:t>
      </w:r>
      <w:r w:rsidRPr="00D02774">
        <w:rPr>
          <w:rFonts w:ascii="Times New Roman" w:hAnsi="Times New Roman" w:cs="Times New Roman"/>
          <w:b/>
          <w:bCs/>
          <w:i/>
          <w:iCs/>
          <w:spacing w:val="-5"/>
          <w:sz w:val="24"/>
          <w:szCs w:val="24"/>
        </w:rPr>
        <w:t>b</w:t>
      </w:r>
      <w:r w:rsidRPr="00D02774">
        <w:rPr>
          <w:rFonts w:ascii="Times New Roman" w:hAnsi="Times New Roman" w:cs="Times New Roman"/>
          <w:b/>
          <w:bCs/>
          <w:i/>
          <w:iCs/>
          <w:spacing w:val="-3"/>
          <w:sz w:val="24"/>
          <w:szCs w:val="24"/>
        </w:rPr>
        <w:t>l</w:t>
      </w:r>
      <w:r w:rsidRPr="00D02774">
        <w:rPr>
          <w:rFonts w:ascii="Times New Roman" w:hAnsi="Times New Roman" w:cs="Times New Roman"/>
          <w:b/>
          <w:bCs/>
          <w:i/>
          <w:iCs/>
          <w:sz w:val="24"/>
          <w:szCs w:val="24"/>
        </w:rPr>
        <w:t xml:space="preserve">e  </w:t>
      </w:r>
      <w:r w:rsidRPr="00D02774">
        <w:rPr>
          <w:rFonts w:ascii="Times New Roman" w:hAnsi="Times New Roman" w:cs="Times New Roman"/>
          <w:b/>
          <w:bCs/>
          <w:i/>
          <w:iCs/>
          <w:spacing w:val="2"/>
          <w:sz w:val="24"/>
          <w:szCs w:val="24"/>
        </w:rPr>
        <w:t xml:space="preserve"> </w:t>
      </w:r>
      <w:r w:rsidRPr="00D02774">
        <w:rPr>
          <w:rFonts w:ascii="Times New Roman" w:hAnsi="Times New Roman" w:cs="Times New Roman"/>
          <w:b/>
          <w:bCs/>
          <w:i/>
          <w:iCs/>
          <w:spacing w:val="-5"/>
          <w:sz w:val="24"/>
          <w:szCs w:val="24"/>
        </w:rPr>
        <w:t>hou</w:t>
      </w:r>
      <w:r w:rsidRPr="00D02774">
        <w:rPr>
          <w:rFonts w:ascii="Times New Roman" w:hAnsi="Times New Roman" w:cs="Times New Roman"/>
          <w:b/>
          <w:bCs/>
          <w:i/>
          <w:iCs/>
          <w:spacing w:val="2"/>
          <w:sz w:val="24"/>
          <w:szCs w:val="24"/>
        </w:rPr>
        <w:t>s</w:t>
      </w:r>
      <w:r w:rsidRPr="00D02774">
        <w:rPr>
          <w:rFonts w:ascii="Times New Roman" w:hAnsi="Times New Roman" w:cs="Times New Roman"/>
          <w:b/>
          <w:bCs/>
          <w:i/>
          <w:iCs/>
          <w:spacing w:val="-3"/>
          <w:sz w:val="24"/>
          <w:szCs w:val="24"/>
        </w:rPr>
        <w:t>i</w:t>
      </w:r>
      <w:r w:rsidRPr="00D02774">
        <w:rPr>
          <w:rFonts w:ascii="Times New Roman" w:hAnsi="Times New Roman" w:cs="Times New Roman"/>
          <w:b/>
          <w:bCs/>
          <w:i/>
          <w:iCs/>
          <w:spacing w:val="-5"/>
          <w:sz w:val="24"/>
          <w:szCs w:val="24"/>
        </w:rPr>
        <w:t>n</w:t>
      </w:r>
      <w:r w:rsidRPr="00D02774">
        <w:rPr>
          <w:rFonts w:ascii="Times New Roman" w:hAnsi="Times New Roman" w:cs="Times New Roman"/>
          <w:b/>
          <w:bCs/>
          <w:i/>
          <w:iCs/>
          <w:sz w:val="24"/>
          <w:szCs w:val="24"/>
        </w:rPr>
        <w:t xml:space="preserve">g  </w:t>
      </w:r>
      <w:r w:rsidRPr="00D02774">
        <w:rPr>
          <w:rFonts w:ascii="Times New Roman" w:hAnsi="Times New Roman" w:cs="Times New Roman"/>
          <w:b/>
          <w:bCs/>
          <w:i/>
          <w:iCs/>
          <w:spacing w:val="2"/>
          <w:sz w:val="24"/>
          <w:szCs w:val="24"/>
        </w:rPr>
        <w:t xml:space="preserve"> </w:t>
      </w:r>
      <w:r w:rsidRPr="00D02774">
        <w:rPr>
          <w:rFonts w:ascii="Times New Roman" w:hAnsi="Times New Roman" w:cs="Times New Roman"/>
          <w:b/>
          <w:bCs/>
          <w:i/>
          <w:iCs/>
          <w:sz w:val="24"/>
          <w:szCs w:val="24"/>
        </w:rPr>
        <w:t>t</w:t>
      </w:r>
      <w:r w:rsidRPr="00D02774">
        <w:rPr>
          <w:rFonts w:ascii="Times New Roman" w:hAnsi="Times New Roman" w:cs="Times New Roman"/>
          <w:b/>
          <w:bCs/>
          <w:i/>
          <w:iCs/>
          <w:spacing w:val="-5"/>
          <w:sz w:val="24"/>
          <w:szCs w:val="24"/>
        </w:rPr>
        <w:t>h</w:t>
      </w:r>
      <w:r w:rsidRPr="00D02774">
        <w:rPr>
          <w:rFonts w:ascii="Times New Roman" w:hAnsi="Times New Roman" w:cs="Times New Roman"/>
          <w:b/>
          <w:bCs/>
          <w:i/>
          <w:iCs/>
          <w:spacing w:val="2"/>
          <w:sz w:val="24"/>
          <w:szCs w:val="24"/>
        </w:rPr>
        <w:t>r</w:t>
      </w:r>
      <w:r w:rsidRPr="00D02774">
        <w:rPr>
          <w:rFonts w:ascii="Times New Roman" w:hAnsi="Times New Roman" w:cs="Times New Roman"/>
          <w:b/>
          <w:bCs/>
          <w:i/>
          <w:iCs/>
          <w:spacing w:val="-5"/>
          <w:sz w:val="24"/>
          <w:szCs w:val="24"/>
        </w:rPr>
        <w:t>ou</w:t>
      </w:r>
      <w:r w:rsidRPr="00D02774">
        <w:rPr>
          <w:rFonts w:ascii="Times New Roman" w:hAnsi="Times New Roman" w:cs="Times New Roman"/>
          <w:b/>
          <w:bCs/>
          <w:i/>
          <w:iCs/>
          <w:spacing w:val="-8"/>
          <w:sz w:val="24"/>
          <w:szCs w:val="24"/>
        </w:rPr>
        <w:t>g</w:t>
      </w:r>
      <w:r w:rsidRPr="00D02774">
        <w:rPr>
          <w:rFonts w:ascii="Times New Roman" w:hAnsi="Times New Roman" w:cs="Times New Roman"/>
          <w:b/>
          <w:bCs/>
          <w:i/>
          <w:iCs/>
          <w:sz w:val="24"/>
          <w:szCs w:val="24"/>
        </w:rPr>
        <w:t xml:space="preserve">h  </w:t>
      </w:r>
      <w:r w:rsidRPr="00D02774">
        <w:rPr>
          <w:rFonts w:ascii="Times New Roman" w:hAnsi="Times New Roman" w:cs="Times New Roman"/>
          <w:b/>
          <w:bCs/>
          <w:i/>
          <w:iCs/>
          <w:spacing w:val="9"/>
          <w:sz w:val="24"/>
          <w:szCs w:val="24"/>
        </w:rPr>
        <w:t xml:space="preserve"> </w:t>
      </w:r>
      <w:r w:rsidRPr="00D02774">
        <w:rPr>
          <w:rFonts w:ascii="Times New Roman" w:hAnsi="Times New Roman" w:cs="Times New Roman"/>
          <w:b/>
          <w:bCs/>
          <w:i/>
          <w:iCs/>
          <w:spacing w:val="-5"/>
          <w:sz w:val="24"/>
          <w:szCs w:val="24"/>
        </w:rPr>
        <w:t>n</w:t>
      </w:r>
      <w:r w:rsidRPr="00D02774">
        <w:rPr>
          <w:rFonts w:ascii="Times New Roman" w:hAnsi="Times New Roman" w:cs="Times New Roman"/>
          <w:b/>
          <w:bCs/>
          <w:i/>
          <w:iCs/>
          <w:spacing w:val="-8"/>
          <w:sz w:val="24"/>
          <w:szCs w:val="24"/>
        </w:rPr>
        <w:t>e</w:t>
      </w:r>
      <w:r w:rsidRPr="00D02774">
        <w:rPr>
          <w:rFonts w:ascii="Times New Roman" w:hAnsi="Times New Roman" w:cs="Times New Roman"/>
          <w:b/>
          <w:bCs/>
          <w:i/>
          <w:iCs/>
          <w:sz w:val="24"/>
          <w:szCs w:val="24"/>
        </w:rPr>
        <w:t xml:space="preserve">w  </w:t>
      </w:r>
      <w:r w:rsidRPr="00D02774">
        <w:rPr>
          <w:rFonts w:ascii="Times New Roman" w:hAnsi="Times New Roman" w:cs="Times New Roman"/>
          <w:b/>
          <w:bCs/>
          <w:i/>
          <w:iCs/>
          <w:spacing w:val="15"/>
          <w:sz w:val="24"/>
          <w:szCs w:val="24"/>
        </w:rPr>
        <w:t xml:space="preserve"> </w:t>
      </w:r>
      <w:r w:rsidRPr="00D02774">
        <w:rPr>
          <w:rFonts w:ascii="Times New Roman" w:hAnsi="Times New Roman" w:cs="Times New Roman"/>
          <w:b/>
          <w:bCs/>
          <w:i/>
          <w:iCs/>
          <w:spacing w:val="-3"/>
          <w:sz w:val="24"/>
          <w:szCs w:val="24"/>
        </w:rPr>
        <w:t>c</w:t>
      </w:r>
      <w:r w:rsidRPr="00D02774">
        <w:rPr>
          <w:rFonts w:ascii="Times New Roman" w:hAnsi="Times New Roman" w:cs="Times New Roman"/>
          <w:b/>
          <w:bCs/>
          <w:i/>
          <w:iCs/>
          <w:spacing w:val="-5"/>
          <w:sz w:val="24"/>
          <w:szCs w:val="24"/>
        </w:rPr>
        <w:t>on</w:t>
      </w:r>
      <w:r w:rsidRPr="00D02774">
        <w:rPr>
          <w:rFonts w:ascii="Times New Roman" w:hAnsi="Times New Roman" w:cs="Times New Roman"/>
          <w:b/>
          <w:bCs/>
          <w:i/>
          <w:iCs/>
          <w:spacing w:val="2"/>
          <w:sz w:val="24"/>
          <w:szCs w:val="24"/>
        </w:rPr>
        <w:t>s</w:t>
      </w:r>
      <w:r w:rsidRPr="00D02774">
        <w:rPr>
          <w:rFonts w:ascii="Times New Roman" w:hAnsi="Times New Roman" w:cs="Times New Roman"/>
          <w:b/>
          <w:bCs/>
          <w:i/>
          <w:iCs/>
          <w:sz w:val="24"/>
          <w:szCs w:val="24"/>
        </w:rPr>
        <w:t>t</w:t>
      </w:r>
      <w:r w:rsidRPr="00D02774">
        <w:rPr>
          <w:rFonts w:ascii="Times New Roman" w:hAnsi="Times New Roman" w:cs="Times New Roman"/>
          <w:b/>
          <w:bCs/>
          <w:i/>
          <w:iCs/>
          <w:spacing w:val="3"/>
          <w:sz w:val="24"/>
          <w:szCs w:val="24"/>
        </w:rPr>
        <w:t>r</w:t>
      </w:r>
      <w:r w:rsidRPr="00D02774">
        <w:rPr>
          <w:rFonts w:ascii="Times New Roman" w:hAnsi="Times New Roman" w:cs="Times New Roman"/>
          <w:b/>
          <w:bCs/>
          <w:i/>
          <w:iCs/>
          <w:spacing w:val="-5"/>
          <w:sz w:val="24"/>
          <w:szCs w:val="24"/>
        </w:rPr>
        <w:t>u</w:t>
      </w:r>
      <w:r w:rsidRPr="00D02774">
        <w:rPr>
          <w:rFonts w:ascii="Times New Roman" w:hAnsi="Times New Roman" w:cs="Times New Roman"/>
          <w:b/>
          <w:bCs/>
          <w:i/>
          <w:iCs/>
          <w:spacing w:val="-3"/>
          <w:sz w:val="24"/>
          <w:szCs w:val="24"/>
        </w:rPr>
        <w:t>c</w:t>
      </w:r>
      <w:r w:rsidRPr="00D02774">
        <w:rPr>
          <w:rFonts w:ascii="Times New Roman" w:hAnsi="Times New Roman" w:cs="Times New Roman"/>
          <w:b/>
          <w:bCs/>
          <w:i/>
          <w:iCs/>
          <w:sz w:val="24"/>
          <w:szCs w:val="24"/>
        </w:rPr>
        <w:t>t</w:t>
      </w:r>
      <w:r w:rsidRPr="00D02774">
        <w:rPr>
          <w:rFonts w:ascii="Times New Roman" w:hAnsi="Times New Roman" w:cs="Times New Roman"/>
          <w:b/>
          <w:bCs/>
          <w:i/>
          <w:iCs/>
          <w:spacing w:val="-2"/>
          <w:sz w:val="24"/>
          <w:szCs w:val="24"/>
        </w:rPr>
        <w:t>i</w:t>
      </w:r>
      <w:r w:rsidRPr="00D02774">
        <w:rPr>
          <w:rFonts w:ascii="Times New Roman" w:hAnsi="Times New Roman" w:cs="Times New Roman"/>
          <w:b/>
          <w:bCs/>
          <w:i/>
          <w:iCs/>
          <w:spacing w:val="-5"/>
          <w:sz w:val="24"/>
          <w:szCs w:val="24"/>
        </w:rPr>
        <w:t>o</w:t>
      </w:r>
      <w:r w:rsidRPr="00D02774">
        <w:rPr>
          <w:rFonts w:ascii="Times New Roman" w:hAnsi="Times New Roman" w:cs="Times New Roman"/>
          <w:b/>
          <w:bCs/>
          <w:i/>
          <w:iCs/>
          <w:sz w:val="24"/>
          <w:szCs w:val="24"/>
        </w:rPr>
        <w:t xml:space="preserve">n  </w:t>
      </w:r>
      <w:r w:rsidRPr="00D02774">
        <w:rPr>
          <w:rFonts w:ascii="Times New Roman" w:hAnsi="Times New Roman" w:cs="Times New Roman"/>
          <w:b/>
          <w:bCs/>
          <w:i/>
          <w:iCs/>
          <w:spacing w:val="7"/>
          <w:sz w:val="24"/>
          <w:szCs w:val="24"/>
        </w:rPr>
        <w:t xml:space="preserve"> </w:t>
      </w:r>
      <w:r w:rsidRPr="00D02774">
        <w:rPr>
          <w:rFonts w:ascii="Times New Roman" w:hAnsi="Times New Roman" w:cs="Times New Roman"/>
          <w:b/>
          <w:bCs/>
          <w:i/>
          <w:iCs/>
          <w:spacing w:val="-8"/>
          <w:sz w:val="24"/>
          <w:szCs w:val="24"/>
        </w:rPr>
        <w:t>a</w:t>
      </w:r>
      <w:r w:rsidRPr="00D02774">
        <w:rPr>
          <w:rFonts w:ascii="Times New Roman" w:hAnsi="Times New Roman" w:cs="Times New Roman"/>
          <w:b/>
          <w:bCs/>
          <w:i/>
          <w:iCs/>
          <w:spacing w:val="-5"/>
          <w:sz w:val="24"/>
          <w:szCs w:val="24"/>
        </w:rPr>
        <w:t>n</w:t>
      </w:r>
      <w:r w:rsidRPr="00D02774">
        <w:rPr>
          <w:rFonts w:ascii="Times New Roman" w:hAnsi="Times New Roman" w:cs="Times New Roman"/>
          <w:b/>
          <w:bCs/>
          <w:i/>
          <w:iCs/>
          <w:sz w:val="24"/>
          <w:szCs w:val="24"/>
        </w:rPr>
        <w:t>d s</w:t>
      </w:r>
      <w:r w:rsidRPr="00D02774">
        <w:rPr>
          <w:rFonts w:ascii="Times New Roman" w:hAnsi="Times New Roman" w:cs="Times New Roman"/>
          <w:b/>
          <w:bCs/>
          <w:i/>
          <w:iCs/>
          <w:spacing w:val="-5"/>
          <w:sz w:val="24"/>
          <w:szCs w:val="24"/>
        </w:rPr>
        <w:t>ub</w:t>
      </w:r>
      <w:r w:rsidRPr="00D02774">
        <w:rPr>
          <w:rFonts w:ascii="Times New Roman" w:hAnsi="Times New Roman" w:cs="Times New Roman"/>
          <w:b/>
          <w:bCs/>
          <w:i/>
          <w:iCs/>
          <w:spacing w:val="2"/>
          <w:sz w:val="24"/>
          <w:szCs w:val="24"/>
        </w:rPr>
        <w:t>s</w:t>
      </w:r>
      <w:r w:rsidRPr="00D02774">
        <w:rPr>
          <w:rFonts w:ascii="Times New Roman" w:hAnsi="Times New Roman" w:cs="Times New Roman"/>
          <w:b/>
          <w:bCs/>
          <w:i/>
          <w:iCs/>
          <w:sz w:val="24"/>
          <w:szCs w:val="24"/>
        </w:rPr>
        <w:t>t</w:t>
      </w:r>
      <w:r w:rsidRPr="00D02774">
        <w:rPr>
          <w:rFonts w:ascii="Times New Roman" w:hAnsi="Times New Roman" w:cs="Times New Roman"/>
          <w:b/>
          <w:bCs/>
          <w:i/>
          <w:iCs/>
          <w:spacing w:val="-8"/>
          <w:sz w:val="24"/>
          <w:szCs w:val="24"/>
        </w:rPr>
        <w:t>a</w:t>
      </w:r>
      <w:r w:rsidRPr="00D02774">
        <w:rPr>
          <w:rFonts w:ascii="Times New Roman" w:hAnsi="Times New Roman" w:cs="Times New Roman"/>
          <w:b/>
          <w:bCs/>
          <w:i/>
          <w:iCs/>
          <w:spacing w:val="-5"/>
          <w:sz w:val="24"/>
          <w:szCs w:val="24"/>
        </w:rPr>
        <w:t>n</w:t>
      </w:r>
      <w:r w:rsidRPr="00D02774">
        <w:rPr>
          <w:rFonts w:ascii="Times New Roman" w:hAnsi="Times New Roman" w:cs="Times New Roman"/>
          <w:b/>
          <w:bCs/>
          <w:i/>
          <w:iCs/>
          <w:sz w:val="24"/>
          <w:szCs w:val="24"/>
        </w:rPr>
        <w:t>t</w:t>
      </w:r>
      <w:r w:rsidRPr="00D02774">
        <w:rPr>
          <w:rFonts w:ascii="Times New Roman" w:hAnsi="Times New Roman" w:cs="Times New Roman"/>
          <w:b/>
          <w:bCs/>
          <w:i/>
          <w:iCs/>
          <w:spacing w:val="-2"/>
          <w:sz w:val="24"/>
          <w:szCs w:val="24"/>
        </w:rPr>
        <w:t>i</w:t>
      </w:r>
      <w:r w:rsidRPr="00D02774">
        <w:rPr>
          <w:rFonts w:ascii="Times New Roman" w:hAnsi="Times New Roman" w:cs="Times New Roman"/>
          <w:b/>
          <w:bCs/>
          <w:i/>
          <w:iCs/>
          <w:spacing w:val="-8"/>
          <w:sz w:val="24"/>
          <w:szCs w:val="24"/>
        </w:rPr>
        <w:t>a</w:t>
      </w:r>
      <w:r w:rsidRPr="00D02774">
        <w:rPr>
          <w:rFonts w:ascii="Times New Roman" w:hAnsi="Times New Roman" w:cs="Times New Roman"/>
          <w:b/>
          <w:bCs/>
          <w:i/>
          <w:iCs/>
          <w:sz w:val="24"/>
          <w:szCs w:val="24"/>
        </w:rPr>
        <w:t xml:space="preserve">l </w:t>
      </w:r>
      <w:r w:rsidRPr="00D02774">
        <w:rPr>
          <w:rFonts w:ascii="Times New Roman" w:hAnsi="Times New Roman" w:cs="Times New Roman"/>
          <w:b/>
          <w:bCs/>
          <w:i/>
          <w:iCs/>
          <w:spacing w:val="2"/>
          <w:sz w:val="24"/>
          <w:szCs w:val="24"/>
        </w:rPr>
        <w:t>r</w:t>
      </w:r>
      <w:r w:rsidRPr="00D02774">
        <w:rPr>
          <w:rFonts w:ascii="Times New Roman" w:hAnsi="Times New Roman" w:cs="Times New Roman"/>
          <w:b/>
          <w:bCs/>
          <w:i/>
          <w:iCs/>
          <w:spacing w:val="-8"/>
          <w:sz w:val="24"/>
          <w:szCs w:val="24"/>
        </w:rPr>
        <w:t>e</w:t>
      </w:r>
      <w:r w:rsidRPr="00D02774">
        <w:rPr>
          <w:rFonts w:ascii="Times New Roman" w:hAnsi="Times New Roman" w:cs="Times New Roman"/>
          <w:b/>
          <w:bCs/>
          <w:i/>
          <w:iCs/>
          <w:spacing w:val="-5"/>
          <w:sz w:val="24"/>
          <w:szCs w:val="24"/>
        </w:rPr>
        <w:t>h</w:t>
      </w:r>
      <w:r w:rsidRPr="00D02774">
        <w:rPr>
          <w:rFonts w:ascii="Times New Roman" w:hAnsi="Times New Roman" w:cs="Times New Roman"/>
          <w:b/>
          <w:bCs/>
          <w:i/>
          <w:iCs/>
          <w:spacing w:val="-8"/>
          <w:sz w:val="24"/>
          <w:szCs w:val="24"/>
        </w:rPr>
        <w:t>a</w:t>
      </w:r>
      <w:r w:rsidRPr="00D02774">
        <w:rPr>
          <w:rFonts w:ascii="Times New Roman" w:hAnsi="Times New Roman" w:cs="Times New Roman"/>
          <w:b/>
          <w:bCs/>
          <w:i/>
          <w:iCs/>
          <w:spacing w:val="-5"/>
          <w:sz w:val="24"/>
          <w:szCs w:val="24"/>
        </w:rPr>
        <w:t>b</w:t>
      </w:r>
      <w:r w:rsidRPr="00D02774">
        <w:rPr>
          <w:rFonts w:ascii="Times New Roman" w:hAnsi="Times New Roman" w:cs="Times New Roman"/>
          <w:b/>
          <w:bCs/>
          <w:i/>
          <w:iCs/>
          <w:spacing w:val="-3"/>
          <w:sz w:val="24"/>
          <w:szCs w:val="24"/>
        </w:rPr>
        <w:t>ili</w:t>
      </w:r>
      <w:r w:rsidRPr="00D02774">
        <w:rPr>
          <w:rFonts w:ascii="Times New Roman" w:hAnsi="Times New Roman" w:cs="Times New Roman"/>
          <w:b/>
          <w:bCs/>
          <w:i/>
          <w:iCs/>
          <w:sz w:val="24"/>
          <w:szCs w:val="24"/>
        </w:rPr>
        <w:t>t</w:t>
      </w:r>
      <w:r w:rsidRPr="00D02774">
        <w:rPr>
          <w:rFonts w:ascii="Times New Roman" w:hAnsi="Times New Roman" w:cs="Times New Roman"/>
          <w:b/>
          <w:bCs/>
          <w:i/>
          <w:iCs/>
          <w:spacing w:val="-8"/>
          <w:sz w:val="24"/>
          <w:szCs w:val="24"/>
        </w:rPr>
        <w:t>a</w:t>
      </w:r>
      <w:r w:rsidRPr="00D02774">
        <w:rPr>
          <w:rFonts w:ascii="Times New Roman" w:hAnsi="Times New Roman" w:cs="Times New Roman"/>
          <w:b/>
          <w:bCs/>
          <w:i/>
          <w:iCs/>
          <w:sz w:val="24"/>
          <w:szCs w:val="24"/>
        </w:rPr>
        <w:t>t</w:t>
      </w:r>
      <w:r w:rsidRPr="00D02774">
        <w:rPr>
          <w:rFonts w:ascii="Times New Roman" w:hAnsi="Times New Roman" w:cs="Times New Roman"/>
          <w:b/>
          <w:bCs/>
          <w:i/>
          <w:iCs/>
          <w:spacing w:val="-2"/>
          <w:sz w:val="24"/>
          <w:szCs w:val="24"/>
        </w:rPr>
        <w:t>i</w:t>
      </w:r>
      <w:r w:rsidRPr="00D02774">
        <w:rPr>
          <w:rFonts w:ascii="Times New Roman" w:hAnsi="Times New Roman" w:cs="Times New Roman"/>
          <w:b/>
          <w:bCs/>
          <w:i/>
          <w:iCs/>
          <w:spacing w:val="-5"/>
          <w:sz w:val="24"/>
          <w:szCs w:val="24"/>
        </w:rPr>
        <w:t>o</w:t>
      </w:r>
      <w:r w:rsidRPr="00D02774">
        <w:rPr>
          <w:rFonts w:ascii="Times New Roman" w:hAnsi="Times New Roman" w:cs="Times New Roman"/>
          <w:b/>
          <w:bCs/>
          <w:i/>
          <w:iCs/>
          <w:sz w:val="24"/>
          <w:szCs w:val="24"/>
        </w:rPr>
        <w:t>n</w:t>
      </w:r>
    </w:p>
    <w:p w:rsidR="007F4E43" w:rsidRPr="00D02774" w:rsidRDefault="007F4E43" w:rsidP="007F4E43">
      <w:pPr>
        <w:kinsoku w:val="0"/>
        <w:overflowPunct w:val="0"/>
        <w:autoSpaceDE w:val="0"/>
        <w:autoSpaceDN w:val="0"/>
        <w:adjustRightInd w:val="0"/>
        <w:spacing w:after="0" w:line="278" w:lineRule="exact"/>
        <w:ind w:left="40"/>
        <w:rPr>
          <w:rFonts w:ascii="Times New Roman" w:hAnsi="Times New Roman" w:cs="Times New Roman"/>
          <w:color w:val="FF0000"/>
          <w:sz w:val="24"/>
          <w:szCs w:val="24"/>
        </w:rPr>
      </w:pPr>
      <w:r w:rsidRPr="00D02774">
        <w:rPr>
          <w:rFonts w:ascii="Times New Roman" w:hAnsi="Times New Roman" w:cs="Times New Roman"/>
          <w:spacing w:val="-5"/>
          <w:sz w:val="24"/>
          <w:szCs w:val="24"/>
        </w:rPr>
        <w:t>Th</w:t>
      </w:r>
      <w:r w:rsidRPr="00D02774">
        <w:rPr>
          <w:rFonts w:ascii="Times New Roman" w:hAnsi="Times New Roman" w:cs="Times New Roman"/>
          <w:sz w:val="24"/>
          <w:szCs w:val="24"/>
        </w:rPr>
        <w:t xml:space="preserve">e </w:t>
      </w:r>
      <w:r w:rsidRPr="00D02774">
        <w:rPr>
          <w:rFonts w:ascii="Times New Roman" w:hAnsi="Times New Roman" w:cs="Times New Roman"/>
          <w:spacing w:val="18"/>
          <w:sz w:val="24"/>
          <w:szCs w:val="24"/>
        </w:rPr>
        <w:t xml:space="preserve"> </w:t>
      </w:r>
      <w:r w:rsidRPr="00D02774">
        <w:rPr>
          <w:rFonts w:ascii="Times New Roman" w:hAnsi="Times New Roman" w:cs="Times New Roman"/>
          <w:spacing w:val="-8"/>
          <w:sz w:val="24"/>
          <w:szCs w:val="24"/>
        </w:rPr>
        <w:t>S</w:t>
      </w:r>
      <w:r w:rsidRPr="00D02774">
        <w:rPr>
          <w:rFonts w:ascii="Times New Roman" w:hAnsi="Times New Roman" w:cs="Times New Roman"/>
          <w:spacing w:val="-3"/>
          <w:sz w:val="24"/>
          <w:szCs w:val="24"/>
        </w:rPr>
        <w:t>tat</w:t>
      </w:r>
      <w:r w:rsidRPr="00D02774">
        <w:rPr>
          <w:rFonts w:ascii="Times New Roman" w:hAnsi="Times New Roman" w:cs="Times New Roman"/>
          <w:sz w:val="24"/>
          <w:szCs w:val="24"/>
        </w:rPr>
        <w:t xml:space="preserve">e </w:t>
      </w:r>
      <w:r w:rsidRPr="00D02774">
        <w:rPr>
          <w:rFonts w:ascii="Times New Roman" w:hAnsi="Times New Roman" w:cs="Times New Roman"/>
          <w:spacing w:val="21"/>
          <w:sz w:val="24"/>
          <w:szCs w:val="24"/>
        </w:rPr>
        <w:t xml:space="preserve"> </w:t>
      </w:r>
      <w:r w:rsidRPr="00D02774">
        <w:rPr>
          <w:rFonts w:ascii="Times New Roman" w:hAnsi="Times New Roman" w:cs="Times New Roman"/>
          <w:spacing w:val="5"/>
          <w:sz w:val="24"/>
          <w:szCs w:val="24"/>
        </w:rPr>
        <w:t>w</w:t>
      </w:r>
      <w:r w:rsidRPr="00D02774">
        <w:rPr>
          <w:rFonts w:ascii="Times New Roman" w:hAnsi="Times New Roman" w:cs="Times New Roman"/>
          <w:spacing w:val="-3"/>
          <w:sz w:val="24"/>
          <w:szCs w:val="24"/>
        </w:rPr>
        <w:t>il</w:t>
      </w:r>
      <w:r w:rsidRPr="00D02774">
        <w:rPr>
          <w:rFonts w:ascii="Times New Roman" w:hAnsi="Times New Roman" w:cs="Times New Roman"/>
          <w:sz w:val="24"/>
          <w:szCs w:val="24"/>
        </w:rPr>
        <w:t xml:space="preserve">l </w:t>
      </w:r>
      <w:r w:rsidRPr="00D02774">
        <w:rPr>
          <w:rFonts w:ascii="Times New Roman" w:hAnsi="Times New Roman" w:cs="Times New Roman"/>
          <w:spacing w:val="25"/>
          <w:sz w:val="24"/>
          <w:szCs w:val="24"/>
        </w:rPr>
        <w:t xml:space="preserve"> </w:t>
      </w:r>
      <w:r w:rsidRPr="00D02774">
        <w:rPr>
          <w:rFonts w:ascii="Times New Roman" w:hAnsi="Times New Roman" w:cs="Times New Roman"/>
          <w:spacing w:val="-5"/>
          <w:sz w:val="24"/>
          <w:szCs w:val="24"/>
        </w:rPr>
        <w:t>p</w:t>
      </w:r>
      <w:r w:rsidRPr="00D02774">
        <w:rPr>
          <w:rFonts w:ascii="Times New Roman" w:hAnsi="Times New Roman" w:cs="Times New Roman"/>
          <w:sz w:val="24"/>
          <w:szCs w:val="24"/>
        </w:rPr>
        <w:t>r</w:t>
      </w:r>
      <w:r w:rsidRPr="00D02774">
        <w:rPr>
          <w:rFonts w:ascii="Times New Roman" w:hAnsi="Times New Roman" w:cs="Times New Roman"/>
          <w:spacing w:val="-5"/>
          <w:sz w:val="24"/>
          <w:szCs w:val="24"/>
        </w:rPr>
        <w:t>o</w:t>
      </w:r>
      <w:r w:rsidRPr="00D02774">
        <w:rPr>
          <w:rFonts w:ascii="Times New Roman" w:hAnsi="Times New Roman" w:cs="Times New Roman"/>
          <w:spacing w:val="-7"/>
          <w:sz w:val="24"/>
          <w:szCs w:val="24"/>
        </w:rPr>
        <w:t>m</w:t>
      </w:r>
      <w:r w:rsidRPr="00D02774">
        <w:rPr>
          <w:rFonts w:ascii="Times New Roman" w:hAnsi="Times New Roman" w:cs="Times New Roman"/>
          <w:spacing w:val="-5"/>
          <w:sz w:val="24"/>
          <w:szCs w:val="24"/>
        </w:rPr>
        <w:t>o</w:t>
      </w:r>
      <w:r w:rsidRPr="00D02774">
        <w:rPr>
          <w:rFonts w:ascii="Times New Roman" w:hAnsi="Times New Roman" w:cs="Times New Roman"/>
          <w:spacing w:val="-3"/>
          <w:sz w:val="24"/>
          <w:szCs w:val="24"/>
        </w:rPr>
        <w:t>t</w:t>
      </w:r>
      <w:r w:rsidRPr="00D02774">
        <w:rPr>
          <w:rFonts w:ascii="Times New Roman" w:hAnsi="Times New Roman" w:cs="Times New Roman"/>
          <w:sz w:val="24"/>
          <w:szCs w:val="24"/>
        </w:rPr>
        <w:t xml:space="preserve">e </w:t>
      </w:r>
      <w:r w:rsidRPr="00D02774">
        <w:rPr>
          <w:rFonts w:ascii="Times New Roman" w:hAnsi="Times New Roman" w:cs="Times New Roman"/>
          <w:spacing w:val="18"/>
          <w:sz w:val="24"/>
          <w:szCs w:val="24"/>
        </w:rPr>
        <w:t xml:space="preserve"> </w:t>
      </w:r>
      <w:r w:rsidRPr="00D02774">
        <w:rPr>
          <w:rFonts w:ascii="Times New Roman" w:hAnsi="Times New Roman" w:cs="Times New Roman"/>
          <w:spacing w:val="-3"/>
          <w:sz w:val="24"/>
          <w:szCs w:val="24"/>
        </w:rPr>
        <w:t>t</w:t>
      </w:r>
      <w:r w:rsidRPr="00D02774">
        <w:rPr>
          <w:rFonts w:ascii="Times New Roman" w:hAnsi="Times New Roman" w:cs="Times New Roman"/>
          <w:spacing w:val="-5"/>
          <w:sz w:val="24"/>
          <w:szCs w:val="24"/>
        </w:rPr>
        <w:t>h</w:t>
      </w:r>
      <w:r w:rsidRPr="00D02774">
        <w:rPr>
          <w:rFonts w:ascii="Times New Roman" w:hAnsi="Times New Roman" w:cs="Times New Roman"/>
          <w:sz w:val="24"/>
          <w:szCs w:val="24"/>
        </w:rPr>
        <w:t xml:space="preserve">e </w:t>
      </w:r>
      <w:r w:rsidRPr="00D02774">
        <w:rPr>
          <w:rFonts w:ascii="Times New Roman" w:hAnsi="Times New Roman" w:cs="Times New Roman"/>
          <w:spacing w:val="19"/>
          <w:sz w:val="24"/>
          <w:szCs w:val="24"/>
        </w:rPr>
        <w:t xml:space="preserve"> </w:t>
      </w:r>
      <w:r w:rsidRPr="00D02774">
        <w:rPr>
          <w:rFonts w:ascii="Times New Roman" w:hAnsi="Times New Roman" w:cs="Times New Roman"/>
          <w:spacing w:val="-3"/>
          <w:sz w:val="24"/>
          <w:szCs w:val="24"/>
        </w:rPr>
        <w:t>c</w:t>
      </w:r>
      <w:r w:rsidRPr="00D02774">
        <w:rPr>
          <w:rFonts w:ascii="Times New Roman" w:hAnsi="Times New Roman" w:cs="Times New Roman"/>
          <w:spacing w:val="-5"/>
          <w:sz w:val="24"/>
          <w:szCs w:val="24"/>
        </w:rPr>
        <w:t>on</w:t>
      </w:r>
      <w:r w:rsidRPr="00D02774">
        <w:rPr>
          <w:rFonts w:ascii="Times New Roman" w:hAnsi="Times New Roman" w:cs="Times New Roman"/>
          <w:spacing w:val="2"/>
          <w:sz w:val="24"/>
          <w:szCs w:val="24"/>
        </w:rPr>
        <w:t>s</w:t>
      </w:r>
      <w:r w:rsidRPr="00D02774">
        <w:rPr>
          <w:rFonts w:ascii="Times New Roman" w:hAnsi="Times New Roman" w:cs="Times New Roman"/>
          <w:spacing w:val="-3"/>
          <w:sz w:val="24"/>
          <w:szCs w:val="24"/>
        </w:rPr>
        <w:t>t</w:t>
      </w:r>
      <w:r w:rsidRPr="00D02774">
        <w:rPr>
          <w:rFonts w:ascii="Times New Roman" w:hAnsi="Times New Roman" w:cs="Times New Roman"/>
          <w:sz w:val="24"/>
          <w:szCs w:val="24"/>
        </w:rPr>
        <w:t>r</w:t>
      </w:r>
      <w:r w:rsidRPr="00D02774">
        <w:rPr>
          <w:rFonts w:ascii="Times New Roman" w:hAnsi="Times New Roman" w:cs="Times New Roman"/>
          <w:spacing w:val="-3"/>
          <w:sz w:val="24"/>
          <w:szCs w:val="24"/>
        </w:rPr>
        <w:t>ucti</w:t>
      </w:r>
      <w:r w:rsidRPr="00D02774">
        <w:rPr>
          <w:rFonts w:ascii="Times New Roman" w:hAnsi="Times New Roman" w:cs="Times New Roman"/>
          <w:spacing w:val="-5"/>
          <w:sz w:val="24"/>
          <w:szCs w:val="24"/>
        </w:rPr>
        <w:t>o</w:t>
      </w:r>
      <w:r w:rsidRPr="00D02774">
        <w:rPr>
          <w:rFonts w:ascii="Times New Roman" w:hAnsi="Times New Roman" w:cs="Times New Roman"/>
          <w:sz w:val="24"/>
          <w:szCs w:val="24"/>
        </w:rPr>
        <w:t xml:space="preserve">n </w:t>
      </w:r>
      <w:r w:rsidRPr="00D02774">
        <w:rPr>
          <w:rFonts w:ascii="Times New Roman" w:hAnsi="Times New Roman" w:cs="Times New Roman"/>
          <w:spacing w:val="22"/>
          <w:sz w:val="24"/>
          <w:szCs w:val="24"/>
        </w:rPr>
        <w:t xml:space="preserve"> </w:t>
      </w:r>
      <w:r w:rsidRPr="00D02774">
        <w:rPr>
          <w:rFonts w:ascii="Times New Roman" w:hAnsi="Times New Roman" w:cs="Times New Roman"/>
          <w:spacing w:val="-5"/>
          <w:sz w:val="24"/>
          <w:szCs w:val="24"/>
        </w:rPr>
        <w:t>o</w:t>
      </w:r>
      <w:r w:rsidRPr="00D02774">
        <w:rPr>
          <w:rFonts w:ascii="Times New Roman" w:hAnsi="Times New Roman" w:cs="Times New Roman"/>
          <w:sz w:val="24"/>
          <w:szCs w:val="24"/>
        </w:rPr>
        <w:t xml:space="preserve">f </w:t>
      </w:r>
      <w:r w:rsidRPr="00D02774">
        <w:rPr>
          <w:rFonts w:ascii="Times New Roman" w:hAnsi="Times New Roman" w:cs="Times New Roman"/>
          <w:spacing w:val="25"/>
          <w:sz w:val="24"/>
          <w:szCs w:val="24"/>
        </w:rPr>
        <w:t xml:space="preserve"> </w:t>
      </w:r>
      <w:r w:rsidRPr="00D02774">
        <w:rPr>
          <w:rFonts w:ascii="Times New Roman" w:hAnsi="Times New Roman" w:cs="Times New Roman"/>
          <w:spacing w:val="-5"/>
          <w:sz w:val="24"/>
          <w:szCs w:val="24"/>
        </w:rPr>
        <w:t>n</w:t>
      </w:r>
      <w:r w:rsidRPr="00D02774">
        <w:rPr>
          <w:rFonts w:ascii="Times New Roman" w:hAnsi="Times New Roman" w:cs="Times New Roman"/>
          <w:spacing w:val="-8"/>
          <w:sz w:val="24"/>
          <w:szCs w:val="24"/>
        </w:rPr>
        <w:t>e</w:t>
      </w:r>
      <w:r w:rsidRPr="00D02774">
        <w:rPr>
          <w:rFonts w:ascii="Times New Roman" w:hAnsi="Times New Roman" w:cs="Times New Roman"/>
          <w:sz w:val="24"/>
          <w:szCs w:val="24"/>
        </w:rPr>
        <w:t xml:space="preserve">w </w:t>
      </w:r>
      <w:r w:rsidRPr="00D02774">
        <w:rPr>
          <w:rFonts w:ascii="Times New Roman" w:hAnsi="Times New Roman" w:cs="Times New Roman"/>
          <w:spacing w:val="35"/>
          <w:sz w:val="24"/>
          <w:szCs w:val="24"/>
        </w:rPr>
        <w:t xml:space="preserve"> </w:t>
      </w:r>
      <w:r w:rsidRPr="00D02774">
        <w:rPr>
          <w:rFonts w:ascii="Times New Roman" w:hAnsi="Times New Roman" w:cs="Times New Roman"/>
          <w:spacing w:val="-9"/>
          <w:sz w:val="24"/>
          <w:szCs w:val="24"/>
        </w:rPr>
        <w:t>m</w:t>
      </w:r>
      <w:r w:rsidRPr="00D02774">
        <w:rPr>
          <w:rFonts w:ascii="Times New Roman" w:hAnsi="Times New Roman" w:cs="Times New Roman"/>
          <w:spacing w:val="-5"/>
          <w:sz w:val="24"/>
          <w:szCs w:val="24"/>
        </w:rPr>
        <w:t>u</w:t>
      </w:r>
      <w:r w:rsidRPr="00D02774">
        <w:rPr>
          <w:rFonts w:ascii="Times New Roman" w:hAnsi="Times New Roman" w:cs="Times New Roman"/>
          <w:spacing w:val="-3"/>
          <w:sz w:val="24"/>
          <w:szCs w:val="24"/>
        </w:rPr>
        <w:t>lt</w:t>
      </w:r>
      <w:r w:rsidRPr="00D02774">
        <w:rPr>
          <w:rFonts w:ascii="Times New Roman" w:hAnsi="Times New Roman" w:cs="Times New Roman"/>
          <w:spacing w:val="-2"/>
          <w:sz w:val="24"/>
          <w:szCs w:val="24"/>
        </w:rPr>
        <w:t>i</w:t>
      </w:r>
      <w:r w:rsidRPr="00D02774">
        <w:rPr>
          <w:rFonts w:ascii="Times New Roman" w:hAnsi="Times New Roman" w:cs="Times New Roman"/>
          <w:spacing w:val="-3"/>
          <w:sz w:val="24"/>
          <w:szCs w:val="24"/>
        </w:rPr>
        <w:t>-fa</w:t>
      </w:r>
      <w:r w:rsidRPr="00D02774">
        <w:rPr>
          <w:rFonts w:ascii="Times New Roman" w:hAnsi="Times New Roman" w:cs="Times New Roman"/>
          <w:spacing w:val="-9"/>
          <w:sz w:val="24"/>
          <w:szCs w:val="24"/>
        </w:rPr>
        <w:t>m</w:t>
      </w:r>
      <w:r w:rsidRPr="00D02774">
        <w:rPr>
          <w:rFonts w:ascii="Times New Roman" w:hAnsi="Times New Roman" w:cs="Times New Roman"/>
          <w:spacing w:val="-3"/>
          <w:sz w:val="24"/>
          <w:szCs w:val="24"/>
        </w:rPr>
        <w:t>il</w:t>
      </w:r>
      <w:r w:rsidRPr="00D02774">
        <w:rPr>
          <w:rFonts w:ascii="Times New Roman" w:hAnsi="Times New Roman" w:cs="Times New Roman"/>
          <w:sz w:val="24"/>
          <w:szCs w:val="24"/>
        </w:rPr>
        <w:t xml:space="preserve">y </w:t>
      </w:r>
      <w:r w:rsidRPr="00D02774">
        <w:rPr>
          <w:rFonts w:ascii="Times New Roman" w:hAnsi="Times New Roman" w:cs="Times New Roman"/>
          <w:spacing w:val="18"/>
          <w:sz w:val="24"/>
          <w:szCs w:val="24"/>
        </w:rPr>
        <w:t xml:space="preserve"> </w:t>
      </w:r>
      <w:r w:rsidRPr="00D02774">
        <w:rPr>
          <w:rFonts w:ascii="Times New Roman" w:hAnsi="Times New Roman" w:cs="Times New Roman"/>
          <w:spacing w:val="-5"/>
          <w:sz w:val="24"/>
          <w:szCs w:val="24"/>
        </w:rPr>
        <w:t>hou</w:t>
      </w:r>
      <w:r w:rsidRPr="00D02774">
        <w:rPr>
          <w:rFonts w:ascii="Times New Roman" w:hAnsi="Times New Roman" w:cs="Times New Roman"/>
          <w:spacing w:val="2"/>
          <w:sz w:val="24"/>
          <w:szCs w:val="24"/>
        </w:rPr>
        <w:t>s</w:t>
      </w:r>
      <w:r w:rsidRPr="00D02774">
        <w:rPr>
          <w:rFonts w:ascii="Times New Roman" w:hAnsi="Times New Roman" w:cs="Times New Roman"/>
          <w:spacing w:val="-3"/>
          <w:sz w:val="24"/>
          <w:szCs w:val="24"/>
        </w:rPr>
        <w:t>i</w:t>
      </w:r>
      <w:r w:rsidRPr="00D02774">
        <w:rPr>
          <w:rFonts w:ascii="Times New Roman" w:hAnsi="Times New Roman" w:cs="Times New Roman"/>
          <w:spacing w:val="-5"/>
          <w:sz w:val="24"/>
          <w:szCs w:val="24"/>
        </w:rPr>
        <w:t>n</w:t>
      </w:r>
      <w:r w:rsidRPr="00D02774">
        <w:rPr>
          <w:rFonts w:ascii="Times New Roman" w:hAnsi="Times New Roman" w:cs="Times New Roman"/>
          <w:sz w:val="24"/>
          <w:szCs w:val="24"/>
        </w:rPr>
        <w:t xml:space="preserve">g </w:t>
      </w:r>
      <w:r w:rsidRPr="00D02774">
        <w:rPr>
          <w:rFonts w:ascii="Times New Roman" w:hAnsi="Times New Roman" w:cs="Times New Roman"/>
          <w:spacing w:val="22"/>
          <w:sz w:val="24"/>
          <w:szCs w:val="24"/>
        </w:rPr>
        <w:t xml:space="preserve"> </w:t>
      </w:r>
      <w:r w:rsidRPr="00D02774">
        <w:rPr>
          <w:rFonts w:ascii="Times New Roman" w:hAnsi="Times New Roman" w:cs="Times New Roman"/>
          <w:spacing w:val="-3"/>
          <w:sz w:val="24"/>
          <w:szCs w:val="24"/>
        </w:rPr>
        <w:t>a</w:t>
      </w:r>
      <w:r w:rsidRPr="00D02774">
        <w:rPr>
          <w:rFonts w:ascii="Times New Roman" w:hAnsi="Times New Roman" w:cs="Times New Roman"/>
          <w:spacing w:val="-5"/>
          <w:sz w:val="24"/>
          <w:szCs w:val="24"/>
        </w:rPr>
        <w:t>n</w:t>
      </w:r>
      <w:r w:rsidRPr="00D02774">
        <w:rPr>
          <w:rFonts w:ascii="Times New Roman" w:hAnsi="Times New Roman" w:cs="Times New Roman"/>
          <w:sz w:val="24"/>
          <w:szCs w:val="24"/>
        </w:rPr>
        <w:t xml:space="preserve">d </w:t>
      </w:r>
      <w:r w:rsidRPr="00D02774">
        <w:rPr>
          <w:rFonts w:ascii="Times New Roman" w:hAnsi="Times New Roman" w:cs="Times New Roman"/>
          <w:spacing w:val="22"/>
          <w:sz w:val="24"/>
          <w:szCs w:val="24"/>
        </w:rPr>
        <w:t xml:space="preserve"> </w:t>
      </w:r>
      <w:r w:rsidRPr="00D02774">
        <w:rPr>
          <w:rFonts w:ascii="Times New Roman" w:hAnsi="Times New Roman" w:cs="Times New Roman"/>
          <w:spacing w:val="2"/>
          <w:sz w:val="24"/>
          <w:szCs w:val="24"/>
        </w:rPr>
        <w:t>s</w:t>
      </w:r>
      <w:r w:rsidRPr="00D02774">
        <w:rPr>
          <w:rFonts w:ascii="Times New Roman" w:hAnsi="Times New Roman" w:cs="Times New Roman"/>
          <w:spacing w:val="-5"/>
          <w:sz w:val="24"/>
          <w:szCs w:val="24"/>
        </w:rPr>
        <w:t>ub</w:t>
      </w:r>
      <w:r w:rsidRPr="00D02774">
        <w:rPr>
          <w:rFonts w:ascii="Times New Roman" w:hAnsi="Times New Roman" w:cs="Times New Roman"/>
          <w:spacing w:val="2"/>
          <w:sz w:val="24"/>
          <w:szCs w:val="24"/>
        </w:rPr>
        <w:t>s</w:t>
      </w:r>
      <w:r w:rsidRPr="00D02774">
        <w:rPr>
          <w:rFonts w:ascii="Times New Roman" w:hAnsi="Times New Roman" w:cs="Times New Roman"/>
          <w:spacing w:val="-3"/>
          <w:sz w:val="24"/>
          <w:szCs w:val="24"/>
        </w:rPr>
        <w:t>ta</w:t>
      </w:r>
      <w:r w:rsidRPr="00D02774">
        <w:rPr>
          <w:rFonts w:ascii="Times New Roman" w:hAnsi="Times New Roman" w:cs="Times New Roman"/>
          <w:spacing w:val="-5"/>
          <w:sz w:val="24"/>
          <w:szCs w:val="24"/>
        </w:rPr>
        <w:t>n</w:t>
      </w:r>
      <w:r w:rsidRPr="00D02774">
        <w:rPr>
          <w:rFonts w:ascii="Times New Roman" w:hAnsi="Times New Roman" w:cs="Times New Roman"/>
          <w:spacing w:val="-3"/>
          <w:sz w:val="24"/>
          <w:szCs w:val="24"/>
        </w:rPr>
        <w:t>tia</w:t>
      </w:r>
      <w:r w:rsidRPr="00D02774">
        <w:rPr>
          <w:rFonts w:ascii="Times New Roman" w:hAnsi="Times New Roman" w:cs="Times New Roman"/>
          <w:sz w:val="24"/>
          <w:szCs w:val="24"/>
        </w:rPr>
        <w:t xml:space="preserve">l </w:t>
      </w:r>
      <w:r w:rsidRPr="00D02774">
        <w:rPr>
          <w:rFonts w:ascii="Times New Roman" w:hAnsi="Times New Roman" w:cs="Times New Roman"/>
          <w:strike/>
          <w:color w:val="FF0000"/>
          <w:sz w:val="24"/>
          <w:szCs w:val="24"/>
        </w:rPr>
        <w:t>r</w:t>
      </w:r>
      <w:r w:rsidRPr="00D02774">
        <w:rPr>
          <w:rFonts w:ascii="Times New Roman" w:hAnsi="Times New Roman" w:cs="Times New Roman"/>
          <w:strike/>
          <w:color w:val="FF0000"/>
          <w:spacing w:val="-8"/>
          <w:sz w:val="24"/>
          <w:szCs w:val="24"/>
        </w:rPr>
        <w:t>e</w:t>
      </w:r>
      <w:r w:rsidRPr="00D02774">
        <w:rPr>
          <w:rFonts w:ascii="Times New Roman" w:hAnsi="Times New Roman" w:cs="Times New Roman"/>
          <w:strike/>
          <w:color w:val="FF0000"/>
          <w:spacing w:val="-5"/>
          <w:sz w:val="24"/>
          <w:szCs w:val="24"/>
        </w:rPr>
        <w:t>no</w:t>
      </w:r>
      <w:r w:rsidRPr="00D02774">
        <w:rPr>
          <w:rFonts w:ascii="Times New Roman" w:hAnsi="Times New Roman" w:cs="Times New Roman"/>
          <w:strike/>
          <w:color w:val="FF0000"/>
          <w:spacing w:val="-8"/>
          <w:sz w:val="24"/>
          <w:szCs w:val="24"/>
        </w:rPr>
        <w:t>v</w:t>
      </w:r>
      <w:r w:rsidRPr="00D02774">
        <w:rPr>
          <w:rFonts w:ascii="Times New Roman" w:hAnsi="Times New Roman" w:cs="Times New Roman"/>
          <w:strike/>
          <w:color w:val="FF0000"/>
          <w:spacing w:val="-3"/>
          <w:sz w:val="24"/>
          <w:szCs w:val="24"/>
        </w:rPr>
        <w:t>ati</w:t>
      </w:r>
      <w:r w:rsidRPr="00D02774">
        <w:rPr>
          <w:rFonts w:ascii="Times New Roman" w:hAnsi="Times New Roman" w:cs="Times New Roman"/>
          <w:strike/>
          <w:color w:val="FF0000"/>
          <w:spacing w:val="-5"/>
          <w:sz w:val="24"/>
          <w:szCs w:val="24"/>
        </w:rPr>
        <w:t>o</w:t>
      </w:r>
      <w:r w:rsidRPr="00D02774">
        <w:rPr>
          <w:rFonts w:ascii="Times New Roman" w:hAnsi="Times New Roman" w:cs="Times New Roman"/>
          <w:strike/>
          <w:color w:val="FF0000"/>
          <w:sz w:val="24"/>
          <w:szCs w:val="24"/>
        </w:rPr>
        <w:t>n</w:t>
      </w:r>
      <w:r w:rsidRPr="00D02774">
        <w:rPr>
          <w:rFonts w:ascii="Times New Roman" w:hAnsi="Times New Roman" w:cs="Times New Roman"/>
          <w:spacing w:val="41"/>
          <w:sz w:val="24"/>
          <w:szCs w:val="24"/>
        </w:rPr>
        <w:t xml:space="preserve"> </w:t>
      </w:r>
      <w:r w:rsidRPr="00D02774">
        <w:rPr>
          <w:rFonts w:ascii="Times New Roman" w:hAnsi="Times New Roman" w:cs="Times New Roman"/>
          <w:color w:val="FF0000"/>
          <w:spacing w:val="41"/>
          <w:sz w:val="24"/>
          <w:szCs w:val="24"/>
        </w:rPr>
        <w:t xml:space="preserve">rehabilitation </w:t>
      </w:r>
      <w:r w:rsidRPr="00D02774">
        <w:rPr>
          <w:rFonts w:ascii="Times New Roman" w:hAnsi="Times New Roman" w:cs="Times New Roman"/>
          <w:spacing w:val="-3"/>
          <w:sz w:val="24"/>
          <w:szCs w:val="24"/>
        </w:rPr>
        <w:t>t</w:t>
      </w:r>
      <w:r w:rsidRPr="00D02774">
        <w:rPr>
          <w:rFonts w:ascii="Times New Roman" w:hAnsi="Times New Roman" w:cs="Times New Roman"/>
          <w:spacing w:val="-5"/>
          <w:sz w:val="24"/>
          <w:szCs w:val="24"/>
        </w:rPr>
        <w:t>h</w:t>
      </w:r>
      <w:r w:rsidRPr="00D02774">
        <w:rPr>
          <w:rFonts w:ascii="Times New Roman" w:hAnsi="Times New Roman" w:cs="Times New Roman"/>
          <w:sz w:val="24"/>
          <w:szCs w:val="24"/>
        </w:rPr>
        <w:t>r</w:t>
      </w:r>
      <w:r w:rsidRPr="00D02774">
        <w:rPr>
          <w:rFonts w:ascii="Times New Roman" w:hAnsi="Times New Roman" w:cs="Times New Roman"/>
          <w:spacing w:val="-5"/>
          <w:sz w:val="24"/>
          <w:szCs w:val="24"/>
        </w:rPr>
        <w:t>ou</w:t>
      </w:r>
      <w:r w:rsidRPr="00D02774">
        <w:rPr>
          <w:rFonts w:ascii="Times New Roman" w:hAnsi="Times New Roman" w:cs="Times New Roman"/>
          <w:spacing w:val="-8"/>
          <w:sz w:val="24"/>
          <w:szCs w:val="24"/>
        </w:rPr>
        <w:t>g</w:t>
      </w:r>
      <w:r w:rsidRPr="00D02774">
        <w:rPr>
          <w:rFonts w:ascii="Times New Roman" w:hAnsi="Times New Roman" w:cs="Times New Roman"/>
          <w:sz w:val="24"/>
          <w:szCs w:val="24"/>
        </w:rPr>
        <w:t>h</w:t>
      </w:r>
      <w:r w:rsidRPr="00D02774">
        <w:rPr>
          <w:rFonts w:ascii="Times New Roman" w:hAnsi="Times New Roman" w:cs="Times New Roman"/>
          <w:spacing w:val="23"/>
          <w:sz w:val="24"/>
          <w:szCs w:val="24"/>
        </w:rPr>
        <w:t xml:space="preserve"> </w:t>
      </w:r>
      <w:r w:rsidRPr="00D02774">
        <w:rPr>
          <w:rFonts w:ascii="Times New Roman" w:hAnsi="Times New Roman" w:cs="Times New Roman"/>
          <w:sz w:val="24"/>
          <w:szCs w:val="24"/>
        </w:rPr>
        <w:t>C</w:t>
      </w:r>
      <w:r w:rsidRPr="00D02774">
        <w:rPr>
          <w:rFonts w:ascii="Times New Roman" w:hAnsi="Times New Roman" w:cs="Times New Roman"/>
          <w:spacing w:val="6"/>
          <w:sz w:val="24"/>
          <w:szCs w:val="24"/>
        </w:rPr>
        <w:t>H</w:t>
      </w:r>
      <w:r w:rsidRPr="00D02774">
        <w:rPr>
          <w:rFonts w:ascii="Times New Roman" w:hAnsi="Times New Roman" w:cs="Times New Roman"/>
          <w:spacing w:val="5"/>
          <w:sz w:val="24"/>
          <w:szCs w:val="24"/>
        </w:rPr>
        <w:t>D</w:t>
      </w:r>
      <w:r w:rsidRPr="00D02774">
        <w:rPr>
          <w:rFonts w:ascii="Times New Roman" w:hAnsi="Times New Roman" w:cs="Times New Roman"/>
          <w:sz w:val="24"/>
          <w:szCs w:val="24"/>
        </w:rPr>
        <w:t>O</w:t>
      </w:r>
      <w:r w:rsidRPr="00D02774">
        <w:rPr>
          <w:rFonts w:ascii="Times New Roman" w:hAnsi="Times New Roman" w:cs="Times New Roman"/>
          <w:spacing w:val="-10"/>
          <w:sz w:val="24"/>
          <w:szCs w:val="24"/>
        </w:rPr>
        <w:t xml:space="preserve"> </w:t>
      </w:r>
      <w:r w:rsidRPr="00D02774">
        <w:rPr>
          <w:rFonts w:ascii="Times New Roman" w:hAnsi="Times New Roman" w:cs="Times New Roman"/>
          <w:spacing w:val="2"/>
          <w:sz w:val="24"/>
          <w:szCs w:val="24"/>
        </w:rPr>
        <w:t>s</w:t>
      </w:r>
      <w:r w:rsidRPr="00D02774">
        <w:rPr>
          <w:rFonts w:ascii="Times New Roman" w:hAnsi="Times New Roman" w:cs="Times New Roman"/>
          <w:spacing w:val="-8"/>
          <w:sz w:val="24"/>
          <w:szCs w:val="24"/>
        </w:rPr>
        <w:t>e</w:t>
      </w:r>
      <w:r w:rsidRPr="00D02774">
        <w:rPr>
          <w:rFonts w:ascii="Times New Roman" w:hAnsi="Times New Roman" w:cs="Times New Roman"/>
          <w:sz w:val="24"/>
          <w:szCs w:val="24"/>
        </w:rPr>
        <w:t>t</w:t>
      </w:r>
      <w:r w:rsidRPr="00D02774">
        <w:rPr>
          <w:rFonts w:ascii="Times New Roman" w:hAnsi="Times New Roman" w:cs="Times New Roman"/>
          <w:spacing w:val="-3"/>
          <w:sz w:val="24"/>
          <w:szCs w:val="24"/>
        </w:rPr>
        <w:t>-a</w:t>
      </w:r>
      <w:r w:rsidRPr="00D02774">
        <w:rPr>
          <w:rFonts w:ascii="Times New Roman" w:hAnsi="Times New Roman" w:cs="Times New Roman"/>
          <w:spacing w:val="2"/>
          <w:sz w:val="24"/>
          <w:szCs w:val="24"/>
        </w:rPr>
        <w:t>s</w:t>
      </w:r>
      <w:r w:rsidRPr="00D02774">
        <w:rPr>
          <w:rFonts w:ascii="Times New Roman" w:hAnsi="Times New Roman" w:cs="Times New Roman"/>
          <w:spacing w:val="-3"/>
          <w:sz w:val="24"/>
          <w:szCs w:val="24"/>
        </w:rPr>
        <w:t>i</w:t>
      </w:r>
      <w:r w:rsidRPr="00D02774">
        <w:rPr>
          <w:rFonts w:ascii="Times New Roman" w:hAnsi="Times New Roman" w:cs="Times New Roman"/>
          <w:spacing w:val="-5"/>
          <w:sz w:val="24"/>
          <w:szCs w:val="24"/>
        </w:rPr>
        <w:t>d</w:t>
      </w:r>
      <w:r w:rsidRPr="00D02774">
        <w:rPr>
          <w:rFonts w:ascii="Times New Roman" w:hAnsi="Times New Roman" w:cs="Times New Roman"/>
          <w:spacing w:val="-8"/>
          <w:sz w:val="24"/>
          <w:szCs w:val="24"/>
        </w:rPr>
        <w:t xml:space="preserve">e </w:t>
      </w:r>
      <w:r w:rsidRPr="00D02774">
        <w:rPr>
          <w:rFonts w:ascii="Times New Roman" w:hAnsi="Times New Roman" w:cs="Times New Roman"/>
          <w:color w:val="FF0000"/>
          <w:spacing w:val="-8"/>
          <w:sz w:val="24"/>
          <w:szCs w:val="24"/>
        </w:rPr>
        <w:t xml:space="preserve">Low Income Housing Tax Credits.  Throughout the 5 Year Period, Tenant Based Rental Assistance will be utilized in response to the State of Mississippi’s Plan presented to the U. S. Department of Justice.  </w:t>
      </w:r>
    </w:p>
    <w:p w:rsidR="007F4E43" w:rsidRPr="00D02774" w:rsidRDefault="007F4E43" w:rsidP="007F4E43">
      <w:pPr>
        <w:kinsoku w:val="0"/>
        <w:overflowPunct w:val="0"/>
        <w:autoSpaceDE w:val="0"/>
        <w:autoSpaceDN w:val="0"/>
        <w:adjustRightInd w:val="0"/>
        <w:spacing w:before="50" w:after="0" w:line="240" w:lineRule="auto"/>
        <w:ind w:left="102"/>
        <w:rPr>
          <w:rFonts w:ascii="Times New Roman" w:hAnsi="Times New Roman" w:cs="Times New Roman"/>
          <w:sz w:val="24"/>
          <w:szCs w:val="24"/>
        </w:rPr>
      </w:pPr>
      <w:r w:rsidRPr="00D02774">
        <w:rPr>
          <w:rFonts w:ascii="Times New Roman" w:hAnsi="Times New Roman" w:cs="Times New Roman"/>
          <w:spacing w:val="-9"/>
          <w:sz w:val="24"/>
          <w:szCs w:val="24"/>
        </w:rPr>
        <w:t>O</w:t>
      </w:r>
      <w:r w:rsidRPr="00D02774">
        <w:rPr>
          <w:rFonts w:ascii="Times New Roman" w:hAnsi="Times New Roman" w:cs="Times New Roman"/>
          <w:spacing w:val="-5"/>
          <w:sz w:val="24"/>
          <w:szCs w:val="24"/>
        </w:rPr>
        <w:t>u</w:t>
      </w:r>
      <w:r w:rsidRPr="00D02774">
        <w:rPr>
          <w:rFonts w:ascii="Times New Roman" w:hAnsi="Times New Roman" w:cs="Times New Roman"/>
          <w:spacing w:val="-3"/>
          <w:sz w:val="24"/>
          <w:szCs w:val="24"/>
        </w:rPr>
        <w:t>tc</w:t>
      </w:r>
      <w:r w:rsidRPr="00D02774">
        <w:rPr>
          <w:rFonts w:ascii="Times New Roman" w:hAnsi="Times New Roman" w:cs="Times New Roman"/>
          <w:spacing w:val="-5"/>
          <w:sz w:val="24"/>
          <w:szCs w:val="24"/>
        </w:rPr>
        <w:t>o</w:t>
      </w:r>
      <w:r w:rsidRPr="00D02774">
        <w:rPr>
          <w:rFonts w:ascii="Times New Roman" w:hAnsi="Times New Roman" w:cs="Times New Roman"/>
          <w:spacing w:val="-9"/>
          <w:sz w:val="24"/>
          <w:szCs w:val="24"/>
        </w:rPr>
        <w:t>m</w:t>
      </w:r>
      <w:r w:rsidRPr="00D02774">
        <w:rPr>
          <w:rFonts w:ascii="Times New Roman" w:hAnsi="Times New Roman" w:cs="Times New Roman"/>
          <w:spacing w:val="-8"/>
          <w:sz w:val="24"/>
          <w:szCs w:val="24"/>
        </w:rPr>
        <w:t>e</w:t>
      </w:r>
      <w:r w:rsidRPr="00D02774">
        <w:rPr>
          <w:rFonts w:ascii="Times New Roman" w:hAnsi="Times New Roman" w:cs="Times New Roman"/>
          <w:sz w:val="24"/>
          <w:szCs w:val="24"/>
        </w:rPr>
        <w:t xml:space="preserve">:                </w:t>
      </w:r>
      <w:r w:rsidRPr="00D02774">
        <w:rPr>
          <w:rFonts w:ascii="Times New Roman" w:hAnsi="Times New Roman" w:cs="Times New Roman"/>
          <w:spacing w:val="39"/>
          <w:sz w:val="24"/>
          <w:szCs w:val="24"/>
        </w:rPr>
        <w:t xml:space="preserve"> </w:t>
      </w:r>
      <w:r w:rsidRPr="00D02774">
        <w:rPr>
          <w:rFonts w:ascii="Times New Roman" w:hAnsi="Times New Roman" w:cs="Times New Roman"/>
          <w:sz w:val="24"/>
          <w:szCs w:val="24"/>
        </w:rPr>
        <w:t>A</w:t>
      </w:r>
      <w:r w:rsidRPr="00D02774">
        <w:rPr>
          <w:rFonts w:ascii="Times New Roman" w:hAnsi="Times New Roman" w:cs="Times New Roman"/>
          <w:spacing w:val="-8"/>
          <w:sz w:val="24"/>
          <w:szCs w:val="24"/>
        </w:rPr>
        <w:t>v</w:t>
      </w:r>
      <w:r w:rsidRPr="00D02774">
        <w:rPr>
          <w:rFonts w:ascii="Times New Roman" w:hAnsi="Times New Roman" w:cs="Times New Roman"/>
          <w:spacing w:val="-3"/>
          <w:sz w:val="24"/>
          <w:szCs w:val="24"/>
        </w:rPr>
        <w:t>aila</w:t>
      </w:r>
      <w:r w:rsidRPr="00D02774">
        <w:rPr>
          <w:rFonts w:ascii="Times New Roman" w:hAnsi="Times New Roman" w:cs="Times New Roman"/>
          <w:spacing w:val="-5"/>
          <w:sz w:val="24"/>
          <w:szCs w:val="24"/>
        </w:rPr>
        <w:t>b</w:t>
      </w:r>
      <w:r w:rsidRPr="00D02774">
        <w:rPr>
          <w:rFonts w:ascii="Times New Roman" w:hAnsi="Times New Roman" w:cs="Times New Roman"/>
          <w:spacing w:val="-3"/>
          <w:sz w:val="24"/>
          <w:szCs w:val="24"/>
        </w:rPr>
        <w:t>ilit</w:t>
      </w:r>
      <w:r w:rsidRPr="00D02774">
        <w:rPr>
          <w:rFonts w:ascii="Times New Roman" w:hAnsi="Times New Roman" w:cs="Times New Roman"/>
          <w:spacing w:val="-8"/>
          <w:sz w:val="24"/>
          <w:szCs w:val="24"/>
        </w:rPr>
        <w:t>y</w:t>
      </w:r>
      <w:r w:rsidRPr="00D02774">
        <w:rPr>
          <w:rFonts w:ascii="Times New Roman" w:hAnsi="Times New Roman" w:cs="Times New Roman"/>
          <w:spacing w:val="-3"/>
          <w:sz w:val="24"/>
          <w:szCs w:val="24"/>
        </w:rPr>
        <w:t>/</w:t>
      </w:r>
      <w:r w:rsidRPr="00D02774">
        <w:rPr>
          <w:rFonts w:ascii="Times New Roman" w:hAnsi="Times New Roman" w:cs="Times New Roman"/>
          <w:sz w:val="24"/>
          <w:szCs w:val="24"/>
        </w:rPr>
        <w:t>A</w:t>
      </w:r>
      <w:r w:rsidRPr="00D02774">
        <w:rPr>
          <w:rFonts w:ascii="Times New Roman" w:hAnsi="Times New Roman" w:cs="Times New Roman"/>
          <w:spacing w:val="-3"/>
          <w:sz w:val="24"/>
          <w:szCs w:val="24"/>
        </w:rPr>
        <w:t>cc</w:t>
      </w:r>
      <w:r w:rsidRPr="00D02774">
        <w:rPr>
          <w:rFonts w:ascii="Times New Roman" w:hAnsi="Times New Roman" w:cs="Times New Roman"/>
          <w:spacing w:val="-8"/>
          <w:sz w:val="24"/>
          <w:szCs w:val="24"/>
        </w:rPr>
        <w:t>e</w:t>
      </w:r>
      <w:r w:rsidRPr="00D02774">
        <w:rPr>
          <w:rFonts w:ascii="Times New Roman" w:hAnsi="Times New Roman" w:cs="Times New Roman"/>
          <w:spacing w:val="2"/>
          <w:sz w:val="24"/>
          <w:szCs w:val="24"/>
        </w:rPr>
        <w:t>ss</w:t>
      </w:r>
      <w:r w:rsidRPr="00D02774">
        <w:rPr>
          <w:rFonts w:ascii="Times New Roman" w:hAnsi="Times New Roman" w:cs="Times New Roman"/>
          <w:spacing w:val="-3"/>
          <w:sz w:val="24"/>
          <w:szCs w:val="24"/>
        </w:rPr>
        <w:t>i</w:t>
      </w:r>
      <w:r w:rsidRPr="00D02774">
        <w:rPr>
          <w:rFonts w:ascii="Times New Roman" w:hAnsi="Times New Roman" w:cs="Times New Roman"/>
          <w:spacing w:val="-5"/>
          <w:sz w:val="24"/>
          <w:szCs w:val="24"/>
        </w:rPr>
        <w:t>b</w:t>
      </w:r>
      <w:r w:rsidRPr="00D02774">
        <w:rPr>
          <w:rFonts w:ascii="Times New Roman" w:hAnsi="Times New Roman" w:cs="Times New Roman"/>
          <w:spacing w:val="-3"/>
          <w:sz w:val="24"/>
          <w:szCs w:val="24"/>
        </w:rPr>
        <w:t>ilit</w:t>
      </w:r>
      <w:r w:rsidRPr="00D02774">
        <w:rPr>
          <w:rFonts w:ascii="Times New Roman" w:hAnsi="Times New Roman" w:cs="Times New Roman"/>
          <w:sz w:val="24"/>
          <w:szCs w:val="24"/>
        </w:rPr>
        <w:t>y</w:t>
      </w:r>
    </w:p>
    <w:p w:rsidR="007F4E43" w:rsidRPr="00D02774" w:rsidRDefault="007F4E43" w:rsidP="007F4E43">
      <w:pPr>
        <w:kinsoku w:val="0"/>
        <w:overflowPunct w:val="0"/>
        <w:autoSpaceDE w:val="0"/>
        <w:autoSpaceDN w:val="0"/>
        <w:adjustRightInd w:val="0"/>
        <w:spacing w:before="2" w:after="0" w:line="190" w:lineRule="exact"/>
        <w:rPr>
          <w:rFonts w:ascii="Times New Roman" w:hAnsi="Times New Roman" w:cs="Times New Roman"/>
          <w:sz w:val="24"/>
          <w:szCs w:val="24"/>
        </w:rPr>
      </w:pPr>
    </w:p>
    <w:p w:rsidR="007F4E43" w:rsidRPr="00D02774" w:rsidRDefault="007F4E43" w:rsidP="007F4E43">
      <w:pPr>
        <w:kinsoku w:val="0"/>
        <w:overflowPunct w:val="0"/>
        <w:autoSpaceDE w:val="0"/>
        <w:autoSpaceDN w:val="0"/>
        <w:adjustRightInd w:val="0"/>
        <w:spacing w:after="0" w:line="400" w:lineRule="auto"/>
        <w:ind w:left="102" w:right="3660"/>
        <w:rPr>
          <w:rFonts w:ascii="Times New Roman" w:hAnsi="Times New Roman" w:cs="Times New Roman"/>
          <w:color w:val="FF0000"/>
          <w:sz w:val="24"/>
          <w:szCs w:val="24"/>
        </w:rPr>
      </w:pPr>
      <w:r w:rsidRPr="00D02774">
        <w:rPr>
          <w:rFonts w:ascii="Times New Roman" w:hAnsi="Times New Roman" w:cs="Times New Roman"/>
          <w:spacing w:val="-9"/>
          <w:sz w:val="24"/>
          <w:szCs w:val="24"/>
        </w:rPr>
        <w:t>O</w:t>
      </w:r>
      <w:r w:rsidRPr="00D02774">
        <w:rPr>
          <w:rFonts w:ascii="Times New Roman" w:hAnsi="Times New Roman" w:cs="Times New Roman"/>
          <w:spacing w:val="-5"/>
          <w:sz w:val="24"/>
          <w:szCs w:val="24"/>
        </w:rPr>
        <w:t>b</w:t>
      </w:r>
      <w:r w:rsidRPr="00D02774">
        <w:rPr>
          <w:rFonts w:ascii="Times New Roman" w:hAnsi="Times New Roman" w:cs="Times New Roman"/>
          <w:spacing w:val="-3"/>
          <w:sz w:val="24"/>
          <w:szCs w:val="24"/>
        </w:rPr>
        <w:t>j</w:t>
      </w:r>
      <w:r w:rsidRPr="00D02774">
        <w:rPr>
          <w:rFonts w:ascii="Times New Roman" w:hAnsi="Times New Roman" w:cs="Times New Roman"/>
          <w:spacing w:val="-8"/>
          <w:sz w:val="24"/>
          <w:szCs w:val="24"/>
        </w:rPr>
        <w:t>e</w:t>
      </w:r>
      <w:r w:rsidRPr="00D02774">
        <w:rPr>
          <w:rFonts w:ascii="Times New Roman" w:hAnsi="Times New Roman" w:cs="Times New Roman"/>
          <w:spacing w:val="-3"/>
          <w:sz w:val="24"/>
          <w:szCs w:val="24"/>
        </w:rPr>
        <w:t>cti</w:t>
      </w:r>
      <w:r w:rsidRPr="00D02774">
        <w:rPr>
          <w:rFonts w:ascii="Times New Roman" w:hAnsi="Times New Roman" w:cs="Times New Roman"/>
          <w:spacing w:val="-8"/>
          <w:sz w:val="24"/>
          <w:szCs w:val="24"/>
        </w:rPr>
        <w:t>ve</w:t>
      </w:r>
      <w:r w:rsidRPr="00D02774">
        <w:rPr>
          <w:rFonts w:ascii="Times New Roman" w:hAnsi="Times New Roman" w:cs="Times New Roman"/>
          <w:sz w:val="24"/>
          <w:szCs w:val="24"/>
        </w:rPr>
        <w:t xml:space="preserve">:                </w:t>
      </w:r>
      <w:r w:rsidRPr="00D02774">
        <w:rPr>
          <w:rFonts w:ascii="Times New Roman" w:hAnsi="Times New Roman" w:cs="Times New Roman"/>
          <w:spacing w:val="8"/>
          <w:sz w:val="24"/>
          <w:szCs w:val="24"/>
        </w:rPr>
        <w:t xml:space="preserve"> </w:t>
      </w:r>
      <w:r w:rsidRPr="00D02774">
        <w:rPr>
          <w:rFonts w:ascii="Times New Roman" w:hAnsi="Times New Roman" w:cs="Times New Roman"/>
          <w:spacing w:val="-5"/>
          <w:sz w:val="24"/>
          <w:szCs w:val="24"/>
        </w:rPr>
        <w:t>P</w:t>
      </w:r>
      <w:r w:rsidRPr="00D02774">
        <w:rPr>
          <w:rFonts w:ascii="Times New Roman" w:hAnsi="Times New Roman" w:cs="Times New Roman"/>
          <w:sz w:val="24"/>
          <w:szCs w:val="24"/>
        </w:rPr>
        <w:t>r</w:t>
      </w:r>
      <w:r w:rsidRPr="00D02774">
        <w:rPr>
          <w:rFonts w:ascii="Times New Roman" w:hAnsi="Times New Roman" w:cs="Times New Roman"/>
          <w:spacing w:val="-5"/>
          <w:sz w:val="24"/>
          <w:szCs w:val="24"/>
        </w:rPr>
        <w:t>o</w:t>
      </w:r>
      <w:r w:rsidRPr="00D02774">
        <w:rPr>
          <w:rFonts w:ascii="Times New Roman" w:hAnsi="Times New Roman" w:cs="Times New Roman"/>
          <w:spacing w:val="-8"/>
          <w:sz w:val="24"/>
          <w:szCs w:val="24"/>
        </w:rPr>
        <w:t>v</w:t>
      </w:r>
      <w:r w:rsidRPr="00D02774">
        <w:rPr>
          <w:rFonts w:ascii="Times New Roman" w:hAnsi="Times New Roman" w:cs="Times New Roman"/>
          <w:spacing w:val="-3"/>
          <w:sz w:val="24"/>
          <w:szCs w:val="24"/>
        </w:rPr>
        <w:t>i</w:t>
      </w:r>
      <w:r w:rsidRPr="00D02774">
        <w:rPr>
          <w:rFonts w:ascii="Times New Roman" w:hAnsi="Times New Roman" w:cs="Times New Roman"/>
          <w:spacing w:val="-5"/>
          <w:sz w:val="24"/>
          <w:szCs w:val="24"/>
        </w:rPr>
        <w:t>d</w:t>
      </w:r>
      <w:r w:rsidRPr="00D02774">
        <w:rPr>
          <w:rFonts w:ascii="Times New Roman" w:hAnsi="Times New Roman" w:cs="Times New Roman"/>
          <w:sz w:val="24"/>
          <w:szCs w:val="24"/>
        </w:rPr>
        <w:t>e</w:t>
      </w:r>
      <w:r w:rsidRPr="00D02774">
        <w:rPr>
          <w:rFonts w:ascii="Times New Roman" w:hAnsi="Times New Roman" w:cs="Times New Roman"/>
          <w:spacing w:val="22"/>
          <w:sz w:val="24"/>
          <w:szCs w:val="24"/>
        </w:rPr>
        <w:t xml:space="preserve"> </w:t>
      </w:r>
      <w:r w:rsidRPr="00D02774">
        <w:rPr>
          <w:rFonts w:ascii="Times New Roman" w:hAnsi="Times New Roman" w:cs="Times New Roman"/>
          <w:spacing w:val="5"/>
          <w:sz w:val="24"/>
          <w:szCs w:val="24"/>
        </w:rPr>
        <w:t>D</w:t>
      </w:r>
      <w:r w:rsidRPr="00D02774">
        <w:rPr>
          <w:rFonts w:ascii="Times New Roman" w:hAnsi="Times New Roman" w:cs="Times New Roman"/>
          <w:spacing w:val="-8"/>
          <w:sz w:val="24"/>
          <w:szCs w:val="24"/>
        </w:rPr>
        <w:t>e</w:t>
      </w:r>
      <w:r w:rsidRPr="00D02774">
        <w:rPr>
          <w:rFonts w:ascii="Times New Roman" w:hAnsi="Times New Roman" w:cs="Times New Roman"/>
          <w:spacing w:val="-3"/>
          <w:sz w:val="24"/>
          <w:szCs w:val="24"/>
        </w:rPr>
        <w:t>c</w:t>
      </w:r>
      <w:r w:rsidRPr="00D02774">
        <w:rPr>
          <w:rFonts w:ascii="Times New Roman" w:hAnsi="Times New Roman" w:cs="Times New Roman"/>
          <w:spacing w:val="-8"/>
          <w:sz w:val="24"/>
          <w:szCs w:val="24"/>
        </w:rPr>
        <w:t>e</w:t>
      </w:r>
      <w:r w:rsidRPr="00D02774">
        <w:rPr>
          <w:rFonts w:ascii="Times New Roman" w:hAnsi="Times New Roman" w:cs="Times New Roman"/>
          <w:spacing w:val="-5"/>
          <w:sz w:val="24"/>
          <w:szCs w:val="24"/>
        </w:rPr>
        <w:t>n</w:t>
      </w:r>
      <w:r w:rsidRPr="00D02774">
        <w:rPr>
          <w:rFonts w:ascii="Times New Roman" w:hAnsi="Times New Roman" w:cs="Times New Roman"/>
          <w:sz w:val="24"/>
          <w:szCs w:val="24"/>
        </w:rPr>
        <w:t>t</w:t>
      </w:r>
      <w:r w:rsidRPr="00D02774">
        <w:rPr>
          <w:rFonts w:ascii="Times New Roman" w:hAnsi="Times New Roman" w:cs="Times New Roman"/>
          <w:spacing w:val="11"/>
          <w:sz w:val="24"/>
          <w:szCs w:val="24"/>
        </w:rPr>
        <w:t xml:space="preserve"> </w:t>
      </w:r>
      <w:r w:rsidRPr="00D02774">
        <w:rPr>
          <w:rFonts w:ascii="Times New Roman" w:hAnsi="Times New Roman" w:cs="Times New Roman"/>
          <w:sz w:val="24"/>
          <w:szCs w:val="24"/>
        </w:rPr>
        <w:t>A</w:t>
      </w:r>
      <w:r w:rsidRPr="00D02774">
        <w:rPr>
          <w:rFonts w:ascii="Times New Roman" w:hAnsi="Times New Roman" w:cs="Times New Roman"/>
          <w:spacing w:val="-2"/>
          <w:sz w:val="24"/>
          <w:szCs w:val="24"/>
        </w:rPr>
        <w:t>f</w:t>
      </w:r>
      <w:r w:rsidRPr="00D02774">
        <w:rPr>
          <w:rFonts w:ascii="Times New Roman" w:hAnsi="Times New Roman" w:cs="Times New Roman"/>
          <w:spacing w:val="-3"/>
          <w:sz w:val="24"/>
          <w:szCs w:val="24"/>
        </w:rPr>
        <w:t>f</w:t>
      </w:r>
      <w:r w:rsidRPr="00D02774">
        <w:rPr>
          <w:rFonts w:ascii="Times New Roman" w:hAnsi="Times New Roman" w:cs="Times New Roman"/>
          <w:spacing w:val="-5"/>
          <w:sz w:val="24"/>
          <w:szCs w:val="24"/>
        </w:rPr>
        <w:t>o</w:t>
      </w:r>
      <w:r w:rsidRPr="00D02774">
        <w:rPr>
          <w:rFonts w:ascii="Times New Roman" w:hAnsi="Times New Roman" w:cs="Times New Roman"/>
          <w:sz w:val="24"/>
          <w:szCs w:val="24"/>
        </w:rPr>
        <w:t>r</w:t>
      </w:r>
      <w:r w:rsidRPr="00D02774">
        <w:rPr>
          <w:rFonts w:ascii="Times New Roman" w:hAnsi="Times New Roman" w:cs="Times New Roman"/>
          <w:spacing w:val="-5"/>
          <w:sz w:val="24"/>
          <w:szCs w:val="24"/>
        </w:rPr>
        <w:t>d</w:t>
      </w:r>
      <w:r w:rsidRPr="00D02774">
        <w:rPr>
          <w:rFonts w:ascii="Times New Roman" w:hAnsi="Times New Roman" w:cs="Times New Roman"/>
          <w:spacing w:val="-3"/>
          <w:sz w:val="24"/>
          <w:szCs w:val="24"/>
        </w:rPr>
        <w:t>a</w:t>
      </w:r>
      <w:r w:rsidRPr="00D02774">
        <w:rPr>
          <w:rFonts w:ascii="Times New Roman" w:hAnsi="Times New Roman" w:cs="Times New Roman"/>
          <w:spacing w:val="-5"/>
          <w:sz w:val="24"/>
          <w:szCs w:val="24"/>
        </w:rPr>
        <w:t>b</w:t>
      </w:r>
      <w:r w:rsidRPr="00D02774">
        <w:rPr>
          <w:rFonts w:ascii="Times New Roman" w:hAnsi="Times New Roman" w:cs="Times New Roman"/>
          <w:spacing w:val="-3"/>
          <w:sz w:val="24"/>
          <w:szCs w:val="24"/>
        </w:rPr>
        <w:t>l</w:t>
      </w:r>
      <w:r w:rsidRPr="00D02774">
        <w:rPr>
          <w:rFonts w:ascii="Times New Roman" w:hAnsi="Times New Roman" w:cs="Times New Roman"/>
          <w:sz w:val="24"/>
          <w:szCs w:val="24"/>
        </w:rPr>
        <w:t>e</w:t>
      </w:r>
      <w:r w:rsidRPr="00D02774">
        <w:rPr>
          <w:rFonts w:ascii="Times New Roman" w:hAnsi="Times New Roman" w:cs="Times New Roman"/>
          <w:spacing w:val="37"/>
          <w:sz w:val="24"/>
          <w:szCs w:val="24"/>
        </w:rPr>
        <w:t xml:space="preserve"> </w:t>
      </w:r>
      <w:r w:rsidRPr="00D02774">
        <w:rPr>
          <w:rFonts w:ascii="Times New Roman" w:hAnsi="Times New Roman" w:cs="Times New Roman"/>
          <w:spacing w:val="5"/>
          <w:sz w:val="24"/>
          <w:szCs w:val="24"/>
        </w:rPr>
        <w:t>H</w:t>
      </w:r>
      <w:r w:rsidRPr="00D02774">
        <w:rPr>
          <w:rFonts w:ascii="Times New Roman" w:hAnsi="Times New Roman" w:cs="Times New Roman"/>
          <w:spacing w:val="-5"/>
          <w:sz w:val="24"/>
          <w:szCs w:val="24"/>
        </w:rPr>
        <w:t>ou</w:t>
      </w:r>
      <w:r w:rsidRPr="00D02774">
        <w:rPr>
          <w:rFonts w:ascii="Times New Roman" w:hAnsi="Times New Roman" w:cs="Times New Roman"/>
          <w:spacing w:val="2"/>
          <w:sz w:val="24"/>
          <w:szCs w:val="24"/>
        </w:rPr>
        <w:t>s</w:t>
      </w:r>
      <w:r w:rsidRPr="00D02774">
        <w:rPr>
          <w:rFonts w:ascii="Times New Roman" w:hAnsi="Times New Roman" w:cs="Times New Roman"/>
          <w:spacing w:val="-3"/>
          <w:sz w:val="24"/>
          <w:szCs w:val="24"/>
        </w:rPr>
        <w:t>i</w:t>
      </w:r>
      <w:r w:rsidRPr="00D02774">
        <w:rPr>
          <w:rFonts w:ascii="Times New Roman" w:hAnsi="Times New Roman" w:cs="Times New Roman"/>
          <w:spacing w:val="-5"/>
          <w:sz w:val="24"/>
          <w:szCs w:val="24"/>
        </w:rPr>
        <w:t>n</w:t>
      </w:r>
      <w:r w:rsidRPr="00D02774">
        <w:rPr>
          <w:rFonts w:ascii="Times New Roman" w:hAnsi="Times New Roman" w:cs="Times New Roman"/>
          <w:sz w:val="24"/>
          <w:szCs w:val="24"/>
        </w:rPr>
        <w:t>g A</w:t>
      </w:r>
      <w:r w:rsidRPr="00D02774">
        <w:rPr>
          <w:rFonts w:ascii="Times New Roman" w:hAnsi="Times New Roman" w:cs="Times New Roman"/>
          <w:spacing w:val="-5"/>
          <w:sz w:val="24"/>
          <w:szCs w:val="24"/>
        </w:rPr>
        <w:t>nnu</w:t>
      </w:r>
      <w:r w:rsidRPr="00D02774">
        <w:rPr>
          <w:rFonts w:ascii="Times New Roman" w:hAnsi="Times New Roman" w:cs="Times New Roman"/>
          <w:spacing w:val="-3"/>
          <w:sz w:val="24"/>
          <w:szCs w:val="24"/>
        </w:rPr>
        <w:t>a</w:t>
      </w:r>
      <w:r w:rsidRPr="00D02774">
        <w:rPr>
          <w:rFonts w:ascii="Times New Roman" w:hAnsi="Times New Roman" w:cs="Times New Roman"/>
          <w:sz w:val="24"/>
          <w:szCs w:val="24"/>
        </w:rPr>
        <w:t>l</w:t>
      </w:r>
      <w:r w:rsidRPr="00D02774">
        <w:rPr>
          <w:rFonts w:ascii="Times New Roman" w:hAnsi="Times New Roman" w:cs="Times New Roman"/>
          <w:spacing w:val="11"/>
          <w:sz w:val="24"/>
          <w:szCs w:val="24"/>
        </w:rPr>
        <w:t xml:space="preserve"> </w:t>
      </w:r>
      <w:r w:rsidRPr="00D02774">
        <w:rPr>
          <w:rFonts w:ascii="Times New Roman" w:hAnsi="Times New Roman" w:cs="Times New Roman"/>
          <w:spacing w:val="-8"/>
          <w:sz w:val="24"/>
          <w:szCs w:val="24"/>
        </w:rPr>
        <w:t>F</w:t>
      </w:r>
      <w:r w:rsidRPr="00D02774">
        <w:rPr>
          <w:rFonts w:ascii="Times New Roman" w:hAnsi="Times New Roman" w:cs="Times New Roman"/>
          <w:spacing w:val="-5"/>
          <w:sz w:val="24"/>
          <w:szCs w:val="24"/>
        </w:rPr>
        <w:t>und</w:t>
      </w:r>
      <w:r w:rsidRPr="00D02774">
        <w:rPr>
          <w:rFonts w:ascii="Times New Roman" w:hAnsi="Times New Roman" w:cs="Times New Roman"/>
          <w:spacing w:val="-3"/>
          <w:sz w:val="24"/>
          <w:szCs w:val="24"/>
        </w:rPr>
        <w:t>i</w:t>
      </w:r>
      <w:r w:rsidRPr="00D02774">
        <w:rPr>
          <w:rFonts w:ascii="Times New Roman" w:hAnsi="Times New Roman" w:cs="Times New Roman"/>
          <w:spacing w:val="-5"/>
          <w:sz w:val="24"/>
          <w:szCs w:val="24"/>
        </w:rPr>
        <w:t>n</w:t>
      </w:r>
      <w:r w:rsidRPr="00D02774">
        <w:rPr>
          <w:rFonts w:ascii="Times New Roman" w:hAnsi="Times New Roman" w:cs="Times New Roman"/>
          <w:spacing w:val="-8"/>
          <w:sz w:val="24"/>
          <w:szCs w:val="24"/>
        </w:rPr>
        <w:t>g</w:t>
      </w:r>
      <w:r w:rsidRPr="00D02774">
        <w:rPr>
          <w:rFonts w:ascii="Times New Roman" w:hAnsi="Times New Roman" w:cs="Times New Roman"/>
          <w:sz w:val="24"/>
          <w:szCs w:val="24"/>
        </w:rPr>
        <w:t xml:space="preserve">:  </w:t>
      </w:r>
      <w:ins w:id="1" w:author="Ben Mokry" w:date="2015-09-11T10:35:00Z">
        <w:r w:rsidRPr="00D02774">
          <w:rPr>
            <w:rFonts w:ascii="Times New Roman" w:hAnsi="Times New Roman" w:cs="Times New Roman"/>
            <w:spacing w:val="31"/>
            <w:sz w:val="24"/>
            <w:szCs w:val="24"/>
          </w:rPr>
          <w:t xml:space="preserve">up to </w:t>
        </w:r>
      </w:ins>
      <w:r w:rsidRPr="00D02774">
        <w:rPr>
          <w:rFonts w:ascii="Times New Roman" w:hAnsi="Times New Roman" w:cs="Times New Roman"/>
          <w:b/>
          <w:color w:val="FF0000"/>
          <w:sz w:val="24"/>
          <w:szCs w:val="24"/>
        </w:rPr>
        <w:t>$2,000,000</w:t>
      </w:r>
      <w:r w:rsidRPr="00D02774">
        <w:rPr>
          <w:rFonts w:ascii="Times New Roman" w:hAnsi="Times New Roman" w:cs="Times New Roman"/>
          <w:strike/>
          <w:sz w:val="24"/>
          <w:szCs w:val="24"/>
        </w:rPr>
        <w:t xml:space="preserve">                                </w:t>
      </w:r>
    </w:p>
    <w:p w:rsidR="007F4E43" w:rsidRPr="00D02774" w:rsidRDefault="007F4E43" w:rsidP="007F4E43">
      <w:pPr>
        <w:kinsoku w:val="0"/>
        <w:overflowPunct w:val="0"/>
        <w:autoSpaceDE w:val="0"/>
        <w:autoSpaceDN w:val="0"/>
        <w:adjustRightInd w:val="0"/>
        <w:spacing w:after="0" w:line="240" w:lineRule="auto"/>
        <w:ind w:left="102"/>
        <w:rPr>
          <w:rFonts w:ascii="Times New Roman" w:hAnsi="Times New Roman" w:cs="Times New Roman"/>
          <w:sz w:val="24"/>
          <w:szCs w:val="24"/>
        </w:rPr>
      </w:pPr>
      <w:r w:rsidRPr="00D02774">
        <w:rPr>
          <w:rFonts w:ascii="Times New Roman" w:hAnsi="Times New Roman" w:cs="Times New Roman"/>
          <w:spacing w:val="-8"/>
          <w:sz w:val="24"/>
          <w:szCs w:val="24"/>
        </w:rPr>
        <w:t>F</w:t>
      </w:r>
      <w:r w:rsidRPr="00D02774">
        <w:rPr>
          <w:rFonts w:ascii="Times New Roman" w:hAnsi="Times New Roman" w:cs="Times New Roman"/>
          <w:spacing w:val="-3"/>
          <w:sz w:val="24"/>
          <w:szCs w:val="24"/>
        </w:rPr>
        <w:t>i</w:t>
      </w:r>
      <w:r w:rsidRPr="00D02774">
        <w:rPr>
          <w:rFonts w:ascii="Times New Roman" w:hAnsi="Times New Roman" w:cs="Times New Roman"/>
          <w:spacing w:val="-8"/>
          <w:sz w:val="24"/>
          <w:szCs w:val="24"/>
        </w:rPr>
        <w:t>ve</w:t>
      </w:r>
      <w:r w:rsidRPr="00D02774">
        <w:rPr>
          <w:rFonts w:ascii="Times New Roman" w:hAnsi="Times New Roman" w:cs="Times New Roman"/>
          <w:spacing w:val="-3"/>
          <w:sz w:val="24"/>
          <w:szCs w:val="24"/>
        </w:rPr>
        <w:t>-</w:t>
      </w:r>
      <w:r w:rsidRPr="00D02774">
        <w:rPr>
          <w:rFonts w:ascii="Times New Roman" w:hAnsi="Times New Roman" w:cs="Times New Roman"/>
          <w:spacing w:val="-2"/>
          <w:sz w:val="24"/>
          <w:szCs w:val="24"/>
        </w:rPr>
        <w:t>Y</w:t>
      </w:r>
      <w:r w:rsidRPr="00D02774">
        <w:rPr>
          <w:rFonts w:ascii="Times New Roman" w:hAnsi="Times New Roman" w:cs="Times New Roman"/>
          <w:spacing w:val="-8"/>
          <w:sz w:val="24"/>
          <w:szCs w:val="24"/>
        </w:rPr>
        <w:t>e</w:t>
      </w:r>
      <w:r w:rsidRPr="00D02774">
        <w:rPr>
          <w:rFonts w:ascii="Times New Roman" w:hAnsi="Times New Roman" w:cs="Times New Roman"/>
          <w:spacing w:val="-3"/>
          <w:sz w:val="24"/>
          <w:szCs w:val="24"/>
        </w:rPr>
        <w:t>a</w:t>
      </w:r>
      <w:r w:rsidRPr="00D02774">
        <w:rPr>
          <w:rFonts w:ascii="Times New Roman" w:hAnsi="Times New Roman" w:cs="Times New Roman"/>
          <w:sz w:val="24"/>
          <w:szCs w:val="24"/>
        </w:rPr>
        <w:t>r</w:t>
      </w:r>
      <w:r w:rsidRPr="00D02774">
        <w:rPr>
          <w:rFonts w:ascii="Times New Roman" w:hAnsi="Times New Roman" w:cs="Times New Roman"/>
          <w:spacing w:val="30"/>
          <w:sz w:val="24"/>
          <w:szCs w:val="24"/>
        </w:rPr>
        <w:t xml:space="preserve"> </w:t>
      </w:r>
      <w:r w:rsidRPr="00D02774">
        <w:rPr>
          <w:rFonts w:ascii="Times New Roman" w:hAnsi="Times New Roman" w:cs="Times New Roman"/>
          <w:spacing w:val="5"/>
          <w:sz w:val="24"/>
          <w:szCs w:val="24"/>
        </w:rPr>
        <w:t>G</w:t>
      </w:r>
      <w:r w:rsidRPr="00D02774">
        <w:rPr>
          <w:rFonts w:ascii="Times New Roman" w:hAnsi="Times New Roman" w:cs="Times New Roman"/>
          <w:spacing w:val="-5"/>
          <w:sz w:val="24"/>
          <w:szCs w:val="24"/>
        </w:rPr>
        <w:t>o</w:t>
      </w:r>
      <w:r w:rsidRPr="00D02774">
        <w:rPr>
          <w:rFonts w:ascii="Times New Roman" w:hAnsi="Times New Roman" w:cs="Times New Roman"/>
          <w:spacing w:val="-3"/>
          <w:sz w:val="24"/>
          <w:szCs w:val="24"/>
        </w:rPr>
        <w:t>al</w:t>
      </w:r>
      <w:r w:rsidRPr="00D02774">
        <w:rPr>
          <w:rFonts w:ascii="Times New Roman" w:hAnsi="Times New Roman" w:cs="Times New Roman"/>
          <w:sz w:val="24"/>
          <w:szCs w:val="24"/>
        </w:rPr>
        <w:t>:</w:t>
      </w:r>
    </w:p>
    <w:p w:rsidR="007F4E43" w:rsidRPr="00D02774" w:rsidRDefault="007F4E43" w:rsidP="007F4E43">
      <w:pPr>
        <w:kinsoku w:val="0"/>
        <w:overflowPunct w:val="0"/>
        <w:autoSpaceDE w:val="0"/>
        <w:autoSpaceDN w:val="0"/>
        <w:adjustRightInd w:val="0"/>
        <w:spacing w:after="0" w:line="240" w:lineRule="auto"/>
        <w:ind w:left="102"/>
        <w:rPr>
          <w:rFonts w:ascii="Times New Roman" w:hAnsi="Times New Roman" w:cs="Times New Roman"/>
          <w:sz w:val="24"/>
          <w:szCs w:val="24"/>
        </w:rPr>
      </w:pPr>
    </w:p>
    <w:p w:rsidR="007F4E43" w:rsidRPr="00D02774" w:rsidRDefault="007F4E43" w:rsidP="007F4E43">
      <w:pPr>
        <w:kinsoku w:val="0"/>
        <w:overflowPunct w:val="0"/>
        <w:autoSpaceDE w:val="0"/>
        <w:autoSpaceDN w:val="0"/>
        <w:adjustRightInd w:val="0"/>
        <w:spacing w:after="0" w:line="278" w:lineRule="exact"/>
        <w:ind w:left="40" w:firstLine="680"/>
        <w:rPr>
          <w:rFonts w:ascii="Times New Roman" w:hAnsi="Times New Roman" w:cs="Times New Roman"/>
          <w:sz w:val="24"/>
          <w:szCs w:val="24"/>
        </w:rPr>
      </w:pPr>
      <w:r w:rsidRPr="00D02774">
        <w:rPr>
          <w:rFonts w:ascii="Times New Roman" w:hAnsi="Times New Roman" w:cs="Times New Roman"/>
          <w:spacing w:val="-2"/>
          <w:sz w:val="24"/>
          <w:szCs w:val="24"/>
        </w:rPr>
        <w:t>R</w:t>
      </w:r>
      <w:r w:rsidRPr="00D02774">
        <w:rPr>
          <w:rFonts w:ascii="Times New Roman" w:hAnsi="Times New Roman" w:cs="Times New Roman"/>
          <w:spacing w:val="-8"/>
          <w:sz w:val="24"/>
          <w:szCs w:val="24"/>
        </w:rPr>
        <w:t>e</w:t>
      </w:r>
      <w:r w:rsidRPr="00D02774">
        <w:rPr>
          <w:rFonts w:ascii="Times New Roman" w:hAnsi="Times New Roman" w:cs="Times New Roman"/>
          <w:spacing w:val="-5"/>
          <w:sz w:val="24"/>
          <w:szCs w:val="24"/>
        </w:rPr>
        <w:t>n</w:t>
      </w:r>
      <w:r w:rsidRPr="00D02774">
        <w:rPr>
          <w:rFonts w:ascii="Times New Roman" w:hAnsi="Times New Roman" w:cs="Times New Roman"/>
          <w:spacing w:val="-3"/>
          <w:sz w:val="24"/>
          <w:szCs w:val="24"/>
        </w:rPr>
        <w:t>ta</w:t>
      </w:r>
      <w:r w:rsidRPr="00D02774">
        <w:rPr>
          <w:rFonts w:ascii="Times New Roman" w:hAnsi="Times New Roman" w:cs="Times New Roman"/>
          <w:sz w:val="24"/>
          <w:szCs w:val="24"/>
        </w:rPr>
        <w:t>l</w:t>
      </w:r>
      <w:r w:rsidRPr="00D02774">
        <w:rPr>
          <w:rFonts w:ascii="Times New Roman" w:hAnsi="Times New Roman" w:cs="Times New Roman"/>
          <w:spacing w:val="27"/>
          <w:sz w:val="24"/>
          <w:szCs w:val="24"/>
        </w:rPr>
        <w:t xml:space="preserve"> </w:t>
      </w:r>
      <w:r w:rsidRPr="00D02774">
        <w:rPr>
          <w:rFonts w:ascii="Times New Roman" w:hAnsi="Times New Roman" w:cs="Times New Roman"/>
          <w:spacing w:val="5"/>
          <w:sz w:val="24"/>
          <w:szCs w:val="24"/>
        </w:rPr>
        <w:t>U</w:t>
      </w:r>
      <w:r w:rsidRPr="00D02774">
        <w:rPr>
          <w:rFonts w:ascii="Times New Roman" w:hAnsi="Times New Roman" w:cs="Times New Roman"/>
          <w:spacing w:val="-5"/>
          <w:sz w:val="24"/>
          <w:szCs w:val="24"/>
        </w:rPr>
        <w:t>n</w:t>
      </w:r>
      <w:r w:rsidRPr="00D02774">
        <w:rPr>
          <w:rFonts w:ascii="Times New Roman" w:hAnsi="Times New Roman" w:cs="Times New Roman"/>
          <w:spacing w:val="-3"/>
          <w:sz w:val="24"/>
          <w:szCs w:val="24"/>
        </w:rPr>
        <w:t>it</w:t>
      </w:r>
      <w:r w:rsidRPr="00D02774">
        <w:rPr>
          <w:rFonts w:ascii="Times New Roman" w:hAnsi="Times New Roman" w:cs="Times New Roman"/>
          <w:sz w:val="24"/>
          <w:szCs w:val="24"/>
        </w:rPr>
        <w:t>s A</w:t>
      </w:r>
      <w:r w:rsidRPr="00D02774">
        <w:rPr>
          <w:rFonts w:ascii="Times New Roman" w:hAnsi="Times New Roman" w:cs="Times New Roman"/>
          <w:spacing w:val="-5"/>
          <w:sz w:val="24"/>
          <w:szCs w:val="24"/>
        </w:rPr>
        <w:t>dd</w:t>
      </w:r>
      <w:r w:rsidRPr="00D02774">
        <w:rPr>
          <w:rFonts w:ascii="Times New Roman" w:hAnsi="Times New Roman" w:cs="Times New Roman"/>
          <w:spacing w:val="-8"/>
          <w:sz w:val="24"/>
          <w:szCs w:val="24"/>
        </w:rPr>
        <w:t>e</w:t>
      </w:r>
      <w:r w:rsidRPr="00D02774">
        <w:rPr>
          <w:rFonts w:ascii="Times New Roman" w:hAnsi="Times New Roman" w:cs="Times New Roman"/>
          <w:sz w:val="24"/>
          <w:szCs w:val="24"/>
        </w:rPr>
        <w:t xml:space="preserve">d                    </w:t>
      </w:r>
      <w:r w:rsidRPr="00D02774">
        <w:rPr>
          <w:rFonts w:ascii="Times New Roman" w:hAnsi="Times New Roman" w:cs="Times New Roman"/>
          <w:spacing w:val="33"/>
          <w:sz w:val="24"/>
          <w:szCs w:val="24"/>
        </w:rPr>
        <w:t xml:space="preserve"> </w:t>
      </w:r>
      <w:r w:rsidRPr="00D02774">
        <w:rPr>
          <w:rFonts w:ascii="Times New Roman" w:hAnsi="Times New Roman" w:cs="Times New Roman"/>
          <w:spacing w:val="-5"/>
          <w:sz w:val="24"/>
          <w:szCs w:val="24"/>
        </w:rPr>
        <w:t>22</w:t>
      </w:r>
      <w:r w:rsidRPr="00D02774">
        <w:rPr>
          <w:rFonts w:ascii="Times New Roman" w:hAnsi="Times New Roman" w:cs="Times New Roman"/>
          <w:sz w:val="24"/>
          <w:szCs w:val="24"/>
        </w:rPr>
        <w:t>0</w:t>
      </w:r>
      <w:r w:rsidRPr="00D02774">
        <w:rPr>
          <w:rFonts w:ascii="Times New Roman" w:hAnsi="Times New Roman" w:cs="Times New Roman"/>
          <w:spacing w:val="9"/>
          <w:sz w:val="24"/>
          <w:szCs w:val="24"/>
        </w:rPr>
        <w:t xml:space="preserve"> </w:t>
      </w:r>
      <w:r w:rsidRPr="00D02774">
        <w:rPr>
          <w:rFonts w:ascii="Times New Roman" w:hAnsi="Times New Roman" w:cs="Times New Roman"/>
          <w:spacing w:val="5"/>
          <w:sz w:val="24"/>
          <w:szCs w:val="24"/>
        </w:rPr>
        <w:t>H</w:t>
      </w:r>
      <w:r w:rsidRPr="00D02774">
        <w:rPr>
          <w:rFonts w:ascii="Times New Roman" w:hAnsi="Times New Roman" w:cs="Times New Roman"/>
          <w:spacing w:val="-5"/>
          <w:sz w:val="24"/>
          <w:szCs w:val="24"/>
        </w:rPr>
        <w:t>ou</w:t>
      </w:r>
      <w:r w:rsidRPr="00D02774">
        <w:rPr>
          <w:rFonts w:ascii="Times New Roman" w:hAnsi="Times New Roman" w:cs="Times New Roman"/>
          <w:spacing w:val="2"/>
          <w:sz w:val="24"/>
          <w:szCs w:val="24"/>
        </w:rPr>
        <w:t>s</w:t>
      </w:r>
      <w:r w:rsidRPr="00D02774">
        <w:rPr>
          <w:rFonts w:ascii="Times New Roman" w:hAnsi="Times New Roman" w:cs="Times New Roman"/>
          <w:spacing w:val="-8"/>
          <w:sz w:val="24"/>
          <w:szCs w:val="24"/>
        </w:rPr>
        <w:t>e</w:t>
      </w:r>
      <w:r w:rsidRPr="00D02774">
        <w:rPr>
          <w:rFonts w:ascii="Times New Roman" w:hAnsi="Times New Roman" w:cs="Times New Roman"/>
          <w:spacing w:val="-5"/>
          <w:sz w:val="24"/>
          <w:szCs w:val="24"/>
        </w:rPr>
        <w:t>ho</w:t>
      </w:r>
      <w:r w:rsidRPr="00D02774">
        <w:rPr>
          <w:rFonts w:ascii="Times New Roman" w:hAnsi="Times New Roman" w:cs="Times New Roman"/>
          <w:spacing w:val="-3"/>
          <w:sz w:val="24"/>
          <w:szCs w:val="24"/>
        </w:rPr>
        <w:t>l</w:t>
      </w:r>
      <w:r w:rsidRPr="00D02774">
        <w:rPr>
          <w:rFonts w:ascii="Times New Roman" w:hAnsi="Times New Roman" w:cs="Times New Roman"/>
          <w:spacing w:val="-5"/>
          <w:sz w:val="24"/>
          <w:szCs w:val="24"/>
        </w:rPr>
        <w:t>d</w:t>
      </w:r>
      <w:r w:rsidRPr="00D02774">
        <w:rPr>
          <w:rFonts w:ascii="Times New Roman" w:hAnsi="Times New Roman" w:cs="Times New Roman"/>
          <w:sz w:val="24"/>
          <w:szCs w:val="24"/>
        </w:rPr>
        <w:t>s</w:t>
      </w:r>
      <w:r w:rsidRPr="00D02774">
        <w:rPr>
          <w:rFonts w:ascii="Times New Roman" w:hAnsi="Times New Roman" w:cs="Times New Roman"/>
          <w:spacing w:val="32"/>
          <w:sz w:val="24"/>
          <w:szCs w:val="24"/>
        </w:rPr>
        <w:t xml:space="preserve"> </w:t>
      </w:r>
      <w:r w:rsidRPr="00D02774">
        <w:rPr>
          <w:rFonts w:ascii="Times New Roman" w:hAnsi="Times New Roman" w:cs="Times New Roman"/>
          <w:spacing w:val="5"/>
          <w:sz w:val="24"/>
          <w:szCs w:val="24"/>
        </w:rPr>
        <w:t>H</w:t>
      </w:r>
      <w:r w:rsidRPr="00D02774">
        <w:rPr>
          <w:rFonts w:ascii="Times New Roman" w:hAnsi="Times New Roman" w:cs="Times New Roman"/>
          <w:spacing w:val="-5"/>
          <w:sz w:val="24"/>
          <w:szCs w:val="24"/>
        </w:rPr>
        <w:t>ou</w:t>
      </w:r>
      <w:r w:rsidRPr="00D02774">
        <w:rPr>
          <w:rFonts w:ascii="Times New Roman" w:hAnsi="Times New Roman" w:cs="Times New Roman"/>
          <w:spacing w:val="2"/>
          <w:sz w:val="24"/>
          <w:szCs w:val="24"/>
        </w:rPr>
        <w:t>s</w:t>
      </w:r>
      <w:r w:rsidRPr="00D02774">
        <w:rPr>
          <w:rFonts w:ascii="Times New Roman" w:hAnsi="Times New Roman" w:cs="Times New Roman"/>
          <w:spacing w:val="-3"/>
          <w:sz w:val="24"/>
          <w:szCs w:val="24"/>
        </w:rPr>
        <w:t>i</w:t>
      </w:r>
      <w:r w:rsidRPr="00D02774">
        <w:rPr>
          <w:rFonts w:ascii="Times New Roman" w:hAnsi="Times New Roman" w:cs="Times New Roman"/>
          <w:spacing w:val="-5"/>
          <w:sz w:val="24"/>
          <w:szCs w:val="24"/>
        </w:rPr>
        <w:t>n</w:t>
      </w:r>
      <w:r w:rsidRPr="00D02774">
        <w:rPr>
          <w:rFonts w:ascii="Times New Roman" w:hAnsi="Times New Roman" w:cs="Times New Roman"/>
          <w:sz w:val="24"/>
          <w:szCs w:val="24"/>
        </w:rPr>
        <w:t>g</w:t>
      </w:r>
      <w:r w:rsidRPr="00D02774">
        <w:rPr>
          <w:rFonts w:ascii="Times New Roman" w:hAnsi="Times New Roman" w:cs="Times New Roman"/>
          <w:spacing w:val="6"/>
          <w:sz w:val="24"/>
          <w:szCs w:val="24"/>
        </w:rPr>
        <w:t xml:space="preserve"> </w:t>
      </w:r>
      <w:r w:rsidRPr="00D02774">
        <w:rPr>
          <w:rFonts w:ascii="Times New Roman" w:hAnsi="Times New Roman" w:cs="Times New Roman"/>
          <w:spacing w:val="5"/>
          <w:sz w:val="24"/>
          <w:szCs w:val="24"/>
        </w:rPr>
        <w:t>U</w:t>
      </w:r>
      <w:r w:rsidRPr="00D02774">
        <w:rPr>
          <w:rFonts w:ascii="Times New Roman" w:hAnsi="Times New Roman" w:cs="Times New Roman"/>
          <w:spacing w:val="-5"/>
          <w:sz w:val="24"/>
          <w:szCs w:val="24"/>
        </w:rPr>
        <w:t>n</w:t>
      </w:r>
      <w:r w:rsidRPr="00D02774">
        <w:rPr>
          <w:rFonts w:ascii="Times New Roman" w:hAnsi="Times New Roman" w:cs="Times New Roman"/>
          <w:spacing w:val="-3"/>
          <w:sz w:val="24"/>
          <w:szCs w:val="24"/>
        </w:rPr>
        <w:t>it</w:t>
      </w:r>
      <w:r w:rsidRPr="00D02774">
        <w:rPr>
          <w:rFonts w:ascii="Times New Roman" w:hAnsi="Times New Roman" w:cs="Times New Roman"/>
          <w:sz w:val="24"/>
          <w:szCs w:val="24"/>
        </w:rPr>
        <w:t>s</w:t>
      </w:r>
    </w:p>
    <w:p w:rsidR="007F4E43" w:rsidRPr="00D02774" w:rsidRDefault="007F4E43" w:rsidP="007F4E43">
      <w:pPr>
        <w:kinsoku w:val="0"/>
        <w:overflowPunct w:val="0"/>
        <w:autoSpaceDE w:val="0"/>
        <w:autoSpaceDN w:val="0"/>
        <w:adjustRightInd w:val="0"/>
        <w:spacing w:after="0" w:line="278" w:lineRule="exact"/>
        <w:rPr>
          <w:rFonts w:ascii="Times New Roman" w:hAnsi="Times New Roman" w:cs="Times New Roman"/>
          <w:sz w:val="24"/>
          <w:szCs w:val="24"/>
        </w:rPr>
      </w:pPr>
    </w:p>
    <w:p w:rsidR="007F4E43" w:rsidRPr="00D02774" w:rsidRDefault="007F4E43" w:rsidP="007F4E43">
      <w:pPr>
        <w:kinsoku w:val="0"/>
        <w:overflowPunct w:val="0"/>
        <w:autoSpaceDE w:val="0"/>
        <w:autoSpaceDN w:val="0"/>
        <w:adjustRightInd w:val="0"/>
        <w:spacing w:after="0" w:line="250" w:lineRule="exact"/>
        <w:ind w:left="40"/>
        <w:rPr>
          <w:rFonts w:ascii="Times New Roman" w:hAnsi="Times New Roman" w:cs="Times New Roman"/>
          <w:sz w:val="24"/>
          <w:szCs w:val="24"/>
        </w:rPr>
      </w:pPr>
      <w:r w:rsidRPr="00D02774">
        <w:rPr>
          <w:rFonts w:ascii="Times New Roman" w:hAnsi="Times New Roman" w:cs="Times New Roman"/>
          <w:b/>
          <w:bCs/>
          <w:spacing w:val="-5"/>
          <w:sz w:val="24"/>
          <w:szCs w:val="24"/>
        </w:rPr>
        <w:t>3</w:t>
      </w:r>
      <w:r w:rsidRPr="00D02774">
        <w:rPr>
          <w:rFonts w:ascii="Times New Roman" w:hAnsi="Times New Roman" w:cs="Times New Roman"/>
          <w:b/>
          <w:bCs/>
          <w:sz w:val="24"/>
          <w:szCs w:val="24"/>
        </w:rPr>
        <w:t>.</w:t>
      </w:r>
      <w:r w:rsidRPr="00D02774">
        <w:rPr>
          <w:rFonts w:ascii="Times New Roman" w:hAnsi="Times New Roman" w:cs="Times New Roman"/>
          <w:b/>
          <w:bCs/>
          <w:spacing w:val="10"/>
          <w:sz w:val="24"/>
          <w:szCs w:val="24"/>
        </w:rPr>
        <w:t xml:space="preserve"> </w:t>
      </w:r>
      <w:r w:rsidRPr="00D02774">
        <w:rPr>
          <w:rFonts w:ascii="Times New Roman" w:hAnsi="Times New Roman" w:cs="Times New Roman"/>
          <w:b/>
          <w:bCs/>
          <w:spacing w:val="-8"/>
          <w:sz w:val="24"/>
          <w:szCs w:val="24"/>
        </w:rPr>
        <w:t>E</w:t>
      </w:r>
      <w:r w:rsidRPr="00D02774">
        <w:rPr>
          <w:rFonts w:ascii="Times New Roman" w:hAnsi="Times New Roman" w:cs="Times New Roman"/>
          <w:b/>
          <w:bCs/>
          <w:spacing w:val="-5"/>
          <w:sz w:val="24"/>
          <w:szCs w:val="24"/>
        </w:rPr>
        <w:t>nh</w:t>
      </w:r>
      <w:r w:rsidRPr="00D02774">
        <w:rPr>
          <w:rFonts w:ascii="Times New Roman" w:hAnsi="Times New Roman" w:cs="Times New Roman"/>
          <w:b/>
          <w:bCs/>
          <w:spacing w:val="-8"/>
          <w:sz w:val="24"/>
          <w:szCs w:val="24"/>
        </w:rPr>
        <w:t>a</w:t>
      </w:r>
      <w:r w:rsidRPr="00D02774">
        <w:rPr>
          <w:rFonts w:ascii="Times New Roman" w:hAnsi="Times New Roman" w:cs="Times New Roman"/>
          <w:b/>
          <w:bCs/>
          <w:spacing w:val="-5"/>
          <w:sz w:val="24"/>
          <w:szCs w:val="24"/>
        </w:rPr>
        <w:t>n</w:t>
      </w:r>
      <w:r w:rsidRPr="00D02774">
        <w:rPr>
          <w:rFonts w:ascii="Times New Roman" w:hAnsi="Times New Roman" w:cs="Times New Roman"/>
          <w:b/>
          <w:bCs/>
          <w:spacing w:val="-8"/>
          <w:sz w:val="24"/>
          <w:szCs w:val="24"/>
        </w:rPr>
        <w:t>c</w:t>
      </w:r>
      <w:r w:rsidRPr="00D02774">
        <w:rPr>
          <w:rFonts w:ascii="Times New Roman" w:hAnsi="Times New Roman" w:cs="Times New Roman"/>
          <w:b/>
          <w:bCs/>
          <w:sz w:val="24"/>
          <w:szCs w:val="24"/>
        </w:rPr>
        <w:t>e</w:t>
      </w:r>
      <w:r w:rsidRPr="00D02774">
        <w:rPr>
          <w:rFonts w:ascii="Times New Roman" w:hAnsi="Times New Roman" w:cs="Times New Roman"/>
          <w:b/>
          <w:bCs/>
          <w:spacing w:val="37"/>
          <w:sz w:val="24"/>
          <w:szCs w:val="24"/>
        </w:rPr>
        <w:t xml:space="preserve"> </w:t>
      </w:r>
      <w:r w:rsidRPr="00D02774">
        <w:rPr>
          <w:rFonts w:ascii="Times New Roman" w:hAnsi="Times New Roman" w:cs="Times New Roman"/>
          <w:b/>
          <w:bCs/>
          <w:spacing w:val="-8"/>
          <w:sz w:val="24"/>
          <w:szCs w:val="24"/>
        </w:rPr>
        <w:t>ava</w:t>
      </w:r>
      <w:r w:rsidRPr="00D02774">
        <w:rPr>
          <w:rFonts w:ascii="Times New Roman" w:hAnsi="Times New Roman" w:cs="Times New Roman"/>
          <w:b/>
          <w:bCs/>
          <w:spacing w:val="-3"/>
          <w:sz w:val="24"/>
          <w:szCs w:val="24"/>
        </w:rPr>
        <w:t>il</w:t>
      </w:r>
      <w:r w:rsidRPr="00D02774">
        <w:rPr>
          <w:rFonts w:ascii="Times New Roman" w:hAnsi="Times New Roman" w:cs="Times New Roman"/>
          <w:b/>
          <w:bCs/>
          <w:spacing w:val="-8"/>
          <w:sz w:val="24"/>
          <w:szCs w:val="24"/>
        </w:rPr>
        <w:t>a</w:t>
      </w:r>
      <w:r w:rsidRPr="00D02774">
        <w:rPr>
          <w:rFonts w:ascii="Times New Roman" w:hAnsi="Times New Roman" w:cs="Times New Roman"/>
          <w:b/>
          <w:bCs/>
          <w:spacing w:val="-5"/>
          <w:sz w:val="24"/>
          <w:szCs w:val="24"/>
        </w:rPr>
        <w:t>b</w:t>
      </w:r>
      <w:r w:rsidRPr="00D02774">
        <w:rPr>
          <w:rFonts w:ascii="Times New Roman" w:hAnsi="Times New Roman" w:cs="Times New Roman"/>
          <w:b/>
          <w:bCs/>
          <w:spacing w:val="-3"/>
          <w:sz w:val="24"/>
          <w:szCs w:val="24"/>
        </w:rPr>
        <w:t>ili</w:t>
      </w:r>
      <w:r w:rsidRPr="00D02774">
        <w:rPr>
          <w:rFonts w:ascii="Times New Roman" w:hAnsi="Times New Roman" w:cs="Times New Roman"/>
          <w:b/>
          <w:bCs/>
          <w:sz w:val="24"/>
          <w:szCs w:val="24"/>
        </w:rPr>
        <w:t>ty</w:t>
      </w:r>
      <w:r w:rsidRPr="00D02774">
        <w:rPr>
          <w:rFonts w:ascii="Times New Roman" w:hAnsi="Times New Roman" w:cs="Times New Roman"/>
          <w:b/>
          <w:bCs/>
          <w:spacing w:val="40"/>
          <w:sz w:val="24"/>
          <w:szCs w:val="24"/>
        </w:rPr>
        <w:t xml:space="preserve"> </w:t>
      </w:r>
      <w:r w:rsidRPr="00D02774">
        <w:rPr>
          <w:rFonts w:ascii="Times New Roman" w:hAnsi="Times New Roman" w:cs="Times New Roman"/>
          <w:b/>
          <w:bCs/>
          <w:spacing w:val="-5"/>
          <w:sz w:val="24"/>
          <w:szCs w:val="24"/>
        </w:rPr>
        <w:t>o</w:t>
      </w:r>
      <w:r w:rsidRPr="00D02774">
        <w:rPr>
          <w:rFonts w:ascii="Times New Roman" w:hAnsi="Times New Roman" w:cs="Times New Roman"/>
          <w:b/>
          <w:bCs/>
          <w:sz w:val="24"/>
          <w:szCs w:val="24"/>
        </w:rPr>
        <w:t>f</w:t>
      </w:r>
      <w:r w:rsidRPr="00D02774">
        <w:rPr>
          <w:rFonts w:ascii="Times New Roman" w:hAnsi="Times New Roman" w:cs="Times New Roman"/>
          <w:b/>
          <w:bCs/>
          <w:spacing w:val="-2"/>
          <w:sz w:val="24"/>
          <w:szCs w:val="24"/>
        </w:rPr>
        <w:t xml:space="preserve"> </w:t>
      </w:r>
      <w:r w:rsidRPr="00D02774">
        <w:rPr>
          <w:rFonts w:ascii="Times New Roman" w:hAnsi="Times New Roman" w:cs="Times New Roman"/>
          <w:b/>
          <w:bCs/>
          <w:spacing w:val="-8"/>
          <w:sz w:val="24"/>
          <w:szCs w:val="24"/>
        </w:rPr>
        <w:t>a</w:t>
      </w:r>
      <w:r w:rsidRPr="00D02774">
        <w:rPr>
          <w:rFonts w:ascii="Times New Roman" w:hAnsi="Times New Roman" w:cs="Times New Roman"/>
          <w:b/>
          <w:bCs/>
          <w:sz w:val="24"/>
          <w:szCs w:val="24"/>
        </w:rPr>
        <w:t>ff</w:t>
      </w:r>
      <w:r w:rsidRPr="00D02774">
        <w:rPr>
          <w:rFonts w:ascii="Times New Roman" w:hAnsi="Times New Roman" w:cs="Times New Roman"/>
          <w:b/>
          <w:bCs/>
          <w:spacing w:val="-5"/>
          <w:sz w:val="24"/>
          <w:szCs w:val="24"/>
        </w:rPr>
        <w:t>o</w:t>
      </w:r>
      <w:r w:rsidRPr="00D02774">
        <w:rPr>
          <w:rFonts w:ascii="Times New Roman" w:hAnsi="Times New Roman" w:cs="Times New Roman"/>
          <w:b/>
          <w:bCs/>
          <w:spacing w:val="2"/>
          <w:sz w:val="24"/>
          <w:szCs w:val="24"/>
        </w:rPr>
        <w:t>r</w:t>
      </w:r>
      <w:r w:rsidRPr="00D02774">
        <w:rPr>
          <w:rFonts w:ascii="Times New Roman" w:hAnsi="Times New Roman" w:cs="Times New Roman"/>
          <w:b/>
          <w:bCs/>
          <w:spacing w:val="-5"/>
          <w:sz w:val="24"/>
          <w:szCs w:val="24"/>
        </w:rPr>
        <w:t>d</w:t>
      </w:r>
      <w:r w:rsidRPr="00D02774">
        <w:rPr>
          <w:rFonts w:ascii="Times New Roman" w:hAnsi="Times New Roman" w:cs="Times New Roman"/>
          <w:b/>
          <w:bCs/>
          <w:spacing w:val="-8"/>
          <w:sz w:val="24"/>
          <w:szCs w:val="24"/>
        </w:rPr>
        <w:t>a</w:t>
      </w:r>
      <w:r w:rsidRPr="00D02774">
        <w:rPr>
          <w:rFonts w:ascii="Times New Roman" w:hAnsi="Times New Roman" w:cs="Times New Roman"/>
          <w:b/>
          <w:bCs/>
          <w:spacing w:val="-5"/>
          <w:sz w:val="24"/>
          <w:szCs w:val="24"/>
        </w:rPr>
        <w:t>b</w:t>
      </w:r>
      <w:r w:rsidRPr="00D02774">
        <w:rPr>
          <w:rFonts w:ascii="Times New Roman" w:hAnsi="Times New Roman" w:cs="Times New Roman"/>
          <w:b/>
          <w:bCs/>
          <w:spacing w:val="-3"/>
          <w:sz w:val="24"/>
          <w:szCs w:val="24"/>
        </w:rPr>
        <w:t>l</w:t>
      </w:r>
      <w:r w:rsidRPr="00D02774">
        <w:rPr>
          <w:rFonts w:ascii="Times New Roman" w:hAnsi="Times New Roman" w:cs="Times New Roman"/>
          <w:b/>
          <w:bCs/>
          <w:sz w:val="24"/>
          <w:szCs w:val="24"/>
        </w:rPr>
        <w:t>e</w:t>
      </w:r>
      <w:r w:rsidRPr="00D02774">
        <w:rPr>
          <w:rFonts w:ascii="Times New Roman" w:hAnsi="Times New Roman" w:cs="Times New Roman"/>
          <w:b/>
          <w:bCs/>
          <w:spacing w:val="37"/>
          <w:sz w:val="24"/>
          <w:szCs w:val="24"/>
        </w:rPr>
        <w:t xml:space="preserve"> </w:t>
      </w:r>
      <w:r w:rsidRPr="00D02774">
        <w:rPr>
          <w:rFonts w:ascii="Times New Roman" w:hAnsi="Times New Roman" w:cs="Times New Roman"/>
          <w:b/>
          <w:bCs/>
          <w:spacing w:val="-5"/>
          <w:sz w:val="24"/>
          <w:szCs w:val="24"/>
        </w:rPr>
        <w:t>hou</w:t>
      </w:r>
      <w:r w:rsidRPr="00D02774">
        <w:rPr>
          <w:rFonts w:ascii="Times New Roman" w:hAnsi="Times New Roman" w:cs="Times New Roman"/>
          <w:b/>
          <w:bCs/>
          <w:spacing w:val="2"/>
          <w:sz w:val="24"/>
          <w:szCs w:val="24"/>
        </w:rPr>
        <w:t>s</w:t>
      </w:r>
      <w:r w:rsidRPr="00D02774">
        <w:rPr>
          <w:rFonts w:ascii="Times New Roman" w:hAnsi="Times New Roman" w:cs="Times New Roman"/>
          <w:b/>
          <w:bCs/>
          <w:spacing w:val="-3"/>
          <w:sz w:val="24"/>
          <w:szCs w:val="24"/>
        </w:rPr>
        <w:t>i</w:t>
      </w:r>
      <w:r w:rsidRPr="00D02774">
        <w:rPr>
          <w:rFonts w:ascii="Times New Roman" w:hAnsi="Times New Roman" w:cs="Times New Roman"/>
          <w:b/>
          <w:bCs/>
          <w:spacing w:val="-5"/>
          <w:sz w:val="24"/>
          <w:szCs w:val="24"/>
        </w:rPr>
        <w:t>n</w:t>
      </w:r>
      <w:r w:rsidRPr="00D02774">
        <w:rPr>
          <w:rFonts w:ascii="Times New Roman" w:hAnsi="Times New Roman" w:cs="Times New Roman"/>
          <w:b/>
          <w:bCs/>
          <w:sz w:val="24"/>
          <w:szCs w:val="24"/>
        </w:rPr>
        <w:t>g</w:t>
      </w:r>
      <w:r w:rsidRPr="00D02774">
        <w:rPr>
          <w:rFonts w:ascii="Times New Roman" w:hAnsi="Times New Roman" w:cs="Times New Roman"/>
          <w:b/>
          <w:bCs/>
          <w:spacing w:val="22"/>
          <w:sz w:val="24"/>
          <w:szCs w:val="24"/>
        </w:rPr>
        <w:t xml:space="preserve"> </w:t>
      </w:r>
      <w:r w:rsidRPr="00D02774">
        <w:rPr>
          <w:rFonts w:ascii="Times New Roman" w:hAnsi="Times New Roman" w:cs="Times New Roman"/>
          <w:b/>
          <w:bCs/>
          <w:spacing w:val="-5"/>
          <w:sz w:val="24"/>
          <w:szCs w:val="24"/>
        </w:rPr>
        <w:t>b</w:t>
      </w:r>
      <w:r w:rsidRPr="00D02774">
        <w:rPr>
          <w:rFonts w:ascii="Times New Roman" w:hAnsi="Times New Roman" w:cs="Times New Roman"/>
          <w:b/>
          <w:bCs/>
          <w:sz w:val="24"/>
          <w:szCs w:val="24"/>
        </w:rPr>
        <w:t>y</w:t>
      </w:r>
      <w:r w:rsidRPr="00D02774">
        <w:rPr>
          <w:rFonts w:ascii="Times New Roman" w:hAnsi="Times New Roman" w:cs="Times New Roman"/>
          <w:b/>
          <w:bCs/>
          <w:spacing w:val="-10"/>
          <w:sz w:val="24"/>
          <w:szCs w:val="24"/>
        </w:rPr>
        <w:t xml:space="preserve"> </w:t>
      </w:r>
      <w:r w:rsidRPr="00D02774">
        <w:rPr>
          <w:rFonts w:ascii="Times New Roman" w:hAnsi="Times New Roman" w:cs="Times New Roman"/>
          <w:b/>
          <w:bCs/>
          <w:spacing w:val="-5"/>
          <w:sz w:val="24"/>
          <w:szCs w:val="24"/>
        </w:rPr>
        <w:t>p</w:t>
      </w:r>
      <w:r w:rsidRPr="00D02774">
        <w:rPr>
          <w:rFonts w:ascii="Times New Roman" w:hAnsi="Times New Roman" w:cs="Times New Roman"/>
          <w:b/>
          <w:bCs/>
          <w:spacing w:val="2"/>
          <w:sz w:val="24"/>
          <w:szCs w:val="24"/>
        </w:rPr>
        <w:t>r</w:t>
      </w:r>
      <w:r w:rsidRPr="00D02774">
        <w:rPr>
          <w:rFonts w:ascii="Times New Roman" w:hAnsi="Times New Roman" w:cs="Times New Roman"/>
          <w:b/>
          <w:bCs/>
          <w:spacing w:val="-5"/>
          <w:sz w:val="24"/>
          <w:szCs w:val="24"/>
        </w:rPr>
        <w:t>o</w:t>
      </w:r>
      <w:r w:rsidRPr="00D02774">
        <w:rPr>
          <w:rFonts w:ascii="Times New Roman" w:hAnsi="Times New Roman" w:cs="Times New Roman"/>
          <w:b/>
          <w:bCs/>
          <w:spacing w:val="-9"/>
          <w:sz w:val="24"/>
          <w:szCs w:val="24"/>
        </w:rPr>
        <w:t>m</w:t>
      </w:r>
      <w:r w:rsidRPr="00D02774">
        <w:rPr>
          <w:rFonts w:ascii="Times New Roman" w:hAnsi="Times New Roman" w:cs="Times New Roman"/>
          <w:b/>
          <w:bCs/>
          <w:spacing w:val="-5"/>
          <w:sz w:val="24"/>
          <w:szCs w:val="24"/>
        </w:rPr>
        <w:t>o</w:t>
      </w:r>
      <w:r w:rsidRPr="00D02774">
        <w:rPr>
          <w:rFonts w:ascii="Times New Roman" w:hAnsi="Times New Roman" w:cs="Times New Roman"/>
          <w:b/>
          <w:bCs/>
          <w:sz w:val="24"/>
          <w:szCs w:val="24"/>
        </w:rPr>
        <w:t>t</w:t>
      </w:r>
      <w:r w:rsidRPr="00D02774">
        <w:rPr>
          <w:rFonts w:ascii="Times New Roman" w:hAnsi="Times New Roman" w:cs="Times New Roman"/>
          <w:b/>
          <w:bCs/>
          <w:spacing w:val="-2"/>
          <w:sz w:val="24"/>
          <w:szCs w:val="24"/>
        </w:rPr>
        <w:t>i</w:t>
      </w:r>
      <w:r w:rsidRPr="00D02774">
        <w:rPr>
          <w:rFonts w:ascii="Times New Roman" w:hAnsi="Times New Roman" w:cs="Times New Roman"/>
          <w:b/>
          <w:bCs/>
          <w:spacing w:val="-5"/>
          <w:sz w:val="24"/>
          <w:szCs w:val="24"/>
        </w:rPr>
        <w:t>n</w:t>
      </w:r>
      <w:r w:rsidRPr="00D02774">
        <w:rPr>
          <w:rFonts w:ascii="Times New Roman" w:hAnsi="Times New Roman" w:cs="Times New Roman"/>
          <w:b/>
          <w:bCs/>
          <w:sz w:val="24"/>
          <w:szCs w:val="24"/>
        </w:rPr>
        <w:t>g</w:t>
      </w:r>
      <w:r w:rsidRPr="00D02774">
        <w:rPr>
          <w:rFonts w:ascii="Times New Roman" w:hAnsi="Times New Roman" w:cs="Times New Roman"/>
          <w:b/>
          <w:bCs/>
          <w:spacing w:val="36"/>
          <w:sz w:val="24"/>
          <w:szCs w:val="24"/>
        </w:rPr>
        <w:t xml:space="preserve"> </w:t>
      </w:r>
      <w:r w:rsidRPr="00D02774">
        <w:rPr>
          <w:rFonts w:ascii="Times New Roman" w:hAnsi="Times New Roman" w:cs="Times New Roman"/>
          <w:b/>
          <w:bCs/>
          <w:spacing w:val="-5"/>
          <w:sz w:val="24"/>
          <w:szCs w:val="24"/>
        </w:rPr>
        <w:t>ho</w:t>
      </w:r>
      <w:r w:rsidRPr="00D02774">
        <w:rPr>
          <w:rFonts w:ascii="Times New Roman" w:hAnsi="Times New Roman" w:cs="Times New Roman"/>
          <w:b/>
          <w:bCs/>
          <w:spacing w:val="-9"/>
          <w:sz w:val="24"/>
          <w:szCs w:val="24"/>
        </w:rPr>
        <w:t>m</w:t>
      </w:r>
      <w:r w:rsidRPr="00D02774">
        <w:rPr>
          <w:rFonts w:ascii="Times New Roman" w:hAnsi="Times New Roman" w:cs="Times New Roman"/>
          <w:b/>
          <w:bCs/>
          <w:spacing w:val="-8"/>
          <w:sz w:val="24"/>
          <w:szCs w:val="24"/>
        </w:rPr>
        <w:t>e</w:t>
      </w:r>
      <w:r w:rsidRPr="00D02774">
        <w:rPr>
          <w:rFonts w:ascii="Times New Roman" w:hAnsi="Times New Roman" w:cs="Times New Roman"/>
          <w:b/>
          <w:bCs/>
          <w:spacing w:val="-5"/>
          <w:sz w:val="24"/>
          <w:szCs w:val="24"/>
        </w:rPr>
        <w:t>o</w:t>
      </w:r>
      <w:r w:rsidRPr="00D02774">
        <w:rPr>
          <w:rFonts w:ascii="Times New Roman" w:hAnsi="Times New Roman" w:cs="Times New Roman"/>
          <w:b/>
          <w:bCs/>
          <w:spacing w:val="5"/>
          <w:sz w:val="24"/>
          <w:szCs w:val="24"/>
        </w:rPr>
        <w:t>w</w:t>
      </w:r>
      <w:r w:rsidRPr="00D02774">
        <w:rPr>
          <w:rFonts w:ascii="Times New Roman" w:hAnsi="Times New Roman" w:cs="Times New Roman"/>
          <w:b/>
          <w:bCs/>
          <w:spacing w:val="-5"/>
          <w:sz w:val="24"/>
          <w:szCs w:val="24"/>
        </w:rPr>
        <w:t>n</w:t>
      </w:r>
      <w:r w:rsidRPr="00D02774">
        <w:rPr>
          <w:rFonts w:ascii="Times New Roman" w:hAnsi="Times New Roman" w:cs="Times New Roman"/>
          <w:b/>
          <w:bCs/>
          <w:spacing w:val="-8"/>
          <w:sz w:val="24"/>
          <w:szCs w:val="24"/>
        </w:rPr>
        <w:t>e</w:t>
      </w:r>
      <w:r w:rsidRPr="00D02774">
        <w:rPr>
          <w:rFonts w:ascii="Times New Roman" w:hAnsi="Times New Roman" w:cs="Times New Roman"/>
          <w:b/>
          <w:bCs/>
          <w:spacing w:val="2"/>
          <w:sz w:val="24"/>
          <w:szCs w:val="24"/>
        </w:rPr>
        <w:t>rs</w:t>
      </w:r>
      <w:r w:rsidRPr="00D02774">
        <w:rPr>
          <w:rFonts w:ascii="Times New Roman" w:hAnsi="Times New Roman" w:cs="Times New Roman"/>
          <w:b/>
          <w:bCs/>
          <w:spacing w:val="-5"/>
          <w:sz w:val="24"/>
          <w:szCs w:val="24"/>
        </w:rPr>
        <w:t>h</w:t>
      </w:r>
      <w:r w:rsidRPr="00D02774">
        <w:rPr>
          <w:rFonts w:ascii="Times New Roman" w:hAnsi="Times New Roman" w:cs="Times New Roman"/>
          <w:b/>
          <w:bCs/>
          <w:spacing w:val="-3"/>
          <w:sz w:val="24"/>
          <w:szCs w:val="24"/>
        </w:rPr>
        <w:t>i</w:t>
      </w:r>
      <w:r w:rsidRPr="00D02774">
        <w:rPr>
          <w:rFonts w:ascii="Times New Roman" w:hAnsi="Times New Roman" w:cs="Times New Roman"/>
          <w:b/>
          <w:bCs/>
          <w:sz w:val="24"/>
          <w:szCs w:val="24"/>
        </w:rPr>
        <w:t>p</w:t>
      </w:r>
    </w:p>
    <w:p w:rsidR="007F4E43" w:rsidRPr="00D02774" w:rsidRDefault="007F4E43" w:rsidP="007F4E43">
      <w:pPr>
        <w:kinsoku w:val="0"/>
        <w:overflowPunct w:val="0"/>
        <w:autoSpaceDE w:val="0"/>
        <w:autoSpaceDN w:val="0"/>
        <w:adjustRightInd w:val="0"/>
        <w:spacing w:before="2" w:after="0" w:line="190" w:lineRule="exact"/>
        <w:rPr>
          <w:rFonts w:ascii="Times New Roman" w:hAnsi="Times New Roman" w:cs="Times New Roman"/>
          <w:sz w:val="24"/>
          <w:szCs w:val="24"/>
        </w:rPr>
      </w:pPr>
    </w:p>
    <w:p w:rsidR="007F4E43" w:rsidRPr="00D02774" w:rsidRDefault="007F4E43" w:rsidP="007F4E43">
      <w:pPr>
        <w:kinsoku w:val="0"/>
        <w:overflowPunct w:val="0"/>
        <w:autoSpaceDE w:val="0"/>
        <w:autoSpaceDN w:val="0"/>
        <w:adjustRightInd w:val="0"/>
        <w:spacing w:after="0" w:line="240" w:lineRule="auto"/>
        <w:ind w:left="40" w:right="106"/>
        <w:rPr>
          <w:rFonts w:ascii="Times New Roman" w:hAnsi="Times New Roman" w:cs="Times New Roman"/>
          <w:color w:val="FF0000"/>
          <w:sz w:val="24"/>
          <w:szCs w:val="24"/>
        </w:rPr>
      </w:pPr>
      <w:r w:rsidRPr="00D02774">
        <w:rPr>
          <w:rFonts w:ascii="Times New Roman" w:hAnsi="Times New Roman" w:cs="Times New Roman"/>
          <w:spacing w:val="-5"/>
          <w:sz w:val="24"/>
          <w:szCs w:val="24"/>
        </w:rPr>
        <w:t>Th</w:t>
      </w:r>
      <w:r w:rsidRPr="00D02774">
        <w:rPr>
          <w:rFonts w:ascii="Times New Roman" w:hAnsi="Times New Roman" w:cs="Times New Roman"/>
          <w:sz w:val="24"/>
          <w:szCs w:val="24"/>
        </w:rPr>
        <w:t>e</w:t>
      </w:r>
      <w:r w:rsidRPr="00D02774">
        <w:rPr>
          <w:rFonts w:ascii="Times New Roman" w:hAnsi="Times New Roman" w:cs="Times New Roman"/>
          <w:spacing w:val="36"/>
          <w:sz w:val="24"/>
          <w:szCs w:val="24"/>
        </w:rPr>
        <w:t xml:space="preserve"> </w:t>
      </w:r>
      <w:r w:rsidRPr="00D02774">
        <w:rPr>
          <w:rFonts w:ascii="Times New Roman" w:hAnsi="Times New Roman" w:cs="Times New Roman"/>
          <w:spacing w:val="-8"/>
          <w:sz w:val="24"/>
          <w:szCs w:val="24"/>
        </w:rPr>
        <w:t>S</w:t>
      </w:r>
      <w:r w:rsidRPr="00D02774">
        <w:rPr>
          <w:rFonts w:ascii="Times New Roman" w:hAnsi="Times New Roman" w:cs="Times New Roman"/>
          <w:spacing w:val="-3"/>
          <w:sz w:val="24"/>
          <w:szCs w:val="24"/>
        </w:rPr>
        <w:t>tat</w:t>
      </w:r>
      <w:r w:rsidRPr="00D02774">
        <w:rPr>
          <w:rFonts w:ascii="Times New Roman" w:hAnsi="Times New Roman" w:cs="Times New Roman"/>
          <w:sz w:val="24"/>
          <w:szCs w:val="24"/>
        </w:rPr>
        <w:t>e</w:t>
      </w:r>
      <w:r w:rsidRPr="00D02774">
        <w:rPr>
          <w:rFonts w:ascii="Times New Roman" w:hAnsi="Times New Roman" w:cs="Times New Roman"/>
          <w:spacing w:val="38"/>
          <w:sz w:val="24"/>
          <w:szCs w:val="24"/>
        </w:rPr>
        <w:t xml:space="preserve"> </w:t>
      </w:r>
      <w:r w:rsidRPr="00D02774">
        <w:rPr>
          <w:rFonts w:ascii="Times New Roman" w:hAnsi="Times New Roman" w:cs="Times New Roman"/>
          <w:spacing w:val="5"/>
          <w:sz w:val="24"/>
          <w:szCs w:val="24"/>
        </w:rPr>
        <w:t>w</w:t>
      </w:r>
      <w:r w:rsidRPr="00D02774">
        <w:rPr>
          <w:rFonts w:ascii="Times New Roman" w:hAnsi="Times New Roman" w:cs="Times New Roman"/>
          <w:spacing w:val="-3"/>
          <w:sz w:val="24"/>
          <w:szCs w:val="24"/>
        </w:rPr>
        <w:t>il</w:t>
      </w:r>
      <w:r w:rsidRPr="00D02774">
        <w:rPr>
          <w:rFonts w:ascii="Times New Roman" w:hAnsi="Times New Roman" w:cs="Times New Roman"/>
          <w:sz w:val="24"/>
          <w:szCs w:val="24"/>
        </w:rPr>
        <w:t>l</w:t>
      </w:r>
      <w:r w:rsidRPr="00D02774">
        <w:rPr>
          <w:rFonts w:ascii="Times New Roman" w:hAnsi="Times New Roman" w:cs="Times New Roman"/>
          <w:spacing w:val="43"/>
          <w:sz w:val="24"/>
          <w:szCs w:val="24"/>
        </w:rPr>
        <w:t xml:space="preserve"> </w:t>
      </w:r>
      <w:r w:rsidRPr="00D02774">
        <w:rPr>
          <w:rFonts w:ascii="Times New Roman" w:hAnsi="Times New Roman" w:cs="Times New Roman"/>
          <w:spacing w:val="-5"/>
          <w:sz w:val="24"/>
          <w:szCs w:val="24"/>
        </w:rPr>
        <w:t>p</w:t>
      </w:r>
      <w:r w:rsidRPr="00D02774">
        <w:rPr>
          <w:rFonts w:ascii="Times New Roman" w:hAnsi="Times New Roman" w:cs="Times New Roman"/>
          <w:sz w:val="24"/>
          <w:szCs w:val="24"/>
        </w:rPr>
        <w:t>r</w:t>
      </w:r>
      <w:r w:rsidRPr="00D02774">
        <w:rPr>
          <w:rFonts w:ascii="Times New Roman" w:hAnsi="Times New Roman" w:cs="Times New Roman"/>
          <w:spacing w:val="-5"/>
          <w:sz w:val="24"/>
          <w:szCs w:val="24"/>
        </w:rPr>
        <w:t>o</w:t>
      </w:r>
      <w:r w:rsidRPr="00D02774">
        <w:rPr>
          <w:rFonts w:ascii="Times New Roman" w:hAnsi="Times New Roman" w:cs="Times New Roman"/>
          <w:spacing w:val="-9"/>
          <w:sz w:val="24"/>
          <w:szCs w:val="24"/>
        </w:rPr>
        <w:t>m</w:t>
      </w:r>
      <w:r w:rsidRPr="00D02774">
        <w:rPr>
          <w:rFonts w:ascii="Times New Roman" w:hAnsi="Times New Roman" w:cs="Times New Roman"/>
          <w:spacing w:val="-5"/>
          <w:sz w:val="24"/>
          <w:szCs w:val="24"/>
        </w:rPr>
        <w:t>o</w:t>
      </w:r>
      <w:r w:rsidRPr="00D02774">
        <w:rPr>
          <w:rFonts w:ascii="Times New Roman" w:hAnsi="Times New Roman" w:cs="Times New Roman"/>
          <w:spacing w:val="-3"/>
          <w:sz w:val="24"/>
          <w:szCs w:val="24"/>
        </w:rPr>
        <w:t>t</w:t>
      </w:r>
      <w:r w:rsidRPr="00D02774">
        <w:rPr>
          <w:rFonts w:ascii="Times New Roman" w:hAnsi="Times New Roman" w:cs="Times New Roman"/>
          <w:sz w:val="24"/>
          <w:szCs w:val="24"/>
        </w:rPr>
        <w:t>e</w:t>
      </w:r>
      <w:r w:rsidRPr="00D02774">
        <w:rPr>
          <w:rFonts w:ascii="Times New Roman" w:hAnsi="Times New Roman" w:cs="Times New Roman"/>
          <w:spacing w:val="37"/>
          <w:sz w:val="24"/>
          <w:szCs w:val="24"/>
        </w:rPr>
        <w:t xml:space="preserve"> </w:t>
      </w:r>
      <w:r w:rsidRPr="00D02774">
        <w:rPr>
          <w:rFonts w:ascii="Times New Roman" w:hAnsi="Times New Roman" w:cs="Times New Roman"/>
          <w:spacing w:val="-5"/>
          <w:sz w:val="24"/>
          <w:szCs w:val="24"/>
        </w:rPr>
        <w:t>ho</w:t>
      </w:r>
      <w:r w:rsidRPr="00D02774">
        <w:rPr>
          <w:rFonts w:ascii="Times New Roman" w:hAnsi="Times New Roman" w:cs="Times New Roman"/>
          <w:spacing w:val="-9"/>
          <w:sz w:val="24"/>
          <w:szCs w:val="24"/>
        </w:rPr>
        <w:t>m</w:t>
      </w:r>
      <w:r w:rsidRPr="00D02774">
        <w:rPr>
          <w:rFonts w:ascii="Times New Roman" w:hAnsi="Times New Roman" w:cs="Times New Roman"/>
          <w:spacing w:val="-8"/>
          <w:sz w:val="24"/>
          <w:szCs w:val="24"/>
        </w:rPr>
        <w:t>e</w:t>
      </w:r>
      <w:r w:rsidRPr="00D02774">
        <w:rPr>
          <w:rFonts w:ascii="Times New Roman" w:hAnsi="Times New Roman" w:cs="Times New Roman"/>
          <w:spacing w:val="-5"/>
          <w:sz w:val="24"/>
          <w:szCs w:val="24"/>
        </w:rPr>
        <w:t>o</w:t>
      </w:r>
      <w:r w:rsidRPr="00D02774">
        <w:rPr>
          <w:rFonts w:ascii="Times New Roman" w:hAnsi="Times New Roman" w:cs="Times New Roman"/>
          <w:spacing w:val="5"/>
          <w:sz w:val="24"/>
          <w:szCs w:val="24"/>
        </w:rPr>
        <w:t>w</w:t>
      </w:r>
      <w:r w:rsidRPr="00D02774">
        <w:rPr>
          <w:rFonts w:ascii="Times New Roman" w:hAnsi="Times New Roman" w:cs="Times New Roman"/>
          <w:spacing w:val="-5"/>
          <w:sz w:val="24"/>
          <w:szCs w:val="24"/>
        </w:rPr>
        <w:t>n</w:t>
      </w:r>
      <w:r w:rsidRPr="00D02774">
        <w:rPr>
          <w:rFonts w:ascii="Times New Roman" w:hAnsi="Times New Roman" w:cs="Times New Roman"/>
          <w:spacing w:val="-8"/>
          <w:sz w:val="24"/>
          <w:szCs w:val="24"/>
        </w:rPr>
        <w:t>e</w:t>
      </w:r>
      <w:r w:rsidRPr="00D02774">
        <w:rPr>
          <w:rFonts w:ascii="Times New Roman" w:hAnsi="Times New Roman" w:cs="Times New Roman"/>
          <w:sz w:val="24"/>
          <w:szCs w:val="24"/>
        </w:rPr>
        <w:t>r</w:t>
      </w:r>
      <w:r w:rsidRPr="00D02774">
        <w:rPr>
          <w:rFonts w:ascii="Times New Roman" w:hAnsi="Times New Roman" w:cs="Times New Roman"/>
          <w:spacing w:val="3"/>
          <w:sz w:val="24"/>
          <w:szCs w:val="24"/>
        </w:rPr>
        <w:t>s</w:t>
      </w:r>
      <w:r w:rsidRPr="00D02774">
        <w:rPr>
          <w:rFonts w:ascii="Times New Roman" w:hAnsi="Times New Roman" w:cs="Times New Roman"/>
          <w:spacing w:val="-5"/>
          <w:sz w:val="24"/>
          <w:szCs w:val="24"/>
        </w:rPr>
        <w:t>h</w:t>
      </w:r>
      <w:r w:rsidRPr="00D02774">
        <w:rPr>
          <w:rFonts w:ascii="Times New Roman" w:hAnsi="Times New Roman" w:cs="Times New Roman"/>
          <w:spacing w:val="-3"/>
          <w:sz w:val="24"/>
          <w:szCs w:val="24"/>
        </w:rPr>
        <w:t>i</w:t>
      </w:r>
      <w:r w:rsidRPr="00D02774">
        <w:rPr>
          <w:rFonts w:ascii="Times New Roman" w:hAnsi="Times New Roman" w:cs="Times New Roman"/>
          <w:sz w:val="24"/>
          <w:szCs w:val="24"/>
        </w:rPr>
        <w:t>p</w:t>
      </w:r>
      <w:r w:rsidRPr="00D02774">
        <w:rPr>
          <w:rFonts w:ascii="Times New Roman" w:hAnsi="Times New Roman" w:cs="Times New Roman"/>
          <w:spacing w:val="40"/>
          <w:sz w:val="24"/>
          <w:szCs w:val="24"/>
        </w:rPr>
        <w:t xml:space="preserve"> </w:t>
      </w:r>
      <w:r w:rsidRPr="00D02774">
        <w:rPr>
          <w:rFonts w:ascii="Times New Roman" w:hAnsi="Times New Roman" w:cs="Times New Roman"/>
          <w:spacing w:val="-3"/>
          <w:sz w:val="24"/>
          <w:szCs w:val="24"/>
        </w:rPr>
        <w:t>t</w:t>
      </w:r>
      <w:r w:rsidRPr="00D02774">
        <w:rPr>
          <w:rFonts w:ascii="Times New Roman" w:hAnsi="Times New Roman" w:cs="Times New Roman"/>
          <w:spacing w:val="-5"/>
          <w:sz w:val="24"/>
          <w:szCs w:val="24"/>
        </w:rPr>
        <w:t>h</w:t>
      </w:r>
      <w:r w:rsidRPr="00D02774">
        <w:rPr>
          <w:rFonts w:ascii="Times New Roman" w:hAnsi="Times New Roman" w:cs="Times New Roman"/>
          <w:sz w:val="24"/>
          <w:szCs w:val="24"/>
        </w:rPr>
        <w:t>r</w:t>
      </w:r>
      <w:r w:rsidRPr="00D02774">
        <w:rPr>
          <w:rFonts w:ascii="Times New Roman" w:hAnsi="Times New Roman" w:cs="Times New Roman"/>
          <w:spacing w:val="-5"/>
          <w:sz w:val="24"/>
          <w:szCs w:val="24"/>
        </w:rPr>
        <w:t>o</w:t>
      </w:r>
      <w:r w:rsidRPr="00D02774">
        <w:rPr>
          <w:rFonts w:ascii="Times New Roman" w:hAnsi="Times New Roman" w:cs="Times New Roman"/>
          <w:spacing w:val="1"/>
          <w:sz w:val="24"/>
          <w:szCs w:val="24"/>
        </w:rPr>
        <w:t>u</w:t>
      </w:r>
      <w:r w:rsidRPr="00D02774">
        <w:rPr>
          <w:rFonts w:ascii="Times New Roman" w:hAnsi="Times New Roman" w:cs="Times New Roman"/>
          <w:spacing w:val="-8"/>
          <w:sz w:val="24"/>
          <w:szCs w:val="24"/>
        </w:rPr>
        <w:t>g</w:t>
      </w:r>
      <w:r w:rsidRPr="00D02774">
        <w:rPr>
          <w:rFonts w:ascii="Times New Roman" w:hAnsi="Times New Roman" w:cs="Times New Roman"/>
          <w:sz w:val="24"/>
          <w:szCs w:val="24"/>
        </w:rPr>
        <w:t>h</w:t>
      </w:r>
      <w:r w:rsidRPr="00D02774">
        <w:rPr>
          <w:rFonts w:ascii="Times New Roman" w:hAnsi="Times New Roman" w:cs="Times New Roman"/>
          <w:spacing w:val="40"/>
          <w:sz w:val="24"/>
          <w:szCs w:val="24"/>
        </w:rPr>
        <w:t xml:space="preserve"> </w:t>
      </w:r>
      <w:r w:rsidRPr="00D02774">
        <w:rPr>
          <w:rFonts w:ascii="Times New Roman" w:hAnsi="Times New Roman" w:cs="Times New Roman"/>
          <w:spacing w:val="-3"/>
          <w:sz w:val="24"/>
          <w:szCs w:val="24"/>
        </w:rPr>
        <w:t>f</w:t>
      </w:r>
      <w:r w:rsidRPr="00D02774">
        <w:rPr>
          <w:rFonts w:ascii="Times New Roman" w:hAnsi="Times New Roman" w:cs="Times New Roman"/>
          <w:spacing w:val="-5"/>
          <w:sz w:val="24"/>
          <w:szCs w:val="24"/>
        </w:rPr>
        <w:t>und</w:t>
      </w:r>
      <w:r w:rsidRPr="00D02774">
        <w:rPr>
          <w:rFonts w:ascii="Times New Roman" w:hAnsi="Times New Roman" w:cs="Times New Roman"/>
          <w:spacing w:val="-3"/>
          <w:sz w:val="24"/>
          <w:szCs w:val="24"/>
        </w:rPr>
        <w:t>i</w:t>
      </w:r>
      <w:r w:rsidRPr="00D02774">
        <w:rPr>
          <w:rFonts w:ascii="Times New Roman" w:hAnsi="Times New Roman" w:cs="Times New Roman"/>
          <w:spacing w:val="-5"/>
          <w:sz w:val="24"/>
          <w:szCs w:val="24"/>
        </w:rPr>
        <w:t>n</w:t>
      </w:r>
      <w:r w:rsidRPr="00D02774">
        <w:rPr>
          <w:rFonts w:ascii="Times New Roman" w:hAnsi="Times New Roman" w:cs="Times New Roman"/>
          <w:sz w:val="24"/>
          <w:szCs w:val="24"/>
        </w:rPr>
        <w:t>g</w:t>
      </w:r>
      <w:r w:rsidRPr="00D02774">
        <w:rPr>
          <w:rFonts w:ascii="Times New Roman" w:hAnsi="Times New Roman" w:cs="Times New Roman"/>
          <w:spacing w:val="37"/>
          <w:sz w:val="24"/>
          <w:szCs w:val="24"/>
        </w:rPr>
        <w:t xml:space="preserve"> </w:t>
      </w:r>
      <w:r w:rsidRPr="00D02774">
        <w:rPr>
          <w:rFonts w:ascii="Times New Roman" w:hAnsi="Times New Roman" w:cs="Times New Roman"/>
          <w:strike/>
          <w:color w:val="FF0000"/>
          <w:spacing w:val="-5"/>
          <w:sz w:val="24"/>
          <w:szCs w:val="24"/>
        </w:rPr>
        <w:t>ho</w:t>
      </w:r>
      <w:r w:rsidRPr="00D02774">
        <w:rPr>
          <w:rFonts w:ascii="Times New Roman" w:hAnsi="Times New Roman" w:cs="Times New Roman"/>
          <w:strike/>
          <w:color w:val="FF0000"/>
          <w:spacing w:val="-9"/>
          <w:sz w:val="24"/>
          <w:szCs w:val="24"/>
        </w:rPr>
        <w:t>m</w:t>
      </w:r>
      <w:r w:rsidRPr="00D02774">
        <w:rPr>
          <w:rFonts w:ascii="Times New Roman" w:hAnsi="Times New Roman" w:cs="Times New Roman"/>
          <w:strike/>
          <w:color w:val="FF0000"/>
          <w:spacing w:val="-8"/>
          <w:sz w:val="24"/>
          <w:szCs w:val="24"/>
        </w:rPr>
        <w:t>e</w:t>
      </w:r>
      <w:r w:rsidRPr="00D02774">
        <w:rPr>
          <w:rFonts w:ascii="Times New Roman" w:hAnsi="Times New Roman" w:cs="Times New Roman"/>
          <w:strike/>
          <w:color w:val="FF0000"/>
          <w:spacing w:val="-5"/>
          <w:sz w:val="24"/>
          <w:szCs w:val="24"/>
        </w:rPr>
        <w:t>o</w:t>
      </w:r>
      <w:r w:rsidRPr="00D02774">
        <w:rPr>
          <w:rFonts w:ascii="Times New Roman" w:hAnsi="Times New Roman" w:cs="Times New Roman"/>
          <w:strike/>
          <w:color w:val="FF0000"/>
          <w:spacing w:val="5"/>
          <w:sz w:val="24"/>
          <w:szCs w:val="24"/>
        </w:rPr>
        <w:t>w</w:t>
      </w:r>
      <w:r w:rsidRPr="00D02774">
        <w:rPr>
          <w:rFonts w:ascii="Times New Roman" w:hAnsi="Times New Roman" w:cs="Times New Roman"/>
          <w:strike/>
          <w:color w:val="FF0000"/>
          <w:spacing w:val="-5"/>
          <w:sz w:val="24"/>
          <w:szCs w:val="24"/>
        </w:rPr>
        <w:t>n</w:t>
      </w:r>
      <w:r w:rsidRPr="00D02774">
        <w:rPr>
          <w:rFonts w:ascii="Times New Roman" w:hAnsi="Times New Roman" w:cs="Times New Roman"/>
          <w:strike/>
          <w:color w:val="FF0000"/>
          <w:spacing w:val="-8"/>
          <w:sz w:val="24"/>
          <w:szCs w:val="24"/>
        </w:rPr>
        <w:t>e</w:t>
      </w:r>
      <w:r w:rsidRPr="00D02774">
        <w:rPr>
          <w:rFonts w:ascii="Times New Roman" w:hAnsi="Times New Roman" w:cs="Times New Roman"/>
          <w:strike/>
          <w:color w:val="FF0000"/>
          <w:sz w:val="24"/>
          <w:szCs w:val="24"/>
        </w:rPr>
        <w:t>r</w:t>
      </w:r>
      <w:r w:rsidRPr="00D02774">
        <w:rPr>
          <w:rFonts w:ascii="Times New Roman" w:hAnsi="Times New Roman" w:cs="Times New Roman"/>
          <w:spacing w:val="45"/>
          <w:sz w:val="24"/>
          <w:szCs w:val="24"/>
        </w:rPr>
        <w:t xml:space="preserve"> </w:t>
      </w:r>
      <w:r w:rsidRPr="00D02774">
        <w:rPr>
          <w:rFonts w:ascii="Times New Roman" w:hAnsi="Times New Roman" w:cs="Times New Roman"/>
          <w:color w:val="FF0000"/>
          <w:spacing w:val="45"/>
          <w:sz w:val="24"/>
          <w:szCs w:val="24"/>
        </w:rPr>
        <w:t xml:space="preserve">homebuyer </w:t>
      </w:r>
      <w:r w:rsidRPr="00D02774">
        <w:rPr>
          <w:rFonts w:ascii="Times New Roman" w:hAnsi="Times New Roman" w:cs="Times New Roman"/>
          <w:spacing w:val="-3"/>
          <w:sz w:val="24"/>
          <w:szCs w:val="24"/>
        </w:rPr>
        <w:t>a</w:t>
      </w:r>
      <w:r w:rsidRPr="00D02774">
        <w:rPr>
          <w:rFonts w:ascii="Times New Roman" w:hAnsi="Times New Roman" w:cs="Times New Roman"/>
          <w:spacing w:val="2"/>
          <w:sz w:val="24"/>
          <w:szCs w:val="24"/>
        </w:rPr>
        <w:t>ss</w:t>
      </w:r>
      <w:r w:rsidRPr="00D02774">
        <w:rPr>
          <w:rFonts w:ascii="Times New Roman" w:hAnsi="Times New Roman" w:cs="Times New Roman"/>
          <w:spacing w:val="-3"/>
          <w:sz w:val="24"/>
          <w:szCs w:val="24"/>
        </w:rPr>
        <w:t>i</w:t>
      </w:r>
      <w:r w:rsidRPr="00D02774">
        <w:rPr>
          <w:rFonts w:ascii="Times New Roman" w:hAnsi="Times New Roman" w:cs="Times New Roman"/>
          <w:spacing w:val="2"/>
          <w:sz w:val="24"/>
          <w:szCs w:val="24"/>
        </w:rPr>
        <w:t>s</w:t>
      </w:r>
      <w:r w:rsidRPr="00D02774">
        <w:rPr>
          <w:rFonts w:ascii="Times New Roman" w:hAnsi="Times New Roman" w:cs="Times New Roman"/>
          <w:spacing w:val="-3"/>
          <w:sz w:val="24"/>
          <w:szCs w:val="24"/>
        </w:rPr>
        <w:t>ta</w:t>
      </w:r>
      <w:r w:rsidRPr="00D02774">
        <w:rPr>
          <w:rFonts w:ascii="Times New Roman" w:hAnsi="Times New Roman" w:cs="Times New Roman"/>
          <w:spacing w:val="-5"/>
          <w:sz w:val="24"/>
          <w:szCs w:val="24"/>
        </w:rPr>
        <w:t>n</w:t>
      </w:r>
      <w:r w:rsidRPr="00D02774">
        <w:rPr>
          <w:rFonts w:ascii="Times New Roman" w:hAnsi="Times New Roman" w:cs="Times New Roman"/>
          <w:spacing w:val="-3"/>
          <w:sz w:val="24"/>
          <w:szCs w:val="24"/>
        </w:rPr>
        <w:t>c</w:t>
      </w:r>
      <w:r w:rsidRPr="00D02774">
        <w:rPr>
          <w:rFonts w:ascii="Times New Roman" w:hAnsi="Times New Roman" w:cs="Times New Roman"/>
          <w:spacing w:val="-8"/>
          <w:sz w:val="24"/>
          <w:szCs w:val="24"/>
        </w:rPr>
        <w:t>e</w:t>
      </w:r>
      <w:r w:rsidRPr="00D02774">
        <w:rPr>
          <w:rFonts w:ascii="Times New Roman" w:hAnsi="Times New Roman" w:cs="Times New Roman"/>
          <w:sz w:val="24"/>
          <w:szCs w:val="24"/>
        </w:rPr>
        <w:t>,</w:t>
      </w:r>
      <w:r w:rsidRPr="00D02774">
        <w:rPr>
          <w:rFonts w:ascii="Times New Roman" w:hAnsi="Times New Roman" w:cs="Times New Roman"/>
          <w:spacing w:val="26"/>
          <w:sz w:val="24"/>
          <w:szCs w:val="24"/>
        </w:rPr>
        <w:t xml:space="preserve"> </w:t>
      </w:r>
      <w:r w:rsidRPr="00D02774">
        <w:rPr>
          <w:rFonts w:ascii="Times New Roman" w:hAnsi="Times New Roman" w:cs="Times New Roman"/>
          <w:spacing w:val="-3"/>
          <w:sz w:val="24"/>
          <w:szCs w:val="24"/>
        </w:rPr>
        <w:t>i</w:t>
      </w:r>
      <w:r w:rsidRPr="00D02774">
        <w:rPr>
          <w:rFonts w:ascii="Times New Roman" w:hAnsi="Times New Roman" w:cs="Times New Roman"/>
          <w:spacing w:val="-5"/>
          <w:sz w:val="24"/>
          <w:szCs w:val="24"/>
        </w:rPr>
        <w:t>n</w:t>
      </w:r>
      <w:r w:rsidRPr="00D02774">
        <w:rPr>
          <w:rFonts w:ascii="Times New Roman" w:hAnsi="Times New Roman" w:cs="Times New Roman"/>
          <w:spacing w:val="-3"/>
          <w:sz w:val="24"/>
          <w:szCs w:val="24"/>
        </w:rPr>
        <w:t>cl</w:t>
      </w:r>
      <w:r w:rsidRPr="00D02774">
        <w:rPr>
          <w:rFonts w:ascii="Times New Roman" w:hAnsi="Times New Roman" w:cs="Times New Roman"/>
          <w:spacing w:val="-5"/>
          <w:sz w:val="24"/>
          <w:szCs w:val="24"/>
        </w:rPr>
        <w:t>ud</w:t>
      </w:r>
      <w:r w:rsidRPr="00D02774">
        <w:rPr>
          <w:rFonts w:ascii="Times New Roman" w:hAnsi="Times New Roman" w:cs="Times New Roman"/>
          <w:spacing w:val="-3"/>
          <w:sz w:val="24"/>
          <w:szCs w:val="24"/>
        </w:rPr>
        <w:t>i</w:t>
      </w:r>
      <w:r w:rsidRPr="00D02774">
        <w:rPr>
          <w:rFonts w:ascii="Times New Roman" w:hAnsi="Times New Roman" w:cs="Times New Roman"/>
          <w:spacing w:val="-5"/>
          <w:sz w:val="24"/>
          <w:szCs w:val="24"/>
        </w:rPr>
        <w:t>n</w:t>
      </w:r>
      <w:r w:rsidRPr="00D02774">
        <w:rPr>
          <w:rFonts w:ascii="Times New Roman" w:hAnsi="Times New Roman" w:cs="Times New Roman"/>
          <w:sz w:val="24"/>
          <w:szCs w:val="24"/>
        </w:rPr>
        <w:t xml:space="preserve">g </w:t>
      </w:r>
      <w:r w:rsidRPr="00D02774">
        <w:rPr>
          <w:rFonts w:ascii="Times New Roman" w:hAnsi="Times New Roman" w:cs="Times New Roman"/>
          <w:spacing w:val="-5"/>
          <w:sz w:val="24"/>
          <w:szCs w:val="24"/>
        </w:rPr>
        <w:t>do</w:t>
      </w:r>
      <w:r w:rsidRPr="00D02774">
        <w:rPr>
          <w:rFonts w:ascii="Times New Roman" w:hAnsi="Times New Roman" w:cs="Times New Roman"/>
          <w:spacing w:val="5"/>
          <w:sz w:val="24"/>
          <w:szCs w:val="24"/>
        </w:rPr>
        <w:t>w</w:t>
      </w:r>
      <w:r w:rsidRPr="00D02774">
        <w:rPr>
          <w:rFonts w:ascii="Times New Roman" w:hAnsi="Times New Roman" w:cs="Times New Roman"/>
          <w:spacing w:val="-4"/>
          <w:sz w:val="24"/>
          <w:szCs w:val="24"/>
        </w:rPr>
        <w:t>n</w:t>
      </w:r>
      <w:r w:rsidRPr="00D02774">
        <w:rPr>
          <w:rFonts w:ascii="Times New Roman" w:hAnsi="Times New Roman" w:cs="Times New Roman"/>
          <w:spacing w:val="-3"/>
          <w:sz w:val="24"/>
          <w:szCs w:val="24"/>
        </w:rPr>
        <w:t>-</w:t>
      </w:r>
      <w:r w:rsidRPr="00D02774">
        <w:rPr>
          <w:rFonts w:ascii="Times New Roman" w:hAnsi="Times New Roman" w:cs="Times New Roman"/>
          <w:spacing w:val="-5"/>
          <w:sz w:val="24"/>
          <w:szCs w:val="24"/>
        </w:rPr>
        <w:t>p</w:t>
      </w:r>
      <w:r w:rsidRPr="00D02774">
        <w:rPr>
          <w:rFonts w:ascii="Times New Roman" w:hAnsi="Times New Roman" w:cs="Times New Roman"/>
          <w:spacing w:val="-3"/>
          <w:sz w:val="24"/>
          <w:szCs w:val="24"/>
        </w:rPr>
        <w:t>a</w:t>
      </w:r>
      <w:r w:rsidRPr="00D02774">
        <w:rPr>
          <w:rFonts w:ascii="Times New Roman" w:hAnsi="Times New Roman" w:cs="Times New Roman"/>
          <w:spacing w:val="-8"/>
          <w:sz w:val="24"/>
          <w:szCs w:val="24"/>
        </w:rPr>
        <w:t>y</w:t>
      </w:r>
      <w:r w:rsidRPr="00D02774">
        <w:rPr>
          <w:rFonts w:ascii="Times New Roman" w:hAnsi="Times New Roman" w:cs="Times New Roman"/>
          <w:spacing w:val="-9"/>
          <w:sz w:val="24"/>
          <w:szCs w:val="24"/>
        </w:rPr>
        <w:t>m</w:t>
      </w:r>
      <w:r w:rsidRPr="00D02774">
        <w:rPr>
          <w:rFonts w:ascii="Times New Roman" w:hAnsi="Times New Roman" w:cs="Times New Roman"/>
          <w:spacing w:val="-8"/>
          <w:sz w:val="24"/>
          <w:szCs w:val="24"/>
        </w:rPr>
        <w:t>e</w:t>
      </w:r>
      <w:r w:rsidRPr="00D02774">
        <w:rPr>
          <w:rFonts w:ascii="Times New Roman" w:hAnsi="Times New Roman" w:cs="Times New Roman"/>
          <w:spacing w:val="-5"/>
          <w:sz w:val="24"/>
          <w:szCs w:val="24"/>
        </w:rPr>
        <w:t>n</w:t>
      </w:r>
      <w:r w:rsidRPr="00D02774">
        <w:rPr>
          <w:rFonts w:ascii="Times New Roman" w:hAnsi="Times New Roman" w:cs="Times New Roman"/>
          <w:sz w:val="24"/>
          <w:szCs w:val="24"/>
        </w:rPr>
        <w:t>t</w:t>
      </w:r>
      <w:r w:rsidRPr="00D02774">
        <w:rPr>
          <w:rFonts w:ascii="Times New Roman" w:hAnsi="Times New Roman" w:cs="Times New Roman"/>
          <w:spacing w:val="42"/>
          <w:sz w:val="24"/>
          <w:szCs w:val="24"/>
        </w:rPr>
        <w:t xml:space="preserve"> </w:t>
      </w:r>
      <w:r w:rsidRPr="00D02774">
        <w:rPr>
          <w:rFonts w:ascii="Times New Roman" w:hAnsi="Times New Roman" w:cs="Times New Roman"/>
          <w:spacing w:val="-3"/>
          <w:sz w:val="24"/>
          <w:szCs w:val="24"/>
        </w:rPr>
        <w:t>a</w:t>
      </w:r>
      <w:r w:rsidRPr="00D02774">
        <w:rPr>
          <w:rFonts w:ascii="Times New Roman" w:hAnsi="Times New Roman" w:cs="Times New Roman"/>
          <w:spacing w:val="2"/>
          <w:sz w:val="24"/>
          <w:szCs w:val="24"/>
        </w:rPr>
        <w:t>ss</w:t>
      </w:r>
      <w:r w:rsidRPr="00D02774">
        <w:rPr>
          <w:rFonts w:ascii="Times New Roman" w:hAnsi="Times New Roman" w:cs="Times New Roman"/>
          <w:spacing w:val="-3"/>
          <w:sz w:val="24"/>
          <w:szCs w:val="24"/>
        </w:rPr>
        <w:t>i</w:t>
      </w:r>
      <w:r w:rsidRPr="00D02774">
        <w:rPr>
          <w:rFonts w:ascii="Times New Roman" w:hAnsi="Times New Roman" w:cs="Times New Roman"/>
          <w:spacing w:val="2"/>
          <w:sz w:val="24"/>
          <w:szCs w:val="24"/>
        </w:rPr>
        <w:t>s</w:t>
      </w:r>
      <w:r w:rsidRPr="00D02774">
        <w:rPr>
          <w:rFonts w:ascii="Times New Roman" w:hAnsi="Times New Roman" w:cs="Times New Roman"/>
          <w:spacing w:val="-3"/>
          <w:sz w:val="24"/>
          <w:szCs w:val="24"/>
        </w:rPr>
        <w:t>ta</w:t>
      </w:r>
      <w:r w:rsidRPr="00D02774">
        <w:rPr>
          <w:rFonts w:ascii="Times New Roman" w:hAnsi="Times New Roman" w:cs="Times New Roman"/>
          <w:spacing w:val="-5"/>
          <w:sz w:val="24"/>
          <w:szCs w:val="24"/>
        </w:rPr>
        <w:t>n</w:t>
      </w:r>
      <w:r w:rsidRPr="00D02774">
        <w:rPr>
          <w:rFonts w:ascii="Times New Roman" w:hAnsi="Times New Roman" w:cs="Times New Roman"/>
          <w:spacing w:val="-3"/>
          <w:sz w:val="24"/>
          <w:szCs w:val="24"/>
        </w:rPr>
        <w:t>c</w:t>
      </w:r>
      <w:r w:rsidRPr="00D02774">
        <w:rPr>
          <w:rFonts w:ascii="Times New Roman" w:hAnsi="Times New Roman" w:cs="Times New Roman"/>
          <w:sz w:val="24"/>
          <w:szCs w:val="24"/>
        </w:rPr>
        <w:t>e</w:t>
      </w:r>
      <w:r w:rsidRPr="00D02774">
        <w:rPr>
          <w:rFonts w:ascii="Times New Roman" w:hAnsi="Times New Roman" w:cs="Times New Roman"/>
          <w:spacing w:val="6"/>
          <w:sz w:val="24"/>
          <w:szCs w:val="24"/>
        </w:rPr>
        <w:t xml:space="preserve"> </w:t>
      </w:r>
      <w:r w:rsidRPr="00D02774">
        <w:rPr>
          <w:rFonts w:ascii="Times New Roman" w:hAnsi="Times New Roman" w:cs="Times New Roman"/>
          <w:spacing w:val="-3"/>
          <w:sz w:val="24"/>
          <w:szCs w:val="24"/>
        </w:rPr>
        <w:t>a</w:t>
      </w:r>
      <w:r w:rsidRPr="00D02774">
        <w:rPr>
          <w:rFonts w:ascii="Times New Roman" w:hAnsi="Times New Roman" w:cs="Times New Roman"/>
          <w:spacing w:val="-5"/>
          <w:sz w:val="24"/>
          <w:szCs w:val="24"/>
        </w:rPr>
        <w:t>n</w:t>
      </w:r>
      <w:r w:rsidRPr="00D02774">
        <w:rPr>
          <w:rFonts w:ascii="Times New Roman" w:hAnsi="Times New Roman" w:cs="Times New Roman"/>
          <w:sz w:val="24"/>
          <w:szCs w:val="24"/>
        </w:rPr>
        <w:t>d</w:t>
      </w:r>
      <w:r w:rsidRPr="00D02774">
        <w:rPr>
          <w:rFonts w:ascii="Times New Roman" w:hAnsi="Times New Roman" w:cs="Times New Roman"/>
          <w:spacing w:val="8"/>
          <w:sz w:val="24"/>
          <w:szCs w:val="24"/>
        </w:rPr>
        <w:t xml:space="preserve"> </w:t>
      </w:r>
      <w:r w:rsidRPr="00D02774">
        <w:rPr>
          <w:rFonts w:ascii="Times New Roman" w:hAnsi="Times New Roman" w:cs="Times New Roman"/>
          <w:spacing w:val="-3"/>
          <w:sz w:val="24"/>
          <w:szCs w:val="24"/>
        </w:rPr>
        <w:t>cl</w:t>
      </w:r>
      <w:r w:rsidRPr="00D02774">
        <w:rPr>
          <w:rFonts w:ascii="Times New Roman" w:hAnsi="Times New Roman" w:cs="Times New Roman"/>
          <w:spacing w:val="-5"/>
          <w:sz w:val="24"/>
          <w:szCs w:val="24"/>
        </w:rPr>
        <w:t>o</w:t>
      </w:r>
      <w:r w:rsidRPr="00D02774">
        <w:rPr>
          <w:rFonts w:ascii="Times New Roman" w:hAnsi="Times New Roman" w:cs="Times New Roman"/>
          <w:spacing w:val="2"/>
          <w:sz w:val="24"/>
          <w:szCs w:val="24"/>
        </w:rPr>
        <w:t>s</w:t>
      </w:r>
      <w:r w:rsidRPr="00D02774">
        <w:rPr>
          <w:rFonts w:ascii="Times New Roman" w:hAnsi="Times New Roman" w:cs="Times New Roman"/>
          <w:spacing w:val="-3"/>
          <w:sz w:val="24"/>
          <w:szCs w:val="24"/>
        </w:rPr>
        <w:t>i</w:t>
      </w:r>
      <w:r w:rsidRPr="00D02774">
        <w:rPr>
          <w:rFonts w:ascii="Times New Roman" w:hAnsi="Times New Roman" w:cs="Times New Roman"/>
          <w:spacing w:val="-5"/>
          <w:sz w:val="24"/>
          <w:szCs w:val="24"/>
        </w:rPr>
        <w:t>n</w:t>
      </w:r>
      <w:r w:rsidRPr="00D02774">
        <w:rPr>
          <w:rFonts w:ascii="Times New Roman" w:hAnsi="Times New Roman" w:cs="Times New Roman"/>
          <w:sz w:val="24"/>
          <w:szCs w:val="24"/>
        </w:rPr>
        <w:t>g</w:t>
      </w:r>
      <w:r w:rsidRPr="00D02774">
        <w:rPr>
          <w:rFonts w:ascii="Times New Roman" w:hAnsi="Times New Roman" w:cs="Times New Roman"/>
          <w:spacing w:val="22"/>
          <w:sz w:val="24"/>
          <w:szCs w:val="24"/>
        </w:rPr>
        <w:t xml:space="preserve"> </w:t>
      </w:r>
      <w:r w:rsidRPr="00D02774">
        <w:rPr>
          <w:rFonts w:ascii="Times New Roman" w:hAnsi="Times New Roman" w:cs="Times New Roman"/>
          <w:spacing w:val="-3"/>
          <w:sz w:val="24"/>
          <w:szCs w:val="24"/>
        </w:rPr>
        <w:t>c</w:t>
      </w:r>
      <w:r w:rsidRPr="00D02774">
        <w:rPr>
          <w:rFonts w:ascii="Times New Roman" w:hAnsi="Times New Roman" w:cs="Times New Roman"/>
          <w:spacing w:val="-5"/>
          <w:sz w:val="24"/>
          <w:szCs w:val="24"/>
        </w:rPr>
        <w:t>o</w:t>
      </w:r>
      <w:r w:rsidRPr="00D02774">
        <w:rPr>
          <w:rFonts w:ascii="Times New Roman" w:hAnsi="Times New Roman" w:cs="Times New Roman"/>
          <w:spacing w:val="2"/>
          <w:sz w:val="24"/>
          <w:szCs w:val="24"/>
        </w:rPr>
        <w:t>s</w:t>
      </w:r>
      <w:r w:rsidRPr="00D02774">
        <w:rPr>
          <w:rFonts w:ascii="Times New Roman" w:hAnsi="Times New Roman" w:cs="Times New Roman"/>
          <w:spacing w:val="-3"/>
          <w:sz w:val="24"/>
          <w:szCs w:val="24"/>
        </w:rPr>
        <w:t>t</w:t>
      </w:r>
      <w:r w:rsidRPr="00D02774">
        <w:rPr>
          <w:rFonts w:ascii="Times New Roman" w:hAnsi="Times New Roman" w:cs="Times New Roman"/>
          <w:spacing w:val="2"/>
          <w:sz w:val="24"/>
          <w:szCs w:val="24"/>
        </w:rPr>
        <w:t>s</w:t>
      </w:r>
      <w:r w:rsidRPr="00D02774">
        <w:rPr>
          <w:rFonts w:ascii="Times New Roman" w:hAnsi="Times New Roman" w:cs="Times New Roman"/>
          <w:sz w:val="24"/>
          <w:szCs w:val="24"/>
        </w:rPr>
        <w:t xml:space="preserve">.  </w:t>
      </w:r>
      <w:r w:rsidRPr="00D02774">
        <w:rPr>
          <w:rFonts w:ascii="Times New Roman" w:hAnsi="Times New Roman" w:cs="Times New Roman"/>
          <w:color w:val="FF0000"/>
          <w:sz w:val="24"/>
          <w:szCs w:val="24"/>
        </w:rPr>
        <w:t xml:space="preserve">This activity may be carried out through set-aside allocations through Mississippi Home Corporation and/or University of Southern Mississippi – Institute for Disability Studies.  </w:t>
      </w:r>
    </w:p>
    <w:p w:rsidR="007F4E43" w:rsidRPr="00D02774" w:rsidRDefault="007F4E43" w:rsidP="007F4E43">
      <w:pPr>
        <w:kinsoku w:val="0"/>
        <w:overflowPunct w:val="0"/>
        <w:autoSpaceDE w:val="0"/>
        <w:autoSpaceDN w:val="0"/>
        <w:adjustRightInd w:val="0"/>
        <w:spacing w:before="50" w:after="0" w:line="240" w:lineRule="auto"/>
        <w:ind w:left="102"/>
        <w:rPr>
          <w:rFonts w:ascii="Times New Roman" w:hAnsi="Times New Roman" w:cs="Times New Roman"/>
          <w:sz w:val="24"/>
          <w:szCs w:val="24"/>
        </w:rPr>
      </w:pPr>
      <w:r w:rsidRPr="00D02774">
        <w:rPr>
          <w:rFonts w:ascii="Times New Roman" w:hAnsi="Times New Roman" w:cs="Times New Roman"/>
          <w:spacing w:val="-9"/>
          <w:sz w:val="24"/>
          <w:szCs w:val="24"/>
        </w:rPr>
        <w:t>O</w:t>
      </w:r>
      <w:r w:rsidRPr="00D02774">
        <w:rPr>
          <w:rFonts w:ascii="Times New Roman" w:hAnsi="Times New Roman" w:cs="Times New Roman"/>
          <w:spacing w:val="-5"/>
          <w:sz w:val="24"/>
          <w:szCs w:val="24"/>
        </w:rPr>
        <w:t>u</w:t>
      </w:r>
      <w:r w:rsidRPr="00D02774">
        <w:rPr>
          <w:rFonts w:ascii="Times New Roman" w:hAnsi="Times New Roman" w:cs="Times New Roman"/>
          <w:spacing w:val="-3"/>
          <w:sz w:val="24"/>
          <w:szCs w:val="24"/>
        </w:rPr>
        <w:t>tc</w:t>
      </w:r>
      <w:r w:rsidRPr="00D02774">
        <w:rPr>
          <w:rFonts w:ascii="Times New Roman" w:hAnsi="Times New Roman" w:cs="Times New Roman"/>
          <w:spacing w:val="-5"/>
          <w:sz w:val="24"/>
          <w:szCs w:val="24"/>
        </w:rPr>
        <w:t>o</w:t>
      </w:r>
      <w:r w:rsidRPr="00D02774">
        <w:rPr>
          <w:rFonts w:ascii="Times New Roman" w:hAnsi="Times New Roman" w:cs="Times New Roman"/>
          <w:spacing w:val="-9"/>
          <w:sz w:val="24"/>
          <w:szCs w:val="24"/>
        </w:rPr>
        <w:t>m</w:t>
      </w:r>
      <w:r w:rsidRPr="00D02774">
        <w:rPr>
          <w:rFonts w:ascii="Times New Roman" w:hAnsi="Times New Roman" w:cs="Times New Roman"/>
          <w:spacing w:val="-8"/>
          <w:sz w:val="24"/>
          <w:szCs w:val="24"/>
        </w:rPr>
        <w:t>e</w:t>
      </w:r>
      <w:r w:rsidRPr="00D02774">
        <w:rPr>
          <w:rFonts w:ascii="Times New Roman" w:hAnsi="Times New Roman" w:cs="Times New Roman"/>
          <w:sz w:val="24"/>
          <w:szCs w:val="24"/>
        </w:rPr>
        <w:t xml:space="preserve">:                </w:t>
      </w:r>
      <w:r w:rsidRPr="00D02774">
        <w:rPr>
          <w:rFonts w:ascii="Times New Roman" w:hAnsi="Times New Roman" w:cs="Times New Roman"/>
          <w:spacing w:val="39"/>
          <w:sz w:val="24"/>
          <w:szCs w:val="24"/>
        </w:rPr>
        <w:t xml:space="preserve"> </w:t>
      </w:r>
      <w:r w:rsidRPr="00D02774">
        <w:rPr>
          <w:rFonts w:ascii="Times New Roman" w:hAnsi="Times New Roman" w:cs="Times New Roman"/>
          <w:sz w:val="24"/>
          <w:szCs w:val="24"/>
        </w:rPr>
        <w:t>A</w:t>
      </w:r>
      <w:r w:rsidRPr="00D02774">
        <w:rPr>
          <w:rFonts w:ascii="Times New Roman" w:hAnsi="Times New Roman" w:cs="Times New Roman"/>
          <w:spacing w:val="-2"/>
          <w:sz w:val="24"/>
          <w:szCs w:val="24"/>
        </w:rPr>
        <w:t>f</w:t>
      </w:r>
      <w:r w:rsidRPr="00D02774">
        <w:rPr>
          <w:rFonts w:ascii="Times New Roman" w:hAnsi="Times New Roman" w:cs="Times New Roman"/>
          <w:spacing w:val="-3"/>
          <w:sz w:val="24"/>
          <w:szCs w:val="24"/>
        </w:rPr>
        <w:t>f</w:t>
      </w:r>
      <w:r w:rsidRPr="00D02774">
        <w:rPr>
          <w:rFonts w:ascii="Times New Roman" w:hAnsi="Times New Roman" w:cs="Times New Roman"/>
          <w:spacing w:val="-5"/>
          <w:sz w:val="24"/>
          <w:szCs w:val="24"/>
        </w:rPr>
        <w:t>o</w:t>
      </w:r>
      <w:r w:rsidRPr="00D02774">
        <w:rPr>
          <w:rFonts w:ascii="Times New Roman" w:hAnsi="Times New Roman" w:cs="Times New Roman"/>
          <w:sz w:val="24"/>
          <w:szCs w:val="24"/>
        </w:rPr>
        <w:t>r</w:t>
      </w:r>
      <w:r w:rsidRPr="00D02774">
        <w:rPr>
          <w:rFonts w:ascii="Times New Roman" w:hAnsi="Times New Roman" w:cs="Times New Roman"/>
          <w:spacing w:val="-5"/>
          <w:sz w:val="24"/>
          <w:szCs w:val="24"/>
        </w:rPr>
        <w:t>d</w:t>
      </w:r>
      <w:r w:rsidRPr="00D02774">
        <w:rPr>
          <w:rFonts w:ascii="Times New Roman" w:hAnsi="Times New Roman" w:cs="Times New Roman"/>
          <w:spacing w:val="-3"/>
          <w:sz w:val="24"/>
          <w:szCs w:val="24"/>
        </w:rPr>
        <w:t>a</w:t>
      </w:r>
      <w:r w:rsidRPr="00D02774">
        <w:rPr>
          <w:rFonts w:ascii="Times New Roman" w:hAnsi="Times New Roman" w:cs="Times New Roman"/>
          <w:spacing w:val="-5"/>
          <w:sz w:val="24"/>
          <w:szCs w:val="24"/>
        </w:rPr>
        <w:t>b</w:t>
      </w:r>
      <w:r w:rsidRPr="00D02774">
        <w:rPr>
          <w:rFonts w:ascii="Times New Roman" w:hAnsi="Times New Roman" w:cs="Times New Roman"/>
          <w:spacing w:val="-3"/>
          <w:sz w:val="24"/>
          <w:szCs w:val="24"/>
        </w:rPr>
        <w:t>ilit</w:t>
      </w:r>
      <w:r w:rsidRPr="00D02774">
        <w:rPr>
          <w:rFonts w:ascii="Times New Roman" w:hAnsi="Times New Roman" w:cs="Times New Roman"/>
          <w:sz w:val="24"/>
          <w:szCs w:val="24"/>
        </w:rPr>
        <w:t>y</w:t>
      </w:r>
    </w:p>
    <w:p w:rsidR="007F4E43" w:rsidRPr="00D02774" w:rsidRDefault="007F4E43" w:rsidP="007F4E43">
      <w:pPr>
        <w:kinsoku w:val="0"/>
        <w:overflowPunct w:val="0"/>
        <w:autoSpaceDE w:val="0"/>
        <w:autoSpaceDN w:val="0"/>
        <w:adjustRightInd w:val="0"/>
        <w:spacing w:before="3" w:after="0" w:line="190" w:lineRule="exact"/>
        <w:rPr>
          <w:rFonts w:ascii="Times New Roman" w:hAnsi="Times New Roman" w:cs="Times New Roman"/>
          <w:sz w:val="24"/>
          <w:szCs w:val="24"/>
        </w:rPr>
      </w:pPr>
    </w:p>
    <w:p w:rsidR="007F4E43" w:rsidRPr="00D02774" w:rsidRDefault="007F4E43" w:rsidP="007F4E43">
      <w:pPr>
        <w:kinsoku w:val="0"/>
        <w:overflowPunct w:val="0"/>
        <w:autoSpaceDE w:val="0"/>
        <w:autoSpaceDN w:val="0"/>
        <w:adjustRightInd w:val="0"/>
        <w:spacing w:after="0" w:line="400" w:lineRule="auto"/>
        <w:ind w:left="102" w:right="3660"/>
        <w:rPr>
          <w:rFonts w:ascii="Times New Roman" w:hAnsi="Times New Roman" w:cs="Times New Roman"/>
          <w:sz w:val="24"/>
          <w:szCs w:val="24"/>
        </w:rPr>
      </w:pPr>
      <w:r w:rsidRPr="00D02774">
        <w:rPr>
          <w:rFonts w:ascii="Times New Roman" w:hAnsi="Times New Roman" w:cs="Times New Roman"/>
          <w:spacing w:val="-9"/>
          <w:sz w:val="24"/>
          <w:szCs w:val="24"/>
        </w:rPr>
        <w:t>O</w:t>
      </w:r>
      <w:r w:rsidRPr="00D02774">
        <w:rPr>
          <w:rFonts w:ascii="Times New Roman" w:hAnsi="Times New Roman" w:cs="Times New Roman"/>
          <w:spacing w:val="-5"/>
          <w:sz w:val="24"/>
          <w:szCs w:val="24"/>
        </w:rPr>
        <w:t>b</w:t>
      </w:r>
      <w:r w:rsidRPr="00D02774">
        <w:rPr>
          <w:rFonts w:ascii="Times New Roman" w:hAnsi="Times New Roman" w:cs="Times New Roman"/>
          <w:spacing w:val="-3"/>
          <w:sz w:val="24"/>
          <w:szCs w:val="24"/>
        </w:rPr>
        <w:t>j</w:t>
      </w:r>
      <w:r w:rsidRPr="00D02774">
        <w:rPr>
          <w:rFonts w:ascii="Times New Roman" w:hAnsi="Times New Roman" w:cs="Times New Roman"/>
          <w:spacing w:val="-8"/>
          <w:sz w:val="24"/>
          <w:szCs w:val="24"/>
        </w:rPr>
        <w:t>e</w:t>
      </w:r>
      <w:r w:rsidRPr="00D02774">
        <w:rPr>
          <w:rFonts w:ascii="Times New Roman" w:hAnsi="Times New Roman" w:cs="Times New Roman"/>
          <w:spacing w:val="-3"/>
          <w:sz w:val="24"/>
          <w:szCs w:val="24"/>
        </w:rPr>
        <w:t>cti</w:t>
      </w:r>
      <w:r w:rsidRPr="00D02774">
        <w:rPr>
          <w:rFonts w:ascii="Times New Roman" w:hAnsi="Times New Roman" w:cs="Times New Roman"/>
          <w:spacing w:val="-8"/>
          <w:sz w:val="24"/>
          <w:szCs w:val="24"/>
        </w:rPr>
        <w:t>ve</w:t>
      </w:r>
      <w:r w:rsidRPr="00D02774">
        <w:rPr>
          <w:rFonts w:ascii="Times New Roman" w:hAnsi="Times New Roman" w:cs="Times New Roman"/>
          <w:sz w:val="24"/>
          <w:szCs w:val="24"/>
        </w:rPr>
        <w:t xml:space="preserve">:                </w:t>
      </w:r>
      <w:r w:rsidRPr="00D02774">
        <w:rPr>
          <w:rFonts w:ascii="Times New Roman" w:hAnsi="Times New Roman" w:cs="Times New Roman"/>
          <w:spacing w:val="8"/>
          <w:sz w:val="24"/>
          <w:szCs w:val="24"/>
        </w:rPr>
        <w:t xml:space="preserve"> </w:t>
      </w:r>
      <w:r w:rsidRPr="00D02774">
        <w:rPr>
          <w:rFonts w:ascii="Times New Roman" w:hAnsi="Times New Roman" w:cs="Times New Roman"/>
          <w:spacing w:val="-5"/>
          <w:sz w:val="24"/>
          <w:szCs w:val="24"/>
        </w:rPr>
        <w:t>P</w:t>
      </w:r>
      <w:r w:rsidRPr="00D02774">
        <w:rPr>
          <w:rFonts w:ascii="Times New Roman" w:hAnsi="Times New Roman" w:cs="Times New Roman"/>
          <w:sz w:val="24"/>
          <w:szCs w:val="24"/>
        </w:rPr>
        <w:t>r</w:t>
      </w:r>
      <w:r w:rsidRPr="00D02774">
        <w:rPr>
          <w:rFonts w:ascii="Times New Roman" w:hAnsi="Times New Roman" w:cs="Times New Roman"/>
          <w:spacing w:val="-5"/>
          <w:sz w:val="24"/>
          <w:szCs w:val="24"/>
        </w:rPr>
        <w:t>o</w:t>
      </w:r>
      <w:r w:rsidRPr="00D02774">
        <w:rPr>
          <w:rFonts w:ascii="Times New Roman" w:hAnsi="Times New Roman" w:cs="Times New Roman"/>
          <w:spacing w:val="-8"/>
          <w:sz w:val="24"/>
          <w:szCs w:val="24"/>
        </w:rPr>
        <w:t>v</w:t>
      </w:r>
      <w:r w:rsidRPr="00D02774">
        <w:rPr>
          <w:rFonts w:ascii="Times New Roman" w:hAnsi="Times New Roman" w:cs="Times New Roman"/>
          <w:spacing w:val="-3"/>
          <w:sz w:val="24"/>
          <w:szCs w:val="24"/>
        </w:rPr>
        <w:t>i</w:t>
      </w:r>
      <w:r w:rsidRPr="00D02774">
        <w:rPr>
          <w:rFonts w:ascii="Times New Roman" w:hAnsi="Times New Roman" w:cs="Times New Roman"/>
          <w:spacing w:val="-5"/>
          <w:sz w:val="24"/>
          <w:szCs w:val="24"/>
        </w:rPr>
        <w:t>d</w:t>
      </w:r>
      <w:r w:rsidRPr="00D02774">
        <w:rPr>
          <w:rFonts w:ascii="Times New Roman" w:hAnsi="Times New Roman" w:cs="Times New Roman"/>
          <w:sz w:val="24"/>
          <w:szCs w:val="24"/>
        </w:rPr>
        <w:t>e</w:t>
      </w:r>
      <w:r w:rsidRPr="00D02774">
        <w:rPr>
          <w:rFonts w:ascii="Times New Roman" w:hAnsi="Times New Roman" w:cs="Times New Roman"/>
          <w:spacing w:val="22"/>
          <w:sz w:val="24"/>
          <w:szCs w:val="24"/>
        </w:rPr>
        <w:t xml:space="preserve"> </w:t>
      </w:r>
      <w:r w:rsidRPr="00D02774">
        <w:rPr>
          <w:rFonts w:ascii="Times New Roman" w:hAnsi="Times New Roman" w:cs="Times New Roman"/>
          <w:spacing w:val="5"/>
          <w:sz w:val="24"/>
          <w:szCs w:val="24"/>
        </w:rPr>
        <w:t>D</w:t>
      </w:r>
      <w:r w:rsidRPr="00D02774">
        <w:rPr>
          <w:rFonts w:ascii="Times New Roman" w:hAnsi="Times New Roman" w:cs="Times New Roman"/>
          <w:spacing w:val="-8"/>
          <w:sz w:val="24"/>
          <w:szCs w:val="24"/>
        </w:rPr>
        <w:t>e</w:t>
      </w:r>
      <w:r w:rsidRPr="00D02774">
        <w:rPr>
          <w:rFonts w:ascii="Times New Roman" w:hAnsi="Times New Roman" w:cs="Times New Roman"/>
          <w:spacing w:val="-3"/>
          <w:sz w:val="24"/>
          <w:szCs w:val="24"/>
        </w:rPr>
        <w:t>c</w:t>
      </w:r>
      <w:r w:rsidRPr="00D02774">
        <w:rPr>
          <w:rFonts w:ascii="Times New Roman" w:hAnsi="Times New Roman" w:cs="Times New Roman"/>
          <w:spacing w:val="-8"/>
          <w:sz w:val="24"/>
          <w:szCs w:val="24"/>
        </w:rPr>
        <w:t>e</w:t>
      </w:r>
      <w:r w:rsidRPr="00D02774">
        <w:rPr>
          <w:rFonts w:ascii="Times New Roman" w:hAnsi="Times New Roman" w:cs="Times New Roman"/>
          <w:spacing w:val="-5"/>
          <w:sz w:val="24"/>
          <w:szCs w:val="24"/>
        </w:rPr>
        <w:t>n</w:t>
      </w:r>
      <w:r w:rsidRPr="00D02774">
        <w:rPr>
          <w:rFonts w:ascii="Times New Roman" w:hAnsi="Times New Roman" w:cs="Times New Roman"/>
          <w:sz w:val="24"/>
          <w:szCs w:val="24"/>
        </w:rPr>
        <w:t>t</w:t>
      </w:r>
      <w:r w:rsidRPr="00D02774">
        <w:rPr>
          <w:rFonts w:ascii="Times New Roman" w:hAnsi="Times New Roman" w:cs="Times New Roman"/>
          <w:spacing w:val="11"/>
          <w:sz w:val="24"/>
          <w:szCs w:val="24"/>
        </w:rPr>
        <w:t xml:space="preserve"> </w:t>
      </w:r>
      <w:r w:rsidRPr="00D02774">
        <w:rPr>
          <w:rFonts w:ascii="Times New Roman" w:hAnsi="Times New Roman" w:cs="Times New Roman"/>
          <w:sz w:val="24"/>
          <w:szCs w:val="24"/>
        </w:rPr>
        <w:t>A</w:t>
      </w:r>
      <w:r w:rsidRPr="00D02774">
        <w:rPr>
          <w:rFonts w:ascii="Times New Roman" w:hAnsi="Times New Roman" w:cs="Times New Roman"/>
          <w:spacing w:val="-2"/>
          <w:sz w:val="24"/>
          <w:szCs w:val="24"/>
        </w:rPr>
        <w:t>f</w:t>
      </w:r>
      <w:r w:rsidRPr="00D02774">
        <w:rPr>
          <w:rFonts w:ascii="Times New Roman" w:hAnsi="Times New Roman" w:cs="Times New Roman"/>
          <w:spacing w:val="-3"/>
          <w:sz w:val="24"/>
          <w:szCs w:val="24"/>
        </w:rPr>
        <w:t>f</w:t>
      </w:r>
      <w:r w:rsidRPr="00D02774">
        <w:rPr>
          <w:rFonts w:ascii="Times New Roman" w:hAnsi="Times New Roman" w:cs="Times New Roman"/>
          <w:spacing w:val="-5"/>
          <w:sz w:val="24"/>
          <w:szCs w:val="24"/>
        </w:rPr>
        <w:t>o</w:t>
      </w:r>
      <w:r w:rsidRPr="00D02774">
        <w:rPr>
          <w:rFonts w:ascii="Times New Roman" w:hAnsi="Times New Roman" w:cs="Times New Roman"/>
          <w:sz w:val="24"/>
          <w:szCs w:val="24"/>
        </w:rPr>
        <w:t>r</w:t>
      </w:r>
      <w:r w:rsidRPr="00D02774">
        <w:rPr>
          <w:rFonts w:ascii="Times New Roman" w:hAnsi="Times New Roman" w:cs="Times New Roman"/>
          <w:spacing w:val="-5"/>
          <w:sz w:val="24"/>
          <w:szCs w:val="24"/>
        </w:rPr>
        <w:t>d</w:t>
      </w:r>
      <w:r w:rsidRPr="00D02774">
        <w:rPr>
          <w:rFonts w:ascii="Times New Roman" w:hAnsi="Times New Roman" w:cs="Times New Roman"/>
          <w:spacing w:val="-3"/>
          <w:sz w:val="24"/>
          <w:szCs w:val="24"/>
        </w:rPr>
        <w:t>a</w:t>
      </w:r>
      <w:r w:rsidRPr="00D02774">
        <w:rPr>
          <w:rFonts w:ascii="Times New Roman" w:hAnsi="Times New Roman" w:cs="Times New Roman"/>
          <w:spacing w:val="-5"/>
          <w:sz w:val="24"/>
          <w:szCs w:val="24"/>
        </w:rPr>
        <w:t>b</w:t>
      </w:r>
      <w:r w:rsidRPr="00D02774">
        <w:rPr>
          <w:rFonts w:ascii="Times New Roman" w:hAnsi="Times New Roman" w:cs="Times New Roman"/>
          <w:spacing w:val="-3"/>
          <w:sz w:val="24"/>
          <w:szCs w:val="24"/>
        </w:rPr>
        <w:t>l</w:t>
      </w:r>
      <w:r w:rsidRPr="00D02774">
        <w:rPr>
          <w:rFonts w:ascii="Times New Roman" w:hAnsi="Times New Roman" w:cs="Times New Roman"/>
          <w:sz w:val="24"/>
          <w:szCs w:val="24"/>
        </w:rPr>
        <w:t>e</w:t>
      </w:r>
      <w:r w:rsidRPr="00D02774">
        <w:rPr>
          <w:rFonts w:ascii="Times New Roman" w:hAnsi="Times New Roman" w:cs="Times New Roman"/>
          <w:spacing w:val="37"/>
          <w:sz w:val="24"/>
          <w:szCs w:val="24"/>
        </w:rPr>
        <w:t xml:space="preserve"> </w:t>
      </w:r>
      <w:r w:rsidRPr="00D02774">
        <w:rPr>
          <w:rFonts w:ascii="Times New Roman" w:hAnsi="Times New Roman" w:cs="Times New Roman"/>
          <w:spacing w:val="5"/>
          <w:sz w:val="24"/>
          <w:szCs w:val="24"/>
        </w:rPr>
        <w:t>H</w:t>
      </w:r>
      <w:r w:rsidRPr="00D02774">
        <w:rPr>
          <w:rFonts w:ascii="Times New Roman" w:hAnsi="Times New Roman" w:cs="Times New Roman"/>
          <w:spacing w:val="-5"/>
          <w:sz w:val="24"/>
          <w:szCs w:val="24"/>
        </w:rPr>
        <w:t>ou</w:t>
      </w:r>
      <w:r w:rsidRPr="00D02774">
        <w:rPr>
          <w:rFonts w:ascii="Times New Roman" w:hAnsi="Times New Roman" w:cs="Times New Roman"/>
          <w:spacing w:val="2"/>
          <w:sz w:val="24"/>
          <w:szCs w:val="24"/>
        </w:rPr>
        <w:t>s</w:t>
      </w:r>
      <w:r w:rsidRPr="00D02774">
        <w:rPr>
          <w:rFonts w:ascii="Times New Roman" w:hAnsi="Times New Roman" w:cs="Times New Roman"/>
          <w:spacing w:val="-3"/>
          <w:sz w:val="24"/>
          <w:szCs w:val="24"/>
        </w:rPr>
        <w:t>i</w:t>
      </w:r>
      <w:r w:rsidRPr="00D02774">
        <w:rPr>
          <w:rFonts w:ascii="Times New Roman" w:hAnsi="Times New Roman" w:cs="Times New Roman"/>
          <w:spacing w:val="-5"/>
          <w:sz w:val="24"/>
          <w:szCs w:val="24"/>
        </w:rPr>
        <w:t>n</w:t>
      </w:r>
      <w:r w:rsidRPr="00D02774">
        <w:rPr>
          <w:rFonts w:ascii="Times New Roman" w:hAnsi="Times New Roman" w:cs="Times New Roman"/>
          <w:sz w:val="24"/>
          <w:szCs w:val="24"/>
        </w:rPr>
        <w:t>g A</w:t>
      </w:r>
      <w:r w:rsidRPr="00D02774">
        <w:rPr>
          <w:rFonts w:ascii="Times New Roman" w:hAnsi="Times New Roman" w:cs="Times New Roman"/>
          <w:spacing w:val="-5"/>
          <w:sz w:val="24"/>
          <w:szCs w:val="24"/>
        </w:rPr>
        <w:t>nnu</w:t>
      </w:r>
      <w:r w:rsidRPr="00D02774">
        <w:rPr>
          <w:rFonts w:ascii="Times New Roman" w:hAnsi="Times New Roman" w:cs="Times New Roman"/>
          <w:spacing w:val="-3"/>
          <w:sz w:val="24"/>
          <w:szCs w:val="24"/>
        </w:rPr>
        <w:t>a</w:t>
      </w:r>
      <w:r w:rsidRPr="00D02774">
        <w:rPr>
          <w:rFonts w:ascii="Times New Roman" w:hAnsi="Times New Roman" w:cs="Times New Roman"/>
          <w:sz w:val="24"/>
          <w:szCs w:val="24"/>
        </w:rPr>
        <w:t>l</w:t>
      </w:r>
      <w:r w:rsidRPr="00D02774">
        <w:rPr>
          <w:rFonts w:ascii="Times New Roman" w:hAnsi="Times New Roman" w:cs="Times New Roman"/>
          <w:spacing w:val="11"/>
          <w:sz w:val="24"/>
          <w:szCs w:val="24"/>
        </w:rPr>
        <w:t xml:space="preserve"> </w:t>
      </w:r>
      <w:r w:rsidRPr="00D02774">
        <w:rPr>
          <w:rFonts w:ascii="Times New Roman" w:hAnsi="Times New Roman" w:cs="Times New Roman"/>
          <w:spacing w:val="-8"/>
          <w:sz w:val="24"/>
          <w:szCs w:val="24"/>
        </w:rPr>
        <w:t>F</w:t>
      </w:r>
      <w:r w:rsidRPr="00D02774">
        <w:rPr>
          <w:rFonts w:ascii="Times New Roman" w:hAnsi="Times New Roman" w:cs="Times New Roman"/>
          <w:spacing w:val="-5"/>
          <w:sz w:val="24"/>
          <w:szCs w:val="24"/>
        </w:rPr>
        <w:t>und</w:t>
      </w:r>
      <w:r w:rsidRPr="00D02774">
        <w:rPr>
          <w:rFonts w:ascii="Times New Roman" w:hAnsi="Times New Roman" w:cs="Times New Roman"/>
          <w:spacing w:val="-3"/>
          <w:sz w:val="24"/>
          <w:szCs w:val="24"/>
        </w:rPr>
        <w:t>i</w:t>
      </w:r>
      <w:r w:rsidRPr="00D02774">
        <w:rPr>
          <w:rFonts w:ascii="Times New Roman" w:hAnsi="Times New Roman" w:cs="Times New Roman"/>
          <w:spacing w:val="-5"/>
          <w:sz w:val="24"/>
          <w:szCs w:val="24"/>
        </w:rPr>
        <w:t>n</w:t>
      </w:r>
      <w:r w:rsidRPr="00D02774">
        <w:rPr>
          <w:rFonts w:ascii="Times New Roman" w:hAnsi="Times New Roman" w:cs="Times New Roman"/>
          <w:spacing w:val="-8"/>
          <w:sz w:val="24"/>
          <w:szCs w:val="24"/>
        </w:rPr>
        <w:t>g</w:t>
      </w:r>
      <w:r w:rsidRPr="00D02774">
        <w:rPr>
          <w:rFonts w:ascii="Times New Roman" w:hAnsi="Times New Roman" w:cs="Times New Roman"/>
          <w:sz w:val="24"/>
          <w:szCs w:val="24"/>
        </w:rPr>
        <w:t xml:space="preserve">:  </w:t>
      </w:r>
      <w:r w:rsidRPr="00D02774">
        <w:rPr>
          <w:rFonts w:ascii="Times New Roman" w:hAnsi="Times New Roman" w:cs="Times New Roman"/>
          <w:color w:val="FF0000"/>
          <w:spacing w:val="31"/>
          <w:sz w:val="24"/>
          <w:szCs w:val="24"/>
        </w:rPr>
        <w:t xml:space="preserve">up to </w:t>
      </w:r>
      <w:r w:rsidRPr="00D02774">
        <w:rPr>
          <w:rFonts w:ascii="Times New Roman" w:hAnsi="Times New Roman" w:cs="Times New Roman"/>
          <w:spacing w:val="5"/>
          <w:sz w:val="24"/>
          <w:szCs w:val="24"/>
        </w:rPr>
        <w:t>H</w:t>
      </w:r>
      <w:r w:rsidRPr="00D02774">
        <w:rPr>
          <w:rFonts w:ascii="Times New Roman" w:hAnsi="Times New Roman" w:cs="Times New Roman"/>
          <w:spacing w:val="-9"/>
          <w:sz w:val="24"/>
          <w:szCs w:val="24"/>
        </w:rPr>
        <w:t>O</w:t>
      </w:r>
      <w:r w:rsidRPr="00D02774">
        <w:rPr>
          <w:rFonts w:ascii="Times New Roman" w:hAnsi="Times New Roman" w:cs="Times New Roman"/>
          <w:spacing w:val="-4"/>
          <w:sz w:val="24"/>
          <w:szCs w:val="24"/>
        </w:rPr>
        <w:t>M</w:t>
      </w:r>
      <w:r w:rsidRPr="00D02774">
        <w:rPr>
          <w:rFonts w:ascii="Times New Roman" w:hAnsi="Times New Roman" w:cs="Times New Roman"/>
          <w:sz w:val="24"/>
          <w:szCs w:val="24"/>
        </w:rPr>
        <w:t>E</w:t>
      </w:r>
      <w:r w:rsidRPr="00D02774">
        <w:rPr>
          <w:rFonts w:ascii="Times New Roman" w:hAnsi="Times New Roman" w:cs="Times New Roman"/>
          <w:spacing w:val="6"/>
          <w:sz w:val="24"/>
          <w:szCs w:val="24"/>
        </w:rPr>
        <w:t xml:space="preserve"> </w:t>
      </w:r>
      <w:r w:rsidRPr="00D02774">
        <w:rPr>
          <w:rFonts w:ascii="Times New Roman" w:hAnsi="Times New Roman" w:cs="Times New Roman"/>
          <w:spacing w:val="-5"/>
          <w:sz w:val="24"/>
          <w:szCs w:val="24"/>
        </w:rPr>
        <w:t>$1</w:t>
      </w:r>
      <w:r w:rsidRPr="00D02774">
        <w:rPr>
          <w:rFonts w:ascii="Times New Roman" w:hAnsi="Times New Roman" w:cs="Times New Roman"/>
          <w:spacing w:val="-3"/>
          <w:sz w:val="24"/>
          <w:szCs w:val="24"/>
        </w:rPr>
        <w:t>,</w:t>
      </w:r>
      <w:r w:rsidRPr="00D02774">
        <w:rPr>
          <w:rFonts w:ascii="Times New Roman" w:hAnsi="Times New Roman" w:cs="Times New Roman"/>
          <w:spacing w:val="-5"/>
          <w:sz w:val="24"/>
          <w:szCs w:val="24"/>
        </w:rPr>
        <w:t>000</w:t>
      </w:r>
      <w:r w:rsidRPr="00D02774">
        <w:rPr>
          <w:rFonts w:ascii="Times New Roman" w:hAnsi="Times New Roman" w:cs="Times New Roman"/>
          <w:spacing w:val="-3"/>
          <w:sz w:val="24"/>
          <w:szCs w:val="24"/>
        </w:rPr>
        <w:t>,</w:t>
      </w:r>
      <w:r w:rsidRPr="00D02774">
        <w:rPr>
          <w:rFonts w:ascii="Times New Roman" w:hAnsi="Times New Roman" w:cs="Times New Roman"/>
          <w:spacing w:val="-5"/>
          <w:sz w:val="24"/>
          <w:szCs w:val="24"/>
        </w:rPr>
        <w:t>00</w:t>
      </w:r>
      <w:r w:rsidRPr="00D02774">
        <w:rPr>
          <w:rFonts w:ascii="Times New Roman" w:hAnsi="Times New Roman" w:cs="Times New Roman"/>
          <w:sz w:val="24"/>
          <w:szCs w:val="24"/>
        </w:rPr>
        <w:t>0</w:t>
      </w:r>
    </w:p>
    <w:p w:rsidR="007F4E43" w:rsidRPr="00D02774" w:rsidRDefault="007F4E43" w:rsidP="007F4E43">
      <w:pPr>
        <w:kinsoku w:val="0"/>
        <w:overflowPunct w:val="0"/>
        <w:autoSpaceDE w:val="0"/>
        <w:autoSpaceDN w:val="0"/>
        <w:adjustRightInd w:val="0"/>
        <w:spacing w:after="0" w:line="240" w:lineRule="auto"/>
        <w:ind w:left="102"/>
        <w:rPr>
          <w:rFonts w:ascii="Times New Roman" w:hAnsi="Times New Roman" w:cs="Times New Roman"/>
          <w:sz w:val="24"/>
          <w:szCs w:val="24"/>
        </w:rPr>
      </w:pPr>
      <w:r w:rsidRPr="00D02774">
        <w:rPr>
          <w:rFonts w:ascii="Times New Roman" w:hAnsi="Times New Roman" w:cs="Times New Roman"/>
          <w:spacing w:val="-8"/>
          <w:sz w:val="24"/>
          <w:szCs w:val="24"/>
        </w:rPr>
        <w:t>F</w:t>
      </w:r>
      <w:r w:rsidRPr="00D02774">
        <w:rPr>
          <w:rFonts w:ascii="Times New Roman" w:hAnsi="Times New Roman" w:cs="Times New Roman"/>
          <w:spacing w:val="-3"/>
          <w:sz w:val="24"/>
          <w:szCs w:val="24"/>
        </w:rPr>
        <w:t>i</w:t>
      </w:r>
      <w:r w:rsidRPr="00D02774">
        <w:rPr>
          <w:rFonts w:ascii="Times New Roman" w:hAnsi="Times New Roman" w:cs="Times New Roman"/>
          <w:spacing w:val="-8"/>
          <w:sz w:val="24"/>
          <w:szCs w:val="24"/>
        </w:rPr>
        <w:t>ve</w:t>
      </w:r>
      <w:r w:rsidRPr="00D02774">
        <w:rPr>
          <w:rFonts w:ascii="Times New Roman" w:hAnsi="Times New Roman" w:cs="Times New Roman"/>
          <w:spacing w:val="-3"/>
          <w:sz w:val="24"/>
          <w:szCs w:val="24"/>
        </w:rPr>
        <w:t>-</w:t>
      </w:r>
      <w:r w:rsidRPr="00D02774">
        <w:rPr>
          <w:rFonts w:ascii="Times New Roman" w:hAnsi="Times New Roman" w:cs="Times New Roman"/>
          <w:spacing w:val="-2"/>
          <w:sz w:val="24"/>
          <w:szCs w:val="24"/>
        </w:rPr>
        <w:t>Y</w:t>
      </w:r>
      <w:r w:rsidRPr="00D02774">
        <w:rPr>
          <w:rFonts w:ascii="Times New Roman" w:hAnsi="Times New Roman" w:cs="Times New Roman"/>
          <w:spacing w:val="-8"/>
          <w:sz w:val="24"/>
          <w:szCs w:val="24"/>
        </w:rPr>
        <w:t>e</w:t>
      </w:r>
      <w:r w:rsidRPr="00D02774">
        <w:rPr>
          <w:rFonts w:ascii="Times New Roman" w:hAnsi="Times New Roman" w:cs="Times New Roman"/>
          <w:spacing w:val="-3"/>
          <w:sz w:val="24"/>
          <w:szCs w:val="24"/>
        </w:rPr>
        <w:t>a</w:t>
      </w:r>
      <w:r w:rsidRPr="00D02774">
        <w:rPr>
          <w:rFonts w:ascii="Times New Roman" w:hAnsi="Times New Roman" w:cs="Times New Roman"/>
          <w:sz w:val="24"/>
          <w:szCs w:val="24"/>
        </w:rPr>
        <w:t>r</w:t>
      </w:r>
      <w:r w:rsidRPr="00D02774">
        <w:rPr>
          <w:rFonts w:ascii="Times New Roman" w:hAnsi="Times New Roman" w:cs="Times New Roman"/>
          <w:spacing w:val="30"/>
          <w:sz w:val="24"/>
          <w:szCs w:val="24"/>
        </w:rPr>
        <w:t xml:space="preserve"> </w:t>
      </w:r>
      <w:r w:rsidRPr="00D02774">
        <w:rPr>
          <w:rFonts w:ascii="Times New Roman" w:hAnsi="Times New Roman" w:cs="Times New Roman"/>
          <w:spacing w:val="5"/>
          <w:sz w:val="24"/>
          <w:szCs w:val="24"/>
        </w:rPr>
        <w:t>G</w:t>
      </w:r>
      <w:r w:rsidRPr="00D02774">
        <w:rPr>
          <w:rFonts w:ascii="Times New Roman" w:hAnsi="Times New Roman" w:cs="Times New Roman"/>
          <w:spacing w:val="-5"/>
          <w:sz w:val="24"/>
          <w:szCs w:val="24"/>
        </w:rPr>
        <w:t>o</w:t>
      </w:r>
      <w:r w:rsidRPr="00D02774">
        <w:rPr>
          <w:rFonts w:ascii="Times New Roman" w:hAnsi="Times New Roman" w:cs="Times New Roman"/>
          <w:spacing w:val="-3"/>
          <w:sz w:val="24"/>
          <w:szCs w:val="24"/>
        </w:rPr>
        <w:t>al</w:t>
      </w:r>
      <w:r w:rsidRPr="00D02774">
        <w:rPr>
          <w:rFonts w:ascii="Times New Roman" w:hAnsi="Times New Roman" w:cs="Times New Roman"/>
          <w:sz w:val="24"/>
          <w:szCs w:val="24"/>
        </w:rPr>
        <w:t>:</w:t>
      </w:r>
    </w:p>
    <w:p w:rsidR="007F4E43" w:rsidRPr="00D02774" w:rsidRDefault="007F4E43" w:rsidP="007F4E43">
      <w:pPr>
        <w:kinsoku w:val="0"/>
        <w:overflowPunct w:val="0"/>
        <w:autoSpaceDE w:val="0"/>
        <w:autoSpaceDN w:val="0"/>
        <w:adjustRightInd w:val="0"/>
        <w:spacing w:after="0" w:line="278" w:lineRule="exact"/>
        <w:ind w:left="40"/>
        <w:rPr>
          <w:rFonts w:ascii="Times New Roman" w:hAnsi="Times New Roman" w:cs="Times New Roman"/>
          <w:spacing w:val="5"/>
          <w:sz w:val="24"/>
          <w:szCs w:val="24"/>
        </w:rPr>
      </w:pPr>
    </w:p>
    <w:p w:rsidR="007F4E43" w:rsidRPr="00D02774" w:rsidRDefault="007F4E43" w:rsidP="007F4E43">
      <w:pPr>
        <w:kinsoku w:val="0"/>
        <w:overflowPunct w:val="0"/>
        <w:autoSpaceDE w:val="0"/>
        <w:autoSpaceDN w:val="0"/>
        <w:adjustRightInd w:val="0"/>
        <w:spacing w:after="0" w:line="278" w:lineRule="exact"/>
        <w:ind w:left="40"/>
        <w:rPr>
          <w:rFonts w:ascii="Times New Roman" w:hAnsi="Times New Roman" w:cs="Times New Roman"/>
          <w:sz w:val="24"/>
          <w:szCs w:val="24"/>
        </w:rPr>
      </w:pPr>
      <w:r w:rsidRPr="00D02774">
        <w:rPr>
          <w:rFonts w:ascii="Times New Roman" w:hAnsi="Times New Roman" w:cs="Times New Roman"/>
          <w:spacing w:val="5"/>
          <w:sz w:val="24"/>
          <w:szCs w:val="24"/>
        </w:rPr>
        <w:t xml:space="preserve"> D</w:t>
      </w:r>
      <w:r w:rsidRPr="00D02774">
        <w:rPr>
          <w:rFonts w:ascii="Times New Roman" w:hAnsi="Times New Roman" w:cs="Times New Roman"/>
          <w:spacing w:val="-3"/>
          <w:sz w:val="24"/>
          <w:szCs w:val="24"/>
        </w:rPr>
        <w:t>i</w:t>
      </w:r>
      <w:r w:rsidRPr="00D02774">
        <w:rPr>
          <w:rFonts w:ascii="Times New Roman" w:hAnsi="Times New Roman" w:cs="Times New Roman"/>
          <w:sz w:val="24"/>
          <w:szCs w:val="24"/>
        </w:rPr>
        <w:t>r</w:t>
      </w:r>
      <w:r w:rsidRPr="00D02774">
        <w:rPr>
          <w:rFonts w:ascii="Times New Roman" w:hAnsi="Times New Roman" w:cs="Times New Roman"/>
          <w:spacing w:val="-8"/>
          <w:sz w:val="24"/>
          <w:szCs w:val="24"/>
        </w:rPr>
        <w:t>e</w:t>
      </w:r>
      <w:r w:rsidRPr="00D02774">
        <w:rPr>
          <w:rFonts w:ascii="Times New Roman" w:hAnsi="Times New Roman" w:cs="Times New Roman"/>
          <w:spacing w:val="-3"/>
          <w:sz w:val="24"/>
          <w:szCs w:val="24"/>
        </w:rPr>
        <w:t>c</w:t>
      </w:r>
      <w:r w:rsidRPr="00D02774">
        <w:rPr>
          <w:rFonts w:ascii="Times New Roman" w:hAnsi="Times New Roman" w:cs="Times New Roman"/>
          <w:sz w:val="24"/>
          <w:szCs w:val="24"/>
        </w:rPr>
        <w:t>t</w:t>
      </w:r>
      <w:r w:rsidRPr="00D02774">
        <w:rPr>
          <w:rFonts w:ascii="Times New Roman" w:hAnsi="Times New Roman" w:cs="Times New Roman"/>
          <w:spacing w:val="10"/>
          <w:sz w:val="24"/>
          <w:szCs w:val="24"/>
        </w:rPr>
        <w:t xml:space="preserve"> </w:t>
      </w:r>
      <w:r w:rsidRPr="00D02774">
        <w:rPr>
          <w:rFonts w:ascii="Times New Roman" w:hAnsi="Times New Roman" w:cs="Times New Roman"/>
          <w:spacing w:val="-8"/>
          <w:sz w:val="24"/>
          <w:szCs w:val="24"/>
        </w:rPr>
        <w:t>F</w:t>
      </w:r>
      <w:r w:rsidRPr="00D02774">
        <w:rPr>
          <w:rFonts w:ascii="Times New Roman" w:hAnsi="Times New Roman" w:cs="Times New Roman"/>
          <w:spacing w:val="-3"/>
          <w:sz w:val="24"/>
          <w:szCs w:val="24"/>
        </w:rPr>
        <w:t>i</w:t>
      </w:r>
      <w:r w:rsidRPr="00D02774">
        <w:rPr>
          <w:rFonts w:ascii="Times New Roman" w:hAnsi="Times New Roman" w:cs="Times New Roman"/>
          <w:spacing w:val="-5"/>
          <w:sz w:val="24"/>
          <w:szCs w:val="24"/>
        </w:rPr>
        <w:t>n</w:t>
      </w:r>
      <w:r w:rsidRPr="00D02774">
        <w:rPr>
          <w:rFonts w:ascii="Times New Roman" w:hAnsi="Times New Roman" w:cs="Times New Roman"/>
          <w:spacing w:val="-3"/>
          <w:sz w:val="24"/>
          <w:szCs w:val="24"/>
        </w:rPr>
        <w:t>a</w:t>
      </w:r>
      <w:r w:rsidRPr="00D02774">
        <w:rPr>
          <w:rFonts w:ascii="Times New Roman" w:hAnsi="Times New Roman" w:cs="Times New Roman"/>
          <w:spacing w:val="-5"/>
          <w:sz w:val="24"/>
          <w:szCs w:val="24"/>
        </w:rPr>
        <w:t>n</w:t>
      </w:r>
      <w:r w:rsidRPr="00D02774">
        <w:rPr>
          <w:rFonts w:ascii="Times New Roman" w:hAnsi="Times New Roman" w:cs="Times New Roman"/>
          <w:spacing w:val="-3"/>
          <w:sz w:val="24"/>
          <w:szCs w:val="24"/>
        </w:rPr>
        <w:t>cia</w:t>
      </w:r>
      <w:r w:rsidRPr="00D02774">
        <w:rPr>
          <w:rFonts w:ascii="Times New Roman" w:hAnsi="Times New Roman" w:cs="Times New Roman"/>
          <w:sz w:val="24"/>
          <w:szCs w:val="24"/>
        </w:rPr>
        <w:t>l</w:t>
      </w:r>
      <w:r w:rsidRPr="00D02774">
        <w:rPr>
          <w:rFonts w:ascii="Times New Roman" w:hAnsi="Times New Roman" w:cs="Times New Roman"/>
          <w:spacing w:val="27"/>
          <w:sz w:val="24"/>
          <w:szCs w:val="24"/>
        </w:rPr>
        <w:t xml:space="preserve"> </w:t>
      </w:r>
      <w:r w:rsidRPr="00D02774">
        <w:rPr>
          <w:rFonts w:ascii="Times New Roman" w:hAnsi="Times New Roman" w:cs="Times New Roman"/>
          <w:sz w:val="24"/>
          <w:szCs w:val="24"/>
        </w:rPr>
        <w:t>A</w:t>
      </w:r>
      <w:r w:rsidRPr="00D02774">
        <w:rPr>
          <w:rFonts w:ascii="Times New Roman" w:hAnsi="Times New Roman" w:cs="Times New Roman"/>
          <w:spacing w:val="3"/>
          <w:sz w:val="24"/>
          <w:szCs w:val="24"/>
        </w:rPr>
        <w:t>s</w:t>
      </w:r>
      <w:r w:rsidRPr="00D02774">
        <w:rPr>
          <w:rFonts w:ascii="Times New Roman" w:hAnsi="Times New Roman" w:cs="Times New Roman"/>
          <w:spacing w:val="2"/>
          <w:sz w:val="24"/>
          <w:szCs w:val="24"/>
        </w:rPr>
        <w:t>s</w:t>
      </w:r>
      <w:r w:rsidRPr="00D02774">
        <w:rPr>
          <w:rFonts w:ascii="Times New Roman" w:hAnsi="Times New Roman" w:cs="Times New Roman"/>
          <w:spacing w:val="-3"/>
          <w:sz w:val="24"/>
          <w:szCs w:val="24"/>
        </w:rPr>
        <w:t>i</w:t>
      </w:r>
      <w:r w:rsidRPr="00D02774">
        <w:rPr>
          <w:rFonts w:ascii="Times New Roman" w:hAnsi="Times New Roman" w:cs="Times New Roman"/>
          <w:spacing w:val="2"/>
          <w:sz w:val="24"/>
          <w:szCs w:val="24"/>
        </w:rPr>
        <w:t>s</w:t>
      </w:r>
      <w:r w:rsidRPr="00D02774">
        <w:rPr>
          <w:rFonts w:ascii="Times New Roman" w:hAnsi="Times New Roman" w:cs="Times New Roman"/>
          <w:spacing w:val="-3"/>
          <w:sz w:val="24"/>
          <w:szCs w:val="24"/>
        </w:rPr>
        <w:t>ta</w:t>
      </w:r>
      <w:r w:rsidRPr="00D02774">
        <w:rPr>
          <w:rFonts w:ascii="Times New Roman" w:hAnsi="Times New Roman" w:cs="Times New Roman"/>
          <w:spacing w:val="-5"/>
          <w:sz w:val="24"/>
          <w:szCs w:val="24"/>
        </w:rPr>
        <w:t>n</w:t>
      </w:r>
      <w:r w:rsidRPr="00D02774">
        <w:rPr>
          <w:rFonts w:ascii="Times New Roman" w:hAnsi="Times New Roman" w:cs="Times New Roman"/>
          <w:spacing w:val="-3"/>
          <w:sz w:val="24"/>
          <w:szCs w:val="24"/>
        </w:rPr>
        <w:t>c</w:t>
      </w:r>
      <w:r w:rsidRPr="00D02774">
        <w:rPr>
          <w:rFonts w:ascii="Times New Roman" w:hAnsi="Times New Roman" w:cs="Times New Roman"/>
          <w:sz w:val="24"/>
          <w:szCs w:val="24"/>
        </w:rPr>
        <w:t>e</w:t>
      </w:r>
      <w:r w:rsidRPr="00D02774">
        <w:rPr>
          <w:rFonts w:ascii="Times New Roman" w:hAnsi="Times New Roman" w:cs="Times New Roman"/>
          <w:spacing w:val="6"/>
          <w:sz w:val="24"/>
          <w:szCs w:val="24"/>
        </w:rPr>
        <w:t xml:space="preserve"> </w:t>
      </w:r>
      <w:r w:rsidRPr="00D02774">
        <w:rPr>
          <w:rFonts w:ascii="Times New Roman" w:hAnsi="Times New Roman" w:cs="Times New Roman"/>
          <w:spacing w:val="-3"/>
          <w:sz w:val="24"/>
          <w:szCs w:val="24"/>
        </w:rPr>
        <w:t>t</w:t>
      </w:r>
      <w:r w:rsidRPr="00D02774">
        <w:rPr>
          <w:rFonts w:ascii="Times New Roman" w:hAnsi="Times New Roman" w:cs="Times New Roman"/>
          <w:sz w:val="24"/>
          <w:szCs w:val="24"/>
        </w:rPr>
        <w:t>o</w:t>
      </w:r>
      <w:r w:rsidRPr="00D02774">
        <w:rPr>
          <w:rFonts w:ascii="Times New Roman" w:hAnsi="Times New Roman" w:cs="Times New Roman"/>
          <w:spacing w:val="-7"/>
          <w:sz w:val="24"/>
          <w:szCs w:val="24"/>
        </w:rPr>
        <w:t xml:space="preserve"> </w:t>
      </w:r>
      <w:r w:rsidRPr="00D02774">
        <w:rPr>
          <w:rFonts w:ascii="Times New Roman" w:hAnsi="Times New Roman" w:cs="Times New Roman"/>
          <w:spacing w:val="5"/>
          <w:sz w:val="24"/>
          <w:szCs w:val="24"/>
        </w:rPr>
        <w:t>H</w:t>
      </w:r>
      <w:r w:rsidRPr="00D02774">
        <w:rPr>
          <w:rFonts w:ascii="Times New Roman" w:hAnsi="Times New Roman" w:cs="Times New Roman"/>
          <w:spacing w:val="-5"/>
          <w:sz w:val="24"/>
          <w:szCs w:val="24"/>
        </w:rPr>
        <w:t>o</w:t>
      </w:r>
      <w:r w:rsidRPr="00D02774">
        <w:rPr>
          <w:rFonts w:ascii="Times New Roman" w:hAnsi="Times New Roman" w:cs="Times New Roman"/>
          <w:spacing w:val="-9"/>
          <w:sz w:val="24"/>
          <w:szCs w:val="24"/>
        </w:rPr>
        <w:t>m</w:t>
      </w:r>
      <w:r w:rsidRPr="00D02774">
        <w:rPr>
          <w:rFonts w:ascii="Times New Roman" w:hAnsi="Times New Roman" w:cs="Times New Roman"/>
          <w:spacing w:val="-8"/>
          <w:sz w:val="24"/>
          <w:szCs w:val="24"/>
        </w:rPr>
        <w:t>e</w:t>
      </w:r>
      <w:r w:rsidRPr="00D02774">
        <w:rPr>
          <w:rFonts w:ascii="Times New Roman" w:hAnsi="Times New Roman" w:cs="Times New Roman"/>
          <w:spacing w:val="-5"/>
          <w:sz w:val="24"/>
          <w:szCs w:val="24"/>
        </w:rPr>
        <w:t>bu</w:t>
      </w:r>
      <w:r w:rsidRPr="00D02774">
        <w:rPr>
          <w:rFonts w:ascii="Times New Roman" w:hAnsi="Times New Roman" w:cs="Times New Roman"/>
          <w:spacing w:val="-8"/>
          <w:sz w:val="24"/>
          <w:szCs w:val="24"/>
        </w:rPr>
        <w:t>ye</w:t>
      </w:r>
      <w:r w:rsidRPr="00D02774">
        <w:rPr>
          <w:rFonts w:ascii="Times New Roman" w:hAnsi="Times New Roman" w:cs="Times New Roman"/>
          <w:sz w:val="24"/>
          <w:szCs w:val="24"/>
        </w:rPr>
        <w:t xml:space="preserve">rs         </w:t>
      </w:r>
      <w:r w:rsidRPr="00D02774">
        <w:rPr>
          <w:rFonts w:ascii="Times New Roman" w:hAnsi="Times New Roman" w:cs="Times New Roman"/>
          <w:spacing w:val="36"/>
          <w:sz w:val="24"/>
          <w:szCs w:val="24"/>
        </w:rPr>
        <w:t xml:space="preserve"> </w:t>
      </w:r>
      <w:r w:rsidRPr="00D02774">
        <w:rPr>
          <w:rFonts w:ascii="Times New Roman" w:hAnsi="Times New Roman" w:cs="Times New Roman"/>
          <w:spacing w:val="-5"/>
          <w:sz w:val="24"/>
          <w:szCs w:val="24"/>
        </w:rPr>
        <w:t>78</w:t>
      </w:r>
      <w:r w:rsidRPr="00D02774">
        <w:rPr>
          <w:rFonts w:ascii="Times New Roman" w:hAnsi="Times New Roman" w:cs="Times New Roman"/>
          <w:sz w:val="24"/>
          <w:szCs w:val="24"/>
        </w:rPr>
        <w:t>5</w:t>
      </w:r>
      <w:r w:rsidRPr="00D02774">
        <w:rPr>
          <w:rFonts w:ascii="Times New Roman" w:hAnsi="Times New Roman" w:cs="Times New Roman"/>
          <w:spacing w:val="9"/>
          <w:sz w:val="24"/>
          <w:szCs w:val="24"/>
        </w:rPr>
        <w:t xml:space="preserve"> </w:t>
      </w:r>
      <w:r w:rsidRPr="00D02774">
        <w:rPr>
          <w:rFonts w:ascii="Times New Roman" w:hAnsi="Times New Roman" w:cs="Times New Roman"/>
          <w:spacing w:val="5"/>
          <w:sz w:val="24"/>
          <w:szCs w:val="24"/>
        </w:rPr>
        <w:t>H</w:t>
      </w:r>
      <w:r w:rsidRPr="00D02774">
        <w:rPr>
          <w:rFonts w:ascii="Times New Roman" w:hAnsi="Times New Roman" w:cs="Times New Roman"/>
          <w:spacing w:val="-5"/>
          <w:sz w:val="24"/>
          <w:szCs w:val="24"/>
        </w:rPr>
        <w:t>ou</w:t>
      </w:r>
      <w:r w:rsidRPr="00D02774">
        <w:rPr>
          <w:rFonts w:ascii="Times New Roman" w:hAnsi="Times New Roman" w:cs="Times New Roman"/>
          <w:spacing w:val="2"/>
          <w:sz w:val="24"/>
          <w:szCs w:val="24"/>
        </w:rPr>
        <w:t>s</w:t>
      </w:r>
      <w:r w:rsidRPr="00D02774">
        <w:rPr>
          <w:rFonts w:ascii="Times New Roman" w:hAnsi="Times New Roman" w:cs="Times New Roman"/>
          <w:spacing w:val="-8"/>
          <w:sz w:val="24"/>
          <w:szCs w:val="24"/>
        </w:rPr>
        <w:t>e</w:t>
      </w:r>
      <w:r w:rsidRPr="00D02774">
        <w:rPr>
          <w:rFonts w:ascii="Times New Roman" w:hAnsi="Times New Roman" w:cs="Times New Roman"/>
          <w:spacing w:val="-5"/>
          <w:sz w:val="24"/>
          <w:szCs w:val="24"/>
        </w:rPr>
        <w:t>ho</w:t>
      </w:r>
      <w:r w:rsidRPr="00D02774">
        <w:rPr>
          <w:rFonts w:ascii="Times New Roman" w:hAnsi="Times New Roman" w:cs="Times New Roman"/>
          <w:spacing w:val="-3"/>
          <w:sz w:val="24"/>
          <w:szCs w:val="24"/>
        </w:rPr>
        <w:t>l</w:t>
      </w:r>
      <w:r w:rsidRPr="00D02774">
        <w:rPr>
          <w:rFonts w:ascii="Times New Roman" w:hAnsi="Times New Roman" w:cs="Times New Roman"/>
          <w:spacing w:val="-5"/>
          <w:sz w:val="24"/>
          <w:szCs w:val="24"/>
        </w:rPr>
        <w:t>d</w:t>
      </w:r>
      <w:r w:rsidRPr="00D02774">
        <w:rPr>
          <w:rFonts w:ascii="Times New Roman" w:hAnsi="Times New Roman" w:cs="Times New Roman"/>
          <w:sz w:val="24"/>
          <w:szCs w:val="24"/>
        </w:rPr>
        <w:t>s</w:t>
      </w:r>
      <w:r w:rsidRPr="00D02774">
        <w:rPr>
          <w:rFonts w:ascii="Times New Roman" w:hAnsi="Times New Roman" w:cs="Times New Roman"/>
          <w:spacing w:val="32"/>
          <w:sz w:val="24"/>
          <w:szCs w:val="24"/>
        </w:rPr>
        <w:t xml:space="preserve"> </w:t>
      </w:r>
      <w:r w:rsidRPr="00D02774">
        <w:rPr>
          <w:rFonts w:ascii="Times New Roman" w:hAnsi="Times New Roman" w:cs="Times New Roman"/>
          <w:sz w:val="24"/>
          <w:szCs w:val="24"/>
        </w:rPr>
        <w:t>A</w:t>
      </w:r>
      <w:r w:rsidRPr="00D02774">
        <w:rPr>
          <w:rFonts w:ascii="Times New Roman" w:hAnsi="Times New Roman" w:cs="Times New Roman"/>
          <w:spacing w:val="3"/>
          <w:sz w:val="24"/>
          <w:szCs w:val="24"/>
        </w:rPr>
        <w:t>s</w:t>
      </w:r>
      <w:r w:rsidRPr="00D02774">
        <w:rPr>
          <w:rFonts w:ascii="Times New Roman" w:hAnsi="Times New Roman" w:cs="Times New Roman"/>
          <w:spacing w:val="2"/>
          <w:sz w:val="24"/>
          <w:szCs w:val="24"/>
        </w:rPr>
        <w:t>s</w:t>
      </w:r>
      <w:r w:rsidRPr="00D02774">
        <w:rPr>
          <w:rFonts w:ascii="Times New Roman" w:hAnsi="Times New Roman" w:cs="Times New Roman"/>
          <w:spacing w:val="-3"/>
          <w:sz w:val="24"/>
          <w:szCs w:val="24"/>
        </w:rPr>
        <w:t>i</w:t>
      </w:r>
      <w:r w:rsidRPr="00D02774">
        <w:rPr>
          <w:rFonts w:ascii="Times New Roman" w:hAnsi="Times New Roman" w:cs="Times New Roman"/>
          <w:spacing w:val="2"/>
          <w:sz w:val="24"/>
          <w:szCs w:val="24"/>
        </w:rPr>
        <w:t>s</w:t>
      </w:r>
      <w:r w:rsidRPr="00D02774">
        <w:rPr>
          <w:rFonts w:ascii="Times New Roman" w:hAnsi="Times New Roman" w:cs="Times New Roman"/>
          <w:spacing w:val="-3"/>
          <w:sz w:val="24"/>
          <w:szCs w:val="24"/>
        </w:rPr>
        <w:t>t</w:t>
      </w:r>
      <w:r w:rsidRPr="00D02774">
        <w:rPr>
          <w:rFonts w:ascii="Times New Roman" w:hAnsi="Times New Roman" w:cs="Times New Roman"/>
          <w:spacing w:val="-8"/>
          <w:sz w:val="24"/>
          <w:szCs w:val="24"/>
        </w:rPr>
        <w:t>e</w:t>
      </w:r>
      <w:r w:rsidRPr="00D02774">
        <w:rPr>
          <w:rFonts w:ascii="Times New Roman" w:hAnsi="Times New Roman" w:cs="Times New Roman"/>
          <w:sz w:val="24"/>
          <w:szCs w:val="24"/>
        </w:rPr>
        <w:t>d</w:t>
      </w:r>
    </w:p>
    <w:p w:rsidR="00D02774" w:rsidRDefault="00D02774">
      <w:pPr>
        <w:rPr>
          <w:rFonts w:ascii="Times New Roman" w:hAnsi="Times New Roman" w:cs="Times New Roman"/>
          <w:b/>
          <w:bCs/>
          <w:i/>
          <w:iCs/>
          <w:spacing w:val="-5"/>
          <w:sz w:val="24"/>
          <w:szCs w:val="24"/>
        </w:rPr>
      </w:pPr>
      <w:r>
        <w:rPr>
          <w:rFonts w:ascii="Times New Roman" w:hAnsi="Times New Roman" w:cs="Times New Roman"/>
          <w:b/>
          <w:bCs/>
          <w:i/>
          <w:iCs/>
          <w:spacing w:val="-5"/>
          <w:sz w:val="24"/>
          <w:szCs w:val="24"/>
        </w:rPr>
        <w:br w:type="page"/>
      </w:r>
    </w:p>
    <w:p w:rsidR="007F4E43" w:rsidRDefault="007F4E43" w:rsidP="007F4E43">
      <w:pPr>
        <w:kinsoku w:val="0"/>
        <w:overflowPunct w:val="0"/>
        <w:autoSpaceDE w:val="0"/>
        <w:autoSpaceDN w:val="0"/>
        <w:adjustRightInd w:val="0"/>
        <w:spacing w:after="0" w:line="250" w:lineRule="exact"/>
        <w:ind w:left="40"/>
        <w:rPr>
          <w:rFonts w:ascii="Times New Roman" w:hAnsi="Times New Roman" w:cs="Times New Roman"/>
          <w:b/>
          <w:bCs/>
          <w:i/>
          <w:iCs/>
          <w:sz w:val="24"/>
          <w:szCs w:val="24"/>
        </w:rPr>
      </w:pPr>
      <w:r w:rsidRPr="00D02774">
        <w:rPr>
          <w:rFonts w:ascii="Times New Roman" w:hAnsi="Times New Roman" w:cs="Times New Roman"/>
          <w:b/>
          <w:bCs/>
          <w:i/>
          <w:iCs/>
          <w:spacing w:val="-5"/>
          <w:sz w:val="24"/>
          <w:szCs w:val="24"/>
        </w:rPr>
        <w:lastRenderedPageBreak/>
        <w:t>4</w:t>
      </w:r>
      <w:r w:rsidRPr="00D02774">
        <w:rPr>
          <w:rFonts w:ascii="Times New Roman" w:hAnsi="Times New Roman" w:cs="Times New Roman"/>
          <w:b/>
          <w:bCs/>
          <w:i/>
          <w:iCs/>
          <w:sz w:val="24"/>
          <w:szCs w:val="24"/>
        </w:rPr>
        <w:t>.</w:t>
      </w:r>
      <w:r w:rsidRPr="00D02774">
        <w:rPr>
          <w:rFonts w:ascii="Times New Roman" w:hAnsi="Times New Roman" w:cs="Times New Roman"/>
          <w:b/>
          <w:bCs/>
          <w:i/>
          <w:iCs/>
          <w:spacing w:val="11"/>
          <w:sz w:val="24"/>
          <w:szCs w:val="24"/>
        </w:rPr>
        <w:t xml:space="preserve"> </w:t>
      </w:r>
      <w:r w:rsidRPr="00D02774">
        <w:rPr>
          <w:rFonts w:ascii="Times New Roman" w:hAnsi="Times New Roman" w:cs="Times New Roman"/>
          <w:b/>
          <w:bCs/>
          <w:i/>
          <w:iCs/>
          <w:spacing w:val="-8"/>
          <w:sz w:val="24"/>
          <w:szCs w:val="24"/>
        </w:rPr>
        <w:t>E</w:t>
      </w:r>
      <w:r w:rsidRPr="00D02774">
        <w:rPr>
          <w:rFonts w:ascii="Times New Roman" w:hAnsi="Times New Roman" w:cs="Times New Roman"/>
          <w:b/>
          <w:bCs/>
          <w:i/>
          <w:iCs/>
          <w:spacing w:val="-5"/>
          <w:sz w:val="24"/>
          <w:szCs w:val="24"/>
        </w:rPr>
        <w:t>nh</w:t>
      </w:r>
      <w:r w:rsidRPr="00D02774">
        <w:rPr>
          <w:rFonts w:ascii="Times New Roman" w:hAnsi="Times New Roman" w:cs="Times New Roman"/>
          <w:b/>
          <w:bCs/>
          <w:i/>
          <w:iCs/>
          <w:spacing w:val="-8"/>
          <w:sz w:val="24"/>
          <w:szCs w:val="24"/>
        </w:rPr>
        <w:t>a</w:t>
      </w:r>
      <w:r w:rsidRPr="00D02774">
        <w:rPr>
          <w:rFonts w:ascii="Times New Roman" w:hAnsi="Times New Roman" w:cs="Times New Roman"/>
          <w:b/>
          <w:bCs/>
          <w:i/>
          <w:iCs/>
          <w:spacing w:val="-5"/>
          <w:sz w:val="24"/>
          <w:szCs w:val="24"/>
        </w:rPr>
        <w:t>n</w:t>
      </w:r>
      <w:r w:rsidRPr="00D02774">
        <w:rPr>
          <w:rFonts w:ascii="Times New Roman" w:hAnsi="Times New Roman" w:cs="Times New Roman"/>
          <w:b/>
          <w:bCs/>
          <w:i/>
          <w:iCs/>
          <w:spacing w:val="-3"/>
          <w:sz w:val="24"/>
          <w:szCs w:val="24"/>
        </w:rPr>
        <w:t>c</w:t>
      </w:r>
      <w:r w:rsidRPr="00D02774">
        <w:rPr>
          <w:rFonts w:ascii="Times New Roman" w:hAnsi="Times New Roman" w:cs="Times New Roman"/>
          <w:b/>
          <w:bCs/>
          <w:i/>
          <w:iCs/>
          <w:sz w:val="24"/>
          <w:szCs w:val="24"/>
        </w:rPr>
        <w:t>e</w:t>
      </w:r>
      <w:r w:rsidRPr="00D02774">
        <w:rPr>
          <w:rFonts w:ascii="Times New Roman" w:hAnsi="Times New Roman" w:cs="Times New Roman"/>
          <w:b/>
          <w:bCs/>
          <w:i/>
          <w:iCs/>
          <w:spacing w:val="22"/>
          <w:sz w:val="24"/>
          <w:szCs w:val="24"/>
        </w:rPr>
        <w:t xml:space="preserve"> </w:t>
      </w:r>
      <w:r w:rsidRPr="00D02774">
        <w:rPr>
          <w:rFonts w:ascii="Times New Roman" w:hAnsi="Times New Roman" w:cs="Times New Roman"/>
          <w:b/>
          <w:bCs/>
          <w:i/>
          <w:iCs/>
          <w:spacing w:val="-5"/>
          <w:sz w:val="24"/>
          <w:szCs w:val="24"/>
        </w:rPr>
        <w:t>hou</w:t>
      </w:r>
      <w:r w:rsidRPr="00D02774">
        <w:rPr>
          <w:rFonts w:ascii="Times New Roman" w:hAnsi="Times New Roman" w:cs="Times New Roman"/>
          <w:b/>
          <w:bCs/>
          <w:i/>
          <w:iCs/>
          <w:spacing w:val="2"/>
          <w:sz w:val="24"/>
          <w:szCs w:val="24"/>
        </w:rPr>
        <w:t>s</w:t>
      </w:r>
      <w:r w:rsidRPr="00D02774">
        <w:rPr>
          <w:rFonts w:ascii="Times New Roman" w:hAnsi="Times New Roman" w:cs="Times New Roman"/>
          <w:b/>
          <w:bCs/>
          <w:i/>
          <w:iCs/>
          <w:spacing w:val="-3"/>
          <w:sz w:val="24"/>
          <w:szCs w:val="24"/>
        </w:rPr>
        <w:t>i</w:t>
      </w:r>
      <w:r w:rsidRPr="00D02774">
        <w:rPr>
          <w:rFonts w:ascii="Times New Roman" w:hAnsi="Times New Roman" w:cs="Times New Roman"/>
          <w:b/>
          <w:bCs/>
          <w:i/>
          <w:iCs/>
          <w:spacing w:val="-5"/>
          <w:sz w:val="24"/>
          <w:szCs w:val="24"/>
        </w:rPr>
        <w:t>n</w:t>
      </w:r>
      <w:r w:rsidRPr="00D02774">
        <w:rPr>
          <w:rFonts w:ascii="Times New Roman" w:hAnsi="Times New Roman" w:cs="Times New Roman"/>
          <w:b/>
          <w:bCs/>
          <w:i/>
          <w:iCs/>
          <w:sz w:val="24"/>
          <w:szCs w:val="24"/>
        </w:rPr>
        <w:t>g</w:t>
      </w:r>
      <w:r w:rsidRPr="00D02774">
        <w:rPr>
          <w:rFonts w:ascii="Times New Roman" w:hAnsi="Times New Roman" w:cs="Times New Roman"/>
          <w:b/>
          <w:bCs/>
          <w:i/>
          <w:iCs/>
          <w:spacing w:val="22"/>
          <w:sz w:val="24"/>
          <w:szCs w:val="24"/>
        </w:rPr>
        <w:t xml:space="preserve"> </w:t>
      </w:r>
      <w:r w:rsidRPr="00D02774">
        <w:rPr>
          <w:rFonts w:ascii="Times New Roman" w:hAnsi="Times New Roman" w:cs="Times New Roman"/>
          <w:b/>
          <w:bCs/>
          <w:i/>
          <w:iCs/>
          <w:spacing w:val="-8"/>
          <w:sz w:val="24"/>
          <w:szCs w:val="24"/>
        </w:rPr>
        <w:t>a</w:t>
      </w:r>
      <w:r w:rsidRPr="00D02774">
        <w:rPr>
          <w:rFonts w:ascii="Times New Roman" w:hAnsi="Times New Roman" w:cs="Times New Roman"/>
          <w:b/>
          <w:bCs/>
          <w:i/>
          <w:iCs/>
          <w:spacing w:val="-5"/>
          <w:sz w:val="24"/>
          <w:szCs w:val="24"/>
        </w:rPr>
        <w:t>n</w:t>
      </w:r>
      <w:r w:rsidRPr="00D02774">
        <w:rPr>
          <w:rFonts w:ascii="Times New Roman" w:hAnsi="Times New Roman" w:cs="Times New Roman"/>
          <w:b/>
          <w:bCs/>
          <w:i/>
          <w:iCs/>
          <w:sz w:val="24"/>
          <w:szCs w:val="24"/>
        </w:rPr>
        <w:t>d</w:t>
      </w:r>
      <w:r w:rsidRPr="00D02774">
        <w:rPr>
          <w:rFonts w:ascii="Times New Roman" w:hAnsi="Times New Roman" w:cs="Times New Roman"/>
          <w:b/>
          <w:bCs/>
          <w:i/>
          <w:iCs/>
          <w:spacing w:val="8"/>
          <w:sz w:val="24"/>
          <w:szCs w:val="24"/>
        </w:rPr>
        <w:t xml:space="preserve"> </w:t>
      </w:r>
      <w:r w:rsidRPr="00D02774">
        <w:rPr>
          <w:rFonts w:ascii="Times New Roman" w:hAnsi="Times New Roman" w:cs="Times New Roman"/>
          <w:b/>
          <w:bCs/>
          <w:i/>
          <w:iCs/>
          <w:spacing w:val="2"/>
          <w:sz w:val="24"/>
          <w:szCs w:val="24"/>
        </w:rPr>
        <w:t>s</w:t>
      </w:r>
      <w:r w:rsidRPr="00D02774">
        <w:rPr>
          <w:rFonts w:ascii="Times New Roman" w:hAnsi="Times New Roman" w:cs="Times New Roman"/>
          <w:b/>
          <w:bCs/>
          <w:i/>
          <w:iCs/>
          <w:spacing w:val="-8"/>
          <w:sz w:val="24"/>
          <w:szCs w:val="24"/>
        </w:rPr>
        <w:t>e</w:t>
      </w:r>
      <w:r w:rsidRPr="00D02774">
        <w:rPr>
          <w:rFonts w:ascii="Times New Roman" w:hAnsi="Times New Roman" w:cs="Times New Roman"/>
          <w:b/>
          <w:bCs/>
          <w:i/>
          <w:iCs/>
          <w:spacing w:val="2"/>
          <w:sz w:val="24"/>
          <w:szCs w:val="24"/>
        </w:rPr>
        <w:t>r</w:t>
      </w:r>
      <w:r w:rsidRPr="00D02774">
        <w:rPr>
          <w:rFonts w:ascii="Times New Roman" w:hAnsi="Times New Roman" w:cs="Times New Roman"/>
          <w:b/>
          <w:bCs/>
          <w:i/>
          <w:iCs/>
          <w:spacing w:val="-8"/>
          <w:sz w:val="24"/>
          <w:szCs w:val="24"/>
        </w:rPr>
        <w:t>v</w:t>
      </w:r>
      <w:r w:rsidRPr="00D02774">
        <w:rPr>
          <w:rFonts w:ascii="Times New Roman" w:hAnsi="Times New Roman" w:cs="Times New Roman"/>
          <w:b/>
          <w:bCs/>
          <w:i/>
          <w:iCs/>
          <w:spacing w:val="-3"/>
          <w:sz w:val="24"/>
          <w:szCs w:val="24"/>
        </w:rPr>
        <w:t>ic</w:t>
      </w:r>
      <w:r w:rsidRPr="00D02774">
        <w:rPr>
          <w:rFonts w:ascii="Times New Roman" w:hAnsi="Times New Roman" w:cs="Times New Roman"/>
          <w:b/>
          <w:bCs/>
          <w:i/>
          <w:iCs/>
          <w:spacing w:val="-8"/>
          <w:sz w:val="24"/>
          <w:szCs w:val="24"/>
        </w:rPr>
        <w:t>e</w:t>
      </w:r>
      <w:r w:rsidRPr="00D02774">
        <w:rPr>
          <w:rFonts w:ascii="Times New Roman" w:hAnsi="Times New Roman" w:cs="Times New Roman"/>
          <w:b/>
          <w:bCs/>
          <w:i/>
          <w:iCs/>
          <w:sz w:val="24"/>
          <w:szCs w:val="24"/>
        </w:rPr>
        <w:t>s</w:t>
      </w:r>
      <w:r w:rsidRPr="00D02774">
        <w:rPr>
          <w:rFonts w:ascii="Times New Roman" w:hAnsi="Times New Roman" w:cs="Times New Roman"/>
          <w:b/>
          <w:bCs/>
          <w:i/>
          <w:iCs/>
          <w:spacing w:val="32"/>
          <w:sz w:val="24"/>
          <w:szCs w:val="24"/>
        </w:rPr>
        <w:t xml:space="preserve"> </w:t>
      </w:r>
      <w:r w:rsidRPr="00D02774">
        <w:rPr>
          <w:rFonts w:ascii="Times New Roman" w:hAnsi="Times New Roman" w:cs="Times New Roman"/>
          <w:b/>
          <w:bCs/>
          <w:i/>
          <w:iCs/>
          <w:sz w:val="24"/>
          <w:szCs w:val="24"/>
        </w:rPr>
        <w:t>f</w:t>
      </w:r>
      <w:r w:rsidRPr="00D02774">
        <w:rPr>
          <w:rFonts w:ascii="Times New Roman" w:hAnsi="Times New Roman" w:cs="Times New Roman"/>
          <w:b/>
          <w:bCs/>
          <w:i/>
          <w:iCs/>
          <w:spacing w:val="-5"/>
          <w:sz w:val="24"/>
          <w:szCs w:val="24"/>
        </w:rPr>
        <w:t>o</w:t>
      </w:r>
      <w:r w:rsidRPr="00D02774">
        <w:rPr>
          <w:rFonts w:ascii="Times New Roman" w:hAnsi="Times New Roman" w:cs="Times New Roman"/>
          <w:b/>
          <w:bCs/>
          <w:i/>
          <w:iCs/>
          <w:sz w:val="24"/>
          <w:szCs w:val="24"/>
        </w:rPr>
        <w:t xml:space="preserve">r </w:t>
      </w:r>
      <w:r w:rsidRPr="00D02774">
        <w:rPr>
          <w:rFonts w:ascii="Times New Roman" w:hAnsi="Times New Roman" w:cs="Times New Roman"/>
          <w:b/>
          <w:bCs/>
          <w:i/>
          <w:iCs/>
          <w:spacing w:val="-5"/>
          <w:sz w:val="24"/>
          <w:szCs w:val="24"/>
        </w:rPr>
        <w:t>p</w:t>
      </w:r>
      <w:r w:rsidRPr="00D02774">
        <w:rPr>
          <w:rFonts w:ascii="Times New Roman" w:hAnsi="Times New Roman" w:cs="Times New Roman"/>
          <w:b/>
          <w:bCs/>
          <w:i/>
          <w:iCs/>
          <w:spacing w:val="-8"/>
          <w:sz w:val="24"/>
          <w:szCs w:val="24"/>
        </w:rPr>
        <w:t>e</w:t>
      </w:r>
      <w:r w:rsidRPr="00D02774">
        <w:rPr>
          <w:rFonts w:ascii="Times New Roman" w:hAnsi="Times New Roman" w:cs="Times New Roman"/>
          <w:b/>
          <w:bCs/>
          <w:i/>
          <w:iCs/>
          <w:spacing w:val="2"/>
          <w:sz w:val="24"/>
          <w:szCs w:val="24"/>
        </w:rPr>
        <w:t>rs</w:t>
      </w:r>
      <w:r w:rsidRPr="00D02774">
        <w:rPr>
          <w:rFonts w:ascii="Times New Roman" w:hAnsi="Times New Roman" w:cs="Times New Roman"/>
          <w:b/>
          <w:bCs/>
          <w:i/>
          <w:iCs/>
          <w:spacing w:val="-5"/>
          <w:sz w:val="24"/>
          <w:szCs w:val="24"/>
        </w:rPr>
        <w:t>on</w:t>
      </w:r>
      <w:r w:rsidRPr="00D02774">
        <w:rPr>
          <w:rFonts w:ascii="Times New Roman" w:hAnsi="Times New Roman" w:cs="Times New Roman"/>
          <w:b/>
          <w:bCs/>
          <w:i/>
          <w:iCs/>
          <w:sz w:val="24"/>
          <w:szCs w:val="24"/>
        </w:rPr>
        <w:t>s</w:t>
      </w:r>
      <w:r w:rsidRPr="00D02774">
        <w:rPr>
          <w:rFonts w:ascii="Times New Roman" w:hAnsi="Times New Roman" w:cs="Times New Roman"/>
          <w:b/>
          <w:bCs/>
          <w:i/>
          <w:iCs/>
          <w:spacing w:val="16"/>
          <w:sz w:val="24"/>
          <w:szCs w:val="24"/>
        </w:rPr>
        <w:t xml:space="preserve"> </w:t>
      </w:r>
      <w:r w:rsidRPr="00D02774">
        <w:rPr>
          <w:rFonts w:ascii="Times New Roman" w:hAnsi="Times New Roman" w:cs="Times New Roman"/>
          <w:b/>
          <w:bCs/>
          <w:i/>
          <w:iCs/>
          <w:spacing w:val="5"/>
          <w:sz w:val="24"/>
          <w:szCs w:val="24"/>
        </w:rPr>
        <w:t>w</w:t>
      </w:r>
      <w:r w:rsidRPr="00D02774">
        <w:rPr>
          <w:rFonts w:ascii="Times New Roman" w:hAnsi="Times New Roman" w:cs="Times New Roman"/>
          <w:b/>
          <w:bCs/>
          <w:i/>
          <w:iCs/>
          <w:spacing w:val="-3"/>
          <w:sz w:val="24"/>
          <w:szCs w:val="24"/>
        </w:rPr>
        <w:t>i</w:t>
      </w:r>
      <w:r w:rsidRPr="00D02774">
        <w:rPr>
          <w:rFonts w:ascii="Times New Roman" w:hAnsi="Times New Roman" w:cs="Times New Roman"/>
          <w:b/>
          <w:bCs/>
          <w:i/>
          <w:iCs/>
          <w:sz w:val="24"/>
          <w:szCs w:val="24"/>
        </w:rPr>
        <w:t>th</w:t>
      </w:r>
      <w:r w:rsidRPr="00D02774">
        <w:rPr>
          <w:rFonts w:ascii="Times New Roman" w:hAnsi="Times New Roman" w:cs="Times New Roman"/>
          <w:b/>
          <w:bCs/>
          <w:i/>
          <w:iCs/>
          <w:spacing w:val="-7"/>
          <w:sz w:val="24"/>
          <w:szCs w:val="24"/>
        </w:rPr>
        <w:t xml:space="preserve"> </w:t>
      </w:r>
      <w:r w:rsidRPr="00D02774">
        <w:rPr>
          <w:rFonts w:ascii="Times New Roman" w:hAnsi="Times New Roman" w:cs="Times New Roman"/>
          <w:b/>
          <w:bCs/>
          <w:i/>
          <w:iCs/>
          <w:spacing w:val="5"/>
          <w:sz w:val="24"/>
          <w:szCs w:val="24"/>
        </w:rPr>
        <w:t>H</w:t>
      </w:r>
      <w:r w:rsidRPr="00D02774">
        <w:rPr>
          <w:rFonts w:ascii="Times New Roman" w:hAnsi="Times New Roman" w:cs="Times New Roman"/>
          <w:b/>
          <w:bCs/>
          <w:i/>
          <w:iCs/>
          <w:sz w:val="24"/>
          <w:szCs w:val="24"/>
        </w:rPr>
        <w:t>IV</w:t>
      </w:r>
    </w:p>
    <w:p w:rsidR="00236BAD" w:rsidRPr="00D02774" w:rsidRDefault="00236BAD" w:rsidP="007F4E43">
      <w:pPr>
        <w:kinsoku w:val="0"/>
        <w:overflowPunct w:val="0"/>
        <w:autoSpaceDE w:val="0"/>
        <w:autoSpaceDN w:val="0"/>
        <w:adjustRightInd w:val="0"/>
        <w:spacing w:after="0" w:line="250" w:lineRule="exact"/>
        <w:ind w:left="40"/>
        <w:rPr>
          <w:rFonts w:ascii="Times New Roman" w:hAnsi="Times New Roman" w:cs="Times New Roman"/>
          <w:sz w:val="24"/>
          <w:szCs w:val="24"/>
        </w:rPr>
      </w:pPr>
    </w:p>
    <w:p w:rsidR="007F4E43" w:rsidRPr="00D02774" w:rsidRDefault="007F4E43" w:rsidP="007F4E43">
      <w:pPr>
        <w:kinsoku w:val="0"/>
        <w:overflowPunct w:val="0"/>
        <w:autoSpaceDE w:val="0"/>
        <w:autoSpaceDN w:val="0"/>
        <w:adjustRightInd w:val="0"/>
        <w:spacing w:after="0" w:line="278" w:lineRule="exact"/>
        <w:ind w:left="40" w:right="115"/>
        <w:jc w:val="both"/>
        <w:rPr>
          <w:rFonts w:ascii="Times New Roman" w:hAnsi="Times New Roman" w:cs="Times New Roman"/>
          <w:color w:val="FF0000"/>
          <w:sz w:val="24"/>
          <w:szCs w:val="24"/>
        </w:rPr>
      </w:pPr>
      <w:r w:rsidRPr="00D02774">
        <w:rPr>
          <w:rFonts w:ascii="Times New Roman" w:hAnsi="Times New Roman" w:cs="Times New Roman"/>
          <w:spacing w:val="-5"/>
          <w:sz w:val="24"/>
          <w:szCs w:val="24"/>
        </w:rPr>
        <w:t>Th</w:t>
      </w:r>
      <w:r w:rsidRPr="00D02774">
        <w:rPr>
          <w:rFonts w:ascii="Times New Roman" w:hAnsi="Times New Roman" w:cs="Times New Roman"/>
          <w:sz w:val="24"/>
          <w:szCs w:val="24"/>
        </w:rPr>
        <w:t>e</w:t>
      </w:r>
      <w:r w:rsidRPr="00D02774">
        <w:rPr>
          <w:rFonts w:ascii="Times New Roman" w:hAnsi="Times New Roman" w:cs="Times New Roman"/>
          <w:spacing w:val="37"/>
          <w:sz w:val="24"/>
          <w:szCs w:val="24"/>
        </w:rPr>
        <w:t xml:space="preserve"> </w:t>
      </w:r>
      <w:r w:rsidRPr="00D02774">
        <w:rPr>
          <w:rFonts w:ascii="Times New Roman" w:hAnsi="Times New Roman" w:cs="Times New Roman"/>
          <w:spacing w:val="-8"/>
          <w:sz w:val="24"/>
          <w:szCs w:val="24"/>
        </w:rPr>
        <w:t>S</w:t>
      </w:r>
      <w:r w:rsidRPr="00D02774">
        <w:rPr>
          <w:rFonts w:ascii="Times New Roman" w:hAnsi="Times New Roman" w:cs="Times New Roman"/>
          <w:spacing w:val="-3"/>
          <w:sz w:val="24"/>
          <w:szCs w:val="24"/>
        </w:rPr>
        <w:t>tat</w:t>
      </w:r>
      <w:r w:rsidRPr="00D02774">
        <w:rPr>
          <w:rFonts w:ascii="Times New Roman" w:hAnsi="Times New Roman" w:cs="Times New Roman"/>
          <w:sz w:val="24"/>
          <w:szCs w:val="24"/>
        </w:rPr>
        <w:t>e</w:t>
      </w:r>
      <w:r w:rsidRPr="00D02774">
        <w:rPr>
          <w:rFonts w:ascii="Times New Roman" w:hAnsi="Times New Roman" w:cs="Times New Roman"/>
          <w:spacing w:val="38"/>
          <w:sz w:val="24"/>
          <w:szCs w:val="24"/>
        </w:rPr>
        <w:t xml:space="preserve"> </w:t>
      </w:r>
      <w:r w:rsidRPr="00D02774">
        <w:rPr>
          <w:rFonts w:ascii="Times New Roman" w:hAnsi="Times New Roman" w:cs="Times New Roman"/>
          <w:spacing w:val="5"/>
          <w:sz w:val="24"/>
          <w:szCs w:val="24"/>
        </w:rPr>
        <w:t>w</w:t>
      </w:r>
      <w:r w:rsidRPr="00D02774">
        <w:rPr>
          <w:rFonts w:ascii="Times New Roman" w:hAnsi="Times New Roman" w:cs="Times New Roman"/>
          <w:spacing w:val="-3"/>
          <w:sz w:val="24"/>
          <w:szCs w:val="24"/>
        </w:rPr>
        <w:t>il</w:t>
      </w:r>
      <w:r w:rsidRPr="00D02774">
        <w:rPr>
          <w:rFonts w:ascii="Times New Roman" w:hAnsi="Times New Roman" w:cs="Times New Roman"/>
          <w:sz w:val="24"/>
          <w:szCs w:val="24"/>
        </w:rPr>
        <w:t>l</w:t>
      </w:r>
      <w:r w:rsidRPr="00D02774">
        <w:rPr>
          <w:rFonts w:ascii="Times New Roman" w:hAnsi="Times New Roman" w:cs="Times New Roman"/>
          <w:spacing w:val="43"/>
          <w:sz w:val="24"/>
          <w:szCs w:val="24"/>
        </w:rPr>
        <w:t xml:space="preserve"> </w:t>
      </w:r>
      <w:r w:rsidRPr="00D02774">
        <w:rPr>
          <w:rFonts w:ascii="Times New Roman" w:hAnsi="Times New Roman" w:cs="Times New Roman"/>
          <w:spacing w:val="-8"/>
          <w:sz w:val="24"/>
          <w:szCs w:val="24"/>
        </w:rPr>
        <w:t>e</w:t>
      </w:r>
      <w:r w:rsidRPr="00D02774">
        <w:rPr>
          <w:rFonts w:ascii="Times New Roman" w:hAnsi="Times New Roman" w:cs="Times New Roman"/>
          <w:spacing w:val="-5"/>
          <w:sz w:val="24"/>
          <w:szCs w:val="24"/>
        </w:rPr>
        <w:t>nh</w:t>
      </w:r>
      <w:r w:rsidRPr="00D02774">
        <w:rPr>
          <w:rFonts w:ascii="Times New Roman" w:hAnsi="Times New Roman" w:cs="Times New Roman"/>
          <w:spacing w:val="-3"/>
          <w:sz w:val="24"/>
          <w:szCs w:val="24"/>
        </w:rPr>
        <w:t>a</w:t>
      </w:r>
      <w:r w:rsidRPr="00D02774">
        <w:rPr>
          <w:rFonts w:ascii="Times New Roman" w:hAnsi="Times New Roman" w:cs="Times New Roman"/>
          <w:spacing w:val="-5"/>
          <w:sz w:val="24"/>
          <w:szCs w:val="24"/>
        </w:rPr>
        <w:t>n</w:t>
      </w:r>
      <w:r w:rsidRPr="00D02774">
        <w:rPr>
          <w:rFonts w:ascii="Times New Roman" w:hAnsi="Times New Roman" w:cs="Times New Roman"/>
          <w:spacing w:val="-3"/>
          <w:sz w:val="24"/>
          <w:szCs w:val="24"/>
        </w:rPr>
        <w:t>c</w:t>
      </w:r>
      <w:r w:rsidRPr="00D02774">
        <w:rPr>
          <w:rFonts w:ascii="Times New Roman" w:hAnsi="Times New Roman" w:cs="Times New Roman"/>
          <w:sz w:val="24"/>
          <w:szCs w:val="24"/>
        </w:rPr>
        <w:t>e</w:t>
      </w:r>
      <w:r w:rsidRPr="00D02774">
        <w:rPr>
          <w:rFonts w:ascii="Times New Roman" w:hAnsi="Times New Roman" w:cs="Times New Roman"/>
          <w:spacing w:val="37"/>
          <w:sz w:val="24"/>
          <w:szCs w:val="24"/>
        </w:rPr>
        <w:t xml:space="preserve"> </w:t>
      </w:r>
      <w:r w:rsidRPr="00D02774">
        <w:rPr>
          <w:rFonts w:ascii="Times New Roman" w:hAnsi="Times New Roman" w:cs="Times New Roman"/>
          <w:strike/>
          <w:color w:val="FF0000"/>
          <w:spacing w:val="-3"/>
          <w:sz w:val="24"/>
          <w:szCs w:val="24"/>
        </w:rPr>
        <w:t>t</w:t>
      </w:r>
      <w:r w:rsidRPr="00D02774">
        <w:rPr>
          <w:rFonts w:ascii="Times New Roman" w:hAnsi="Times New Roman" w:cs="Times New Roman"/>
          <w:strike/>
          <w:color w:val="FF0000"/>
          <w:spacing w:val="-5"/>
          <w:sz w:val="24"/>
          <w:szCs w:val="24"/>
        </w:rPr>
        <w:t>h</w:t>
      </w:r>
      <w:r w:rsidRPr="00D02774">
        <w:rPr>
          <w:rFonts w:ascii="Times New Roman" w:hAnsi="Times New Roman" w:cs="Times New Roman"/>
          <w:strike/>
          <w:color w:val="FF0000"/>
          <w:sz w:val="24"/>
          <w:szCs w:val="24"/>
        </w:rPr>
        <w:t>e</w:t>
      </w:r>
      <w:r w:rsidRPr="00D02774">
        <w:rPr>
          <w:rFonts w:ascii="Times New Roman" w:hAnsi="Times New Roman" w:cs="Times New Roman"/>
          <w:spacing w:val="38"/>
          <w:sz w:val="24"/>
          <w:szCs w:val="24"/>
        </w:rPr>
        <w:t xml:space="preserve"> </w:t>
      </w:r>
      <w:r w:rsidRPr="00D02774">
        <w:rPr>
          <w:rFonts w:ascii="Times New Roman" w:hAnsi="Times New Roman" w:cs="Times New Roman"/>
          <w:spacing w:val="-5"/>
          <w:sz w:val="24"/>
          <w:szCs w:val="24"/>
        </w:rPr>
        <w:t>hou</w:t>
      </w:r>
      <w:r w:rsidRPr="00D02774">
        <w:rPr>
          <w:rFonts w:ascii="Times New Roman" w:hAnsi="Times New Roman" w:cs="Times New Roman"/>
          <w:spacing w:val="2"/>
          <w:sz w:val="24"/>
          <w:szCs w:val="24"/>
        </w:rPr>
        <w:t>s</w:t>
      </w:r>
      <w:r w:rsidRPr="00D02774">
        <w:rPr>
          <w:rFonts w:ascii="Times New Roman" w:hAnsi="Times New Roman" w:cs="Times New Roman"/>
          <w:spacing w:val="-3"/>
          <w:sz w:val="24"/>
          <w:szCs w:val="24"/>
        </w:rPr>
        <w:t>i</w:t>
      </w:r>
      <w:r w:rsidRPr="00D02774">
        <w:rPr>
          <w:rFonts w:ascii="Times New Roman" w:hAnsi="Times New Roman" w:cs="Times New Roman"/>
          <w:spacing w:val="-5"/>
          <w:sz w:val="24"/>
          <w:szCs w:val="24"/>
        </w:rPr>
        <w:t>n</w:t>
      </w:r>
      <w:r w:rsidRPr="00D02774">
        <w:rPr>
          <w:rFonts w:ascii="Times New Roman" w:hAnsi="Times New Roman" w:cs="Times New Roman"/>
          <w:sz w:val="24"/>
          <w:szCs w:val="24"/>
        </w:rPr>
        <w:t>g</w:t>
      </w:r>
      <w:r w:rsidRPr="00D02774">
        <w:rPr>
          <w:rFonts w:ascii="Times New Roman" w:hAnsi="Times New Roman" w:cs="Times New Roman"/>
          <w:spacing w:val="37"/>
          <w:sz w:val="24"/>
          <w:szCs w:val="24"/>
        </w:rPr>
        <w:t xml:space="preserve"> </w:t>
      </w:r>
      <w:r w:rsidRPr="00D02774">
        <w:rPr>
          <w:rFonts w:ascii="Times New Roman" w:hAnsi="Times New Roman" w:cs="Times New Roman"/>
          <w:spacing w:val="-3"/>
          <w:sz w:val="24"/>
          <w:szCs w:val="24"/>
        </w:rPr>
        <w:t>a</w:t>
      </w:r>
      <w:r w:rsidRPr="00D02774">
        <w:rPr>
          <w:rFonts w:ascii="Times New Roman" w:hAnsi="Times New Roman" w:cs="Times New Roman"/>
          <w:spacing w:val="-5"/>
          <w:sz w:val="24"/>
          <w:szCs w:val="24"/>
        </w:rPr>
        <w:t>n</w:t>
      </w:r>
      <w:r w:rsidRPr="00D02774">
        <w:rPr>
          <w:rFonts w:ascii="Times New Roman" w:hAnsi="Times New Roman" w:cs="Times New Roman"/>
          <w:sz w:val="24"/>
          <w:szCs w:val="24"/>
        </w:rPr>
        <w:t>d</w:t>
      </w:r>
      <w:r w:rsidRPr="00D02774">
        <w:rPr>
          <w:rFonts w:ascii="Times New Roman" w:hAnsi="Times New Roman" w:cs="Times New Roman"/>
          <w:spacing w:val="40"/>
          <w:sz w:val="24"/>
          <w:szCs w:val="24"/>
        </w:rPr>
        <w:t xml:space="preserve"> </w:t>
      </w:r>
      <w:r w:rsidRPr="00D02774">
        <w:rPr>
          <w:rFonts w:ascii="Times New Roman" w:hAnsi="Times New Roman" w:cs="Times New Roman"/>
          <w:spacing w:val="2"/>
          <w:sz w:val="24"/>
          <w:szCs w:val="24"/>
        </w:rPr>
        <w:t>s</w:t>
      </w:r>
      <w:r w:rsidRPr="00D02774">
        <w:rPr>
          <w:rFonts w:ascii="Times New Roman" w:hAnsi="Times New Roman" w:cs="Times New Roman"/>
          <w:spacing w:val="-8"/>
          <w:sz w:val="24"/>
          <w:szCs w:val="24"/>
        </w:rPr>
        <w:t>e</w:t>
      </w:r>
      <w:r w:rsidRPr="00D02774">
        <w:rPr>
          <w:rFonts w:ascii="Times New Roman" w:hAnsi="Times New Roman" w:cs="Times New Roman"/>
          <w:sz w:val="24"/>
          <w:szCs w:val="24"/>
        </w:rPr>
        <w:t>r</w:t>
      </w:r>
      <w:r w:rsidRPr="00D02774">
        <w:rPr>
          <w:rFonts w:ascii="Times New Roman" w:hAnsi="Times New Roman" w:cs="Times New Roman"/>
          <w:spacing w:val="-8"/>
          <w:sz w:val="24"/>
          <w:szCs w:val="24"/>
        </w:rPr>
        <w:t>v</w:t>
      </w:r>
      <w:r w:rsidRPr="00D02774">
        <w:rPr>
          <w:rFonts w:ascii="Times New Roman" w:hAnsi="Times New Roman" w:cs="Times New Roman"/>
          <w:spacing w:val="-3"/>
          <w:sz w:val="24"/>
          <w:szCs w:val="24"/>
        </w:rPr>
        <w:t>ic</w:t>
      </w:r>
      <w:r w:rsidRPr="00D02774">
        <w:rPr>
          <w:rFonts w:ascii="Times New Roman" w:hAnsi="Times New Roman" w:cs="Times New Roman"/>
          <w:spacing w:val="-8"/>
          <w:sz w:val="24"/>
          <w:szCs w:val="24"/>
        </w:rPr>
        <w:t>e</w:t>
      </w:r>
      <w:r w:rsidRPr="00D02774">
        <w:rPr>
          <w:rFonts w:ascii="Times New Roman" w:hAnsi="Times New Roman" w:cs="Times New Roman"/>
          <w:sz w:val="24"/>
          <w:szCs w:val="24"/>
        </w:rPr>
        <w:t>s</w:t>
      </w:r>
      <w:r w:rsidRPr="00D02774">
        <w:rPr>
          <w:rFonts w:ascii="Times New Roman" w:hAnsi="Times New Roman" w:cs="Times New Roman"/>
          <w:spacing w:val="48"/>
          <w:sz w:val="24"/>
          <w:szCs w:val="24"/>
        </w:rPr>
        <w:t xml:space="preserve"> </w:t>
      </w:r>
      <w:r w:rsidRPr="00D02774">
        <w:rPr>
          <w:rFonts w:ascii="Times New Roman" w:hAnsi="Times New Roman" w:cs="Times New Roman"/>
          <w:spacing w:val="-3"/>
          <w:sz w:val="24"/>
          <w:szCs w:val="24"/>
        </w:rPr>
        <w:t>a</w:t>
      </w:r>
      <w:r w:rsidRPr="00D02774">
        <w:rPr>
          <w:rFonts w:ascii="Times New Roman" w:hAnsi="Times New Roman" w:cs="Times New Roman"/>
          <w:spacing w:val="-8"/>
          <w:sz w:val="24"/>
          <w:szCs w:val="24"/>
        </w:rPr>
        <w:t>v</w:t>
      </w:r>
      <w:r w:rsidRPr="00D02774">
        <w:rPr>
          <w:rFonts w:ascii="Times New Roman" w:hAnsi="Times New Roman" w:cs="Times New Roman"/>
          <w:spacing w:val="-3"/>
          <w:sz w:val="24"/>
          <w:szCs w:val="24"/>
        </w:rPr>
        <w:t>aila</w:t>
      </w:r>
      <w:r w:rsidRPr="00D02774">
        <w:rPr>
          <w:rFonts w:ascii="Times New Roman" w:hAnsi="Times New Roman" w:cs="Times New Roman"/>
          <w:spacing w:val="-5"/>
          <w:sz w:val="24"/>
          <w:szCs w:val="24"/>
        </w:rPr>
        <w:t>b</w:t>
      </w:r>
      <w:r w:rsidRPr="00D02774">
        <w:rPr>
          <w:rFonts w:ascii="Times New Roman" w:hAnsi="Times New Roman" w:cs="Times New Roman"/>
          <w:spacing w:val="-3"/>
          <w:sz w:val="24"/>
          <w:szCs w:val="24"/>
        </w:rPr>
        <w:t>l</w:t>
      </w:r>
      <w:r w:rsidRPr="00D02774">
        <w:rPr>
          <w:rFonts w:ascii="Times New Roman" w:hAnsi="Times New Roman" w:cs="Times New Roman"/>
          <w:sz w:val="24"/>
          <w:szCs w:val="24"/>
        </w:rPr>
        <w:t>e</w:t>
      </w:r>
      <w:r w:rsidRPr="00D02774">
        <w:rPr>
          <w:rFonts w:ascii="Times New Roman" w:hAnsi="Times New Roman" w:cs="Times New Roman"/>
          <w:spacing w:val="38"/>
          <w:sz w:val="24"/>
          <w:szCs w:val="24"/>
        </w:rPr>
        <w:t xml:space="preserve"> </w:t>
      </w:r>
      <w:r w:rsidRPr="00D02774">
        <w:rPr>
          <w:rFonts w:ascii="Times New Roman" w:hAnsi="Times New Roman" w:cs="Times New Roman"/>
          <w:spacing w:val="-3"/>
          <w:sz w:val="24"/>
          <w:szCs w:val="24"/>
        </w:rPr>
        <w:t>t</w:t>
      </w:r>
      <w:r w:rsidRPr="00D02774">
        <w:rPr>
          <w:rFonts w:ascii="Times New Roman" w:hAnsi="Times New Roman" w:cs="Times New Roman"/>
          <w:sz w:val="24"/>
          <w:szCs w:val="24"/>
        </w:rPr>
        <w:t>o</w:t>
      </w:r>
      <w:r w:rsidRPr="00D02774">
        <w:rPr>
          <w:rFonts w:ascii="Times New Roman" w:hAnsi="Times New Roman" w:cs="Times New Roman"/>
          <w:spacing w:val="40"/>
          <w:sz w:val="24"/>
          <w:szCs w:val="24"/>
        </w:rPr>
        <w:t xml:space="preserve"> </w:t>
      </w:r>
      <w:r w:rsidRPr="00D02774">
        <w:rPr>
          <w:rFonts w:ascii="Times New Roman" w:hAnsi="Times New Roman" w:cs="Times New Roman"/>
          <w:spacing w:val="-5"/>
          <w:sz w:val="24"/>
          <w:szCs w:val="24"/>
        </w:rPr>
        <w:t>p</w:t>
      </w:r>
      <w:r w:rsidRPr="00D02774">
        <w:rPr>
          <w:rFonts w:ascii="Times New Roman" w:hAnsi="Times New Roman" w:cs="Times New Roman"/>
          <w:spacing w:val="-8"/>
          <w:sz w:val="24"/>
          <w:szCs w:val="24"/>
        </w:rPr>
        <w:t>e</w:t>
      </w:r>
      <w:r w:rsidRPr="00D02774">
        <w:rPr>
          <w:rFonts w:ascii="Times New Roman" w:hAnsi="Times New Roman" w:cs="Times New Roman"/>
          <w:sz w:val="24"/>
          <w:szCs w:val="24"/>
        </w:rPr>
        <w:t>r</w:t>
      </w:r>
      <w:r w:rsidRPr="00D02774">
        <w:rPr>
          <w:rFonts w:ascii="Times New Roman" w:hAnsi="Times New Roman" w:cs="Times New Roman"/>
          <w:spacing w:val="3"/>
          <w:sz w:val="24"/>
          <w:szCs w:val="24"/>
        </w:rPr>
        <w:t>s</w:t>
      </w:r>
      <w:r w:rsidRPr="00D02774">
        <w:rPr>
          <w:rFonts w:ascii="Times New Roman" w:hAnsi="Times New Roman" w:cs="Times New Roman"/>
          <w:spacing w:val="-5"/>
          <w:sz w:val="24"/>
          <w:szCs w:val="24"/>
        </w:rPr>
        <w:t>on</w:t>
      </w:r>
      <w:r w:rsidRPr="00D02774">
        <w:rPr>
          <w:rFonts w:ascii="Times New Roman" w:hAnsi="Times New Roman" w:cs="Times New Roman"/>
          <w:sz w:val="24"/>
          <w:szCs w:val="24"/>
        </w:rPr>
        <w:t>s</w:t>
      </w:r>
      <w:r w:rsidRPr="00D02774">
        <w:rPr>
          <w:rFonts w:ascii="Times New Roman" w:hAnsi="Times New Roman" w:cs="Times New Roman"/>
          <w:spacing w:val="32"/>
          <w:sz w:val="24"/>
          <w:szCs w:val="24"/>
        </w:rPr>
        <w:t xml:space="preserve"> </w:t>
      </w:r>
      <w:r w:rsidRPr="00D02774">
        <w:rPr>
          <w:rFonts w:ascii="Times New Roman" w:hAnsi="Times New Roman" w:cs="Times New Roman"/>
          <w:spacing w:val="5"/>
          <w:sz w:val="24"/>
          <w:szCs w:val="24"/>
        </w:rPr>
        <w:t>w</w:t>
      </w:r>
      <w:r w:rsidRPr="00D02774">
        <w:rPr>
          <w:rFonts w:ascii="Times New Roman" w:hAnsi="Times New Roman" w:cs="Times New Roman"/>
          <w:spacing w:val="-3"/>
          <w:sz w:val="24"/>
          <w:szCs w:val="24"/>
        </w:rPr>
        <w:t>it</w:t>
      </w:r>
      <w:r w:rsidRPr="00D02774">
        <w:rPr>
          <w:rFonts w:ascii="Times New Roman" w:hAnsi="Times New Roman" w:cs="Times New Roman"/>
          <w:sz w:val="24"/>
          <w:szCs w:val="24"/>
        </w:rPr>
        <w:t>h</w:t>
      </w:r>
      <w:r w:rsidRPr="00D02774">
        <w:rPr>
          <w:rFonts w:ascii="Times New Roman" w:hAnsi="Times New Roman" w:cs="Times New Roman"/>
          <w:spacing w:val="24"/>
          <w:sz w:val="24"/>
          <w:szCs w:val="24"/>
        </w:rPr>
        <w:t xml:space="preserve"> </w:t>
      </w:r>
      <w:r w:rsidRPr="00D02774">
        <w:rPr>
          <w:rFonts w:ascii="Times New Roman" w:hAnsi="Times New Roman" w:cs="Times New Roman"/>
          <w:spacing w:val="5"/>
          <w:sz w:val="24"/>
          <w:szCs w:val="24"/>
        </w:rPr>
        <w:t>H</w:t>
      </w:r>
      <w:r w:rsidRPr="00D02774">
        <w:rPr>
          <w:rFonts w:ascii="Times New Roman" w:hAnsi="Times New Roman" w:cs="Times New Roman"/>
          <w:spacing w:val="-3"/>
          <w:sz w:val="24"/>
          <w:szCs w:val="24"/>
        </w:rPr>
        <w:t>I</w:t>
      </w:r>
      <w:r w:rsidRPr="00D02774">
        <w:rPr>
          <w:rFonts w:ascii="Times New Roman" w:hAnsi="Times New Roman" w:cs="Times New Roman"/>
          <w:sz w:val="24"/>
          <w:szCs w:val="24"/>
        </w:rPr>
        <w:t>V</w:t>
      </w:r>
      <w:r w:rsidRPr="00D02774">
        <w:rPr>
          <w:rFonts w:ascii="Times New Roman" w:hAnsi="Times New Roman" w:cs="Times New Roman"/>
          <w:spacing w:val="-2"/>
          <w:sz w:val="24"/>
          <w:szCs w:val="24"/>
        </w:rPr>
        <w:t>/</w:t>
      </w:r>
      <w:r w:rsidRPr="00D02774">
        <w:rPr>
          <w:rFonts w:ascii="Times New Roman" w:hAnsi="Times New Roman" w:cs="Times New Roman"/>
          <w:sz w:val="24"/>
          <w:szCs w:val="24"/>
        </w:rPr>
        <w:t>A</w:t>
      </w:r>
      <w:r w:rsidRPr="00D02774">
        <w:rPr>
          <w:rFonts w:ascii="Times New Roman" w:hAnsi="Times New Roman" w:cs="Times New Roman"/>
          <w:spacing w:val="-2"/>
          <w:sz w:val="24"/>
          <w:szCs w:val="24"/>
        </w:rPr>
        <w:t>I</w:t>
      </w:r>
      <w:r w:rsidRPr="00D02774">
        <w:rPr>
          <w:rFonts w:ascii="Times New Roman" w:hAnsi="Times New Roman" w:cs="Times New Roman"/>
          <w:spacing w:val="5"/>
          <w:sz w:val="24"/>
          <w:szCs w:val="24"/>
        </w:rPr>
        <w:t>D</w:t>
      </w:r>
      <w:r w:rsidRPr="00D02774">
        <w:rPr>
          <w:rFonts w:ascii="Times New Roman" w:hAnsi="Times New Roman" w:cs="Times New Roman"/>
          <w:sz w:val="24"/>
          <w:szCs w:val="24"/>
        </w:rPr>
        <w:t>S</w:t>
      </w:r>
      <w:r w:rsidRPr="00D02774">
        <w:rPr>
          <w:rFonts w:ascii="Times New Roman" w:hAnsi="Times New Roman" w:cs="Times New Roman"/>
          <w:spacing w:val="22"/>
          <w:sz w:val="24"/>
          <w:szCs w:val="24"/>
        </w:rPr>
        <w:t xml:space="preserve"> </w:t>
      </w:r>
      <w:r w:rsidRPr="00D02774">
        <w:rPr>
          <w:rFonts w:ascii="Times New Roman" w:hAnsi="Times New Roman" w:cs="Times New Roman"/>
          <w:spacing w:val="-3"/>
          <w:sz w:val="24"/>
          <w:szCs w:val="24"/>
        </w:rPr>
        <w:t>a</w:t>
      </w:r>
      <w:r w:rsidRPr="00D02774">
        <w:rPr>
          <w:rFonts w:ascii="Times New Roman" w:hAnsi="Times New Roman" w:cs="Times New Roman"/>
          <w:spacing w:val="-5"/>
          <w:sz w:val="24"/>
          <w:szCs w:val="24"/>
        </w:rPr>
        <w:t>n</w:t>
      </w:r>
      <w:r w:rsidRPr="00D02774">
        <w:rPr>
          <w:rFonts w:ascii="Times New Roman" w:hAnsi="Times New Roman" w:cs="Times New Roman"/>
          <w:sz w:val="24"/>
          <w:szCs w:val="24"/>
        </w:rPr>
        <w:t xml:space="preserve">d </w:t>
      </w:r>
      <w:r w:rsidRPr="00D02774">
        <w:rPr>
          <w:rFonts w:ascii="Times New Roman" w:hAnsi="Times New Roman" w:cs="Times New Roman"/>
          <w:spacing w:val="-3"/>
          <w:sz w:val="24"/>
          <w:szCs w:val="24"/>
        </w:rPr>
        <w:t>t</w:t>
      </w:r>
      <w:r w:rsidRPr="00D02774">
        <w:rPr>
          <w:rFonts w:ascii="Times New Roman" w:hAnsi="Times New Roman" w:cs="Times New Roman"/>
          <w:spacing w:val="-5"/>
          <w:sz w:val="24"/>
          <w:szCs w:val="24"/>
        </w:rPr>
        <w:t>h</w:t>
      </w:r>
      <w:r w:rsidRPr="00D02774">
        <w:rPr>
          <w:rFonts w:ascii="Times New Roman" w:hAnsi="Times New Roman" w:cs="Times New Roman"/>
          <w:spacing w:val="-8"/>
          <w:sz w:val="24"/>
          <w:szCs w:val="24"/>
        </w:rPr>
        <w:t>e</w:t>
      </w:r>
      <w:r w:rsidRPr="00D02774">
        <w:rPr>
          <w:rFonts w:ascii="Times New Roman" w:hAnsi="Times New Roman" w:cs="Times New Roman"/>
          <w:spacing w:val="-3"/>
          <w:sz w:val="24"/>
          <w:szCs w:val="24"/>
        </w:rPr>
        <w:t>i</w:t>
      </w:r>
      <w:r w:rsidRPr="00D02774">
        <w:rPr>
          <w:rFonts w:ascii="Times New Roman" w:hAnsi="Times New Roman" w:cs="Times New Roman"/>
          <w:sz w:val="24"/>
          <w:szCs w:val="24"/>
        </w:rPr>
        <w:t xml:space="preserve">r </w:t>
      </w:r>
      <w:r w:rsidRPr="00D02774">
        <w:rPr>
          <w:rFonts w:ascii="Times New Roman" w:hAnsi="Times New Roman" w:cs="Times New Roman"/>
          <w:spacing w:val="-3"/>
          <w:sz w:val="24"/>
          <w:szCs w:val="24"/>
        </w:rPr>
        <w:t>fa</w:t>
      </w:r>
      <w:r w:rsidRPr="00D02774">
        <w:rPr>
          <w:rFonts w:ascii="Times New Roman" w:hAnsi="Times New Roman" w:cs="Times New Roman"/>
          <w:spacing w:val="-9"/>
          <w:sz w:val="24"/>
          <w:szCs w:val="24"/>
        </w:rPr>
        <w:t>m</w:t>
      </w:r>
      <w:r w:rsidRPr="00D02774">
        <w:rPr>
          <w:rFonts w:ascii="Times New Roman" w:hAnsi="Times New Roman" w:cs="Times New Roman"/>
          <w:spacing w:val="-3"/>
          <w:sz w:val="24"/>
          <w:szCs w:val="24"/>
        </w:rPr>
        <w:t>ili</w:t>
      </w:r>
      <w:r w:rsidRPr="00D02774">
        <w:rPr>
          <w:rFonts w:ascii="Times New Roman" w:hAnsi="Times New Roman" w:cs="Times New Roman"/>
          <w:spacing w:val="-8"/>
          <w:sz w:val="24"/>
          <w:szCs w:val="24"/>
        </w:rPr>
        <w:t>e</w:t>
      </w:r>
      <w:r w:rsidRPr="00D02774">
        <w:rPr>
          <w:rFonts w:ascii="Times New Roman" w:hAnsi="Times New Roman" w:cs="Times New Roman"/>
          <w:sz w:val="24"/>
          <w:szCs w:val="24"/>
        </w:rPr>
        <w:t xml:space="preserve">s </w:t>
      </w:r>
      <w:r w:rsidRPr="00D02774">
        <w:rPr>
          <w:rFonts w:ascii="Times New Roman" w:hAnsi="Times New Roman" w:cs="Times New Roman"/>
          <w:spacing w:val="-3"/>
          <w:sz w:val="24"/>
          <w:szCs w:val="24"/>
        </w:rPr>
        <w:t>t</w:t>
      </w:r>
      <w:r w:rsidRPr="00D02774">
        <w:rPr>
          <w:rFonts w:ascii="Times New Roman" w:hAnsi="Times New Roman" w:cs="Times New Roman"/>
          <w:spacing w:val="-5"/>
          <w:sz w:val="24"/>
          <w:szCs w:val="24"/>
        </w:rPr>
        <w:t>h</w:t>
      </w:r>
      <w:r w:rsidRPr="00D02774">
        <w:rPr>
          <w:rFonts w:ascii="Times New Roman" w:hAnsi="Times New Roman" w:cs="Times New Roman"/>
          <w:sz w:val="24"/>
          <w:szCs w:val="24"/>
        </w:rPr>
        <w:t>r</w:t>
      </w:r>
      <w:r w:rsidRPr="00D02774">
        <w:rPr>
          <w:rFonts w:ascii="Times New Roman" w:hAnsi="Times New Roman" w:cs="Times New Roman"/>
          <w:spacing w:val="-5"/>
          <w:sz w:val="24"/>
          <w:szCs w:val="24"/>
        </w:rPr>
        <w:t>ou</w:t>
      </w:r>
      <w:r w:rsidRPr="00D02774">
        <w:rPr>
          <w:rFonts w:ascii="Times New Roman" w:hAnsi="Times New Roman" w:cs="Times New Roman"/>
          <w:spacing w:val="-8"/>
          <w:sz w:val="24"/>
          <w:szCs w:val="24"/>
        </w:rPr>
        <w:t>g</w:t>
      </w:r>
      <w:r w:rsidRPr="00D02774">
        <w:rPr>
          <w:rFonts w:ascii="Times New Roman" w:hAnsi="Times New Roman" w:cs="Times New Roman"/>
          <w:sz w:val="24"/>
          <w:szCs w:val="24"/>
        </w:rPr>
        <w:t xml:space="preserve">h </w:t>
      </w:r>
      <w:r w:rsidRPr="00D02774">
        <w:rPr>
          <w:rFonts w:ascii="Times New Roman" w:hAnsi="Times New Roman" w:cs="Times New Roman"/>
          <w:spacing w:val="-3"/>
          <w:sz w:val="24"/>
          <w:szCs w:val="24"/>
        </w:rPr>
        <w:t>t</w:t>
      </w:r>
      <w:r w:rsidRPr="00D02774">
        <w:rPr>
          <w:rFonts w:ascii="Times New Roman" w:hAnsi="Times New Roman" w:cs="Times New Roman"/>
          <w:spacing w:val="-5"/>
          <w:sz w:val="24"/>
          <w:szCs w:val="24"/>
        </w:rPr>
        <w:t>h</w:t>
      </w:r>
      <w:r w:rsidRPr="00D02774">
        <w:rPr>
          <w:rFonts w:ascii="Times New Roman" w:hAnsi="Times New Roman" w:cs="Times New Roman"/>
          <w:sz w:val="24"/>
          <w:szCs w:val="24"/>
        </w:rPr>
        <w:t xml:space="preserve">e </w:t>
      </w:r>
      <w:r w:rsidRPr="00D02774">
        <w:rPr>
          <w:rFonts w:ascii="Times New Roman" w:hAnsi="Times New Roman" w:cs="Times New Roman"/>
          <w:spacing w:val="5"/>
          <w:sz w:val="24"/>
          <w:szCs w:val="24"/>
        </w:rPr>
        <w:t>H</w:t>
      </w:r>
      <w:r w:rsidRPr="00D02774">
        <w:rPr>
          <w:rFonts w:ascii="Times New Roman" w:hAnsi="Times New Roman" w:cs="Times New Roman"/>
          <w:spacing w:val="-9"/>
          <w:sz w:val="24"/>
          <w:szCs w:val="24"/>
        </w:rPr>
        <w:t>O</w:t>
      </w:r>
      <w:r w:rsidRPr="00D02774">
        <w:rPr>
          <w:rFonts w:ascii="Times New Roman" w:hAnsi="Times New Roman" w:cs="Times New Roman"/>
          <w:spacing w:val="-5"/>
          <w:sz w:val="24"/>
          <w:szCs w:val="24"/>
        </w:rPr>
        <w:t>P</w:t>
      </w:r>
      <w:r w:rsidRPr="00D02774">
        <w:rPr>
          <w:rFonts w:ascii="Times New Roman" w:hAnsi="Times New Roman" w:cs="Times New Roman"/>
          <w:spacing w:val="1"/>
          <w:sz w:val="24"/>
          <w:szCs w:val="24"/>
        </w:rPr>
        <w:t>W</w:t>
      </w:r>
      <w:r w:rsidRPr="00D02774">
        <w:rPr>
          <w:rFonts w:ascii="Times New Roman" w:hAnsi="Times New Roman" w:cs="Times New Roman"/>
          <w:sz w:val="24"/>
          <w:szCs w:val="24"/>
        </w:rPr>
        <w:t>A</w:t>
      </w:r>
      <w:r w:rsidRPr="00D02774">
        <w:rPr>
          <w:rFonts w:ascii="Times New Roman" w:hAnsi="Times New Roman" w:cs="Times New Roman"/>
          <w:spacing w:val="26"/>
          <w:sz w:val="24"/>
          <w:szCs w:val="24"/>
        </w:rPr>
        <w:t xml:space="preserve"> </w:t>
      </w:r>
      <w:r w:rsidRPr="00D02774">
        <w:rPr>
          <w:rFonts w:ascii="Times New Roman" w:hAnsi="Times New Roman" w:cs="Times New Roman"/>
          <w:spacing w:val="-5"/>
          <w:sz w:val="24"/>
          <w:szCs w:val="24"/>
        </w:rPr>
        <w:t>p</w:t>
      </w:r>
      <w:r w:rsidRPr="00D02774">
        <w:rPr>
          <w:rFonts w:ascii="Times New Roman" w:hAnsi="Times New Roman" w:cs="Times New Roman"/>
          <w:sz w:val="24"/>
          <w:szCs w:val="24"/>
        </w:rPr>
        <w:t>r</w:t>
      </w:r>
      <w:r w:rsidRPr="00D02774">
        <w:rPr>
          <w:rFonts w:ascii="Times New Roman" w:hAnsi="Times New Roman" w:cs="Times New Roman"/>
          <w:spacing w:val="-5"/>
          <w:sz w:val="24"/>
          <w:szCs w:val="24"/>
        </w:rPr>
        <w:t>o</w:t>
      </w:r>
      <w:r w:rsidRPr="00D02774">
        <w:rPr>
          <w:rFonts w:ascii="Times New Roman" w:hAnsi="Times New Roman" w:cs="Times New Roman"/>
          <w:spacing w:val="-8"/>
          <w:sz w:val="24"/>
          <w:szCs w:val="24"/>
        </w:rPr>
        <w:t>g</w:t>
      </w:r>
      <w:r w:rsidRPr="00D02774">
        <w:rPr>
          <w:rFonts w:ascii="Times New Roman" w:hAnsi="Times New Roman" w:cs="Times New Roman"/>
          <w:sz w:val="24"/>
          <w:szCs w:val="24"/>
        </w:rPr>
        <w:t>r</w:t>
      </w:r>
      <w:r w:rsidRPr="00D02774">
        <w:rPr>
          <w:rFonts w:ascii="Times New Roman" w:hAnsi="Times New Roman" w:cs="Times New Roman"/>
          <w:spacing w:val="-3"/>
          <w:sz w:val="24"/>
          <w:szCs w:val="24"/>
        </w:rPr>
        <w:t>a</w:t>
      </w:r>
      <w:r w:rsidRPr="00D02774">
        <w:rPr>
          <w:rFonts w:ascii="Times New Roman" w:hAnsi="Times New Roman" w:cs="Times New Roman"/>
          <w:spacing w:val="-9"/>
          <w:sz w:val="24"/>
          <w:szCs w:val="24"/>
        </w:rPr>
        <w:t>m</w:t>
      </w:r>
      <w:r w:rsidRPr="00D02774">
        <w:rPr>
          <w:rFonts w:ascii="Times New Roman" w:hAnsi="Times New Roman" w:cs="Times New Roman"/>
          <w:sz w:val="24"/>
          <w:szCs w:val="24"/>
        </w:rPr>
        <w:t xml:space="preserve">.  </w:t>
      </w:r>
      <w:r w:rsidRPr="00D02774">
        <w:rPr>
          <w:rFonts w:ascii="Times New Roman" w:hAnsi="Times New Roman" w:cs="Times New Roman"/>
          <w:spacing w:val="28"/>
          <w:sz w:val="24"/>
          <w:szCs w:val="24"/>
        </w:rPr>
        <w:t xml:space="preserve"> </w:t>
      </w:r>
      <w:r w:rsidRPr="00D02774">
        <w:rPr>
          <w:rFonts w:ascii="Times New Roman" w:hAnsi="Times New Roman" w:cs="Times New Roman"/>
          <w:spacing w:val="5"/>
          <w:sz w:val="24"/>
          <w:szCs w:val="24"/>
        </w:rPr>
        <w:t>H</w:t>
      </w:r>
      <w:r w:rsidRPr="00D02774">
        <w:rPr>
          <w:rFonts w:ascii="Times New Roman" w:hAnsi="Times New Roman" w:cs="Times New Roman"/>
          <w:spacing w:val="-9"/>
          <w:sz w:val="24"/>
          <w:szCs w:val="24"/>
        </w:rPr>
        <w:t>O</w:t>
      </w:r>
      <w:r w:rsidRPr="00D02774">
        <w:rPr>
          <w:rFonts w:ascii="Times New Roman" w:hAnsi="Times New Roman" w:cs="Times New Roman"/>
          <w:spacing w:val="-5"/>
          <w:sz w:val="24"/>
          <w:szCs w:val="24"/>
        </w:rPr>
        <w:t>P</w:t>
      </w:r>
      <w:r w:rsidRPr="00D02774">
        <w:rPr>
          <w:rFonts w:ascii="Times New Roman" w:hAnsi="Times New Roman" w:cs="Times New Roman"/>
          <w:spacing w:val="1"/>
          <w:sz w:val="24"/>
          <w:szCs w:val="24"/>
        </w:rPr>
        <w:t>W</w:t>
      </w:r>
      <w:r w:rsidRPr="00D02774">
        <w:rPr>
          <w:rFonts w:ascii="Times New Roman" w:hAnsi="Times New Roman" w:cs="Times New Roman"/>
          <w:sz w:val="24"/>
          <w:szCs w:val="24"/>
        </w:rPr>
        <w:t>A</w:t>
      </w:r>
      <w:r w:rsidRPr="00D02774">
        <w:rPr>
          <w:rFonts w:ascii="Times New Roman" w:hAnsi="Times New Roman" w:cs="Times New Roman"/>
          <w:spacing w:val="26"/>
          <w:sz w:val="24"/>
          <w:szCs w:val="24"/>
        </w:rPr>
        <w:t xml:space="preserve"> </w:t>
      </w:r>
      <w:r w:rsidRPr="00D02774">
        <w:rPr>
          <w:rFonts w:ascii="Times New Roman" w:hAnsi="Times New Roman" w:cs="Times New Roman"/>
          <w:spacing w:val="-5"/>
          <w:sz w:val="24"/>
          <w:szCs w:val="24"/>
        </w:rPr>
        <w:t>p</w:t>
      </w:r>
      <w:r w:rsidRPr="00D02774">
        <w:rPr>
          <w:rFonts w:ascii="Times New Roman" w:hAnsi="Times New Roman" w:cs="Times New Roman"/>
          <w:sz w:val="24"/>
          <w:szCs w:val="24"/>
        </w:rPr>
        <w:t>r</w:t>
      </w:r>
      <w:r w:rsidRPr="00D02774">
        <w:rPr>
          <w:rFonts w:ascii="Times New Roman" w:hAnsi="Times New Roman" w:cs="Times New Roman"/>
          <w:spacing w:val="-5"/>
          <w:sz w:val="24"/>
          <w:szCs w:val="24"/>
        </w:rPr>
        <w:t>o</w:t>
      </w:r>
      <w:r w:rsidRPr="00D02774">
        <w:rPr>
          <w:rFonts w:ascii="Times New Roman" w:hAnsi="Times New Roman" w:cs="Times New Roman"/>
          <w:spacing w:val="-8"/>
          <w:sz w:val="24"/>
          <w:szCs w:val="24"/>
        </w:rPr>
        <w:t>g</w:t>
      </w:r>
      <w:r w:rsidRPr="00D02774">
        <w:rPr>
          <w:rFonts w:ascii="Times New Roman" w:hAnsi="Times New Roman" w:cs="Times New Roman"/>
          <w:sz w:val="24"/>
          <w:szCs w:val="24"/>
        </w:rPr>
        <w:t>r</w:t>
      </w:r>
      <w:r w:rsidRPr="00D02774">
        <w:rPr>
          <w:rFonts w:ascii="Times New Roman" w:hAnsi="Times New Roman" w:cs="Times New Roman"/>
          <w:spacing w:val="-3"/>
          <w:sz w:val="24"/>
          <w:szCs w:val="24"/>
        </w:rPr>
        <w:t>a</w:t>
      </w:r>
      <w:r w:rsidRPr="00D02774">
        <w:rPr>
          <w:rFonts w:ascii="Times New Roman" w:hAnsi="Times New Roman" w:cs="Times New Roman"/>
          <w:sz w:val="24"/>
          <w:szCs w:val="24"/>
        </w:rPr>
        <w:t xml:space="preserve">m </w:t>
      </w:r>
      <w:r w:rsidRPr="00D02774">
        <w:rPr>
          <w:rFonts w:ascii="Times New Roman" w:hAnsi="Times New Roman" w:cs="Times New Roman"/>
          <w:spacing w:val="-3"/>
          <w:sz w:val="24"/>
          <w:szCs w:val="24"/>
        </w:rPr>
        <w:t>c</w:t>
      </w:r>
      <w:r w:rsidRPr="00D02774">
        <w:rPr>
          <w:rFonts w:ascii="Times New Roman" w:hAnsi="Times New Roman" w:cs="Times New Roman"/>
          <w:spacing w:val="-5"/>
          <w:sz w:val="24"/>
          <w:szCs w:val="24"/>
        </w:rPr>
        <w:t>o</w:t>
      </w:r>
      <w:r w:rsidRPr="00D02774">
        <w:rPr>
          <w:rFonts w:ascii="Times New Roman" w:hAnsi="Times New Roman" w:cs="Times New Roman"/>
          <w:spacing w:val="-9"/>
          <w:sz w:val="24"/>
          <w:szCs w:val="24"/>
        </w:rPr>
        <w:t>m</w:t>
      </w:r>
      <w:r w:rsidRPr="00D02774">
        <w:rPr>
          <w:rFonts w:ascii="Times New Roman" w:hAnsi="Times New Roman" w:cs="Times New Roman"/>
          <w:spacing w:val="-5"/>
          <w:sz w:val="24"/>
          <w:szCs w:val="24"/>
        </w:rPr>
        <w:t>pon</w:t>
      </w:r>
      <w:r w:rsidRPr="00D02774">
        <w:rPr>
          <w:rFonts w:ascii="Times New Roman" w:hAnsi="Times New Roman" w:cs="Times New Roman"/>
          <w:spacing w:val="-8"/>
          <w:sz w:val="24"/>
          <w:szCs w:val="24"/>
        </w:rPr>
        <w:t>e</w:t>
      </w:r>
      <w:r w:rsidRPr="00D02774">
        <w:rPr>
          <w:rFonts w:ascii="Times New Roman" w:hAnsi="Times New Roman" w:cs="Times New Roman"/>
          <w:spacing w:val="-5"/>
          <w:sz w:val="24"/>
          <w:szCs w:val="24"/>
        </w:rPr>
        <w:t>n</w:t>
      </w:r>
      <w:r w:rsidRPr="00D02774">
        <w:rPr>
          <w:rFonts w:ascii="Times New Roman" w:hAnsi="Times New Roman" w:cs="Times New Roman"/>
          <w:spacing w:val="-3"/>
          <w:sz w:val="24"/>
          <w:szCs w:val="24"/>
        </w:rPr>
        <w:t>t</w:t>
      </w:r>
      <w:r w:rsidRPr="00D02774">
        <w:rPr>
          <w:rFonts w:ascii="Times New Roman" w:hAnsi="Times New Roman" w:cs="Times New Roman"/>
          <w:sz w:val="24"/>
          <w:szCs w:val="24"/>
        </w:rPr>
        <w:t xml:space="preserve">s </w:t>
      </w:r>
      <w:r w:rsidRPr="00D02774">
        <w:rPr>
          <w:rFonts w:ascii="Times New Roman" w:hAnsi="Times New Roman" w:cs="Times New Roman"/>
          <w:spacing w:val="-3"/>
          <w:sz w:val="24"/>
          <w:szCs w:val="24"/>
        </w:rPr>
        <w:t>i</w:t>
      </w:r>
      <w:r w:rsidRPr="00D02774">
        <w:rPr>
          <w:rFonts w:ascii="Times New Roman" w:hAnsi="Times New Roman" w:cs="Times New Roman"/>
          <w:spacing w:val="-5"/>
          <w:sz w:val="24"/>
          <w:szCs w:val="24"/>
        </w:rPr>
        <w:t>n</w:t>
      </w:r>
      <w:r w:rsidRPr="00D02774">
        <w:rPr>
          <w:rFonts w:ascii="Times New Roman" w:hAnsi="Times New Roman" w:cs="Times New Roman"/>
          <w:spacing w:val="-3"/>
          <w:sz w:val="24"/>
          <w:szCs w:val="24"/>
        </w:rPr>
        <w:t>cl</w:t>
      </w:r>
      <w:r w:rsidRPr="00D02774">
        <w:rPr>
          <w:rFonts w:ascii="Times New Roman" w:hAnsi="Times New Roman" w:cs="Times New Roman"/>
          <w:spacing w:val="-5"/>
          <w:sz w:val="24"/>
          <w:szCs w:val="24"/>
        </w:rPr>
        <w:t>ud</w:t>
      </w:r>
      <w:r w:rsidRPr="00D02774">
        <w:rPr>
          <w:rFonts w:ascii="Times New Roman" w:hAnsi="Times New Roman" w:cs="Times New Roman"/>
          <w:sz w:val="24"/>
          <w:szCs w:val="24"/>
        </w:rPr>
        <w:t xml:space="preserve">e:  </w:t>
      </w:r>
      <w:r w:rsidRPr="00D02774">
        <w:rPr>
          <w:rFonts w:ascii="Times New Roman" w:hAnsi="Times New Roman" w:cs="Times New Roman"/>
          <w:spacing w:val="-8"/>
          <w:sz w:val="24"/>
          <w:szCs w:val="24"/>
        </w:rPr>
        <w:t>S</w:t>
      </w:r>
      <w:r w:rsidRPr="00D02774">
        <w:rPr>
          <w:rFonts w:ascii="Times New Roman" w:hAnsi="Times New Roman" w:cs="Times New Roman"/>
          <w:spacing w:val="-5"/>
          <w:sz w:val="24"/>
          <w:szCs w:val="24"/>
        </w:rPr>
        <w:t>T</w:t>
      </w:r>
      <w:r w:rsidRPr="00D02774">
        <w:rPr>
          <w:rFonts w:ascii="Times New Roman" w:hAnsi="Times New Roman" w:cs="Times New Roman"/>
          <w:spacing w:val="-2"/>
          <w:sz w:val="24"/>
          <w:szCs w:val="24"/>
        </w:rPr>
        <w:t>R</w:t>
      </w:r>
      <w:r w:rsidRPr="00D02774">
        <w:rPr>
          <w:rFonts w:ascii="Times New Roman" w:hAnsi="Times New Roman" w:cs="Times New Roman"/>
          <w:spacing w:val="-4"/>
          <w:sz w:val="24"/>
          <w:szCs w:val="24"/>
        </w:rPr>
        <w:t>M</w:t>
      </w:r>
      <w:r w:rsidRPr="00D02774">
        <w:rPr>
          <w:rFonts w:ascii="Times New Roman" w:hAnsi="Times New Roman" w:cs="Times New Roman"/>
          <w:spacing w:val="5"/>
          <w:sz w:val="24"/>
          <w:szCs w:val="24"/>
        </w:rPr>
        <w:t>U</w:t>
      </w:r>
      <w:r w:rsidRPr="00D02774">
        <w:rPr>
          <w:rFonts w:ascii="Times New Roman" w:hAnsi="Times New Roman" w:cs="Times New Roman"/>
          <w:sz w:val="24"/>
          <w:szCs w:val="24"/>
        </w:rPr>
        <w:t>,</w:t>
      </w:r>
      <w:r w:rsidRPr="00D02774">
        <w:rPr>
          <w:rFonts w:ascii="Times New Roman" w:hAnsi="Times New Roman" w:cs="Times New Roman"/>
          <w:spacing w:val="22"/>
          <w:sz w:val="24"/>
          <w:szCs w:val="24"/>
        </w:rPr>
        <w:t xml:space="preserve"> </w:t>
      </w:r>
      <w:r w:rsidRPr="00D02774">
        <w:rPr>
          <w:rFonts w:ascii="Times New Roman" w:hAnsi="Times New Roman" w:cs="Times New Roman"/>
          <w:spacing w:val="-5"/>
          <w:sz w:val="24"/>
          <w:szCs w:val="24"/>
        </w:rPr>
        <w:t>T</w:t>
      </w:r>
      <w:r w:rsidRPr="00D02774">
        <w:rPr>
          <w:rFonts w:ascii="Times New Roman" w:hAnsi="Times New Roman" w:cs="Times New Roman"/>
          <w:spacing w:val="-2"/>
          <w:sz w:val="24"/>
          <w:szCs w:val="24"/>
        </w:rPr>
        <w:t>BR</w:t>
      </w:r>
      <w:r w:rsidRPr="00D02774">
        <w:rPr>
          <w:rFonts w:ascii="Times New Roman" w:hAnsi="Times New Roman" w:cs="Times New Roman"/>
          <w:sz w:val="24"/>
          <w:szCs w:val="24"/>
        </w:rPr>
        <w:t>A,</w:t>
      </w:r>
      <w:r w:rsidRPr="00D02774">
        <w:rPr>
          <w:rFonts w:ascii="Times New Roman" w:hAnsi="Times New Roman" w:cs="Times New Roman"/>
          <w:spacing w:val="22"/>
          <w:sz w:val="24"/>
          <w:szCs w:val="24"/>
        </w:rPr>
        <w:t xml:space="preserve"> </w:t>
      </w:r>
      <w:r w:rsidRPr="00D02774">
        <w:rPr>
          <w:rFonts w:ascii="Times New Roman" w:hAnsi="Times New Roman" w:cs="Times New Roman"/>
          <w:spacing w:val="2"/>
          <w:sz w:val="24"/>
          <w:szCs w:val="24"/>
        </w:rPr>
        <w:t>s</w:t>
      </w:r>
      <w:r w:rsidRPr="00D02774">
        <w:rPr>
          <w:rFonts w:ascii="Times New Roman" w:hAnsi="Times New Roman" w:cs="Times New Roman"/>
          <w:spacing w:val="-5"/>
          <w:sz w:val="24"/>
          <w:szCs w:val="24"/>
        </w:rPr>
        <w:t>ho</w:t>
      </w:r>
      <w:r w:rsidRPr="00D02774">
        <w:rPr>
          <w:rFonts w:ascii="Times New Roman" w:hAnsi="Times New Roman" w:cs="Times New Roman"/>
          <w:sz w:val="24"/>
          <w:szCs w:val="24"/>
        </w:rPr>
        <w:t>rt</w:t>
      </w:r>
      <w:r w:rsidRPr="00D02774">
        <w:rPr>
          <w:rFonts w:ascii="Times New Roman" w:hAnsi="Times New Roman" w:cs="Times New Roman"/>
          <w:spacing w:val="-3"/>
          <w:sz w:val="24"/>
          <w:szCs w:val="24"/>
        </w:rPr>
        <w:t>-t</w:t>
      </w:r>
      <w:r w:rsidRPr="00D02774">
        <w:rPr>
          <w:rFonts w:ascii="Times New Roman" w:hAnsi="Times New Roman" w:cs="Times New Roman"/>
          <w:spacing w:val="-8"/>
          <w:sz w:val="24"/>
          <w:szCs w:val="24"/>
        </w:rPr>
        <w:t>e</w:t>
      </w:r>
      <w:r w:rsidRPr="00D02774">
        <w:rPr>
          <w:rFonts w:ascii="Times New Roman" w:hAnsi="Times New Roman" w:cs="Times New Roman"/>
          <w:sz w:val="24"/>
          <w:szCs w:val="24"/>
        </w:rPr>
        <w:t>rm</w:t>
      </w:r>
      <w:r w:rsidRPr="00D02774">
        <w:rPr>
          <w:rFonts w:ascii="Times New Roman" w:hAnsi="Times New Roman" w:cs="Times New Roman"/>
          <w:spacing w:val="17"/>
          <w:sz w:val="24"/>
          <w:szCs w:val="24"/>
        </w:rPr>
        <w:t xml:space="preserve"> </w:t>
      </w:r>
      <w:r w:rsidRPr="00D02774">
        <w:rPr>
          <w:rFonts w:ascii="Times New Roman" w:hAnsi="Times New Roman" w:cs="Times New Roman"/>
          <w:spacing w:val="2"/>
          <w:sz w:val="24"/>
          <w:szCs w:val="24"/>
        </w:rPr>
        <w:t>s</w:t>
      </w:r>
      <w:r w:rsidRPr="00D02774">
        <w:rPr>
          <w:rFonts w:ascii="Times New Roman" w:hAnsi="Times New Roman" w:cs="Times New Roman"/>
          <w:spacing w:val="-5"/>
          <w:sz w:val="24"/>
          <w:szCs w:val="24"/>
        </w:rPr>
        <w:t>uppo</w:t>
      </w:r>
      <w:r w:rsidRPr="00D02774">
        <w:rPr>
          <w:rFonts w:ascii="Times New Roman" w:hAnsi="Times New Roman" w:cs="Times New Roman"/>
          <w:sz w:val="24"/>
          <w:szCs w:val="24"/>
        </w:rPr>
        <w:t>r</w:t>
      </w:r>
      <w:r w:rsidRPr="00D02774">
        <w:rPr>
          <w:rFonts w:ascii="Times New Roman" w:hAnsi="Times New Roman" w:cs="Times New Roman"/>
          <w:spacing w:val="-2"/>
          <w:sz w:val="24"/>
          <w:szCs w:val="24"/>
        </w:rPr>
        <w:t>t</w:t>
      </w:r>
      <w:r w:rsidRPr="00D02774">
        <w:rPr>
          <w:rFonts w:ascii="Times New Roman" w:hAnsi="Times New Roman" w:cs="Times New Roman"/>
          <w:spacing w:val="-3"/>
          <w:sz w:val="24"/>
          <w:szCs w:val="24"/>
        </w:rPr>
        <w:t>i</w:t>
      </w:r>
      <w:r w:rsidRPr="00D02774">
        <w:rPr>
          <w:rFonts w:ascii="Times New Roman" w:hAnsi="Times New Roman" w:cs="Times New Roman"/>
          <w:spacing w:val="-8"/>
          <w:sz w:val="24"/>
          <w:szCs w:val="24"/>
        </w:rPr>
        <w:t>v</w:t>
      </w:r>
      <w:r w:rsidRPr="00D02774">
        <w:rPr>
          <w:rFonts w:ascii="Times New Roman" w:hAnsi="Times New Roman" w:cs="Times New Roman"/>
          <w:sz w:val="24"/>
          <w:szCs w:val="24"/>
        </w:rPr>
        <w:t>e</w:t>
      </w:r>
      <w:r w:rsidRPr="00D02774">
        <w:rPr>
          <w:rFonts w:ascii="Times New Roman" w:hAnsi="Times New Roman" w:cs="Times New Roman"/>
          <w:spacing w:val="18"/>
          <w:sz w:val="24"/>
          <w:szCs w:val="24"/>
        </w:rPr>
        <w:t xml:space="preserve"> </w:t>
      </w:r>
      <w:r w:rsidRPr="00D02774">
        <w:rPr>
          <w:rFonts w:ascii="Times New Roman" w:hAnsi="Times New Roman" w:cs="Times New Roman"/>
          <w:spacing w:val="-5"/>
          <w:sz w:val="24"/>
          <w:szCs w:val="24"/>
        </w:rPr>
        <w:t>hou</w:t>
      </w:r>
      <w:r w:rsidRPr="00D02774">
        <w:rPr>
          <w:rFonts w:ascii="Times New Roman" w:hAnsi="Times New Roman" w:cs="Times New Roman"/>
          <w:spacing w:val="2"/>
          <w:sz w:val="24"/>
          <w:szCs w:val="24"/>
        </w:rPr>
        <w:t>s</w:t>
      </w:r>
      <w:r w:rsidRPr="00D02774">
        <w:rPr>
          <w:rFonts w:ascii="Times New Roman" w:hAnsi="Times New Roman" w:cs="Times New Roman"/>
          <w:spacing w:val="-3"/>
          <w:sz w:val="24"/>
          <w:szCs w:val="24"/>
        </w:rPr>
        <w:t>i</w:t>
      </w:r>
      <w:r w:rsidRPr="00D02774">
        <w:rPr>
          <w:rFonts w:ascii="Times New Roman" w:hAnsi="Times New Roman" w:cs="Times New Roman"/>
          <w:spacing w:val="-5"/>
          <w:sz w:val="24"/>
          <w:szCs w:val="24"/>
        </w:rPr>
        <w:t>n</w:t>
      </w:r>
      <w:r w:rsidRPr="00D02774">
        <w:rPr>
          <w:rFonts w:ascii="Times New Roman" w:hAnsi="Times New Roman" w:cs="Times New Roman"/>
          <w:spacing w:val="-8"/>
          <w:sz w:val="24"/>
          <w:szCs w:val="24"/>
        </w:rPr>
        <w:t>g</w:t>
      </w:r>
      <w:r w:rsidRPr="00D02774">
        <w:rPr>
          <w:rFonts w:ascii="Times New Roman" w:hAnsi="Times New Roman" w:cs="Times New Roman"/>
          <w:sz w:val="24"/>
          <w:szCs w:val="24"/>
        </w:rPr>
        <w:t>,</w:t>
      </w:r>
      <w:r w:rsidRPr="00D02774">
        <w:rPr>
          <w:rFonts w:ascii="Times New Roman" w:hAnsi="Times New Roman" w:cs="Times New Roman"/>
          <w:spacing w:val="6"/>
          <w:sz w:val="24"/>
          <w:szCs w:val="24"/>
        </w:rPr>
        <w:t xml:space="preserve"> </w:t>
      </w:r>
      <w:r w:rsidRPr="00D02774">
        <w:rPr>
          <w:rFonts w:ascii="Times New Roman" w:hAnsi="Times New Roman" w:cs="Times New Roman"/>
          <w:spacing w:val="-9"/>
          <w:sz w:val="24"/>
          <w:szCs w:val="24"/>
        </w:rPr>
        <w:t>m</w:t>
      </w:r>
      <w:r w:rsidRPr="00D02774">
        <w:rPr>
          <w:rFonts w:ascii="Times New Roman" w:hAnsi="Times New Roman" w:cs="Times New Roman"/>
          <w:spacing w:val="-3"/>
          <w:sz w:val="24"/>
          <w:szCs w:val="24"/>
        </w:rPr>
        <w:t>a</w:t>
      </w:r>
      <w:r w:rsidRPr="00D02774">
        <w:rPr>
          <w:rFonts w:ascii="Times New Roman" w:hAnsi="Times New Roman" w:cs="Times New Roman"/>
          <w:spacing w:val="2"/>
          <w:sz w:val="24"/>
          <w:szCs w:val="24"/>
        </w:rPr>
        <w:t>s</w:t>
      </w:r>
      <w:r w:rsidRPr="00D02774">
        <w:rPr>
          <w:rFonts w:ascii="Times New Roman" w:hAnsi="Times New Roman" w:cs="Times New Roman"/>
          <w:spacing w:val="-3"/>
          <w:sz w:val="24"/>
          <w:szCs w:val="24"/>
        </w:rPr>
        <w:t>t</w:t>
      </w:r>
      <w:r w:rsidRPr="00D02774">
        <w:rPr>
          <w:rFonts w:ascii="Times New Roman" w:hAnsi="Times New Roman" w:cs="Times New Roman"/>
          <w:spacing w:val="-8"/>
          <w:sz w:val="24"/>
          <w:szCs w:val="24"/>
        </w:rPr>
        <w:t>e</w:t>
      </w:r>
      <w:r w:rsidRPr="00D02774">
        <w:rPr>
          <w:rFonts w:ascii="Times New Roman" w:hAnsi="Times New Roman" w:cs="Times New Roman"/>
          <w:sz w:val="24"/>
          <w:szCs w:val="24"/>
        </w:rPr>
        <w:t>r</w:t>
      </w:r>
      <w:r w:rsidRPr="00D02774">
        <w:rPr>
          <w:rFonts w:ascii="Times New Roman" w:hAnsi="Times New Roman" w:cs="Times New Roman"/>
          <w:spacing w:val="8"/>
          <w:sz w:val="24"/>
          <w:szCs w:val="24"/>
        </w:rPr>
        <w:t xml:space="preserve"> </w:t>
      </w:r>
      <w:r w:rsidRPr="00D02774">
        <w:rPr>
          <w:rFonts w:ascii="Times New Roman" w:hAnsi="Times New Roman" w:cs="Times New Roman"/>
          <w:spacing w:val="-3"/>
          <w:sz w:val="24"/>
          <w:szCs w:val="24"/>
        </w:rPr>
        <w:t>l</w:t>
      </w:r>
      <w:r w:rsidRPr="00D02774">
        <w:rPr>
          <w:rFonts w:ascii="Times New Roman" w:hAnsi="Times New Roman" w:cs="Times New Roman"/>
          <w:spacing w:val="-8"/>
          <w:sz w:val="24"/>
          <w:szCs w:val="24"/>
        </w:rPr>
        <w:t>e</w:t>
      </w:r>
      <w:r w:rsidRPr="00D02774">
        <w:rPr>
          <w:rFonts w:ascii="Times New Roman" w:hAnsi="Times New Roman" w:cs="Times New Roman"/>
          <w:spacing w:val="-3"/>
          <w:sz w:val="24"/>
          <w:szCs w:val="24"/>
        </w:rPr>
        <w:t>a</w:t>
      </w:r>
      <w:r w:rsidRPr="00D02774">
        <w:rPr>
          <w:rFonts w:ascii="Times New Roman" w:hAnsi="Times New Roman" w:cs="Times New Roman"/>
          <w:spacing w:val="2"/>
          <w:sz w:val="24"/>
          <w:szCs w:val="24"/>
        </w:rPr>
        <w:t>s</w:t>
      </w:r>
      <w:r w:rsidRPr="00D02774">
        <w:rPr>
          <w:rFonts w:ascii="Times New Roman" w:hAnsi="Times New Roman" w:cs="Times New Roman"/>
          <w:spacing w:val="-3"/>
          <w:sz w:val="24"/>
          <w:szCs w:val="24"/>
        </w:rPr>
        <w:t>i</w:t>
      </w:r>
      <w:r w:rsidRPr="00D02774">
        <w:rPr>
          <w:rFonts w:ascii="Times New Roman" w:hAnsi="Times New Roman" w:cs="Times New Roman"/>
          <w:spacing w:val="-5"/>
          <w:sz w:val="24"/>
          <w:szCs w:val="24"/>
        </w:rPr>
        <w:t>n</w:t>
      </w:r>
      <w:r w:rsidRPr="00D02774">
        <w:rPr>
          <w:rFonts w:ascii="Times New Roman" w:hAnsi="Times New Roman" w:cs="Times New Roman"/>
          <w:spacing w:val="-8"/>
          <w:sz w:val="24"/>
          <w:szCs w:val="24"/>
        </w:rPr>
        <w:t>g</w:t>
      </w:r>
      <w:r w:rsidRPr="00D02774">
        <w:rPr>
          <w:rFonts w:ascii="Times New Roman" w:hAnsi="Times New Roman" w:cs="Times New Roman"/>
          <w:sz w:val="24"/>
          <w:szCs w:val="24"/>
        </w:rPr>
        <w:t>,</w:t>
      </w:r>
      <w:r w:rsidRPr="00D02774">
        <w:rPr>
          <w:rFonts w:ascii="Times New Roman" w:hAnsi="Times New Roman" w:cs="Times New Roman"/>
          <w:spacing w:val="7"/>
          <w:sz w:val="24"/>
          <w:szCs w:val="24"/>
        </w:rPr>
        <w:t xml:space="preserve"> </w:t>
      </w:r>
      <w:r w:rsidRPr="00D02774">
        <w:rPr>
          <w:rFonts w:ascii="Times New Roman" w:hAnsi="Times New Roman" w:cs="Times New Roman"/>
          <w:spacing w:val="-5"/>
          <w:sz w:val="24"/>
          <w:szCs w:val="24"/>
        </w:rPr>
        <w:t>p</w:t>
      </w:r>
      <w:r w:rsidRPr="00D02774">
        <w:rPr>
          <w:rFonts w:ascii="Times New Roman" w:hAnsi="Times New Roman" w:cs="Times New Roman"/>
          <w:spacing w:val="-8"/>
          <w:sz w:val="24"/>
          <w:szCs w:val="24"/>
        </w:rPr>
        <w:t>e</w:t>
      </w:r>
      <w:r w:rsidRPr="00D02774">
        <w:rPr>
          <w:rFonts w:ascii="Times New Roman" w:hAnsi="Times New Roman" w:cs="Times New Roman"/>
          <w:sz w:val="24"/>
          <w:szCs w:val="24"/>
        </w:rPr>
        <w:t>r</w:t>
      </w:r>
      <w:r w:rsidRPr="00D02774">
        <w:rPr>
          <w:rFonts w:ascii="Times New Roman" w:hAnsi="Times New Roman" w:cs="Times New Roman"/>
          <w:spacing w:val="-8"/>
          <w:sz w:val="24"/>
          <w:szCs w:val="24"/>
        </w:rPr>
        <w:t>m</w:t>
      </w:r>
      <w:r w:rsidRPr="00D02774">
        <w:rPr>
          <w:rFonts w:ascii="Times New Roman" w:hAnsi="Times New Roman" w:cs="Times New Roman"/>
          <w:spacing w:val="-3"/>
          <w:sz w:val="24"/>
          <w:szCs w:val="24"/>
        </w:rPr>
        <w:t>a</w:t>
      </w:r>
      <w:r w:rsidRPr="00D02774">
        <w:rPr>
          <w:rFonts w:ascii="Times New Roman" w:hAnsi="Times New Roman" w:cs="Times New Roman"/>
          <w:spacing w:val="-5"/>
          <w:sz w:val="24"/>
          <w:szCs w:val="24"/>
        </w:rPr>
        <w:t>n</w:t>
      </w:r>
      <w:r w:rsidRPr="00D02774">
        <w:rPr>
          <w:rFonts w:ascii="Times New Roman" w:hAnsi="Times New Roman" w:cs="Times New Roman"/>
          <w:spacing w:val="-8"/>
          <w:sz w:val="24"/>
          <w:szCs w:val="24"/>
        </w:rPr>
        <w:t>e</w:t>
      </w:r>
      <w:r w:rsidRPr="00D02774">
        <w:rPr>
          <w:rFonts w:ascii="Times New Roman" w:hAnsi="Times New Roman" w:cs="Times New Roman"/>
          <w:spacing w:val="-5"/>
          <w:sz w:val="24"/>
          <w:szCs w:val="24"/>
        </w:rPr>
        <w:t>n</w:t>
      </w:r>
      <w:r w:rsidRPr="00D02774">
        <w:rPr>
          <w:rFonts w:ascii="Times New Roman" w:hAnsi="Times New Roman" w:cs="Times New Roman"/>
          <w:sz w:val="24"/>
          <w:szCs w:val="24"/>
        </w:rPr>
        <w:t xml:space="preserve">t </w:t>
      </w:r>
      <w:r w:rsidRPr="00D02774">
        <w:rPr>
          <w:rFonts w:ascii="Times New Roman" w:hAnsi="Times New Roman" w:cs="Times New Roman"/>
          <w:spacing w:val="-5"/>
          <w:sz w:val="24"/>
          <w:szCs w:val="24"/>
        </w:rPr>
        <w:t>hou</w:t>
      </w:r>
      <w:r w:rsidRPr="00D02774">
        <w:rPr>
          <w:rFonts w:ascii="Times New Roman" w:hAnsi="Times New Roman" w:cs="Times New Roman"/>
          <w:spacing w:val="2"/>
          <w:sz w:val="24"/>
          <w:szCs w:val="24"/>
        </w:rPr>
        <w:t>s</w:t>
      </w:r>
      <w:r w:rsidRPr="00D02774">
        <w:rPr>
          <w:rFonts w:ascii="Times New Roman" w:hAnsi="Times New Roman" w:cs="Times New Roman"/>
          <w:spacing w:val="-3"/>
          <w:sz w:val="24"/>
          <w:szCs w:val="24"/>
        </w:rPr>
        <w:t>i</w:t>
      </w:r>
      <w:r w:rsidRPr="00D02774">
        <w:rPr>
          <w:rFonts w:ascii="Times New Roman" w:hAnsi="Times New Roman" w:cs="Times New Roman"/>
          <w:spacing w:val="-5"/>
          <w:sz w:val="24"/>
          <w:szCs w:val="24"/>
        </w:rPr>
        <w:t>n</w:t>
      </w:r>
      <w:r w:rsidRPr="00D02774">
        <w:rPr>
          <w:rFonts w:ascii="Times New Roman" w:hAnsi="Times New Roman" w:cs="Times New Roman"/>
          <w:sz w:val="24"/>
          <w:szCs w:val="24"/>
        </w:rPr>
        <w:t xml:space="preserve">g </w:t>
      </w:r>
      <w:r w:rsidRPr="00D02774">
        <w:rPr>
          <w:rFonts w:ascii="Times New Roman" w:hAnsi="Times New Roman" w:cs="Times New Roman"/>
          <w:spacing w:val="-5"/>
          <w:sz w:val="24"/>
          <w:szCs w:val="24"/>
        </w:rPr>
        <w:t>p</w:t>
      </w:r>
      <w:r w:rsidRPr="00D02774">
        <w:rPr>
          <w:rFonts w:ascii="Times New Roman" w:hAnsi="Times New Roman" w:cs="Times New Roman"/>
          <w:spacing w:val="-3"/>
          <w:sz w:val="24"/>
          <w:szCs w:val="24"/>
        </w:rPr>
        <w:t>lac</w:t>
      </w:r>
      <w:r w:rsidRPr="00D02774">
        <w:rPr>
          <w:rFonts w:ascii="Times New Roman" w:hAnsi="Times New Roman" w:cs="Times New Roman"/>
          <w:spacing w:val="-8"/>
          <w:sz w:val="24"/>
          <w:szCs w:val="24"/>
        </w:rPr>
        <w:t>e</w:t>
      </w:r>
      <w:r w:rsidRPr="00D02774">
        <w:rPr>
          <w:rFonts w:ascii="Times New Roman" w:hAnsi="Times New Roman" w:cs="Times New Roman"/>
          <w:spacing w:val="-9"/>
          <w:sz w:val="24"/>
          <w:szCs w:val="24"/>
        </w:rPr>
        <w:t>m</w:t>
      </w:r>
      <w:r w:rsidRPr="00D02774">
        <w:rPr>
          <w:rFonts w:ascii="Times New Roman" w:hAnsi="Times New Roman" w:cs="Times New Roman"/>
          <w:spacing w:val="-8"/>
          <w:sz w:val="24"/>
          <w:szCs w:val="24"/>
        </w:rPr>
        <w:t>e</w:t>
      </w:r>
      <w:r w:rsidRPr="00D02774">
        <w:rPr>
          <w:rFonts w:ascii="Times New Roman" w:hAnsi="Times New Roman" w:cs="Times New Roman"/>
          <w:spacing w:val="-5"/>
          <w:sz w:val="24"/>
          <w:szCs w:val="24"/>
        </w:rPr>
        <w:t>n</w:t>
      </w:r>
      <w:r w:rsidRPr="00D02774">
        <w:rPr>
          <w:rFonts w:ascii="Times New Roman" w:hAnsi="Times New Roman" w:cs="Times New Roman"/>
          <w:spacing w:val="-3"/>
          <w:sz w:val="24"/>
          <w:szCs w:val="24"/>
        </w:rPr>
        <w:t>t</w:t>
      </w:r>
      <w:r w:rsidRPr="00D02774">
        <w:rPr>
          <w:rFonts w:ascii="Times New Roman" w:hAnsi="Times New Roman" w:cs="Times New Roman"/>
          <w:sz w:val="24"/>
          <w:szCs w:val="24"/>
        </w:rPr>
        <w:t>,</w:t>
      </w:r>
      <w:r w:rsidRPr="00D02774">
        <w:rPr>
          <w:rFonts w:ascii="Times New Roman" w:hAnsi="Times New Roman" w:cs="Times New Roman"/>
          <w:spacing w:val="58"/>
          <w:sz w:val="24"/>
          <w:szCs w:val="24"/>
        </w:rPr>
        <w:t xml:space="preserve"> </w:t>
      </w:r>
      <w:r w:rsidRPr="00D02774">
        <w:rPr>
          <w:rFonts w:ascii="Times New Roman" w:hAnsi="Times New Roman" w:cs="Times New Roman"/>
          <w:spacing w:val="-5"/>
          <w:sz w:val="24"/>
          <w:szCs w:val="24"/>
        </w:rPr>
        <w:t>hou</w:t>
      </w:r>
      <w:r w:rsidRPr="00D02774">
        <w:rPr>
          <w:rFonts w:ascii="Times New Roman" w:hAnsi="Times New Roman" w:cs="Times New Roman"/>
          <w:spacing w:val="2"/>
          <w:sz w:val="24"/>
          <w:szCs w:val="24"/>
        </w:rPr>
        <w:t>s</w:t>
      </w:r>
      <w:r w:rsidRPr="00D02774">
        <w:rPr>
          <w:rFonts w:ascii="Times New Roman" w:hAnsi="Times New Roman" w:cs="Times New Roman"/>
          <w:spacing w:val="-3"/>
          <w:sz w:val="24"/>
          <w:szCs w:val="24"/>
        </w:rPr>
        <w:t>i</w:t>
      </w:r>
      <w:r w:rsidRPr="00D02774">
        <w:rPr>
          <w:rFonts w:ascii="Times New Roman" w:hAnsi="Times New Roman" w:cs="Times New Roman"/>
          <w:spacing w:val="-5"/>
          <w:sz w:val="24"/>
          <w:szCs w:val="24"/>
        </w:rPr>
        <w:t>n</w:t>
      </w:r>
      <w:r w:rsidRPr="00D02774">
        <w:rPr>
          <w:rFonts w:ascii="Times New Roman" w:hAnsi="Times New Roman" w:cs="Times New Roman"/>
          <w:sz w:val="24"/>
          <w:szCs w:val="24"/>
        </w:rPr>
        <w:t>g</w:t>
      </w:r>
      <w:r w:rsidRPr="00D02774">
        <w:rPr>
          <w:rFonts w:ascii="Times New Roman" w:hAnsi="Times New Roman" w:cs="Times New Roman"/>
          <w:spacing w:val="53"/>
          <w:sz w:val="24"/>
          <w:szCs w:val="24"/>
        </w:rPr>
        <w:t xml:space="preserve"> </w:t>
      </w:r>
      <w:r w:rsidRPr="00D02774">
        <w:rPr>
          <w:rFonts w:ascii="Times New Roman" w:hAnsi="Times New Roman" w:cs="Times New Roman"/>
          <w:spacing w:val="-3"/>
          <w:sz w:val="24"/>
          <w:szCs w:val="24"/>
        </w:rPr>
        <w:t>i</w:t>
      </w:r>
      <w:r w:rsidRPr="00D02774">
        <w:rPr>
          <w:rFonts w:ascii="Times New Roman" w:hAnsi="Times New Roman" w:cs="Times New Roman"/>
          <w:spacing w:val="-5"/>
          <w:sz w:val="24"/>
          <w:szCs w:val="24"/>
        </w:rPr>
        <w:t>n</w:t>
      </w:r>
      <w:r w:rsidRPr="00D02774">
        <w:rPr>
          <w:rFonts w:ascii="Times New Roman" w:hAnsi="Times New Roman" w:cs="Times New Roman"/>
          <w:spacing w:val="-3"/>
          <w:sz w:val="24"/>
          <w:szCs w:val="24"/>
        </w:rPr>
        <w:t>f</w:t>
      </w:r>
      <w:r w:rsidRPr="00D02774">
        <w:rPr>
          <w:rFonts w:ascii="Times New Roman" w:hAnsi="Times New Roman" w:cs="Times New Roman"/>
          <w:spacing w:val="-5"/>
          <w:sz w:val="24"/>
          <w:szCs w:val="24"/>
        </w:rPr>
        <w:t>o</w:t>
      </w:r>
      <w:r w:rsidRPr="00D02774">
        <w:rPr>
          <w:rFonts w:ascii="Times New Roman" w:hAnsi="Times New Roman" w:cs="Times New Roman"/>
          <w:spacing w:val="3"/>
          <w:sz w:val="24"/>
          <w:szCs w:val="24"/>
        </w:rPr>
        <w:t>r</w:t>
      </w:r>
      <w:r w:rsidRPr="00D02774">
        <w:rPr>
          <w:rFonts w:ascii="Times New Roman" w:hAnsi="Times New Roman" w:cs="Times New Roman"/>
          <w:spacing w:val="-9"/>
          <w:sz w:val="24"/>
          <w:szCs w:val="24"/>
        </w:rPr>
        <w:t>m</w:t>
      </w:r>
      <w:r w:rsidRPr="00D02774">
        <w:rPr>
          <w:rFonts w:ascii="Times New Roman" w:hAnsi="Times New Roman" w:cs="Times New Roman"/>
          <w:spacing w:val="-3"/>
          <w:sz w:val="24"/>
          <w:szCs w:val="24"/>
        </w:rPr>
        <w:t>ati</w:t>
      </w:r>
      <w:r w:rsidRPr="00D02774">
        <w:rPr>
          <w:rFonts w:ascii="Times New Roman" w:hAnsi="Times New Roman" w:cs="Times New Roman"/>
          <w:spacing w:val="-5"/>
          <w:sz w:val="24"/>
          <w:szCs w:val="24"/>
        </w:rPr>
        <w:t>on</w:t>
      </w:r>
      <w:r w:rsidRPr="00D02774">
        <w:rPr>
          <w:rFonts w:ascii="Times New Roman" w:hAnsi="Times New Roman" w:cs="Times New Roman"/>
          <w:sz w:val="24"/>
          <w:szCs w:val="24"/>
        </w:rPr>
        <w:t>,</w:t>
      </w:r>
      <w:r w:rsidRPr="00D02774">
        <w:rPr>
          <w:rFonts w:ascii="Times New Roman" w:hAnsi="Times New Roman" w:cs="Times New Roman"/>
          <w:spacing w:val="57"/>
          <w:sz w:val="24"/>
          <w:szCs w:val="24"/>
        </w:rPr>
        <w:t xml:space="preserve"> </w:t>
      </w:r>
      <w:r w:rsidRPr="00D02774">
        <w:rPr>
          <w:rFonts w:ascii="Times New Roman" w:hAnsi="Times New Roman" w:cs="Times New Roman"/>
          <w:spacing w:val="2"/>
          <w:sz w:val="24"/>
          <w:szCs w:val="24"/>
        </w:rPr>
        <w:t>s</w:t>
      </w:r>
      <w:r w:rsidRPr="00D02774">
        <w:rPr>
          <w:rFonts w:ascii="Times New Roman" w:hAnsi="Times New Roman" w:cs="Times New Roman"/>
          <w:spacing w:val="-5"/>
          <w:sz w:val="24"/>
          <w:szCs w:val="24"/>
        </w:rPr>
        <w:t>uppo</w:t>
      </w:r>
      <w:r w:rsidRPr="00D02774">
        <w:rPr>
          <w:rFonts w:ascii="Times New Roman" w:hAnsi="Times New Roman" w:cs="Times New Roman"/>
          <w:sz w:val="24"/>
          <w:szCs w:val="24"/>
        </w:rPr>
        <w:t>r</w:t>
      </w:r>
      <w:r w:rsidRPr="00D02774">
        <w:rPr>
          <w:rFonts w:ascii="Times New Roman" w:hAnsi="Times New Roman" w:cs="Times New Roman"/>
          <w:spacing w:val="-2"/>
          <w:sz w:val="24"/>
          <w:szCs w:val="24"/>
        </w:rPr>
        <w:t>t</w:t>
      </w:r>
      <w:r w:rsidRPr="00D02774">
        <w:rPr>
          <w:rFonts w:ascii="Times New Roman" w:hAnsi="Times New Roman" w:cs="Times New Roman"/>
          <w:spacing w:val="-3"/>
          <w:sz w:val="24"/>
          <w:szCs w:val="24"/>
        </w:rPr>
        <w:t>i</w:t>
      </w:r>
      <w:r w:rsidRPr="00D02774">
        <w:rPr>
          <w:rFonts w:ascii="Times New Roman" w:hAnsi="Times New Roman" w:cs="Times New Roman"/>
          <w:spacing w:val="-8"/>
          <w:sz w:val="24"/>
          <w:szCs w:val="24"/>
        </w:rPr>
        <w:t>v</w:t>
      </w:r>
      <w:r w:rsidRPr="00D02774">
        <w:rPr>
          <w:rFonts w:ascii="Times New Roman" w:hAnsi="Times New Roman" w:cs="Times New Roman"/>
          <w:sz w:val="24"/>
          <w:szCs w:val="24"/>
        </w:rPr>
        <w:t>e</w:t>
      </w:r>
      <w:r w:rsidRPr="00D02774">
        <w:rPr>
          <w:rFonts w:ascii="Times New Roman" w:hAnsi="Times New Roman" w:cs="Times New Roman"/>
          <w:spacing w:val="53"/>
          <w:sz w:val="24"/>
          <w:szCs w:val="24"/>
        </w:rPr>
        <w:t xml:space="preserve"> </w:t>
      </w:r>
      <w:r w:rsidRPr="00D02774">
        <w:rPr>
          <w:rFonts w:ascii="Times New Roman" w:hAnsi="Times New Roman" w:cs="Times New Roman"/>
          <w:spacing w:val="2"/>
          <w:sz w:val="24"/>
          <w:szCs w:val="24"/>
        </w:rPr>
        <w:t>s</w:t>
      </w:r>
      <w:r w:rsidRPr="00D02774">
        <w:rPr>
          <w:rFonts w:ascii="Times New Roman" w:hAnsi="Times New Roman" w:cs="Times New Roman"/>
          <w:spacing w:val="-8"/>
          <w:sz w:val="24"/>
          <w:szCs w:val="24"/>
        </w:rPr>
        <w:t>e</w:t>
      </w:r>
      <w:r w:rsidRPr="00D02774">
        <w:rPr>
          <w:rFonts w:ascii="Times New Roman" w:hAnsi="Times New Roman" w:cs="Times New Roman"/>
          <w:sz w:val="24"/>
          <w:szCs w:val="24"/>
        </w:rPr>
        <w:t>r</w:t>
      </w:r>
      <w:r w:rsidRPr="00D02774">
        <w:rPr>
          <w:rFonts w:ascii="Times New Roman" w:hAnsi="Times New Roman" w:cs="Times New Roman"/>
          <w:spacing w:val="-8"/>
          <w:sz w:val="24"/>
          <w:szCs w:val="24"/>
        </w:rPr>
        <w:t>v</w:t>
      </w:r>
      <w:r w:rsidRPr="00D02774">
        <w:rPr>
          <w:rFonts w:ascii="Times New Roman" w:hAnsi="Times New Roman" w:cs="Times New Roman"/>
          <w:spacing w:val="-3"/>
          <w:sz w:val="24"/>
          <w:szCs w:val="24"/>
        </w:rPr>
        <w:t>ic</w:t>
      </w:r>
      <w:r w:rsidRPr="00D02774">
        <w:rPr>
          <w:rFonts w:ascii="Times New Roman" w:hAnsi="Times New Roman" w:cs="Times New Roman"/>
          <w:spacing w:val="-8"/>
          <w:sz w:val="24"/>
          <w:szCs w:val="24"/>
        </w:rPr>
        <w:t>e</w:t>
      </w:r>
      <w:r w:rsidRPr="00D02774">
        <w:rPr>
          <w:rFonts w:ascii="Times New Roman" w:hAnsi="Times New Roman" w:cs="Times New Roman"/>
          <w:spacing w:val="2"/>
          <w:sz w:val="24"/>
          <w:szCs w:val="24"/>
        </w:rPr>
        <w:t>s</w:t>
      </w:r>
      <w:r w:rsidRPr="00D02774">
        <w:rPr>
          <w:rFonts w:ascii="Times New Roman" w:hAnsi="Times New Roman" w:cs="Times New Roman"/>
          <w:sz w:val="24"/>
          <w:szCs w:val="24"/>
        </w:rPr>
        <w:t>,</w:t>
      </w:r>
      <w:r w:rsidRPr="00D02774">
        <w:rPr>
          <w:rFonts w:ascii="Times New Roman" w:hAnsi="Times New Roman" w:cs="Times New Roman"/>
          <w:spacing w:val="58"/>
          <w:sz w:val="24"/>
          <w:szCs w:val="24"/>
        </w:rPr>
        <w:t xml:space="preserve"> </w:t>
      </w:r>
      <w:r w:rsidRPr="00D02774">
        <w:rPr>
          <w:rFonts w:ascii="Times New Roman" w:hAnsi="Times New Roman" w:cs="Times New Roman"/>
          <w:sz w:val="24"/>
          <w:szCs w:val="24"/>
        </w:rPr>
        <w:t>r</w:t>
      </w:r>
      <w:r w:rsidRPr="00D02774">
        <w:rPr>
          <w:rFonts w:ascii="Times New Roman" w:hAnsi="Times New Roman" w:cs="Times New Roman"/>
          <w:spacing w:val="-8"/>
          <w:sz w:val="24"/>
          <w:szCs w:val="24"/>
        </w:rPr>
        <w:t>e</w:t>
      </w:r>
      <w:r w:rsidRPr="00D02774">
        <w:rPr>
          <w:rFonts w:ascii="Times New Roman" w:hAnsi="Times New Roman" w:cs="Times New Roman"/>
          <w:spacing w:val="2"/>
          <w:sz w:val="24"/>
          <w:szCs w:val="24"/>
        </w:rPr>
        <w:t>s</w:t>
      </w:r>
      <w:r w:rsidRPr="00D02774">
        <w:rPr>
          <w:rFonts w:ascii="Times New Roman" w:hAnsi="Times New Roman" w:cs="Times New Roman"/>
          <w:spacing w:val="-5"/>
          <w:sz w:val="24"/>
          <w:szCs w:val="24"/>
        </w:rPr>
        <w:t>ou</w:t>
      </w:r>
      <w:r w:rsidRPr="00D02774">
        <w:rPr>
          <w:rFonts w:ascii="Times New Roman" w:hAnsi="Times New Roman" w:cs="Times New Roman"/>
          <w:sz w:val="24"/>
          <w:szCs w:val="24"/>
        </w:rPr>
        <w:t>r</w:t>
      </w:r>
      <w:r w:rsidRPr="00D02774">
        <w:rPr>
          <w:rFonts w:ascii="Times New Roman" w:hAnsi="Times New Roman" w:cs="Times New Roman"/>
          <w:spacing w:val="-3"/>
          <w:sz w:val="24"/>
          <w:szCs w:val="24"/>
        </w:rPr>
        <w:t>c</w:t>
      </w:r>
      <w:r w:rsidRPr="00D02774">
        <w:rPr>
          <w:rFonts w:ascii="Times New Roman" w:hAnsi="Times New Roman" w:cs="Times New Roman"/>
          <w:sz w:val="24"/>
          <w:szCs w:val="24"/>
        </w:rPr>
        <w:t>e</w:t>
      </w:r>
      <w:r w:rsidRPr="00D02774">
        <w:rPr>
          <w:rFonts w:ascii="Times New Roman" w:hAnsi="Times New Roman" w:cs="Times New Roman"/>
          <w:spacing w:val="38"/>
          <w:sz w:val="24"/>
          <w:szCs w:val="24"/>
        </w:rPr>
        <w:t xml:space="preserve"> </w:t>
      </w:r>
      <w:r w:rsidRPr="00D02774">
        <w:rPr>
          <w:rFonts w:ascii="Times New Roman" w:hAnsi="Times New Roman" w:cs="Times New Roman"/>
          <w:spacing w:val="-3"/>
          <w:sz w:val="24"/>
          <w:szCs w:val="24"/>
        </w:rPr>
        <w:t>i</w:t>
      </w:r>
      <w:r w:rsidRPr="00D02774">
        <w:rPr>
          <w:rFonts w:ascii="Times New Roman" w:hAnsi="Times New Roman" w:cs="Times New Roman"/>
          <w:spacing w:val="-5"/>
          <w:sz w:val="24"/>
          <w:szCs w:val="24"/>
        </w:rPr>
        <w:t>d</w:t>
      </w:r>
      <w:r w:rsidRPr="00D02774">
        <w:rPr>
          <w:rFonts w:ascii="Times New Roman" w:hAnsi="Times New Roman" w:cs="Times New Roman"/>
          <w:spacing w:val="-8"/>
          <w:sz w:val="24"/>
          <w:szCs w:val="24"/>
        </w:rPr>
        <w:t>e</w:t>
      </w:r>
      <w:r w:rsidRPr="00D02774">
        <w:rPr>
          <w:rFonts w:ascii="Times New Roman" w:hAnsi="Times New Roman" w:cs="Times New Roman"/>
          <w:spacing w:val="-5"/>
          <w:sz w:val="24"/>
          <w:szCs w:val="24"/>
        </w:rPr>
        <w:t>n</w:t>
      </w:r>
      <w:r w:rsidRPr="00D02774">
        <w:rPr>
          <w:rFonts w:ascii="Times New Roman" w:hAnsi="Times New Roman" w:cs="Times New Roman"/>
          <w:spacing w:val="-3"/>
          <w:sz w:val="24"/>
          <w:szCs w:val="24"/>
        </w:rPr>
        <w:t>tificati</w:t>
      </w:r>
      <w:r w:rsidRPr="00D02774">
        <w:rPr>
          <w:rFonts w:ascii="Times New Roman" w:hAnsi="Times New Roman" w:cs="Times New Roman"/>
          <w:spacing w:val="-5"/>
          <w:sz w:val="24"/>
          <w:szCs w:val="24"/>
        </w:rPr>
        <w:t>o</w:t>
      </w:r>
      <w:r w:rsidRPr="00D02774">
        <w:rPr>
          <w:rFonts w:ascii="Times New Roman" w:hAnsi="Times New Roman" w:cs="Times New Roman"/>
          <w:sz w:val="24"/>
          <w:szCs w:val="24"/>
        </w:rPr>
        <w:t>n</w:t>
      </w:r>
      <w:r w:rsidRPr="00D02774">
        <w:rPr>
          <w:rFonts w:ascii="Times New Roman" w:hAnsi="Times New Roman" w:cs="Times New Roman"/>
          <w:spacing w:val="40"/>
          <w:sz w:val="24"/>
          <w:szCs w:val="24"/>
        </w:rPr>
        <w:t xml:space="preserve"> </w:t>
      </w:r>
      <w:r w:rsidRPr="00D02774">
        <w:rPr>
          <w:rFonts w:ascii="Times New Roman" w:hAnsi="Times New Roman" w:cs="Times New Roman"/>
          <w:spacing w:val="-3"/>
          <w:sz w:val="24"/>
          <w:szCs w:val="24"/>
        </w:rPr>
        <w:t>a</w:t>
      </w:r>
      <w:r w:rsidRPr="00D02774">
        <w:rPr>
          <w:rFonts w:ascii="Times New Roman" w:hAnsi="Times New Roman" w:cs="Times New Roman"/>
          <w:spacing w:val="-5"/>
          <w:sz w:val="24"/>
          <w:szCs w:val="24"/>
        </w:rPr>
        <w:t>n</w:t>
      </w:r>
      <w:r w:rsidRPr="00D02774">
        <w:rPr>
          <w:rFonts w:ascii="Times New Roman" w:hAnsi="Times New Roman" w:cs="Times New Roman"/>
          <w:sz w:val="24"/>
          <w:szCs w:val="24"/>
        </w:rPr>
        <w:t>d</w:t>
      </w:r>
      <w:r w:rsidRPr="00D02774">
        <w:rPr>
          <w:rFonts w:ascii="Times New Roman" w:hAnsi="Times New Roman" w:cs="Times New Roman"/>
          <w:spacing w:val="40"/>
          <w:sz w:val="24"/>
          <w:szCs w:val="24"/>
        </w:rPr>
        <w:t xml:space="preserve"> </w:t>
      </w:r>
      <w:r w:rsidRPr="00D02774">
        <w:rPr>
          <w:rFonts w:ascii="Times New Roman" w:hAnsi="Times New Roman" w:cs="Times New Roman"/>
          <w:spacing w:val="-3"/>
          <w:sz w:val="24"/>
          <w:szCs w:val="24"/>
        </w:rPr>
        <w:t>t</w:t>
      </w:r>
      <w:r w:rsidRPr="00D02774">
        <w:rPr>
          <w:rFonts w:ascii="Times New Roman" w:hAnsi="Times New Roman" w:cs="Times New Roman"/>
          <w:spacing w:val="-8"/>
          <w:sz w:val="24"/>
          <w:szCs w:val="24"/>
        </w:rPr>
        <w:t>e</w:t>
      </w:r>
      <w:r w:rsidRPr="00D02774">
        <w:rPr>
          <w:rFonts w:ascii="Times New Roman" w:hAnsi="Times New Roman" w:cs="Times New Roman"/>
          <w:spacing w:val="-3"/>
          <w:sz w:val="24"/>
          <w:szCs w:val="24"/>
        </w:rPr>
        <w:t>c</w:t>
      </w:r>
      <w:r w:rsidRPr="00D02774">
        <w:rPr>
          <w:rFonts w:ascii="Times New Roman" w:hAnsi="Times New Roman" w:cs="Times New Roman"/>
          <w:spacing w:val="-5"/>
          <w:sz w:val="24"/>
          <w:szCs w:val="24"/>
        </w:rPr>
        <w:t>hn</w:t>
      </w:r>
      <w:r w:rsidRPr="00D02774">
        <w:rPr>
          <w:rFonts w:ascii="Times New Roman" w:hAnsi="Times New Roman" w:cs="Times New Roman"/>
          <w:spacing w:val="-3"/>
          <w:sz w:val="24"/>
          <w:szCs w:val="24"/>
        </w:rPr>
        <w:t>ica</w:t>
      </w:r>
      <w:r w:rsidRPr="00D02774">
        <w:rPr>
          <w:rFonts w:ascii="Times New Roman" w:hAnsi="Times New Roman" w:cs="Times New Roman"/>
          <w:sz w:val="24"/>
          <w:szCs w:val="24"/>
        </w:rPr>
        <w:t xml:space="preserve">l </w:t>
      </w:r>
      <w:r w:rsidRPr="00D02774">
        <w:rPr>
          <w:rFonts w:ascii="Times New Roman" w:hAnsi="Times New Roman" w:cs="Times New Roman"/>
          <w:spacing w:val="-3"/>
          <w:sz w:val="24"/>
          <w:szCs w:val="24"/>
        </w:rPr>
        <w:t>a</w:t>
      </w:r>
      <w:r w:rsidRPr="00D02774">
        <w:rPr>
          <w:rFonts w:ascii="Times New Roman" w:hAnsi="Times New Roman" w:cs="Times New Roman"/>
          <w:spacing w:val="2"/>
          <w:sz w:val="24"/>
          <w:szCs w:val="24"/>
        </w:rPr>
        <w:t>ss</w:t>
      </w:r>
      <w:r w:rsidRPr="00D02774">
        <w:rPr>
          <w:rFonts w:ascii="Times New Roman" w:hAnsi="Times New Roman" w:cs="Times New Roman"/>
          <w:spacing w:val="-3"/>
          <w:sz w:val="24"/>
          <w:szCs w:val="24"/>
        </w:rPr>
        <w:t>i</w:t>
      </w:r>
      <w:r w:rsidRPr="00D02774">
        <w:rPr>
          <w:rFonts w:ascii="Times New Roman" w:hAnsi="Times New Roman" w:cs="Times New Roman"/>
          <w:spacing w:val="2"/>
          <w:sz w:val="24"/>
          <w:szCs w:val="24"/>
        </w:rPr>
        <w:t>s</w:t>
      </w:r>
      <w:r w:rsidRPr="00D02774">
        <w:rPr>
          <w:rFonts w:ascii="Times New Roman" w:hAnsi="Times New Roman" w:cs="Times New Roman"/>
          <w:spacing w:val="-3"/>
          <w:sz w:val="24"/>
          <w:szCs w:val="24"/>
        </w:rPr>
        <w:t>ta</w:t>
      </w:r>
      <w:r w:rsidRPr="00D02774">
        <w:rPr>
          <w:rFonts w:ascii="Times New Roman" w:hAnsi="Times New Roman" w:cs="Times New Roman"/>
          <w:spacing w:val="-5"/>
          <w:sz w:val="24"/>
          <w:szCs w:val="24"/>
        </w:rPr>
        <w:t>n</w:t>
      </w:r>
      <w:r w:rsidRPr="00D02774">
        <w:rPr>
          <w:rFonts w:ascii="Times New Roman" w:hAnsi="Times New Roman" w:cs="Times New Roman"/>
          <w:spacing w:val="-3"/>
          <w:sz w:val="24"/>
          <w:szCs w:val="24"/>
        </w:rPr>
        <w:t>c</w:t>
      </w:r>
      <w:r w:rsidRPr="00D02774">
        <w:rPr>
          <w:rFonts w:ascii="Times New Roman" w:hAnsi="Times New Roman" w:cs="Times New Roman"/>
          <w:spacing w:val="-8"/>
          <w:sz w:val="24"/>
          <w:szCs w:val="24"/>
        </w:rPr>
        <w:t>e</w:t>
      </w:r>
      <w:r w:rsidRPr="00D02774">
        <w:rPr>
          <w:rFonts w:ascii="Times New Roman" w:hAnsi="Times New Roman" w:cs="Times New Roman"/>
          <w:sz w:val="24"/>
          <w:szCs w:val="24"/>
        </w:rPr>
        <w:t xml:space="preserve">.  </w:t>
      </w:r>
      <w:r w:rsidRPr="00D02774">
        <w:rPr>
          <w:rFonts w:ascii="Times New Roman" w:hAnsi="Times New Roman" w:cs="Times New Roman"/>
          <w:color w:val="FF0000"/>
          <w:sz w:val="24"/>
          <w:szCs w:val="24"/>
        </w:rPr>
        <w:t xml:space="preserve">Additional eligible activities including acquisition, construction, or rehabilitation of structures used for eligible HOPWA activities may be utilized during the period covered by this Consolidated Plan.  </w:t>
      </w:r>
    </w:p>
    <w:p w:rsidR="007F4E43" w:rsidRPr="00D02774" w:rsidRDefault="007F4E43" w:rsidP="007F4E43">
      <w:pPr>
        <w:kinsoku w:val="0"/>
        <w:overflowPunct w:val="0"/>
        <w:autoSpaceDE w:val="0"/>
        <w:autoSpaceDN w:val="0"/>
        <w:adjustRightInd w:val="0"/>
        <w:spacing w:before="50" w:after="0" w:line="240" w:lineRule="auto"/>
        <w:ind w:left="102"/>
        <w:rPr>
          <w:rFonts w:ascii="Times New Roman" w:hAnsi="Times New Roman" w:cs="Times New Roman"/>
          <w:sz w:val="24"/>
          <w:szCs w:val="24"/>
        </w:rPr>
      </w:pPr>
      <w:r w:rsidRPr="00D02774">
        <w:rPr>
          <w:rFonts w:ascii="Times New Roman" w:hAnsi="Times New Roman" w:cs="Times New Roman"/>
          <w:spacing w:val="-9"/>
          <w:sz w:val="24"/>
          <w:szCs w:val="24"/>
        </w:rPr>
        <w:t>O</w:t>
      </w:r>
      <w:r w:rsidRPr="00D02774">
        <w:rPr>
          <w:rFonts w:ascii="Times New Roman" w:hAnsi="Times New Roman" w:cs="Times New Roman"/>
          <w:spacing w:val="-5"/>
          <w:sz w:val="24"/>
          <w:szCs w:val="24"/>
        </w:rPr>
        <w:t>u</w:t>
      </w:r>
      <w:r w:rsidRPr="00D02774">
        <w:rPr>
          <w:rFonts w:ascii="Times New Roman" w:hAnsi="Times New Roman" w:cs="Times New Roman"/>
          <w:spacing w:val="-3"/>
          <w:sz w:val="24"/>
          <w:szCs w:val="24"/>
        </w:rPr>
        <w:t>tc</w:t>
      </w:r>
      <w:r w:rsidRPr="00D02774">
        <w:rPr>
          <w:rFonts w:ascii="Times New Roman" w:hAnsi="Times New Roman" w:cs="Times New Roman"/>
          <w:spacing w:val="-5"/>
          <w:sz w:val="24"/>
          <w:szCs w:val="24"/>
        </w:rPr>
        <w:t>o</w:t>
      </w:r>
      <w:r w:rsidRPr="00D02774">
        <w:rPr>
          <w:rFonts w:ascii="Times New Roman" w:hAnsi="Times New Roman" w:cs="Times New Roman"/>
          <w:spacing w:val="-9"/>
          <w:sz w:val="24"/>
          <w:szCs w:val="24"/>
        </w:rPr>
        <w:t>m</w:t>
      </w:r>
      <w:r w:rsidRPr="00D02774">
        <w:rPr>
          <w:rFonts w:ascii="Times New Roman" w:hAnsi="Times New Roman" w:cs="Times New Roman"/>
          <w:spacing w:val="-8"/>
          <w:sz w:val="24"/>
          <w:szCs w:val="24"/>
        </w:rPr>
        <w:t>e</w:t>
      </w:r>
      <w:r w:rsidRPr="00D02774">
        <w:rPr>
          <w:rFonts w:ascii="Times New Roman" w:hAnsi="Times New Roman" w:cs="Times New Roman"/>
          <w:sz w:val="24"/>
          <w:szCs w:val="24"/>
        </w:rPr>
        <w:t>:      A</w:t>
      </w:r>
      <w:r w:rsidRPr="00D02774">
        <w:rPr>
          <w:rFonts w:ascii="Times New Roman" w:hAnsi="Times New Roman" w:cs="Times New Roman"/>
          <w:spacing w:val="-7"/>
          <w:sz w:val="24"/>
          <w:szCs w:val="24"/>
        </w:rPr>
        <w:t>v</w:t>
      </w:r>
      <w:r w:rsidRPr="00D02774">
        <w:rPr>
          <w:rFonts w:ascii="Times New Roman" w:hAnsi="Times New Roman" w:cs="Times New Roman"/>
          <w:spacing w:val="-3"/>
          <w:sz w:val="24"/>
          <w:szCs w:val="24"/>
        </w:rPr>
        <w:t>aila</w:t>
      </w:r>
      <w:r w:rsidRPr="00D02774">
        <w:rPr>
          <w:rFonts w:ascii="Times New Roman" w:hAnsi="Times New Roman" w:cs="Times New Roman"/>
          <w:spacing w:val="-5"/>
          <w:sz w:val="24"/>
          <w:szCs w:val="24"/>
        </w:rPr>
        <w:t>b</w:t>
      </w:r>
      <w:r w:rsidRPr="00D02774">
        <w:rPr>
          <w:rFonts w:ascii="Times New Roman" w:hAnsi="Times New Roman" w:cs="Times New Roman"/>
          <w:spacing w:val="-3"/>
          <w:sz w:val="24"/>
          <w:szCs w:val="24"/>
        </w:rPr>
        <w:t>ilit</w:t>
      </w:r>
      <w:r w:rsidRPr="00D02774">
        <w:rPr>
          <w:rFonts w:ascii="Times New Roman" w:hAnsi="Times New Roman" w:cs="Times New Roman"/>
          <w:spacing w:val="-8"/>
          <w:sz w:val="24"/>
          <w:szCs w:val="24"/>
        </w:rPr>
        <w:t>y</w:t>
      </w:r>
      <w:r w:rsidRPr="00D02774">
        <w:rPr>
          <w:rFonts w:ascii="Times New Roman" w:hAnsi="Times New Roman" w:cs="Times New Roman"/>
          <w:spacing w:val="-3"/>
          <w:sz w:val="24"/>
          <w:szCs w:val="24"/>
        </w:rPr>
        <w:t>/</w:t>
      </w:r>
      <w:r w:rsidRPr="00D02774">
        <w:rPr>
          <w:rFonts w:ascii="Times New Roman" w:hAnsi="Times New Roman" w:cs="Times New Roman"/>
          <w:sz w:val="24"/>
          <w:szCs w:val="24"/>
        </w:rPr>
        <w:t>A</w:t>
      </w:r>
      <w:r w:rsidRPr="00D02774">
        <w:rPr>
          <w:rFonts w:ascii="Times New Roman" w:hAnsi="Times New Roman" w:cs="Times New Roman"/>
          <w:spacing w:val="-3"/>
          <w:sz w:val="24"/>
          <w:szCs w:val="24"/>
        </w:rPr>
        <w:t>cc</w:t>
      </w:r>
      <w:r w:rsidRPr="00D02774">
        <w:rPr>
          <w:rFonts w:ascii="Times New Roman" w:hAnsi="Times New Roman" w:cs="Times New Roman"/>
          <w:spacing w:val="-8"/>
          <w:sz w:val="24"/>
          <w:szCs w:val="24"/>
        </w:rPr>
        <w:t>e</w:t>
      </w:r>
      <w:r w:rsidRPr="00D02774">
        <w:rPr>
          <w:rFonts w:ascii="Times New Roman" w:hAnsi="Times New Roman" w:cs="Times New Roman"/>
          <w:spacing w:val="2"/>
          <w:sz w:val="24"/>
          <w:szCs w:val="24"/>
        </w:rPr>
        <w:t>ss</w:t>
      </w:r>
      <w:r w:rsidRPr="00D02774">
        <w:rPr>
          <w:rFonts w:ascii="Times New Roman" w:hAnsi="Times New Roman" w:cs="Times New Roman"/>
          <w:spacing w:val="-3"/>
          <w:sz w:val="24"/>
          <w:szCs w:val="24"/>
        </w:rPr>
        <w:t>i</w:t>
      </w:r>
      <w:r w:rsidRPr="00D02774">
        <w:rPr>
          <w:rFonts w:ascii="Times New Roman" w:hAnsi="Times New Roman" w:cs="Times New Roman"/>
          <w:spacing w:val="-5"/>
          <w:sz w:val="24"/>
          <w:szCs w:val="24"/>
        </w:rPr>
        <w:t>b</w:t>
      </w:r>
      <w:r w:rsidRPr="00D02774">
        <w:rPr>
          <w:rFonts w:ascii="Times New Roman" w:hAnsi="Times New Roman" w:cs="Times New Roman"/>
          <w:spacing w:val="-3"/>
          <w:sz w:val="24"/>
          <w:szCs w:val="24"/>
        </w:rPr>
        <w:t>ilit</w:t>
      </w:r>
      <w:r w:rsidRPr="00D02774">
        <w:rPr>
          <w:rFonts w:ascii="Times New Roman" w:hAnsi="Times New Roman" w:cs="Times New Roman"/>
          <w:sz w:val="24"/>
          <w:szCs w:val="24"/>
        </w:rPr>
        <w:t>y</w:t>
      </w:r>
    </w:p>
    <w:p w:rsidR="007F4E43" w:rsidRPr="00D02774" w:rsidRDefault="007F4E43" w:rsidP="007F4E43">
      <w:pPr>
        <w:kinsoku w:val="0"/>
        <w:overflowPunct w:val="0"/>
        <w:autoSpaceDE w:val="0"/>
        <w:autoSpaceDN w:val="0"/>
        <w:adjustRightInd w:val="0"/>
        <w:spacing w:before="2" w:after="0" w:line="190" w:lineRule="exact"/>
        <w:rPr>
          <w:rFonts w:ascii="Times New Roman" w:hAnsi="Times New Roman" w:cs="Times New Roman"/>
          <w:sz w:val="24"/>
          <w:szCs w:val="24"/>
        </w:rPr>
      </w:pPr>
    </w:p>
    <w:p w:rsidR="007F4E43" w:rsidRPr="00D02774" w:rsidRDefault="007F4E43" w:rsidP="007F4E43">
      <w:pPr>
        <w:kinsoku w:val="0"/>
        <w:overflowPunct w:val="0"/>
        <w:autoSpaceDE w:val="0"/>
        <w:autoSpaceDN w:val="0"/>
        <w:adjustRightInd w:val="0"/>
        <w:spacing w:after="0" w:line="400" w:lineRule="auto"/>
        <w:ind w:left="102" w:right="3670"/>
        <w:rPr>
          <w:rFonts w:ascii="Times New Roman" w:hAnsi="Times New Roman" w:cs="Times New Roman"/>
          <w:sz w:val="24"/>
          <w:szCs w:val="24"/>
        </w:rPr>
      </w:pPr>
      <w:r w:rsidRPr="00D02774">
        <w:rPr>
          <w:rFonts w:ascii="Times New Roman" w:hAnsi="Times New Roman" w:cs="Times New Roman"/>
          <w:spacing w:val="-9"/>
          <w:sz w:val="24"/>
          <w:szCs w:val="24"/>
        </w:rPr>
        <w:t>O</w:t>
      </w:r>
      <w:r w:rsidRPr="00D02774">
        <w:rPr>
          <w:rFonts w:ascii="Times New Roman" w:hAnsi="Times New Roman" w:cs="Times New Roman"/>
          <w:spacing w:val="-5"/>
          <w:sz w:val="24"/>
          <w:szCs w:val="24"/>
        </w:rPr>
        <w:t>b</w:t>
      </w:r>
      <w:r w:rsidRPr="00D02774">
        <w:rPr>
          <w:rFonts w:ascii="Times New Roman" w:hAnsi="Times New Roman" w:cs="Times New Roman"/>
          <w:spacing w:val="-3"/>
          <w:sz w:val="24"/>
          <w:szCs w:val="24"/>
        </w:rPr>
        <w:t>j</w:t>
      </w:r>
      <w:r w:rsidRPr="00D02774">
        <w:rPr>
          <w:rFonts w:ascii="Times New Roman" w:hAnsi="Times New Roman" w:cs="Times New Roman"/>
          <w:spacing w:val="-8"/>
          <w:sz w:val="24"/>
          <w:szCs w:val="24"/>
        </w:rPr>
        <w:t>e</w:t>
      </w:r>
      <w:r w:rsidRPr="00D02774">
        <w:rPr>
          <w:rFonts w:ascii="Times New Roman" w:hAnsi="Times New Roman" w:cs="Times New Roman"/>
          <w:spacing w:val="-3"/>
          <w:sz w:val="24"/>
          <w:szCs w:val="24"/>
        </w:rPr>
        <w:t>cti</w:t>
      </w:r>
      <w:r w:rsidRPr="00D02774">
        <w:rPr>
          <w:rFonts w:ascii="Times New Roman" w:hAnsi="Times New Roman" w:cs="Times New Roman"/>
          <w:spacing w:val="-8"/>
          <w:sz w:val="24"/>
          <w:szCs w:val="24"/>
        </w:rPr>
        <w:t>ve</w:t>
      </w:r>
      <w:r w:rsidRPr="00D02774">
        <w:rPr>
          <w:rFonts w:ascii="Times New Roman" w:hAnsi="Times New Roman" w:cs="Times New Roman"/>
          <w:sz w:val="24"/>
          <w:szCs w:val="24"/>
        </w:rPr>
        <w:t xml:space="preserve">:    </w:t>
      </w:r>
      <w:r w:rsidRPr="00D02774">
        <w:rPr>
          <w:rFonts w:ascii="Times New Roman" w:hAnsi="Times New Roman" w:cs="Times New Roman"/>
          <w:spacing w:val="7"/>
          <w:sz w:val="24"/>
          <w:szCs w:val="24"/>
        </w:rPr>
        <w:t xml:space="preserve"> </w:t>
      </w:r>
      <w:r w:rsidRPr="00D02774">
        <w:rPr>
          <w:rFonts w:ascii="Times New Roman" w:hAnsi="Times New Roman" w:cs="Times New Roman"/>
          <w:sz w:val="24"/>
          <w:szCs w:val="24"/>
        </w:rPr>
        <w:t>Cr</w:t>
      </w:r>
      <w:r w:rsidRPr="00D02774">
        <w:rPr>
          <w:rFonts w:ascii="Times New Roman" w:hAnsi="Times New Roman" w:cs="Times New Roman"/>
          <w:spacing w:val="-8"/>
          <w:sz w:val="24"/>
          <w:szCs w:val="24"/>
        </w:rPr>
        <w:t>e</w:t>
      </w:r>
      <w:r w:rsidRPr="00D02774">
        <w:rPr>
          <w:rFonts w:ascii="Times New Roman" w:hAnsi="Times New Roman" w:cs="Times New Roman"/>
          <w:spacing w:val="-3"/>
          <w:sz w:val="24"/>
          <w:szCs w:val="24"/>
        </w:rPr>
        <w:t>at</w:t>
      </w:r>
      <w:r w:rsidRPr="00D02774">
        <w:rPr>
          <w:rFonts w:ascii="Times New Roman" w:hAnsi="Times New Roman" w:cs="Times New Roman"/>
          <w:sz w:val="24"/>
          <w:szCs w:val="24"/>
        </w:rPr>
        <w:t>e</w:t>
      </w:r>
      <w:r w:rsidRPr="00D02774">
        <w:rPr>
          <w:rFonts w:ascii="Times New Roman" w:hAnsi="Times New Roman" w:cs="Times New Roman"/>
          <w:spacing w:val="6"/>
          <w:sz w:val="24"/>
          <w:szCs w:val="24"/>
        </w:rPr>
        <w:t xml:space="preserve"> </w:t>
      </w:r>
      <w:r w:rsidRPr="00D02774">
        <w:rPr>
          <w:rFonts w:ascii="Times New Roman" w:hAnsi="Times New Roman" w:cs="Times New Roman"/>
          <w:spacing w:val="-8"/>
          <w:sz w:val="24"/>
          <w:szCs w:val="24"/>
        </w:rPr>
        <w:t>S</w:t>
      </w:r>
      <w:r w:rsidRPr="00D02774">
        <w:rPr>
          <w:rFonts w:ascii="Times New Roman" w:hAnsi="Times New Roman" w:cs="Times New Roman"/>
          <w:spacing w:val="-5"/>
          <w:sz w:val="24"/>
          <w:szCs w:val="24"/>
        </w:rPr>
        <w:t>u</w:t>
      </w:r>
      <w:r w:rsidRPr="00D02774">
        <w:rPr>
          <w:rFonts w:ascii="Times New Roman" w:hAnsi="Times New Roman" w:cs="Times New Roman"/>
          <w:spacing w:val="-3"/>
          <w:sz w:val="24"/>
          <w:szCs w:val="24"/>
        </w:rPr>
        <w:t>ita</w:t>
      </w:r>
      <w:r w:rsidRPr="00D02774">
        <w:rPr>
          <w:rFonts w:ascii="Times New Roman" w:hAnsi="Times New Roman" w:cs="Times New Roman"/>
          <w:spacing w:val="-5"/>
          <w:sz w:val="24"/>
          <w:szCs w:val="24"/>
        </w:rPr>
        <w:t>b</w:t>
      </w:r>
      <w:r w:rsidRPr="00D02774">
        <w:rPr>
          <w:rFonts w:ascii="Times New Roman" w:hAnsi="Times New Roman" w:cs="Times New Roman"/>
          <w:spacing w:val="-3"/>
          <w:sz w:val="24"/>
          <w:szCs w:val="24"/>
        </w:rPr>
        <w:t>l</w:t>
      </w:r>
      <w:r w:rsidRPr="00D02774">
        <w:rPr>
          <w:rFonts w:ascii="Times New Roman" w:hAnsi="Times New Roman" w:cs="Times New Roman"/>
          <w:sz w:val="24"/>
          <w:szCs w:val="24"/>
        </w:rPr>
        <w:t>e</w:t>
      </w:r>
      <w:r w:rsidRPr="00D02774">
        <w:rPr>
          <w:rFonts w:ascii="Times New Roman" w:hAnsi="Times New Roman" w:cs="Times New Roman"/>
          <w:spacing w:val="37"/>
          <w:sz w:val="24"/>
          <w:szCs w:val="24"/>
        </w:rPr>
        <w:t xml:space="preserve"> </w:t>
      </w:r>
      <w:r w:rsidRPr="00D02774">
        <w:rPr>
          <w:rFonts w:ascii="Times New Roman" w:hAnsi="Times New Roman" w:cs="Times New Roman"/>
          <w:spacing w:val="-8"/>
          <w:sz w:val="24"/>
          <w:szCs w:val="24"/>
        </w:rPr>
        <w:t>L</w:t>
      </w:r>
      <w:r w:rsidRPr="00D02774">
        <w:rPr>
          <w:rFonts w:ascii="Times New Roman" w:hAnsi="Times New Roman" w:cs="Times New Roman"/>
          <w:spacing w:val="-3"/>
          <w:sz w:val="24"/>
          <w:szCs w:val="24"/>
        </w:rPr>
        <w:t>i</w:t>
      </w:r>
      <w:r w:rsidRPr="00D02774">
        <w:rPr>
          <w:rFonts w:ascii="Times New Roman" w:hAnsi="Times New Roman" w:cs="Times New Roman"/>
          <w:spacing w:val="-8"/>
          <w:sz w:val="24"/>
          <w:szCs w:val="24"/>
        </w:rPr>
        <w:t>v</w:t>
      </w:r>
      <w:r w:rsidRPr="00D02774">
        <w:rPr>
          <w:rFonts w:ascii="Times New Roman" w:hAnsi="Times New Roman" w:cs="Times New Roman"/>
          <w:spacing w:val="-3"/>
          <w:sz w:val="24"/>
          <w:szCs w:val="24"/>
        </w:rPr>
        <w:t>i</w:t>
      </w:r>
      <w:r w:rsidRPr="00D02774">
        <w:rPr>
          <w:rFonts w:ascii="Times New Roman" w:hAnsi="Times New Roman" w:cs="Times New Roman"/>
          <w:spacing w:val="-5"/>
          <w:sz w:val="24"/>
          <w:szCs w:val="24"/>
        </w:rPr>
        <w:t>n</w:t>
      </w:r>
      <w:r w:rsidRPr="00D02774">
        <w:rPr>
          <w:rFonts w:ascii="Times New Roman" w:hAnsi="Times New Roman" w:cs="Times New Roman"/>
          <w:sz w:val="24"/>
          <w:szCs w:val="24"/>
        </w:rPr>
        <w:t>g</w:t>
      </w:r>
      <w:r w:rsidRPr="00D02774">
        <w:rPr>
          <w:rFonts w:ascii="Times New Roman" w:hAnsi="Times New Roman" w:cs="Times New Roman"/>
          <w:spacing w:val="22"/>
          <w:sz w:val="24"/>
          <w:szCs w:val="24"/>
        </w:rPr>
        <w:t xml:space="preserve"> </w:t>
      </w:r>
      <w:r w:rsidRPr="00D02774">
        <w:rPr>
          <w:rFonts w:ascii="Times New Roman" w:hAnsi="Times New Roman" w:cs="Times New Roman"/>
          <w:spacing w:val="-8"/>
          <w:sz w:val="24"/>
          <w:szCs w:val="24"/>
        </w:rPr>
        <w:t>E</w:t>
      </w:r>
      <w:r w:rsidRPr="00D02774">
        <w:rPr>
          <w:rFonts w:ascii="Times New Roman" w:hAnsi="Times New Roman" w:cs="Times New Roman"/>
          <w:spacing w:val="-5"/>
          <w:sz w:val="24"/>
          <w:szCs w:val="24"/>
        </w:rPr>
        <w:t>n</w:t>
      </w:r>
      <w:r w:rsidRPr="00D02774">
        <w:rPr>
          <w:rFonts w:ascii="Times New Roman" w:hAnsi="Times New Roman" w:cs="Times New Roman"/>
          <w:spacing w:val="-8"/>
          <w:sz w:val="24"/>
          <w:szCs w:val="24"/>
        </w:rPr>
        <w:t>v</w:t>
      </w:r>
      <w:r w:rsidRPr="00D02774">
        <w:rPr>
          <w:rFonts w:ascii="Times New Roman" w:hAnsi="Times New Roman" w:cs="Times New Roman"/>
          <w:spacing w:val="-3"/>
          <w:sz w:val="24"/>
          <w:szCs w:val="24"/>
        </w:rPr>
        <w:t>i</w:t>
      </w:r>
      <w:r w:rsidRPr="00D02774">
        <w:rPr>
          <w:rFonts w:ascii="Times New Roman" w:hAnsi="Times New Roman" w:cs="Times New Roman"/>
          <w:sz w:val="24"/>
          <w:szCs w:val="24"/>
        </w:rPr>
        <w:t>r</w:t>
      </w:r>
      <w:r w:rsidRPr="00D02774">
        <w:rPr>
          <w:rFonts w:ascii="Times New Roman" w:hAnsi="Times New Roman" w:cs="Times New Roman"/>
          <w:spacing w:val="-5"/>
          <w:sz w:val="24"/>
          <w:szCs w:val="24"/>
        </w:rPr>
        <w:t>on</w:t>
      </w:r>
      <w:r w:rsidRPr="00D02774">
        <w:rPr>
          <w:rFonts w:ascii="Times New Roman" w:hAnsi="Times New Roman" w:cs="Times New Roman"/>
          <w:spacing w:val="-9"/>
          <w:sz w:val="24"/>
          <w:szCs w:val="24"/>
        </w:rPr>
        <w:t>m</w:t>
      </w:r>
      <w:r w:rsidRPr="00D02774">
        <w:rPr>
          <w:rFonts w:ascii="Times New Roman" w:hAnsi="Times New Roman" w:cs="Times New Roman"/>
          <w:spacing w:val="-8"/>
          <w:sz w:val="24"/>
          <w:szCs w:val="24"/>
        </w:rPr>
        <w:t>e</w:t>
      </w:r>
      <w:r w:rsidRPr="00D02774">
        <w:rPr>
          <w:rFonts w:ascii="Times New Roman" w:hAnsi="Times New Roman" w:cs="Times New Roman"/>
          <w:spacing w:val="-5"/>
          <w:sz w:val="24"/>
          <w:szCs w:val="24"/>
        </w:rPr>
        <w:t>n</w:t>
      </w:r>
      <w:r w:rsidRPr="00D02774">
        <w:rPr>
          <w:rFonts w:ascii="Times New Roman" w:hAnsi="Times New Roman" w:cs="Times New Roman"/>
          <w:spacing w:val="-3"/>
          <w:sz w:val="24"/>
          <w:szCs w:val="24"/>
        </w:rPr>
        <w:t>t</w:t>
      </w:r>
      <w:r w:rsidRPr="00D02774">
        <w:rPr>
          <w:rFonts w:ascii="Times New Roman" w:hAnsi="Times New Roman" w:cs="Times New Roman"/>
          <w:sz w:val="24"/>
          <w:szCs w:val="24"/>
        </w:rPr>
        <w:t xml:space="preserve">s </w:t>
      </w:r>
    </w:p>
    <w:p w:rsidR="007F4E43" w:rsidRPr="00D02774" w:rsidRDefault="007F4E43" w:rsidP="007F4E43">
      <w:pPr>
        <w:kinsoku w:val="0"/>
        <w:overflowPunct w:val="0"/>
        <w:autoSpaceDE w:val="0"/>
        <w:autoSpaceDN w:val="0"/>
        <w:adjustRightInd w:val="0"/>
        <w:spacing w:after="0" w:line="400" w:lineRule="auto"/>
        <w:ind w:right="3670"/>
        <w:rPr>
          <w:rFonts w:ascii="Times New Roman" w:hAnsi="Times New Roman" w:cs="Times New Roman"/>
          <w:sz w:val="24"/>
          <w:szCs w:val="24"/>
        </w:rPr>
      </w:pPr>
      <w:r w:rsidRPr="00D02774">
        <w:rPr>
          <w:rFonts w:ascii="Times New Roman" w:hAnsi="Times New Roman" w:cs="Times New Roman"/>
          <w:sz w:val="24"/>
          <w:szCs w:val="24"/>
        </w:rPr>
        <w:t>A</w:t>
      </w:r>
      <w:r w:rsidRPr="00D02774">
        <w:rPr>
          <w:rFonts w:ascii="Times New Roman" w:hAnsi="Times New Roman" w:cs="Times New Roman"/>
          <w:spacing w:val="-5"/>
          <w:sz w:val="24"/>
          <w:szCs w:val="24"/>
        </w:rPr>
        <w:t>nnu</w:t>
      </w:r>
      <w:r w:rsidRPr="00D02774">
        <w:rPr>
          <w:rFonts w:ascii="Times New Roman" w:hAnsi="Times New Roman" w:cs="Times New Roman"/>
          <w:spacing w:val="-3"/>
          <w:sz w:val="24"/>
          <w:szCs w:val="24"/>
        </w:rPr>
        <w:t>a</w:t>
      </w:r>
      <w:r w:rsidRPr="00D02774">
        <w:rPr>
          <w:rFonts w:ascii="Times New Roman" w:hAnsi="Times New Roman" w:cs="Times New Roman"/>
          <w:sz w:val="24"/>
          <w:szCs w:val="24"/>
        </w:rPr>
        <w:t>l</w:t>
      </w:r>
      <w:r w:rsidRPr="00D02774">
        <w:rPr>
          <w:rFonts w:ascii="Times New Roman" w:hAnsi="Times New Roman" w:cs="Times New Roman"/>
          <w:spacing w:val="11"/>
          <w:sz w:val="24"/>
          <w:szCs w:val="24"/>
        </w:rPr>
        <w:t xml:space="preserve"> </w:t>
      </w:r>
      <w:r w:rsidRPr="00D02774">
        <w:rPr>
          <w:rFonts w:ascii="Times New Roman" w:hAnsi="Times New Roman" w:cs="Times New Roman"/>
          <w:spacing w:val="-8"/>
          <w:sz w:val="24"/>
          <w:szCs w:val="24"/>
        </w:rPr>
        <w:t>F</w:t>
      </w:r>
      <w:r w:rsidRPr="00D02774">
        <w:rPr>
          <w:rFonts w:ascii="Times New Roman" w:hAnsi="Times New Roman" w:cs="Times New Roman"/>
          <w:spacing w:val="-5"/>
          <w:sz w:val="24"/>
          <w:szCs w:val="24"/>
        </w:rPr>
        <w:t>und</w:t>
      </w:r>
      <w:r w:rsidRPr="00D02774">
        <w:rPr>
          <w:rFonts w:ascii="Times New Roman" w:hAnsi="Times New Roman" w:cs="Times New Roman"/>
          <w:spacing w:val="-3"/>
          <w:sz w:val="24"/>
          <w:szCs w:val="24"/>
        </w:rPr>
        <w:t>i</w:t>
      </w:r>
      <w:r w:rsidRPr="00D02774">
        <w:rPr>
          <w:rFonts w:ascii="Times New Roman" w:hAnsi="Times New Roman" w:cs="Times New Roman"/>
          <w:spacing w:val="-5"/>
          <w:sz w:val="24"/>
          <w:szCs w:val="24"/>
        </w:rPr>
        <w:t>n</w:t>
      </w:r>
      <w:r w:rsidRPr="00D02774">
        <w:rPr>
          <w:rFonts w:ascii="Times New Roman" w:hAnsi="Times New Roman" w:cs="Times New Roman"/>
          <w:spacing w:val="-8"/>
          <w:sz w:val="24"/>
          <w:szCs w:val="24"/>
        </w:rPr>
        <w:t>g</w:t>
      </w:r>
      <w:r w:rsidRPr="00D02774">
        <w:rPr>
          <w:rFonts w:ascii="Times New Roman" w:hAnsi="Times New Roman" w:cs="Times New Roman"/>
          <w:sz w:val="24"/>
          <w:szCs w:val="24"/>
        </w:rPr>
        <w:t xml:space="preserve">:      </w:t>
      </w:r>
      <w:r w:rsidRPr="00D02774">
        <w:rPr>
          <w:rFonts w:ascii="Times New Roman" w:hAnsi="Times New Roman" w:cs="Times New Roman"/>
          <w:spacing w:val="28"/>
          <w:sz w:val="24"/>
          <w:szCs w:val="24"/>
        </w:rPr>
        <w:t xml:space="preserve"> </w:t>
      </w:r>
      <w:r w:rsidRPr="00D02774">
        <w:rPr>
          <w:rFonts w:ascii="Times New Roman" w:hAnsi="Times New Roman" w:cs="Times New Roman"/>
          <w:spacing w:val="5"/>
          <w:sz w:val="24"/>
          <w:szCs w:val="24"/>
        </w:rPr>
        <w:t>H</w:t>
      </w:r>
      <w:r w:rsidRPr="00D02774">
        <w:rPr>
          <w:rFonts w:ascii="Times New Roman" w:hAnsi="Times New Roman" w:cs="Times New Roman"/>
          <w:spacing w:val="-9"/>
          <w:sz w:val="24"/>
          <w:szCs w:val="24"/>
        </w:rPr>
        <w:t>O</w:t>
      </w:r>
      <w:r w:rsidRPr="00D02774">
        <w:rPr>
          <w:rFonts w:ascii="Times New Roman" w:hAnsi="Times New Roman" w:cs="Times New Roman"/>
          <w:spacing w:val="-5"/>
          <w:sz w:val="24"/>
          <w:szCs w:val="24"/>
        </w:rPr>
        <w:t>P</w:t>
      </w:r>
      <w:r w:rsidRPr="00D02774">
        <w:rPr>
          <w:rFonts w:ascii="Times New Roman" w:hAnsi="Times New Roman" w:cs="Times New Roman"/>
          <w:spacing w:val="1"/>
          <w:sz w:val="24"/>
          <w:szCs w:val="24"/>
        </w:rPr>
        <w:t>W</w:t>
      </w:r>
      <w:r w:rsidRPr="00D02774">
        <w:rPr>
          <w:rFonts w:ascii="Times New Roman" w:hAnsi="Times New Roman" w:cs="Times New Roman"/>
          <w:sz w:val="24"/>
          <w:szCs w:val="24"/>
        </w:rPr>
        <w:t>A</w:t>
      </w:r>
      <w:ins w:id="2" w:author="Ben Mokry" w:date="2015-09-11T10:36:00Z">
        <w:r w:rsidRPr="00D02774">
          <w:rPr>
            <w:rFonts w:ascii="Times New Roman" w:hAnsi="Times New Roman" w:cs="Times New Roman"/>
            <w:sz w:val="24"/>
            <w:szCs w:val="24"/>
          </w:rPr>
          <w:t xml:space="preserve"> $900,000</w:t>
        </w:r>
      </w:ins>
    </w:p>
    <w:p w:rsidR="007F4E43" w:rsidRPr="00D02774" w:rsidRDefault="007F4E43" w:rsidP="007F4E43">
      <w:pPr>
        <w:kinsoku w:val="0"/>
        <w:overflowPunct w:val="0"/>
        <w:autoSpaceDE w:val="0"/>
        <w:autoSpaceDN w:val="0"/>
        <w:adjustRightInd w:val="0"/>
        <w:spacing w:after="0" w:line="240" w:lineRule="auto"/>
        <w:ind w:left="102"/>
        <w:rPr>
          <w:rFonts w:ascii="Times New Roman" w:hAnsi="Times New Roman" w:cs="Times New Roman"/>
          <w:sz w:val="24"/>
          <w:szCs w:val="24"/>
        </w:rPr>
      </w:pPr>
      <w:r w:rsidRPr="00D02774">
        <w:rPr>
          <w:rFonts w:ascii="Times New Roman" w:hAnsi="Times New Roman" w:cs="Times New Roman"/>
          <w:spacing w:val="-8"/>
          <w:sz w:val="24"/>
          <w:szCs w:val="24"/>
        </w:rPr>
        <w:t>F</w:t>
      </w:r>
      <w:r w:rsidRPr="00D02774">
        <w:rPr>
          <w:rFonts w:ascii="Times New Roman" w:hAnsi="Times New Roman" w:cs="Times New Roman"/>
          <w:spacing w:val="-3"/>
          <w:sz w:val="24"/>
          <w:szCs w:val="24"/>
        </w:rPr>
        <w:t>i</w:t>
      </w:r>
      <w:r w:rsidRPr="00D02774">
        <w:rPr>
          <w:rFonts w:ascii="Times New Roman" w:hAnsi="Times New Roman" w:cs="Times New Roman"/>
          <w:spacing w:val="-8"/>
          <w:sz w:val="24"/>
          <w:szCs w:val="24"/>
        </w:rPr>
        <w:t>ve</w:t>
      </w:r>
      <w:r w:rsidRPr="00D02774">
        <w:rPr>
          <w:rFonts w:ascii="Times New Roman" w:hAnsi="Times New Roman" w:cs="Times New Roman"/>
          <w:spacing w:val="-3"/>
          <w:sz w:val="24"/>
          <w:szCs w:val="24"/>
        </w:rPr>
        <w:t>-</w:t>
      </w:r>
      <w:r w:rsidRPr="00D02774">
        <w:rPr>
          <w:rFonts w:ascii="Times New Roman" w:hAnsi="Times New Roman" w:cs="Times New Roman"/>
          <w:spacing w:val="-2"/>
          <w:sz w:val="24"/>
          <w:szCs w:val="24"/>
        </w:rPr>
        <w:t>Y</w:t>
      </w:r>
      <w:r w:rsidRPr="00D02774">
        <w:rPr>
          <w:rFonts w:ascii="Times New Roman" w:hAnsi="Times New Roman" w:cs="Times New Roman"/>
          <w:spacing w:val="-8"/>
          <w:sz w:val="24"/>
          <w:szCs w:val="24"/>
        </w:rPr>
        <w:t>e</w:t>
      </w:r>
      <w:r w:rsidRPr="00D02774">
        <w:rPr>
          <w:rFonts w:ascii="Times New Roman" w:hAnsi="Times New Roman" w:cs="Times New Roman"/>
          <w:spacing w:val="-3"/>
          <w:sz w:val="24"/>
          <w:szCs w:val="24"/>
        </w:rPr>
        <w:t>a</w:t>
      </w:r>
      <w:r w:rsidRPr="00D02774">
        <w:rPr>
          <w:rFonts w:ascii="Times New Roman" w:hAnsi="Times New Roman" w:cs="Times New Roman"/>
          <w:sz w:val="24"/>
          <w:szCs w:val="24"/>
        </w:rPr>
        <w:t>r</w:t>
      </w:r>
      <w:r w:rsidRPr="00D02774">
        <w:rPr>
          <w:rFonts w:ascii="Times New Roman" w:hAnsi="Times New Roman" w:cs="Times New Roman"/>
          <w:spacing w:val="45"/>
          <w:sz w:val="24"/>
          <w:szCs w:val="24"/>
        </w:rPr>
        <w:t xml:space="preserve"> </w:t>
      </w:r>
      <w:r w:rsidRPr="00D02774">
        <w:rPr>
          <w:rFonts w:ascii="Times New Roman" w:hAnsi="Times New Roman" w:cs="Times New Roman"/>
          <w:spacing w:val="5"/>
          <w:sz w:val="24"/>
          <w:szCs w:val="24"/>
        </w:rPr>
        <w:t>G</w:t>
      </w:r>
      <w:r w:rsidRPr="00D02774">
        <w:rPr>
          <w:rFonts w:ascii="Times New Roman" w:hAnsi="Times New Roman" w:cs="Times New Roman"/>
          <w:spacing w:val="-5"/>
          <w:sz w:val="24"/>
          <w:szCs w:val="24"/>
        </w:rPr>
        <w:t>o</w:t>
      </w:r>
      <w:r w:rsidRPr="00D02774">
        <w:rPr>
          <w:rFonts w:ascii="Times New Roman" w:hAnsi="Times New Roman" w:cs="Times New Roman"/>
          <w:spacing w:val="-3"/>
          <w:sz w:val="24"/>
          <w:szCs w:val="24"/>
        </w:rPr>
        <w:t>al</w:t>
      </w:r>
      <w:r w:rsidRPr="00D02774">
        <w:rPr>
          <w:rFonts w:ascii="Times New Roman" w:hAnsi="Times New Roman" w:cs="Times New Roman"/>
          <w:sz w:val="24"/>
          <w:szCs w:val="24"/>
        </w:rPr>
        <w:t>:</w:t>
      </w:r>
    </w:p>
    <w:p w:rsidR="007F4E43" w:rsidRPr="00D02774" w:rsidRDefault="007F4E43" w:rsidP="007F4E43">
      <w:pPr>
        <w:kinsoku w:val="0"/>
        <w:overflowPunct w:val="0"/>
        <w:autoSpaceDE w:val="0"/>
        <w:autoSpaceDN w:val="0"/>
        <w:adjustRightInd w:val="0"/>
        <w:spacing w:before="50" w:after="0" w:line="240" w:lineRule="auto"/>
        <w:ind w:left="200" w:right="1013"/>
        <w:rPr>
          <w:rFonts w:ascii="Times New Roman" w:hAnsi="Times New Roman" w:cs="Times New Roman"/>
          <w:sz w:val="24"/>
          <w:szCs w:val="24"/>
        </w:rPr>
      </w:pPr>
      <w:r w:rsidRPr="00D02774">
        <w:rPr>
          <w:rFonts w:ascii="Times New Roman" w:hAnsi="Times New Roman" w:cs="Times New Roman"/>
          <w:spacing w:val="5"/>
          <w:sz w:val="24"/>
          <w:szCs w:val="24"/>
        </w:rPr>
        <w:t>H</w:t>
      </w:r>
      <w:r w:rsidRPr="00D02774">
        <w:rPr>
          <w:rFonts w:ascii="Times New Roman" w:hAnsi="Times New Roman" w:cs="Times New Roman"/>
          <w:spacing w:val="-5"/>
          <w:sz w:val="24"/>
          <w:szCs w:val="24"/>
        </w:rPr>
        <w:t>o</w:t>
      </w:r>
      <w:r w:rsidRPr="00D02774">
        <w:rPr>
          <w:rFonts w:ascii="Times New Roman" w:hAnsi="Times New Roman" w:cs="Times New Roman"/>
          <w:spacing w:val="-9"/>
          <w:sz w:val="24"/>
          <w:szCs w:val="24"/>
        </w:rPr>
        <w:t>m</w:t>
      </w:r>
      <w:r w:rsidRPr="00D02774">
        <w:rPr>
          <w:rFonts w:ascii="Times New Roman" w:hAnsi="Times New Roman" w:cs="Times New Roman"/>
          <w:spacing w:val="-8"/>
          <w:sz w:val="24"/>
          <w:szCs w:val="24"/>
        </w:rPr>
        <w:t>e</w:t>
      </w:r>
      <w:r w:rsidRPr="00D02774">
        <w:rPr>
          <w:rFonts w:ascii="Times New Roman" w:hAnsi="Times New Roman" w:cs="Times New Roman"/>
          <w:spacing w:val="-3"/>
          <w:sz w:val="24"/>
          <w:szCs w:val="24"/>
        </w:rPr>
        <w:t>l</w:t>
      </w:r>
      <w:r w:rsidRPr="00D02774">
        <w:rPr>
          <w:rFonts w:ascii="Times New Roman" w:hAnsi="Times New Roman" w:cs="Times New Roman"/>
          <w:spacing w:val="-8"/>
          <w:sz w:val="24"/>
          <w:szCs w:val="24"/>
        </w:rPr>
        <w:t>e</w:t>
      </w:r>
      <w:r w:rsidRPr="00D02774">
        <w:rPr>
          <w:rFonts w:ascii="Times New Roman" w:hAnsi="Times New Roman" w:cs="Times New Roman"/>
          <w:spacing w:val="2"/>
          <w:sz w:val="24"/>
          <w:szCs w:val="24"/>
        </w:rPr>
        <w:t>ss</w:t>
      </w:r>
      <w:r w:rsidRPr="00D02774">
        <w:rPr>
          <w:rFonts w:ascii="Times New Roman" w:hAnsi="Times New Roman" w:cs="Times New Roman"/>
          <w:spacing w:val="-5"/>
          <w:sz w:val="24"/>
          <w:szCs w:val="24"/>
        </w:rPr>
        <w:t>n</w:t>
      </w:r>
      <w:r w:rsidRPr="00D02774">
        <w:rPr>
          <w:rFonts w:ascii="Times New Roman" w:hAnsi="Times New Roman" w:cs="Times New Roman"/>
          <w:spacing w:val="-8"/>
          <w:sz w:val="24"/>
          <w:szCs w:val="24"/>
        </w:rPr>
        <w:t>e</w:t>
      </w:r>
      <w:r w:rsidRPr="00D02774">
        <w:rPr>
          <w:rFonts w:ascii="Times New Roman" w:hAnsi="Times New Roman" w:cs="Times New Roman"/>
          <w:spacing w:val="2"/>
          <w:sz w:val="24"/>
          <w:szCs w:val="24"/>
        </w:rPr>
        <w:t>s</w:t>
      </w:r>
      <w:r w:rsidRPr="00D02774">
        <w:rPr>
          <w:rFonts w:ascii="Times New Roman" w:hAnsi="Times New Roman" w:cs="Times New Roman"/>
          <w:sz w:val="24"/>
          <w:szCs w:val="24"/>
        </w:rPr>
        <w:t>s</w:t>
      </w:r>
      <w:r w:rsidRPr="00D02774">
        <w:rPr>
          <w:rFonts w:ascii="Times New Roman" w:hAnsi="Times New Roman" w:cs="Times New Roman"/>
          <w:spacing w:val="31"/>
          <w:sz w:val="24"/>
          <w:szCs w:val="24"/>
        </w:rPr>
        <w:t xml:space="preserve"> </w:t>
      </w:r>
      <w:r w:rsidRPr="00D02774">
        <w:rPr>
          <w:rFonts w:ascii="Times New Roman" w:hAnsi="Times New Roman" w:cs="Times New Roman"/>
          <w:spacing w:val="-5"/>
          <w:sz w:val="24"/>
          <w:szCs w:val="24"/>
        </w:rPr>
        <w:t>P</w:t>
      </w:r>
      <w:r w:rsidRPr="00D02774">
        <w:rPr>
          <w:rFonts w:ascii="Times New Roman" w:hAnsi="Times New Roman" w:cs="Times New Roman"/>
          <w:sz w:val="24"/>
          <w:szCs w:val="24"/>
        </w:rPr>
        <w:t>r</w:t>
      </w:r>
      <w:r w:rsidRPr="00D02774">
        <w:rPr>
          <w:rFonts w:ascii="Times New Roman" w:hAnsi="Times New Roman" w:cs="Times New Roman"/>
          <w:spacing w:val="-8"/>
          <w:sz w:val="24"/>
          <w:szCs w:val="24"/>
        </w:rPr>
        <w:t>eve</w:t>
      </w:r>
      <w:r w:rsidRPr="00D02774">
        <w:rPr>
          <w:rFonts w:ascii="Times New Roman" w:hAnsi="Times New Roman" w:cs="Times New Roman"/>
          <w:spacing w:val="-5"/>
          <w:sz w:val="24"/>
          <w:szCs w:val="24"/>
        </w:rPr>
        <w:t>n</w:t>
      </w:r>
      <w:r w:rsidRPr="00D02774">
        <w:rPr>
          <w:rFonts w:ascii="Times New Roman" w:hAnsi="Times New Roman" w:cs="Times New Roman"/>
          <w:spacing w:val="-3"/>
          <w:sz w:val="24"/>
          <w:szCs w:val="24"/>
        </w:rPr>
        <w:t>ti</w:t>
      </w:r>
      <w:r w:rsidRPr="00D02774">
        <w:rPr>
          <w:rFonts w:ascii="Times New Roman" w:hAnsi="Times New Roman" w:cs="Times New Roman"/>
          <w:spacing w:val="-5"/>
          <w:sz w:val="24"/>
          <w:szCs w:val="24"/>
        </w:rPr>
        <w:t>o</w:t>
      </w:r>
      <w:r w:rsidRPr="00D02774">
        <w:rPr>
          <w:rFonts w:ascii="Times New Roman" w:hAnsi="Times New Roman" w:cs="Times New Roman"/>
          <w:sz w:val="24"/>
          <w:szCs w:val="24"/>
        </w:rPr>
        <w:t xml:space="preserve">n        </w:t>
      </w:r>
      <w:r w:rsidRPr="00D02774">
        <w:rPr>
          <w:rFonts w:ascii="Times New Roman" w:hAnsi="Times New Roman" w:cs="Times New Roman"/>
          <w:spacing w:val="-5"/>
          <w:sz w:val="24"/>
          <w:szCs w:val="24"/>
        </w:rPr>
        <w:t>1</w:t>
      </w:r>
      <w:r w:rsidRPr="00D02774">
        <w:rPr>
          <w:rFonts w:ascii="Times New Roman" w:hAnsi="Times New Roman" w:cs="Times New Roman"/>
          <w:spacing w:val="-3"/>
          <w:sz w:val="24"/>
          <w:szCs w:val="24"/>
        </w:rPr>
        <w:t>,</w:t>
      </w:r>
      <w:r w:rsidRPr="00D02774">
        <w:rPr>
          <w:rFonts w:ascii="Times New Roman" w:hAnsi="Times New Roman" w:cs="Times New Roman"/>
          <w:spacing w:val="-5"/>
          <w:sz w:val="24"/>
          <w:szCs w:val="24"/>
        </w:rPr>
        <w:t>50</w:t>
      </w:r>
      <w:r w:rsidRPr="00D02774">
        <w:rPr>
          <w:rFonts w:ascii="Times New Roman" w:hAnsi="Times New Roman" w:cs="Times New Roman"/>
          <w:sz w:val="24"/>
          <w:szCs w:val="24"/>
        </w:rPr>
        <w:t>0</w:t>
      </w:r>
      <w:r w:rsidRPr="00D02774">
        <w:rPr>
          <w:rFonts w:ascii="Times New Roman" w:hAnsi="Times New Roman" w:cs="Times New Roman"/>
          <w:spacing w:val="8"/>
          <w:sz w:val="24"/>
          <w:szCs w:val="24"/>
        </w:rPr>
        <w:t xml:space="preserve"> </w:t>
      </w:r>
      <w:r w:rsidRPr="00D02774">
        <w:rPr>
          <w:rFonts w:ascii="Times New Roman" w:hAnsi="Times New Roman" w:cs="Times New Roman"/>
          <w:spacing w:val="-5"/>
          <w:sz w:val="24"/>
          <w:szCs w:val="24"/>
        </w:rPr>
        <w:t>P</w:t>
      </w:r>
      <w:r w:rsidRPr="00D02774">
        <w:rPr>
          <w:rFonts w:ascii="Times New Roman" w:hAnsi="Times New Roman" w:cs="Times New Roman"/>
          <w:spacing w:val="-8"/>
          <w:sz w:val="24"/>
          <w:szCs w:val="24"/>
        </w:rPr>
        <w:t>e</w:t>
      </w:r>
      <w:r w:rsidRPr="00D02774">
        <w:rPr>
          <w:rFonts w:ascii="Times New Roman" w:hAnsi="Times New Roman" w:cs="Times New Roman"/>
          <w:sz w:val="24"/>
          <w:szCs w:val="24"/>
        </w:rPr>
        <w:t>r</w:t>
      </w:r>
      <w:r w:rsidRPr="00D02774">
        <w:rPr>
          <w:rFonts w:ascii="Times New Roman" w:hAnsi="Times New Roman" w:cs="Times New Roman"/>
          <w:spacing w:val="3"/>
          <w:sz w:val="24"/>
          <w:szCs w:val="24"/>
        </w:rPr>
        <w:t>s</w:t>
      </w:r>
      <w:r w:rsidRPr="00D02774">
        <w:rPr>
          <w:rFonts w:ascii="Times New Roman" w:hAnsi="Times New Roman" w:cs="Times New Roman"/>
          <w:spacing w:val="-5"/>
          <w:sz w:val="24"/>
          <w:szCs w:val="24"/>
        </w:rPr>
        <w:t>on</w:t>
      </w:r>
      <w:r w:rsidRPr="00D02774">
        <w:rPr>
          <w:rFonts w:ascii="Times New Roman" w:hAnsi="Times New Roman" w:cs="Times New Roman"/>
          <w:sz w:val="24"/>
          <w:szCs w:val="24"/>
        </w:rPr>
        <w:t>s</w:t>
      </w:r>
      <w:r w:rsidRPr="00D02774">
        <w:rPr>
          <w:rFonts w:ascii="Times New Roman" w:hAnsi="Times New Roman" w:cs="Times New Roman"/>
          <w:spacing w:val="32"/>
          <w:sz w:val="24"/>
          <w:szCs w:val="24"/>
        </w:rPr>
        <w:t xml:space="preserve"> </w:t>
      </w:r>
      <w:r w:rsidRPr="00D02774">
        <w:rPr>
          <w:rFonts w:ascii="Times New Roman" w:hAnsi="Times New Roman" w:cs="Times New Roman"/>
          <w:sz w:val="24"/>
          <w:szCs w:val="24"/>
        </w:rPr>
        <w:t>A</w:t>
      </w:r>
      <w:r w:rsidRPr="00D02774">
        <w:rPr>
          <w:rFonts w:ascii="Times New Roman" w:hAnsi="Times New Roman" w:cs="Times New Roman"/>
          <w:spacing w:val="3"/>
          <w:sz w:val="24"/>
          <w:szCs w:val="24"/>
        </w:rPr>
        <w:t>s</w:t>
      </w:r>
      <w:r w:rsidRPr="00D02774">
        <w:rPr>
          <w:rFonts w:ascii="Times New Roman" w:hAnsi="Times New Roman" w:cs="Times New Roman"/>
          <w:spacing w:val="2"/>
          <w:sz w:val="24"/>
          <w:szCs w:val="24"/>
        </w:rPr>
        <w:t>s</w:t>
      </w:r>
      <w:r w:rsidRPr="00D02774">
        <w:rPr>
          <w:rFonts w:ascii="Times New Roman" w:hAnsi="Times New Roman" w:cs="Times New Roman"/>
          <w:spacing w:val="-3"/>
          <w:sz w:val="24"/>
          <w:szCs w:val="24"/>
        </w:rPr>
        <w:t>i</w:t>
      </w:r>
      <w:r w:rsidRPr="00D02774">
        <w:rPr>
          <w:rFonts w:ascii="Times New Roman" w:hAnsi="Times New Roman" w:cs="Times New Roman"/>
          <w:spacing w:val="2"/>
          <w:sz w:val="24"/>
          <w:szCs w:val="24"/>
        </w:rPr>
        <w:t>s</w:t>
      </w:r>
      <w:r w:rsidRPr="00D02774">
        <w:rPr>
          <w:rFonts w:ascii="Times New Roman" w:hAnsi="Times New Roman" w:cs="Times New Roman"/>
          <w:spacing w:val="-3"/>
          <w:sz w:val="24"/>
          <w:szCs w:val="24"/>
        </w:rPr>
        <w:t>t</w:t>
      </w:r>
      <w:r w:rsidRPr="00D02774">
        <w:rPr>
          <w:rFonts w:ascii="Times New Roman" w:hAnsi="Times New Roman" w:cs="Times New Roman"/>
          <w:spacing w:val="-8"/>
          <w:sz w:val="24"/>
          <w:szCs w:val="24"/>
        </w:rPr>
        <w:t>e</w:t>
      </w:r>
      <w:r w:rsidRPr="00D02774">
        <w:rPr>
          <w:rFonts w:ascii="Times New Roman" w:hAnsi="Times New Roman" w:cs="Times New Roman"/>
          <w:sz w:val="24"/>
          <w:szCs w:val="24"/>
        </w:rPr>
        <w:t xml:space="preserve">d </w:t>
      </w:r>
      <w:r w:rsidRPr="00D02774">
        <w:rPr>
          <w:rFonts w:ascii="Times New Roman" w:hAnsi="Times New Roman" w:cs="Times New Roman"/>
          <w:spacing w:val="5"/>
          <w:sz w:val="24"/>
          <w:szCs w:val="24"/>
        </w:rPr>
        <w:t>H</w:t>
      </w:r>
      <w:r w:rsidRPr="00D02774">
        <w:rPr>
          <w:rFonts w:ascii="Times New Roman" w:hAnsi="Times New Roman" w:cs="Times New Roman"/>
          <w:spacing w:val="-3"/>
          <w:sz w:val="24"/>
          <w:szCs w:val="24"/>
        </w:rPr>
        <w:t>I</w:t>
      </w:r>
      <w:r w:rsidRPr="00D02774">
        <w:rPr>
          <w:rFonts w:ascii="Times New Roman" w:hAnsi="Times New Roman" w:cs="Times New Roman"/>
          <w:sz w:val="24"/>
          <w:szCs w:val="24"/>
        </w:rPr>
        <w:t>V</w:t>
      </w:r>
      <w:r w:rsidRPr="00D02774">
        <w:rPr>
          <w:rFonts w:ascii="Times New Roman" w:hAnsi="Times New Roman" w:cs="Times New Roman"/>
          <w:spacing w:val="-2"/>
          <w:sz w:val="24"/>
          <w:szCs w:val="24"/>
        </w:rPr>
        <w:t>/</w:t>
      </w:r>
      <w:r w:rsidRPr="00D02774">
        <w:rPr>
          <w:rFonts w:ascii="Times New Roman" w:hAnsi="Times New Roman" w:cs="Times New Roman"/>
          <w:sz w:val="24"/>
          <w:szCs w:val="24"/>
        </w:rPr>
        <w:t>A</w:t>
      </w:r>
      <w:r w:rsidRPr="00D02774">
        <w:rPr>
          <w:rFonts w:ascii="Times New Roman" w:hAnsi="Times New Roman" w:cs="Times New Roman"/>
          <w:spacing w:val="-2"/>
          <w:sz w:val="24"/>
          <w:szCs w:val="24"/>
        </w:rPr>
        <w:t>I</w:t>
      </w:r>
      <w:r w:rsidRPr="00D02774">
        <w:rPr>
          <w:rFonts w:ascii="Times New Roman" w:hAnsi="Times New Roman" w:cs="Times New Roman"/>
          <w:spacing w:val="5"/>
          <w:sz w:val="24"/>
          <w:szCs w:val="24"/>
        </w:rPr>
        <w:t>D</w:t>
      </w:r>
      <w:r w:rsidRPr="00D02774">
        <w:rPr>
          <w:rFonts w:ascii="Times New Roman" w:hAnsi="Times New Roman" w:cs="Times New Roman"/>
          <w:sz w:val="24"/>
          <w:szCs w:val="24"/>
        </w:rPr>
        <w:t>S</w:t>
      </w:r>
      <w:r w:rsidRPr="00D02774">
        <w:rPr>
          <w:rFonts w:ascii="Times New Roman" w:hAnsi="Times New Roman" w:cs="Times New Roman"/>
          <w:spacing w:val="-11"/>
          <w:sz w:val="24"/>
          <w:szCs w:val="24"/>
        </w:rPr>
        <w:t xml:space="preserve"> </w:t>
      </w:r>
      <w:r w:rsidRPr="00D02774">
        <w:rPr>
          <w:rFonts w:ascii="Times New Roman" w:hAnsi="Times New Roman" w:cs="Times New Roman"/>
          <w:spacing w:val="5"/>
          <w:sz w:val="24"/>
          <w:szCs w:val="24"/>
        </w:rPr>
        <w:t>H</w:t>
      </w:r>
      <w:r w:rsidRPr="00D02774">
        <w:rPr>
          <w:rFonts w:ascii="Times New Roman" w:hAnsi="Times New Roman" w:cs="Times New Roman"/>
          <w:spacing w:val="-5"/>
          <w:sz w:val="24"/>
          <w:szCs w:val="24"/>
        </w:rPr>
        <w:t>ou</w:t>
      </w:r>
      <w:r w:rsidRPr="00D02774">
        <w:rPr>
          <w:rFonts w:ascii="Times New Roman" w:hAnsi="Times New Roman" w:cs="Times New Roman"/>
          <w:spacing w:val="2"/>
          <w:sz w:val="24"/>
          <w:szCs w:val="24"/>
        </w:rPr>
        <w:t>s</w:t>
      </w:r>
      <w:r w:rsidRPr="00D02774">
        <w:rPr>
          <w:rFonts w:ascii="Times New Roman" w:hAnsi="Times New Roman" w:cs="Times New Roman"/>
          <w:spacing w:val="-3"/>
          <w:sz w:val="24"/>
          <w:szCs w:val="24"/>
        </w:rPr>
        <w:t>i</w:t>
      </w:r>
      <w:r w:rsidRPr="00D02774">
        <w:rPr>
          <w:rFonts w:ascii="Times New Roman" w:hAnsi="Times New Roman" w:cs="Times New Roman"/>
          <w:spacing w:val="-5"/>
          <w:sz w:val="24"/>
          <w:szCs w:val="24"/>
        </w:rPr>
        <w:t>n</w:t>
      </w:r>
      <w:r w:rsidRPr="00D02774">
        <w:rPr>
          <w:rFonts w:ascii="Times New Roman" w:hAnsi="Times New Roman" w:cs="Times New Roman"/>
          <w:sz w:val="24"/>
          <w:szCs w:val="24"/>
        </w:rPr>
        <w:t>g</w:t>
      </w:r>
      <w:r w:rsidRPr="00D02774">
        <w:rPr>
          <w:rFonts w:ascii="Times New Roman" w:hAnsi="Times New Roman" w:cs="Times New Roman"/>
          <w:spacing w:val="6"/>
          <w:sz w:val="24"/>
          <w:szCs w:val="24"/>
        </w:rPr>
        <w:t xml:space="preserve"> </w:t>
      </w:r>
      <w:r w:rsidRPr="00D02774">
        <w:rPr>
          <w:rFonts w:ascii="Times New Roman" w:hAnsi="Times New Roman" w:cs="Times New Roman"/>
          <w:spacing w:val="-9"/>
          <w:sz w:val="24"/>
          <w:szCs w:val="24"/>
        </w:rPr>
        <w:t>O</w:t>
      </w:r>
      <w:r w:rsidRPr="00D02774">
        <w:rPr>
          <w:rFonts w:ascii="Times New Roman" w:hAnsi="Times New Roman" w:cs="Times New Roman"/>
          <w:spacing w:val="-5"/>
          <w:sz w:val="24"/>
          <w:szCs w:val="24"/>
        </w:rPr>
        <w:t>p</w:t>
      </w:r>
      <w:r w:rsidRPr="00D02774">
        <w:rPr>
          <w:rFonts w:ascii="Times New Roman" w:hAnsi="Times New Roman" w:cs="Times New Roman"/>
          <w:spacing w:val="-8"/>
          <w:sz w:val="24"/>
          <w:szCs w:val="24"/>
        </w:rPr>
        <w:t>e</w:t>
      </w:r>
      <w:r w:rsidRPr="00D02774">
        <w:rPr>
          <w:rFonts w:ascii="Times New Roman" w:hAnsi="Times New Roman" w:cs="Times New Roman"/>
          <w:sz w:val="24"/>
          <w:szCs w:val="24"/>
        </w:rPr>
        <w:t>r</w:t>
      </w:r>
      <w:r w:rsidRPr="00D02774">
        <w:rPr>
          <w:rFonts w:ascii="Times New Roman" w:hAnsi="Times New Roman" w:cs="Times New Roman"/>
          <w:spacing w:val="-3"/>
          <w:sz w:val="24"/>
          <w:szCs w:val="24"/>
        </w:rPr>
        <w:t>ati</w:t>
      </w:r>
      <w:r w:rsidRPr="00D02774">
        <w:rPr>
          <w:rFonts w:ascii="Times New Roman" w:hAnsi="Times New Roman" w:cs="Times New Roman"/>
          <w:spacing w:val="-5"/>
          <w:sz w:val="24"/>
          <w:szCs w:val="24"/>
        </w:rPr>
        <w:t>on</w:t>
      </w:r>
      <w:r w:rsidRPr="00D02774">
        <w:rPr>
          <w:rFonts w:ascii="Times New Roman" w:hAnsi="Times New Roman" w:cs="Times New Roman"/>
          <w:sz w:val="24"/>
          <w:szCs w:val="24"/>
        </w:rPr>
        <w:t xml:space="preserve">s                 </w:t>
      </w:r>
      <w:r w:rsidRPr="00D02774">
        <w:rPr>
          <w:rFonts w:ascii="Times New Roman" w:hAnsi="Times New Roman" w:cs="Times New Roman"/>
          <w:spacing w:val="33"/>
          <w:sz w:val="24"/>
          <w:szCs w:val="24"/>
        </w:rPr>
        <w:t xml:space="preserve"> </w:t>
      </w:r>
      <w:r w:rsidRPr="00D02774">
        <w:rPr>
          <w:rFonts w:ascii="Times New Roman" w:hAnsi="Times New Roman" w:cs="Times New Roman"/>
          <w:spacing w:val="33"/>
          <w:sz w:val="24"/>
          <w:szCs w:val="24"/>
        </w:rPr>
        <w:tab/>
        <w:t xml:space="preserve">     </w:t>
      </w:r>
      <w:r w:rsidRPr="00D02774">
        <w:rPr>
          <w:rFonts w:ascii="Times New Roman" w:hAnsi="Times New Roman" w:cs="Times New Roman"/>
          <w:spacing w:val="-5"/>
          <w:sz w:val="24"/>
          <w:szCs w:val="24"/>
        </w:rPr>
        <w:t>2</w:t>
      </w:r>
      <w:r w:rsidRPr="00D02774">
        <w:rPr>
          <w:rFonts w:ascii="Times New Roman" w:hAnsi="Times New Roman" w:cs="Times New Roman"/>
          <w:spacing w:val="-3"/>
          <w:sz w:val="24"/>
          <w:szCs w:val="24"/>
        </w:rPr>
        <w:t>,</w:t>
      </w:r>
      <w:r w:rsidRPr="00D02774">
        <w:rPr>
          <w:rFonts w:ascii="Times New Roman" w:hAnsi="Times New Roman" w:cs="Times New Roman"/>
          <w:spacing w:val="-5"/>
          <w:sz w:val="24"/>
          <w:szCs w:val="24"/>
        </w:rPr>
        <w:t>02</w:t>
      </w:r>
      <w:r w:rsidRPr="00D02774">
        <w:rPr>
          <w:rFonts w:ascii="Times New Roman" w:hAnsi="Times New Roman" w:cs="Times New Roman"/>
          <w:sz w:val="24"/>
          <w:szCs w:val="24"/>
        </w:rPr>
        <w:t>5</w:t>
      </w:r>
      <w:r w:rsidRPr="00D02774">
        <w:rPr>
          <w:rFonts w:ascii="Times New Roman" w:hAnsi="Times New Roman" w:cs="Times New Roman"/>
          <w:spacing w:val="8"/>
          <w:sz w:val="24"/>
          <w:szCs w:val="24"/>
        </w:rPr>
        <w:t xml:space="preserve"> </w:t>
      </w:r>
      <w:r w:rsidRPr="00D02774">
        <w:rPr>
          <w:rFonts w:ascii="Times New Roman" w:hAnsi="Times New Roman" w:cs="Times New Roman"/>
          <w:spacing w:val="5"/>
          <w:sz w:val="24"/>
          <w:szCs w:val="24"/>
        </w:rPr>
        <w:t>H</w:t>
      </w:r>
      <w:r w:rsidRPr="00D02774">
        <w:rPr>
          <w:rFonts w:ascii="Times New Roman" w:hAnsi="Times New Roman" w:cs="Times New Roman"/>
          <w:spacing w:val="-5"/>
          <w:sz w:val="24"/>
          <w:szCs w:val="24"/>
        </w:rPr>
        <w:t>ou</w:t>
      </w:r>
      <w:r w:rsidRPr="00D02774">
        <w:rPr>
          <w:rFonts w:ascii="Times New Roman" w:hAnsi="Times New Roman" w:cs="Times New Roman"/>
          <w:spacing w:val="2"/>
          <w:sz w:val="24"/>
          <w:szCs w:val="24"/>
        </w:rPr>
        <w:t>s</w:t>
      </w:r>
      <w:r w:rsidRPr="00D02774">
        <w:rPr>
          <w:rFonts w:ascii="Times New Roman" w:hAnsi="Times New Roman" w:cs="Times New Roman"/>
          <w:spacing w:val="-8"/>
          <w:sz w:val="24"/>
          <w:szCs w:val="24"/>
        </w:rPr>
        <w:t>e</w:t>
      </w:r>
      <w:r w:rsidRPr="00D02774">
        <w:rPr>
          <w:rFonts w:ascii="Times New Roman" w:hAnsi="Times New Roman" w:cs="Times New Roman"/>
          <w:spacing w:val="-5"/>
          <w:sz w:val="24"/>
          <w:szCs w:val="24"/>
        </w:rPr>
        <w:t>ho</w:t>
      </w:r>
      <w:r w:rsidRPr="00D02774">
        <w:rPr>
          <w:rFonts w:ascii="Times New Roman" w:hAnsi="Times New Roman" w:cs="Times New Roman"/>
          <w:spacing w:val="-3"/>
          <w:sz w:val="24"/>
          <w:szCs w:val="24"/>
        </w:rPr>
        <w:t>l</w:t>
      </w:r>
      <w:r w:rsidRPr="00D02774">
        <w:rPr>
          <w:rFonts w:ascii="Times New Roman" w:hAnsi="Times New Roman" w:cs="Times New Roman"/>
          <w:spacing w:val="-5"/>
          <w:sz w:val="24"/>
          <w:szCs w:val="24"/>
        </w:rPr>
        <w:t>d</w:t>
      </w:r>
      <w:r w:rsidRPr="00D02774">
        <w:rPr>
          <w:rFonts w:ascii="Times New Roman" w:hAnsi="Times New Roman" w:cs="Times New Roman"/>
          <w:sz w:val="24"/>
          <w:szCs w:val="24"/>
        </w:rPr>
        <w:t>s</w:t>
      </w:r>
      <w:r w:rsidRPr="00D02774">
        <w:rPr>
          <w:rFonts w:ascii="Times New Roman" w:hAnsi="Times New Roman" w:cs="Times New Roman"/>
          <w:spacing w:val="32"/>
          <w:sz w:val="24"/>
          <w:szCs w:val="24"/>
        </w:rPr>
        <w:t xml:space="preserve"> </w:t>
      </w:r>
      <w:r w:rsidRPr="00D02774">
        <w:rPr>
          <w:rFonts w:ascii="Times New Roman" w:hAnsi="Times New Roman" w:cs="Times New Roman"/>
          <w:spacing w:val="5"/>
          <w:sz w:val="24"/>
          <w:szCs w:val="24"/>
        </w:rPr>
        <w:t>H</w:t>
      </w:r>
      <w:r w:rsidRPr="00D02774">
        <w:rPr>
          <w:rFonts w:ascii="Times New Roman" w:hAnsi="Times New Roman" w:cs="Times New Roman"/>
          <w:spacing w:val="-5"/>
          <w:sz w:val="24"/>
          <w:szCs w:val="24"/>
        </w:rPr>
        <w:t>ou</w:t>
      </w:r>
      <w:r w:rsidRPr="00D02774">
        <w:rPr>
          <w:rFonts w:ascii="Times New Roman" w:hAnsi="Times New Roman" w:cs="Times New Roman"/>
          <w:spacing w:val="2"/>
          <w:sz w:val="24"/>
          <w:szCs w:val="24"/>
        </w:rPr>
        <w:t>s</w:t>
      </w:r>
      <w:r w:rsidRPr="00D02774">
        <w:rPr>
          <w:rFonts w:ascii="Times New Roman" w:hAnsi="Times New Roman" w:cs="Times New Roman"/>
          <w:spacing w:val="-3"/>
          <w:sz w:val="24"/>
          <w:szCs w:val="24"/>
        </w:rPr>
        <w:t>i</w:t>
      </w:r>
      <w:r w:rsidRPr="00D02774">
        <w:rPr>
          <w:rFonts w:ascii="Times New Roman" w:hAnsi="Times New Roman" w:cs="Times New Roman"/>
          <w:spacing w:val="-5"/>
          <w:sz w:val="24"/>
          <w:szCs w:val="24"/>
        </w:rPr>
        <w:t>n</w:t>
      </w:r>
      <w:r w:rsidRPr="00D02774">
        <w:rPr>
          <w:rFonts w:ascii="Times New Roman" w:hAnsi="Times New Roman" w:cs="Times New Roman"/>
          <w:sz w:val="24"/>
          <w:szCs w:val="24"/>
        </w:rPr>
        <w:t>g</w:t>
      </w:r>
      <w:r w:rsidRPr="00D02774">
        <w:rPr>
          <w:rFonts w:ascii="Times New Roman" w:hAnsi="Times New Roman" w:cs="Times New Roman"/>
          <w:spacing w:val="6"/>
          <w:sz w:val="24"/>
          <w:szCs w:val="24"/>
        </w:rPr>
        <w:t xml:space="preserve"> </w:t>
      </w:r>
      <w:r w:rsidRPr="00D02774">
        <w:rPr>
          <w:rFonts w:ascii="Times New Roman" w:hAnsi="Times New Roman" w:cs="Times New Roman"/>
          <w:spacing w:val="5"/>
          <w:sz w:val="24"/>
          <w:szCs w:val="24"/>
        </w:rPr>
        <w:t>U</w:t>
      </w:r>
      <w:r w:rsidRPr="00D02774">
        <w:rPr>
          <w:rFonts w:ascii="Times New Roman" w:hAnsi="Times New Roman" w:cs="Times New Roman"/>
          <w:spacing w:val="-5"/>
          <w:sz w:val="24"/>
          <w:szCs w:val="24"/>
        </w:rPr>
        <w:t>n</w:t>
      </w:r>
      <w:r w:rsidRPr="00D02774">
        <w:rPr>
          <w:rFonts w:ascii="Times New Roman" w:hAnsi="Times New Roman" w:cs="Times New Roman"/>
          <w:spacing w:val="-3"/>
          <w:sz w:val="24"/>
          <w:szCs w:val="24"/>
        </w:rPr>
        <w:t>it</w:t>
      </w:r>
      <w:r w:rsidRPr="00D02774">
        <w:rPr>
          <w:rFonts w:ascii="Times New Roman" w:hAnsi="Times New Roman" w:cs="Times New Roman"/>
          <w:sz w:val="24"/>
          <w:szCs w:val="24"/>
        </w:rPr>
        <w:t>s</w:t>
      </w:r>
    </w:p>
    <w:p w:rsidR="007F4E43" w:rsidRPr="00D02774" w:rsidRDefault="007F4E43" w:rsidP="007F4E43">
      <w:pPr>
        <w:rPr>
          <w:rFonts w:ascii="Times New Roman" w:hAnsi="Times New Roman" w:cs="Times New Roman"/>
          <w:sz w:val="24"/>
          <w:szCs w:val="24"/>
        </w:rPr>
      </w:pPr>
    </w:p>
    <w:p w:rsidR="007F4E43" w:rsidRPr="00D02774" w:rsidRDefault="007F4E43" w:rsidP="007F4E43">
      <w:pPr>
        <w:kinsoku w:val="0"/>
        <w:overflowPunct w:val="0"/>
        <w:autoSpaceDE w:val="0"/>
        <w:autoSpaceDN w:val="0"/>
        <w:adjustRightInd w:val="0"/>
        <w:spacing w:after="0" w:line="334" w:lineRule="exact"/>
        <w:ind w:left="40"/>
        <w:rPr>
          <w:rFonts w:ascii="Times New Roman" w:hAnsi="Times New Roman" w:cs="Times New Roman"/>
          <w:b/>
          <w:bCs/>
          <w:sz w:val="24"/>
          <w:szCs w:val="24"/>
        </w:rPr>
      </w:pPr>
      <w:r w:rsidRPr="00D02774">
        <w:rPr>
          <w:rFonts w:ascii="Times New Roman" w:hAnsi="Times New Roman" w:cs="Times New Roman"/>
          <w:b/>
          <w:bCs/>
          <w:spacing w:val="5"/>
          <w:sz w:val="24"/>
          <w:szCs w:val="24"/>
        </w:rPr>
        <w:t>II</w:t>
      </w:r>
      <w:r w:rsidRPr="00D02774">
        <w:rPr>
          <w:rFonts w:ascii="Times New Roman" w:hAnsi="Times New Roman" w:cs="Times New Roman"/>
          <w:b/>
          <w:bCs/>
          <w:i/>
          <w:iCs/>
          <w:sz w:val="24"/>
          <w:szCs w:val="24"/>
        </w:rPr>
        <w:t>.</w:t>
      </w:r>
      <w:r w:rsidRPr="00D02774">
        <w:rPr>
          <w:rFonts w:ascii="Times New Roman" w:hAnsi="Times New Roman" w:cs="Times New Roman"/>
          <w:b/>
          <w:bCs/>
          <w:i/>
          <w:iCs/>
          <w:spacing w:val="-19"/>
          <w:sz w:val="24"/>
          <w:szCs w:val="24"/>
        </w:rPr>
        <w:t xml:space="preserve"> </w:t>
      </w:r>
      <w:r w:rsidRPr="00D02774">
        <w:rPr>
          <w:rFonts w:ascii="Times New Roman" w:hAnsi="Times New Roman" w:cs="Times New Roman"/>
          <w:b/>
          <w:bCs/>
          <w:spacing w:val="-5"/>
          <w:sz w:val="24"/>
          <w:szCs w:val="24"/>
        </w:rPr>
        <w:t>CO</w:t>
      </w:r>
      <w:r w:rsidRPr="00D02774">
        <w:rPr>
          <w:rFonts w:ascii="Times New Roman" w:hAnsi="Times New Roman" w:cs="Times New Roman"/>
          <w:b/>
          <w:bCs/>
          <w:spacing w:val="-7"/>
          <w:sz w:val="24"/>
          <w:szCs w:val="24"/>
        </w:rPr>
        <w:t>N</w:t>
      </w:r>
      <w:r w:rsidRPr="00D02774">
        <w:rPr>
          <w:rFonts w:ascii="Times New Roman" w:hAnsi="Times New Roman" w:cs="Times New Roman"/>
          <w:b/>
          <w:bCs/>
          <w:sz w:val="24"/>
          <w:szCs w:val="24"/>
        </w:rPr>
        <w:t>S</w:t>
      </w:r>
      <w:r w:rsidRPr="00D02774">
        <w:rPr>
          <w:rFonts w:ascii="Times New Roman" w:hAnsi="Times New Roman" w:cs="Times New Roman"/>
          <w:b/>
          <w:bCs/>
          <w:spacing w:val="-4"/>
          <w:sz w:val="24"/>
          <w:szCs w:val="24"/>
        </w:rPr>
        <w:t>O</w:t>
      </w:r>
      <w:r w:rsidRPr="00D02774">
        <w:rPr>
          <w:rFonts w:ascii="Times New Roman" w:hAnsi="Times New Roman" w:cs="Times New Roman"/>
          <w:b/>
          <w:bCs/>
          <w:sz w:val="24"/>
          <w:szCs w:val="24"/>
        </w:rPr>
        <w:t>L</w:t>
      </w:r>
      <w:r w:rsidRPr="00D02774">
        <w:rPr>
          <w:rFonts w:ascii="Times New Roman" w:hAnsi="Times New Roman" w:cs="Times New Roman"/>
          <w:b/>
          <w:bCs/>
          <w:spacing w:val="-5"/>
          <w:sz w:val="24"/>
          <w:szCs w:val="24"/>
        </w:rPr>
        <w:t>I</w:t>
      </w:r>
      <w:r w:rsidRPr="00D02774">
        <w:rPr>
          <w:rFonts w:ascii="Times New Roman" w:hAnsi="Times New Roman" w:cs="Times New Roman"/>
          <w:b/>
          <w:bCs/>
          <w:spacing w:val="-7"/>
          <w:sz w:val="24"/>
          <w:szCs w:val="24"/>
        </w:rPr>
        <w:t>D</w:t>
      </w:r>
      <w:r w:rsidRPr="00D02774">
        <w:rPr>
          <w:rFonts w:ascii="Times New Roman" w:hAnsi="Times New Roman" w:cs="Times New Roman"/>
          <w:b/>
          <w:bCs/>
          <w:spacing w:val="4"/>
          <w:sz w:val="24"/>
          <w:szCs w:val="24"/>
        </w:rPr>
        <w:t>A</w:t>
      </w:r>
      <w:r w:rsidRPr="00D02774">
        <w:rPr>
          <w:rFonts w:ascii="Times New Roman" w:hAnsi="Times New Roman" w:cs="Times New Roman"/>
          <w:b/>
          <w:bCs/>
          <w:sz w:val="24"/>
          <w:szCs w:val="24"/>
        </w:rPr>
        <w:t xml:space="preserve">TED </w:t>
      </w:r>
      <w:r w:rsidRPr="00D02774">
        <w:rPr>
          <w:rFonts w:ascii="Times New Roman" w:hAnsi="Times New Roman" w:cs="Times New Roman"/>
          <w:b/>
          <w:bCs/>
          <w:spacing w:val="-7"/>
          <w:sz w:val="24"/>
          <w:szCs w:val="24"/>
        </w:rPr>
        <w:t>P</w:t>
      </w:r>
      <w:r w:rsidRPr="00D02774">
        <w:rPr>
          <w:rFonts w:ascii="Times New Roman" w:hAnsi="Times New Roman" w:cs="Times New Roman"/>
          <w:b/>
          <w:bCs/>
          <w:sz w:val="24"/>
          <w:szCs w:val="24"/>
        </w:rPr>
        <w:t>L</w:t>
      </w:r>
      <w:r w:rsidRPr="00D02774">
        <w:rPr>
          <w:rFonts w:ascii="Times New Roman" w:hAnsi="Times New Roman" w:cs="Times New Roman"/>
          <w:b/>
          <w:bCs/>
          <w:spacing w:val="4"/>
          <w:sz w:val="24"/>
          <w:szCs w:val="24"/>
        </w:rPr>
        <w:t>A</w:t>
      </w:r>
      <w:r w:rsidRPr="00D02774">
        <w:rPr>
          <w:rFonts w:ascii="Times New Roman" w:hAnsi="Times New Roman" w:cs="Times New Roman"/>
          <w:b/>
          <w:bCs/>
          <w:sz w:val="24"/>
          <w:szCs w:val="24"/>
        </w:rPr>
        <w:t>N</w:t>
      </w:r>
      <w:r w:rsidRPr="00D02774">
        <w:rPr>
          <w:rFonts w:ascii="Times New Roman" w:hAnsi="Times New Roman" w:cs="Times New Roman"/>
          <w:b/>
          <w:bCs/>
          <w:spacing w:val="45"/>
          <w:sz w:val="24"/>
          <w:szCs w:val="24"/>
        </w:rPr>
        <w:t xml:space="preserve"> </w:t>
      </w:r>
      <w:r w:rsidRPr="00D02774">
        <w:rPr>
          <w:rFonts w:ascii="Times New Roman" w:hAnsi="Times New Roman" w:cs="Times New Roman"/>
          <w:b/>
          <w:bCs/>
          <w:spacing w:val="-8"/>
          <w:sz w:val="24"/>
          <w:szCs w:val="24"/>
        </w:rPr>
        <w:t>D</w:t>
      </w:r>
      <w:r w:rsidRPr="00D02774">
        <w:rPr>
          <w:rFonts w:ascii="Times New Roman" w:hAnsi="Times New Roman" w:cs="Times New Roman"/>
          <w:b/>
          <w:bCs/>
          <w:sz w:val="24"/>
          <w:szCs w:val="24"/>
        </w:rPr>
        <w:t>E</w:t>
      </w:r>
      <w:r w:rsidRPr="00D02774">
        <w:rPr>
          <w:rFonts w:ascii="Times New Roman" w:hAnsi="Times New Roman" w:cs="Times New Roman"/>
          <w:b/>
          <w:bCs/>
          <w:spacing w:val="4"/>
          <w:sz w:val="24"/>
          <w:szCs w:val="24"/>
        </w:rPr>
        <w:t>V</w:t>
      </w:r>
      <w:r w:rsidRPr="00D02774">
        <w:rPr>
          <w:rFonts w:ascii="Times New Roman" w:hAnsi="Times New Roman" w:cs="Times New Roman"/>
          <w:b/>
          <w:bCs/>
          <w:sz w:val="24"/>
          <w:szCs w:val="24"/>
        </w:rPr>
        <w:t>EL</w:t>
      </w:r>
      <w:r w:rsidRPr="00D02774">
        <w:rPr>
          <w:rFonts w:ascii="Times New Roman" w:hAnsi="Times New Roman" w:cs="Times New Roman"/>
          <w:b/>
          <w:bCs/>
          <w:spacing w:val="-4"/>
          <w:sz w:val="24"/>
          <w:szCs w:val="24"/>
        </w:rPr>
        <w:t>O</w:t>
      </w:r>
      <w:r w:rsidRPr="00D02774">
        <w:rPr>
          <w:rFonts w:ascii="Times New Roman" w:hAnsi="Times New Roman" w:cs="Times New Roman"/>
          <w:b/>
          <w:bCs/>
          <w:spacing w:val="-3"/>
          <w:sz w:val="24"/>
          <w:szCs w:val="24"/>
        </w:rPr>
        <w:t>PM</w:t>
      </w:r>
      <w:r w:rsidRPr="00D02774">
        <w:rPr>
          <w:rFonts w:ascii="Times New Roman" w:hAnsi="Times New Roman" w:cs="Times New Roman"/>
          <w:b/>
          <w:bCs/>
          <w:sz w:val="24"/>
          <w:szCs w:val="24"/>
        </w:rPr>
        <w:t>E</w:t>
      </w:r>
      <w:r w:rsidRPr="00D02774">
        <w:rPr>
          <w:rFonts w:ascii="Times New Roman" w:hAnsi="Times New Roman" w:cs="Times New Roman"/>
          <w:b/>
          <w:bCs/>
          <w:spacing w:val="-7"/>
          <w:sz w:val="24"/>
          <w:szCs w:val="24"/>
        </w:rPr>
        <w:t>N</w:t>
      </w:r>
      <w:r w:rsidRPr="00D02774">
        <w:rPr>
          <w:rFonts w:ascii="Times New Roman" w:hAnsi="Times New Roman" w:cs="Times New Roman"/>
          <w:b/>
          <w:bCs/>
          <w:sz w:val="24"/>
          <w:szCs w:val="24"/>
        </w:rPr>
        <w:t xml:space="preserve">T </w:t>
      </w:r>
      <w:r w:rsidRPr="00D02774">
        <w:rPr>
          <w:rFonts w:ascii="Times New Roman" w:hAnsi="Times New Roman" w:cs="Times New Roman"/>
          <w:b/>
          <w:bCs/>
          <w:spacing w:val="-7"/>
          <w:sz w:val="24"/>
          <w:szCs w:val="24"/>
        </w:rPr>
        <w:t>P</w:t>
      </w:r>
      <w:r w:rsidRPr="00D02774">
        <w:rPr>
          <w:rFonts w:ascii="Times New Roman" w:hAnsi="Times New Roman" w:cs="Times New Roman"/>
          <w:b/>
          <w:bCs/>
          <w:spacing w:val="2"/>
          <w:sz w:val="24"/>
          <w:szCs w:val="24"/>
        </w:rPr>
        <w:t>R</w:t>
      </w:r>
      <w:r w:rsidRPr="00D02774">
        <w:rPr>
          <w:rFonts w:ascii="Times New Roman" w:hAnsi="Times New Roman" w:cs="Times New Roman"/>
          <w:b/>
          <w:bCs/>
          <w:spacing w:val="-5"/>
          <w:sz w:val="24"/>
          <w:szCs w:val="24"/>
        </w:rPr>
        <w:t>O</w:t>
      </w:r>
      <w:r w:rsidRPr="00D02774">
        <w:rPr>
          <w:rFonts w:ascii="Times New Roman" w:hAnsi="Times New Roman" w:cs="Times New Roman"/>
          <w:b/>
          <w:bCs/>
          <w:spacing w:val="4"/>
          <w:sz w:val="24"/>
          <w:szCs w:val="24"/>
        </w:rPr>
        <w:t>C</w:t>
      </w:r>
      <w:r w:rsidRPr="00D02774">
        <w:rPr>
          <w:rFonts w:ascii="Times New Roman" w:hAnsi="Times New Roman" w:cs="Times New Roman"/>
          <w:b/>
          <w:bCs/>
          <w:sz w:val="24"/>
          <w:szCs w:val="24"/>
        </w:rPr>
        <w:t>ESS</w:t>
      </w:r>
    </w:p>
    <w:p w:rsidR="007F4E43" w:rsidRPr="00D02774" w:rsidRDefault="007F4E43" w:rsidP="007F4E43">
      <w:pPr>
        <w:kinsoku w:val="0"/>
        <w:overflowPunct w:val="0"/>
        <w:autoSpaceDE w:val="0"/>
        <w:autoSpaceDN w:val="0"/>
        <w:adjustRightInd w:val="0"/>
        <w:spacing w:after="0" w:line="334" w:lineRule="exact"/>
        <w:ind w:left="40"/>
        <w:rPr>
          <w:rFonts w:ascii="Times New Roman" w:hAnsi="Times New Roman" w:cs="Times New Roman"/>
          <w:sz w:val="24"/>
          <w:szCs w:val="24"/>
        </w:rPr>
      </w:pPr>
    </w:p>
    <w:p w:rsidR="007F4E43" w:rsidRPr="00D02774" w:rsidRDefault="007F4E43" w:rsidP="007F4E43">
      <w:pPr>
        <w:kinsoku w:val="0"/>
        <w:overflowPunct w:val="0"/>
        <w:autoSpaceDE w:val="0"/>
        <w:autoSpaceDN w:val="0"/>
        <w:adjustRightInd w:val="0"/>
        <w:spacing w:after="0" w:line="265" w:lineRule="exact"/>
        <w:ind w:left="40"/>
        <w:rPr>
          <w:rFonts w:ascii="Times New Roman" w:hAnsi="Times New Roman" w:cs="Times New Roman"/>
          <w:b/>
          <w:bCs/>
          <w:color w:val="333300"/>
          <w:w w:val="105"/>
          <w:sz w:val="24"/>
          <w:szCs w:val="24"/>
        </w:rPr>
      </w:pPr>
      <w:r w:rsidRPr="00D02774">
        <w:rPr>
          <w:rFonts w:ascii="Times New Roman" w:hAnsi="Times New Roman" w:cs="Times New Roman"/>
          <w:b/>
          <w:bCs/>
          <w:color w:val="333300"/>
          <w:spacing w:val="5"/>
          <w:w w:val="105"/>
          <w:sz w:val="24"/>
          <w:szCs w:val="24"/>
        </w:rPr>
        <w:t>C</w:t>
      </w:r>
      <w:r w:rsidRPr="00D02774">
        <w:rPr>
          <w:rFonts w:ascii="Times New Roman" w:hAnsi="Times New Roman" w:cs="Times New Roman"/>
          <w:b/>
          <w:bCs/>
          <w:color w:val="333300"/>
          <w:w w:val="105"/>
          <w:sz w:val="24"/>
          <w:szCs w:val="24"/>
        </w:rPr>
        <w:t>.</w:t>
      </w:r>
      <w:r w:rsidRPr="00D02774">
        <w:rPr>
          <w:rFonts w:ascii="Times New Roman" w:hAnsi="Times New Roman" w:cs="Times New Roman"/>
          <w:b/>
          <w:bCs/>
          <w:color w:val="333300"/>
          <w:spacing w:val="-28"/>
          <w:w w:val="105"/>
          <w:sz w:val="24"/>
          <w:szCs w:val="24"/>
        </w:rPr>
        <w:t xml:space="preserve"> </w:t>
      </w:r>
      <w:r w:rsidRPr="00D02774">
        <w:rPr>
          <w:rFonts w:ascii="Times New Roman" w:hAnsi="Times New Roman" w:cs="Times New Roman"/>
          <w:b/>
          <w:bCs/>
          <w:color w:val="333300"/>
          <w:spacing w:val="-8"/>
          <w:w w:val="105"/>
          <w:sz w:val="24"/>
          <w:szCs w:val="24"/>
        </w:rPr>
        <w:t>G</w:t>
      </w:r>
      <w:r w:rsidRPr="00D02774">
        <w:rPr>
          <w:rFonts w:ascii="Times New Roman" w:hAnsi="Times New Roman" w:cs="Times New Roman"/>
          <w:b/>
          <w:bCs/>
          <w:color w:val="333300"/>
          <w:spacing w:val="-9"/>
          <w:w w:val="105"/>
          <w:sz w:val="24"/>
          <w:szCs w:val="24"/>
        </w:rPr>
        <w:t>E</w:t>
      </w:r>
      <w:r w:rsidRPr="00D02774">
        <w:rPr>
          <w:rFonts w:ascii="Times New Roman" w:hAnsi="Times New Roman" w:cs="Times New Roman"/>
          <w:b/>
          <w:bCs/>
          <w:color w:val="333300"/>
          <w:spacing w:val="3"/>
          <w:w w:val="105"/>
          <w:sz w:val="24"/>
          <w:szCs w:val="24"/>
        </w:rPr>
        <w:t>O</w:t>
      </w:r>
      <w:r w:rsidRPr="00D02774">
        <w:rPr>
          <w:rFonts w:ascii="Times New Roman" w:hAnsi="Times New Roman" w:cs="Times New Roman"/>
          <w:b/>
          <w:bCs/>
          <w:color w:val="333300"/>
          <w:spacing w:val="-2"/>
          <w:w w:val="105"/>
          <w:sz w:val="24"/>
          <w:szCs w:val="24"/>
        </w:rPr>
        <w:t>G</w:t>
      </w:r>
      <w:r w:rsidRPr="00D02774">
        <w:rPr>
          <w:rFonts w:ascii="Times New Roman" w:hAnsi="Times New Roman" w:cs="Times New Roman"/>
          <w:b/>
          <w:bCs/>
          <w:color w:val="333300"/>
          <w:spacing w:val="1"/>
          <w:w w:val="105"/>
          <w:sz w:val="24"/>
          <w:szCs w:val="24"/>
        </w:rPr>
        <w:t>R</w:t>
      </w:r>
      <w:r w:rsidRPr="00D02774">
        <w:rPr>
          <w:rFonts w:ascii="Times New Roman" w:hAnsi="Times New Roman" w:cs="Times New Roman"/>
          <w:b/>
          <w:bCs/>
          <w:color w:val="333300"/>
          <w:spacing w:val="5"/>
          <w:w w:val="105"/>
          <w:sz w:val="24"/>
          <w:szCs w:val="24"/>
        </w:rPr>
        <w:t>A</w:t>
      </w:r>
      <w:r w:rsidRPr="00D02774">
        <w:rPr>
          <w:rFonts w:ascii="Times New Roman" w:hAnsi="Times New Roman" w:cs="Times New Roman"/>
          <w:b/>
          <w:bCs/>
          <w:color w:val="333300"/>
          <w:spacing w:val="-9"/>
          <w:w w:val="105"/>
          <w:sz w:val="24"/>
          <w:szCs w:val="24"/>
        </w:rPr>
        <w:t>P</w:t>
      </w:r>
      <w:r w:rsidRPr="00D02774">
        <w:rPr>
          <w:rFonts w:ascii="Times New Roman" w:hAnsi="Times New Roman" w:cs="Times New Roman"/>
          <w:b/>
          <w:bCs/>
          <w:color w:val="333300"/>
          <w:spacing w:val="-2"/>
          <w:w w:val="105"/>
          <w:sz w:val="24"/>
          <w:szCs w:val="24"/>
        </w:rPr>
        <w:t>H</w:t>
      </w:r>
      <w:r w:rsidRPr="00D02774">
        <w:rPr>
          <w:rFonts w:ascii="Times New Roman" w:hAnsi="Times New Roman" w:cs="Times New Roman"/>
          <w:b/>
          <w:bCs/>
          <w:color w:val="333300"/>
          <w:spacing w:val="-6"/>
          <w:w w:val="105"/>
          <w:sz w:val="24"/>
          <w:szCs w:val="24"/>
        </w:rPr>
        <w:t>I</w:t>
      </w:r>
      <w:r w:rsidRPr="00D02774">
        <w:rPr>
          <w:rFonts w:ascii="Times New Roman" w:hAnsi="Times New Roman" w:cs="Times New Roman"/>
          <w:b/>
          <w:bCs/>
          <w:color w:val="333300"/>
          <w:w w:val="105"/>
          <w:sz w:val="24"/>
          <w:szCs w:val="24"/>
        </w:rPr>
        <w:t>C</w:t>
      </w:r>
      <w:r w:rsidRPr="00D02774">
        <w:rPr>
          <w:rFonts w:ascii="Times New Roman" w:hAnsi="Times New Roman" w:cs="Times New Roman"/>
          <w:b/>
          <w:bCs/>
          <w:color w:val="333300"/>
          <w:spacing w:val="11"/>
          <w:w w:val="105"/>
          <w:sz w:val="24"/>
          <w:szCs w:val="24"/>
        </w:rPr>
        <w:t xml:space="preserve"> </w:t>
      </w:r>
      <w:r w:rsidRPr="00D02774">
        <w:rPr>
          <w:rFonts w:ascii="Times New Roman" w:hAnsi="Times New Roman" w:cs="Times New Roman"/>
          <w:b/>
          <w:bCs/>
          <w:color w:val="333300"/>
          <w:spacing w:val="6"/>
          <w:w w:val="105"/>
          <w:sz w:val="24"/>
          <w:szCs w:val="24"/>
        </w:rPr>
        <w:t>A</w:t>
      </w:r>
      <w:r w:rsidRPr="00D02774">
        <w:rPr>
          <w:rFonts w:ascii="Times New Roman" w:hAnsi="Times New Roman" w:cs="Times New Roman"/>
          <w:b/>
          <w:bCs/>
          <w:color w:val="333300"/>
          <w:spacing w:val="1"/>
          <w:w w:val="105"/>
          <w:sz w:val="24"/>
          <w:szCs w:val="24"/>
        </w:rPr>
        <w:t>R</w:t>
      </w:r>
      <w:r w:rsidRPr="00D02774">
        <w:rPr>
          <w:rFonts w:ascii="Times New Roman" w:hAnsi="Times New Roman" w:cs="Times New Roman"/>
          <w:b/>
          <w:bCs/>
          <w:color w:val="333300"/>
          <w:spacing w:val="-9"/>
          <w:w w:val="105"/>
          <w:sz w:val="24"/>
          <w:szCs w:val="24"/>
        </w:rPr>
        <w:t>E</w:t>
      </w:r>
      <w:r w:rsidRPr="00D02774">
        <w:rPr>
          <w:rFonts w:ascii="Times New Roman" w:hAnsi="Times New Roman" w:cs="Times New Roman"/>
          <w:b/>
          <w:bCs/>
          <w:color w:val="333300"/>
          <w:w w:val="105"/>
          <w:sz w:val="24"/>
          <w:szCs w:val="24"/>
        </w:rPr>
        <w:t>A</w:t>
      </w:r>
    </w:p>
    <w:p w:rsidR="007F4E43" w:rsidRPr="00D02774" w:rsidRDefault="007F4E43" w:rsidP="007F4E43">
      <w:pPr>
        <w:kinsoku w:val="0"/>
        <w:overflowPunct w:val="0"/>
        <w:autoSpaceDE w:val="0"/>
        <w:autoSpaceDN w:val="0"/>
        <w:adjustRightInd w:val="0"/>
        <w:spacing w:after="0" w:line="265" w:lineRule="exact"/>
        <w:ind w:left="40"/>
        <w:rPr>
          <w:rFonts w:ascii="Times New Roman" w:hAnsi="Times New Roman" w:cs="Times New Roman"/>
          <w:color w:val="000000"/>
          <w:sz w:val="24"/>
          <w:szCs w:val="24"/>
        </w:rPr>
      </w:pPr>
    </w:p>
    <w:p w:rsidR="007F4E43" w:rsidRPr="00D02774" w:rsidRDefault="007F4E43" w:rsidP="007F4E43">
      <w:pPr>
        <w:kinsoku w:val="0"/>
        <w:overflowPunct w:val="0"/>
        <w:autoSpaceDE w:val="0"/>
        <w:autoSpaceDN w:val="0"/>
        <w:adjustRightInd w:val="0"/>
        <w:spacing w:after="0" w:line="250" w:lineRule="exact"/>
        <w:ind w:left="40" w:right="100"/>
        <w:jc w:val="both"/>
        <w:rPr>
          <w:rFonts w:ascii="Times New Roman" w:hAnsi="Times New Roman" w:cs="Times New Roman"/>
          <w:sz w:val="24"/>
          <w:szCs w:val="24"/>
        </w:rPr>
      </w:pPr>
      <w:r w:rsidRPr="00D02774">
        <w:rPr>
          <w:rFonts w:ascii="Times New Roman" w:hAnsi="Times New Roman" w:cs="Times New Roman"/>
          <w:spacing w:val="-4"/>
          <w:sz w:val="24"/>
          <w:szCs w:val="24"/>
        </w:rPr>
        <w:t>M</w:t>
      </w:r>
      <w:r w:rsidRPr="00D02774">
        <w:rPr>
          <w:rFonts w:ascii="Times New Roman" w:hAnsi="Times New Roman" w:cs="Times New Roman"/>
          <w:spacing w:val="-3"/>
          <w:sz w:val="24"/>
          <w:szCs w:val="24"/>
        </w:rPr>
        <w:t>i</w:t>
      </w:r>
      <w:r w:rsidRPr="00D02774">
        <w:rPr>
          <w:rFonts w:ascii="Times New Roman" w:hAnsi="Times New Roman" w:cs="Times New Roman"/>
          <w:spacing w:val="2"/>
          <w:sz w:val="24"/>
          <w:szCs w:val="24"/>
        </w:rPr>
        <w:t>ss</w:t>
      </w:r>
      <w:r w:rsidRPr="00D02774">
        <w:rPr>
          <w:rFonts w:ascii="Times New Roman" w:hAnsi="Times New Roman" w:cs="Times New Roman"/>
          <w:spacing w:val="-3"/>
          <w:sz w:val="24"/>
          <w:szCs w:val="24"/>
        </w:rPr>
        <w:t>i</w:t>
      </w:r>
      <w:r w:rsidRPr="00D02774">
        <w:rPr>
          <w:rFonts w:ascii="Times New Roman" w:hAnsi="Times New Roman" w:cs="Times New Roman"/>
          <w:spacing w:val="2"/>
          <w:sz w:val="24"/>
          <w:szCs w:val="24"/>
        </w:rPr>
        <w:t>ss</w:t>
      </w:r>
      <w:r w:rsidRPr="00D02774">
        <w:rPr>
          <w:rFonts w:ascii="Times New Roman" w:hAnsi="Times New Roman" w:cs="Times New Roman"/>
          <w:spacing w:val="-3"/>
          <w:sz w:val="24"/>
          <w:szCs w:val="24"/>
        </w:rPr>
        <w:t>i</w:t>
      </w:r>
      <w:r w:rsidRPr="00D02774">
        <w:rPr>
          <w:rFonts w:ascii="Times New Roman" w:hAnsi="Times New Roman" w:cs="Times New Roman"/>
          <w:spacing w:val="-5"/>
          <w:sz w:val="24"/>
          <w:szCs w:val="24"/>
        </w:rPr>
        <w:t>pp</w:t>
      </w:r>
      <w:r w:rsidRPr="00D02774">
        <w:rPr>
          <w:rFonts w:ascii="Times New Roman" w:hAnsi="Times New Roman" w:cs="Times New Roman"/>
          <w:spacing w:val="-1"/>
          <w:sz w:val="24"/>
          <w:szCs w:val="24"/>
        </w:rPr>
        <w:t>i</w:t>
      </w:r>
      <w:r w:rsidRPr="00D02774">
        <w:rPr>
          <w:rFonts w:ascii="Times New Roman" w:hAnsi="Times New Roman" w:cs="Times New Roman"/>
          <w:spacing w:val="-3"/>
          <w:sz w:val="24"/>
          <w:szCs w:val="24"/>
        </w:rPr>
        <w:t>’</w:t>
      </w:r>
      <w:r w:rsidRPr="00D02774">
        <w:rPr>
          <w:rFonts w:ascii="Times New Roman" w:hAnsi="Times New Roman" w:cs="Times New Roman"/>
          <w:sz w:val="24"/>
          <w:szCs w:val="24"/>
        </w:rPr>
        <w:t>s C</w:t>
      </w:r>
      <w:r w:rsidRPr="00D02774">
        <w:rPr>
          <w:rFonts w:ascii="Times New Roman" w:hAnsi="Times New Roman" w:cs="Times New Roman"/>
          <w:spacing w:val="-5"/>
          <w:sz w:val="24"/>
          <w:szCs w:val="24"/>
        </w:rPr>
        <w:t>on</w:t>
      </w:r>
      <w:r w:rsidRPr="00D02774">
        <w:rPr>
          <w:rFonts w:ascii="Times New Roman" w:hAnsi="Times New Roman" w:cs="Times New Roman"/>
          <w:spacing w:val="2"/>
          <w:sz w:val="24"/>
          <w:szCs w:val="24"/>
        </w:rPr>
        <w:t>s</w:t>
      </w:r>
      <w:r w:rsidRPr="00D02774">
        <w:rPr>
          <w:rFonts w:ascii="Times New Roman" w:hAnsi="Times New Roman" w:cs="Times New Roman"/>
          <w:spacing w:val="-5"/>
          <w:sz w:val="24"/>
          <w:szCs w:val="24"/>
        </w:rPr>
        <w:t>o</w:t>
      </w:r>
      <w:r w:rsidRPr="00D02774">
        <w:rPr>
          <w:rFonts w:ascii="Times New Roman" w:hAnsi="Times New Roman" w:cs="Times New Roman"/>
          <w:spacing w:val="-3"/>
          <w:sz w:val="24"/>
          <w:szCs w:val="24"/>
        </w:rPr>
        <w:t>li</w:t>
      </w:r>
      <w:r w:rsidRPr="00D02774">
        <w:rPr>
          <w:rFonts w:ascii="Times New Roman" w:hAnsi="Times New Roman" w:cs="Times New Roman"/>
          <w:spacing w:val="-5"/>
          <w:sz w:val="24"/>
          <w:szCs w:val="24"/>
        </w:rPr>
        <w:t>d</w:t>
      </w:r>
      <w:r w:rsidRPr="00D02774">
        <w:rPr>
          <w:rFonts w:ascii="Times New Roman" w:hAnsi="Times New Roman" w:cs="Times New Roman"/>
          <w:spacing w:val="-3"/>
          <w:sz w:val="24"/>
          <w:szCs w:val="24"/>
        </w:rPr>
        <w:t>at</w:t>
      </w:r>
      <w:r w:rsidRPr="00D02774">
        <w:rPr>
          <w:rFonts w:ascii="Times New Roman" w:hAnsi="Times New Roman" w:cs="Times New Roman"/>
          <w:spacing w:val="-8"/>
          <w:sz w:val="24"/>
          <w:szCs w:val="24"/>
        </w:rPr>
        <w:t>e</w:t>
      </w:r>
      <w:r w:rsidRPr="00D02774">
        <w:rPr>
          <w:rFonts w:ascii="Times New Roman" w:hAnsi="Times New Roman" w:cs="Times New Roman"/>
          <w:sz w:val="24"/>
          <w:szCs w:val="24"/>
        </w:rPr>
        <w:t xml:space="preserve">d </w:t>
      </w:r>
      <w:r w:rsidRPr="00D02774">
        <w:rPr>
          <w:rFonts w:ascii="Times New Roman" w:hAnsi="Times New Roman" w:cs="Times New Roman"/>
          <w:spacing w:val="-5"/>
          <w:sz w:val="24"/>
          <w:szCs w:val="24"/>
        </w:rPr>
        <w:t>P</w:t>
      </w:r>
      <w:r w:rsidRPr="00D02774">
        <w:rPr>
          <w:rFonts w:ascii="Times New Roman" w:hAnsi="Times New Roman" w:cs="Times New Roman"/>
          <w:spacing w:val="-3"/>
          <w:sz w:val="24"/>
          <w:szCs w:val="24"/>
        </w:rPr>
        <w:t>la</w:t>
      </w:r>
      <w:r w:rsidRPr="00D02774">
        <w:rPr>
          <w:rFonts w:ascii="Times New Roman" w:hAnsi="Times New Roman" w:cs="Times New Roman"/>
          <w:sz w:val="24"/>
          <w:szCs w:val="24"/>
        </w:rPr>
        <w:t xml:space="preserve">n </w:t>
      </w:r>
      <w:r w:rsidRPr="00D02774">
        <w:rPr>
          <w:rFonts w:ascii="Times New Roman" w:hAnsi="Times New Roman" w:cs="Times New Roman"/>
          <w:spacing w:val="-3"/>
          <w:sz w:val="24"/>
          <w:szCs w:val="24"/>
        </w:rPr>
        <w:t>c</w:t>
      </w:r>
      <w:r w:rsidRPr="00D02774">
        <w:rPr>
          <w:rFonts w:ascii="Times New Roman" w:hAnsi="Times New Roman" w:cs="Times New Roman"/>
          <w:spacing w:val="-5"/>
          <w:sz w:val="24"/>
          <w:szCs w:val="24"/>
        </w:rPr>
        <w:t>o</w:t>
      </w:r>
      <w:r w:rsidRPr="00D02774">
        <w:rPr>
          <w:rFonts w:ascii="Times New Roman" w:hAnsi="Times New Roman" w:cs="Times New Roman"/>
          <w:spacing w:val="-8"/>
          <w:sz w:val="24"/>
          <w:szCs w:val="24"/>
        </w:rPr>
        <w:t>ve</w:t>
      </w:r>
      <w:r w:rsidRPr="00D02774">
        <w:rPr>
          <w:rFonts w:ascii="Times New Roman" w:hAnsi="Times New Roman" w:cs="Times New Roman"/>
          <w:sz w:val="24"/>
          <w:szCs w:val="24"/>
        </w:rPr>
        <w:t xml:space="preserve">rs </w:t>
      </w:r>
      <w:r w:rsidRPr="00D02774">
        <w:rPr>
          <w:rFonts w:ascii="Times New Roman" w:hAnsi="Times New Roman" w:cs="Times New Roman"/>
          <w:spacing w:val="-3"/>
          <w:sz w:val="24"/>
          <w:szCs w:val="24"/>
        </w:rPr>
        <w:t>t</w:t>
      </w:r>
      <w:r w:rsidRPr="00D02774">
        <w:rPr>
          <w:rFonts w:ascii="Times New Roman" w:hAnsi="Times New Roman" w:cs="Times New Roman"/>
          <w:spacing w:val="-5"/>
          <w:sz w:val="24"/>
          <w:szCs w:val="24"/>
        </w:rPr>
        <w:t>h</w:t>
      </w:r>
      <w:r w:rsidRPr="00D02774">
        <w:rPr>
          <w:rFonts w:ascii="Times New Roman" w:hAnsi="Times New Roman" w:cs="Times New Roman"/>
          <w:sz w:val="24"/>
          <w:szCs w:val="24"/>
        </w:rPr>
        <w:t>e n</w:t>
      </w:r>
      <w:r w:rsidRPr="00D02774">
        <w:rPr>
          <w:rFonts w:ascii="Times New Roman" w:hAnsi="Times New Roman" w:cs="Times New Roman"/>
          <w:spacing w:val="-5"/>
          <w:sz w:val="24"/>
          <w:szCs w:val="24"/>
        </w:rPr>
        <w:t>on</w:t>
      </w:r>
      <w:r w:rsidRPr="00D02774">
        <w:rPr>
          <w:rFonts w:ascii="Times New Roman" w:hAnsi="Times New Roman" w:cs="Times New Roman"/>
          <w:spacing w:val="-2"/>
          <w:sz w:val="24"/>
          <w:szCs w:val="24"/>
        </w:rPr>
        <w:t>-</w:t>
      </w:r>
      <w:r w:rsidRPr="00D02774">
        <w:rPr>
          <w:rFonts w:ascii="Times New Roman" w:hAnsi="Times New Roman" w:cs="Times New Roman"/>
          <w:spacing w:val="-8"/>
          <w:sz w:val="24"/>
          <w:szCs w:val="24"/>
        </w:rPr>
        <w:t>e</w:t>
      </w:r>
      <w:r w:rsidRPr="00D02774">
        <w:rPr>
          <w:rFonts w:ascii="Times New Roman" w:hAnsi="Times New Roman" w:cs="Times New Roman"/>
          <w:spacing w:val="-5"/>
          <w:sz w:val="24"/>
          <w:szCs w:val="24"/>
        </w:rPr>
        <w:t>n</w:t>
      </w:r>
      <w:r w:rsidRPr="00D02774">
        <w:rPr>
          <w:rFonts w:ascii="Times New Roman" w:hAnsi="Times New Roman" w:cs="Times New Roman"/>
          <w:spacing w:val="-3"/>
          <w:sz w:val="24"/>
          <w:szCs w:val="24"/>
        </w:rPr>
        <w:t>titl</w:t>
      </w:r>
      <w:r w:rsidRPr="00D02774">
        <w:rPr>
          <w:rFonts w:ascii="Times New Roman" w:hAnsi="Times New Roman" w:cs="Times New Roman"/>
          <w:spacing w:val="-8"/>
          <w:sz w:val="24"/>
          <w:szCs w:val="24"/>
        </w:rPr>
        <w:t>e</w:t>
      </w:r>
      <w:r w:rsidRPr="00D02774">
        <w:rPr>
          <w:rFonts w:ascii="Times New Roman" w:hAnsi="Times New Roman" w:cs="Times New Roman"/>
          <w:spacing w:val="-9"/>
          <w:sz w:val="24"/>
          <w:szCs w:val="24"/>
        </w:rPr>
        <w:t>m</w:t>
      </w:r>
      <w:r w:rsidRPr="00D02774">
        <w:rPr>
          <w:rFonts w:ascii="Times New Roman" w:hAnsi="Times New Roman" w:cs="Times New Roman"/>
          <w:spacing w:val="-8"/>
          <w:sz w:val="24"/>
          <w:szCs w:val="24"/>
        </w:rPr>
        <w:t>e</w:t>
      </w:r>
      <w:r w:rsidRPr="00D02774">
        <w:rPr>
          <w:rFonts w:ascii="Times New Roman" w:hAnsi="Times New Roman" w:cs="Times New Roman"/>
          <w:spacing w:val="-5"/>
          <w:sz w:val="24"/>
          <w:szCs w:val="24"/>
        </w:rPr>
        <w:t>n</w:t>
      </w:r>
      <w:r w:rsidRPr="00D02774">
        <w:rPr>
          <w:rFonts w:ascii="Times New Roman" w:hAnsi="Times New Roman" w:cs="Times New Roman"/>
          <w:sz w:val="24"/>
          <w:szCs w:val="24"/>
        </w:rPr>
        <w:t xml:space="preserve">t </w:t>
      </w:r>
      <w:r w:rsidRPr="00D02774">
        <w:rPr>
          <w:rFonts w:ascii="Times New Roman" w:hAnsi="Times New Roman" w:cs="Times New Roman"/>
          <w:spacing w:val="-3"/>
          <w:sz w:val="24"/>
          <w:szCs w:val="24"/>
        </w:rPr>
        <w:t>a</w:t>
      </w:r>
      <w:r w:rsidRPr="00D02774">
        <w:rPr>
          <w:rFonts w:ascii="Times New Roman" w:hAnsi="Times New Roman" w:cs="Times New Roman"/>
          <w:sz w:val="24"/>
          <w:szCs w:val="24"/>
        </w:rPr>
        <w:t>r</w:t>
      </w:r>
      <w:r w:rsidRPr="00D02774">
        <w:rPr>
          <w:rFonts w:ascii="Times New Roman" w:hAnsi="Times New Roman" w:cs="Times New Roman"/>
          <w:spacing w:val="-8"/>
          <w:sz w:val="24"/>
          <w:szCs w:val="24"/>
        </w:rPr>
        <w:t>e</w:t>
      </w:r>
      <w:r w:rsidRPr="00D02774">
        <w:rPr>
          <w:rFonts w:ascii="Times New Roman" w:hAnsi="Times New Roman" w:cs="Times New Roman"/>
          <w:spacing w:val="-3"/>
          <w:sz w:val="24"/>
          <w:szCs w:val="24"/>
        </w:rPr>
        <w:t>a</w:t>
      </w:r>
      <w:r w:rsidRPr="00D02774">
        <w:rPr>
          <w:rFonts w:ascii="Times New Roman" w:hAnsi="Times New Roman" w:cs="Times New Roman"/>
          <w:sz w:val="24"/>
          <w:szCs w:val="24"/>
        </w:rPr>
        <w:t xml:space="preserve">s </w:t>
      </w:r>
      <w:r w:rsidRPr="00D02774">
        <w:rPr>
          <w:rFonts w:ascii="Times New Roman" w:hAnsi="Times New Roman" w:cs="Times New Roman"/>
          <w:spacing w:val="-5"/>
          <w:sz w:val="24"/>
          <w:szCs w:val="24"/>
        </w:rPr>
        <w:t>o</w:t>
      </w:r>
      <w:r w:rsidRPr="00D02774">
        <w:rPr>
          <w:rFonts w:ascii="Times New Roman" w:hAnsi="Times New Roman" w:cs="Times New Roman"/>
          <w:sz w:val="24"/>
          <w:szCs w:val="24"/>
        </w:rPr>
        <w:t xml:space="preserve">f </w:t>
      </w:r>
      <w:r w:rsidRPr="00D02774">
        <w:rPr>
          <w:rFonts w:ascii="Times New Roman" w:hAnsi="Times New Roman" w:cs="Times New Roman"/>
          <w:spacing w:val="-3"/>
          <w:sz w:val="24"/>
          <w:szCs w:val="24"/>
        </w:rPr>
        <w:t>t</w:t>
      </w:r>
      <w:r w:rsidRPr="00D02774">
        <w:rPr>
          <w:rFonts w:ascii="Times New Roman" w:hAnsi="Times New Roman" w:cs="Times New Roman"/>
          <w:spacing w:val="-5"/>
          <w:sz w:val="24"/>
          <w:szCs w:val="24"/>
        </w:rPr>
        <w:t>h</w:t>
      </w:r>
      <w:r w:rsidRPr="00D02774">
        <w:rPr>
          <w:rFonts w:ascii="Times New Roman" w:hAnsi="Times New Roman" w:cs="Times New Roman"/>
          <w:sz w:val="24"/>
          <w:szCs w:val="24"/>
        </w:rPr>
        <w:t xml:space="preserve">e </w:t>
      </w:r>
      <w:r w:rsidRPr="00D02774">
        <w:rPr>
          <w:rFonts w:ascii="Times New Roman" w:hAnsi="Times New Roman" w:cs="Times New Roman"/>
          <w:spacing w:val="2"/>
          <w:sz w:val="24"/>
          <w:szCs w:val="24"/>
        </w:rPr>
        <w:t>s</w:t>
      </w:r>
      <w:r w:rsidRPr="00D02774">
        <w:rPr>
          <w:rFonts w:ascii="Times New Roman" w:hAnsi="Times New Roman" w:cs="Times New Roman"/>
          <w:spacing w:val="-3"/>
          <w:sz w:val="24"/>
          <w:szCs w:val="24"/>
        </w:rPr>
        <w:t>tat</w:t>
      </w:r>
      <w:r w:rsidRPr="00D02774">
        <w:rPr>
          <w:rFonts w:ascii="Times New Roman" w:hAnsi="Times New Roman" w:cs="Times New Roman"/>
          <w:spacing w:val="-7"/>
          <w:sz w:val="24"/>
          <w:szCs w:val="24"/>
        </w:rPr>
        <w:t>e</w:t>
      </w:r>
      <w:r w:rsidRPr="00D02774">
        <w:rPr>
          <w:rFonts w:ascii="Times New Roman" w:hAnsi="Times New Roman" w:cs="Times New Roman"/>
          <w:sz w:val="24"/>
          <w:szCs w:val="24"/>
        </w:rPr>
        <w:t xml:space="preserve">.  </w:t>
      </w:r>
      <w:r w:rsidRPr="00D02774">
        <w:rPr>
          <w:rFonts w:ascii="Times New Roman" w:hAnsi="Times New Roman" w:cs="Times New Roman"/>
          <w:spacing w:val="-5"/>
          <w:sz w:val="24"/>
          <w:szCs w:val="24"/>
        </w:rPr>
        <w:t>Th</w:t>
      </w:r>
      <w:r w:rsidRPr="00D02774">
        <w:rPr>
          <w:rFonts w:ascii="Times New Roman" w:hAnsi="Times New Roman" w:cs="Times New Roman"/>
          <w:sz w:val="24"/>
          <w:szCs w:val="24"/>
        </w:rPr>
        <w:t xml:space="preserve">e </w:t>
      </w:r>
      <w:r w:rsidRPr="00D02774">
        <w:rPr>
          <w:rFonts w:ascii="Times New Roman" w:hAnsi="Times New Roman" w:cs="Times New Roman"/>
          <w:spacing w:val="-8"/>
          <w:sz w:val="24"/>
          <w:szCs w:val="24"/>
        </w:rPr>
        <w:t>e</w:t>
      </w:r>
      <w:r w:rsidRPr="00D02774">
        <w:rPr>
          <w:rFonts w:ascii="Times New Roman" w:hAnsi="Times New Roman" w:cs="Times New Roman"/>
          <w:spacing w:val="-5"/>
          <w:sz w:val="24"/>
          <w:szCs w:val="24"/>
        </w:rPr>
        <w:t>n</w:t>
      </w:r>
      <w:r w:rsidRPr="00D02774">
        <w:rPr>
          <w:rFonts w:ascii="Times New Roman" w:hAnsi="Times New Roman" w:cs="Times New Roman"/>
          <w:spacing w:val="-3"/>
          <w:sz w:val="24"/>
          <w:szCs w:val="24"/>
        </w:rPr>
        <w:t>titl</w:t>
      </w:r>
      <w:r w:rsidRPr="00D02774">
        <w:rPr>
          <w:rFonts w:ascii="Times New Roman" w:hAnsi="Times New Roman" w:cs="Times New Roman"/>
          <w:spacing w:val="-8"/>
          <w:sz w:val="24"/>
          <w:szCs w:val="24"/>
        </w:rPr>
        <w:t>e</w:t>
      </w:r>
      <w:r w:rsidRPr="00D02774">
        <w:rPr>
          <w:rFonts w:ascii="Times New Roman" w:hAnsi="Times New Roman" w:cs="Times New Roman"/>
          <w:spacing w:val="-9"/>
          <w:sz w:val="24"/>
          <w:szCs w:val="24"/>
        </w:rPr>
        <w:t>m</w:t>
      </w:r>
      <w:r w:rsidRPr="00D02774">
        <w:rPr>
          <w:rFonts w:ascii="Times New Roman" w:hAnsi="Times New Roman" w:cs="Times New Roman"/>
          <w:spacing w:val="-8"/>
          <w:sz w:val="24"/>
          <w:szCs w:val="24"/>
        </w:rPr>
        <w:t>e</w:t>
      </w:r>
      <w:r w:rsidRPr="00D02774">
        <w:rPr>
          <w:rFonts w:ascii="Times New Roman" w:hAnsi="Times New Roman" w:cs="Times New Roman"/>
          <w:spacing w:val="-5"/>
          <w:sz w:val="24"/>
          <w:szCs w:val="24"/>
        </w:rPr>
        <w:t>n</w:t>
      </w:r>
      <w:r w:rsidRPr="00D02774">
        <w:rPr>
          <w:rFonts w:ascii="Times New Roman" w:hAnsi="Times New Roman" w:cs="Times New Roman"/>
          <w:spacing w:val="-3"/>
          <w:sz w:val="24"/>
          <w:szCs w:val="24"/>
        </w:rPr>
        <w:t>t</w:t>
      </w:r>
      <w:r w:rsidRPr="00D02774">
        <w:rPr>
          <w:rFonts w:ascii="Times New Roman" w:hAnsi="Times New Roman" w:cs="Times New Roman"/>
          <w:sz w:val="24"/>
          <w:szCs w:val="24"/>
        </w:rPr>
        <w:t>s</w:t>
      </w:r>
      <w:r w:rsidRPr="00D02774">
        <w:rPr>
          <w:rFonts w:ascii="Times New Roman" w:hAnsi="Times New Roman" w:cs="Times New Roman"/>
          <w:spacing w:val="64"/>
          <w:sz w:val="24"/>
          <w:szCs w:val="24"/>
        </w:rPr>
        <w:t xml:space="preserve"> </w:t>
      </w:r>
      <w:r w:rsidRPr="00D02774">
        <w:rPr>
          <w:rFonts w:ascii="Times New Roman" w:hAnsi="Times New Roman" w:cs="Times New Roman"/>
          <w:spacing w:val="-3"/>
          <w:sz w:val="24"/>
          <w:szCs w:val="24"/>
        </w:rPr>
        <w:t>i</w:t>
      </w:r>
      <w:r w:rsidRPr="00D02774">
        <w:rPr>
          <w:rFonts w:ascii="Times New Roman" w:hAnsi="Times New Roman" w:cs="Times New Roman"/>
          <w:sz w:val="24"/>
          <w:szCs w:val="24"/>
        </w:rPr>
        <w:t>n</w:t>
      </w:r>
      <w:r w:rsidRPr="00D02774">
        <w:rPr>
          <w:rFonts w:ascii="Times New Roman" w:hAnsi="Times New Roman" w:cs="Times New Roman"/>
          <w:spacing w:val="42"/>
          <w:sz w:val="24"/>
          <w:szCs w:val="24"/>
        </w:rPr>
        <w:t xml:space="preserve"> </w:t>
      </w:r>
      <w:r w:rsidRPr="00D02774">
        <w:rPr>
          <w:rFonts w:ascii="Times New Roman" w:hAnsi="Times New Roman" w:cs="Times New Roman"/>
          <w:spacing w:val="-4"/>
          <w:sz w:val="24"/>
          <w:szCs w:val="24"/>
        </w:rPr>
        <w:t>M</w:t>
      </w:r>
      <w:r w:rsidRPr="00D02774">
        <w:rPr>
          <w:rFonts w:ascii="Times New Roman" w:hAnsi="Times New Roman" w:cs="Times New Roman"/>
          <w:spacing w:val="-3"/>
          <w:sz w:val="24"/>
          <w:szCs w:val="24"/>
        </w:rPr>
        <w:t>i</w:t>
      </w:r>
      <w:r w:rsidRPr="00D02774">
        <w:rPr>
          <w:rFonts w:ascii="Times New Roman" w:hAnsi="Times New Roman" w:cs="Times New Roman"/>
          <w:spacing w:val="2"/>
          <w:sz w:val="24"/>
          <w:szCs w:val="24"/>
        </w:rPr>
        <w:t>ss</w:t>
      </w:r>
      <w:r w:rsidRPr="00D02774">
        <w:rPr>
          <w:rFonts w:ascii="Times New Roman" w:hAnsi="Times New Roman" w:cs="Times New Roman"/>
          <w:spacing w:val="-3"/>
          <w:sz w:val="24"/>
          <w:szCs w:val="24"/>
        </w:rPr>
        <w:t>i</w:t>
      </w:r>
      <w:r w:rsidRPr="00D02774">
        <w:rPr>
          <w:rFonts w:ascii="Times New Roman" w:hAnsi="Times New Roman" w:cs="Times New Roman"/>
          <w:spacing w:val="2"/>
          <w:sz w:val="24"/>
          <w:szCs w:val="24"/>
        </w:rPr>
        <w:t>ss</w:t>
      </w:r>
      <w:r w:rsidRPr="00D02774">
        <w:rPr>
          <w:rFonts w:ascii="Times New Roman" w:hAnsi="Times New Roman" w:cs="Times New Roman"/>
          <w:spacing w:val="-3"/>
          <w:sz w:val="24"/>
          <w:szCs w:val="24"/>
        </w:rPr>
        <w:t>i</w:t>
      </w:r>
      <w:r w:rsidRPr="00D02774">
        <w:rPr>
          <w:rFonts w:ascii="Times New Roman" w:hAnsi="Times New Roman" w:cs="Times New Roman"/>
          <w:spacing w:val="-5"/>
          <w:sz w:val="24"/>
          <w:szCs w:val="24"/>
        </w:rPr>
        <w:t>pp</w:t>
      </w:r>
      <w:r w:rsidRPr="00D02774">
        <w:rPr>
          <w:rFonts w:ascii="Times New Roman" w:hAnsi="Times New Roman" w:cs="Times New Roman"/>
          <w:sz w:val="24"/>
          <w:szCs w:val="24"/>
        </w:rPr>
        <w:t>i</w:t>
      </w:r>
      <w:r w:rsidRPr="00D02774">
        <w:rPr>
          <w:rFonts w:ascii="Times New Roman" w:hAnsi="Times New Roman" w:cs="Times New Roman"/>
          <w:spacing w:val="45"/>
          <w:sz w:val="24"/>
          <w:szCs w:val="24"/>
        </w:rPr>
        <w:t xml:space="preserve"> </w:t>
      </w:r>
      <w:r w:rsidRPr="00D02774">
        <w:rPr>
          <w:rFonts w:ascii="Times New Roman" w:hAnsi="Times New Roman" w:cs="Times New Roman"/>
          <w:spacing w:val="-3"/>
          <w:sz w:val="24"/>
          <w:szCs w:val="24"/>
        </w:rPr>
        <w:t>i</w:t>
      </w:r>
      <w:r w:rsidRPr="00D02774">
        <w:rPr>
          <w:rFonts w:ascii="Times New Roman" w:hAnsi="Times New Roman" w:cs="Times New Roman"/>
          <w:spacing w:val="-5"/>
          <w:sz w:val="24"/>
          <w:szCs w:val="24"/>
        </w:rPr>
        <w:t>n</w:t>
      </w:r>
      <w:r w:rsidRPr="00D02774">
        <w:rPr>
          <w:rFonts w:ascii="Times New Roman" w:hAnsi="Times New Roman" w:cs="Times New Roman"/>
          <w:spacing w:val="-3"/>
          <w:sz w:val="24"/>
          <w:szCs w:val="24"/>
        </w:rPr>
        <w:t>cl</w:t>
      </w:r>
      <w:r w:rsidRPr="00D02774">
        <w:rPr>
          <w:rFonts w:ascii="Times New Roman" w:hAnsi="Times New Roman" w:cs="Times New Roman"/>
          <w:spacing w:val="-5"/>
          <w:sz w:val="24"/>
          <w:szCs w:val="24"/>
        </w:rPr>
        <w:t>ud</w:t>
      </w:r>
      <w:r w:rsidRPr="00D02774">
        <w:rPr>
          <w:rFonts w:ascii="Times New Roman" w:hAnsi="Times New Roman" w:cs="Times New Roman"/>
          <w:sz w:val="24"/>
          <w:szCs w:val="24"/>
        </w:rPr>
        <w:t>e</w:t>
      </w:r>
      <w:r w:rsidRPr="00D02774">
        <w:rPr>
          <w:rFonts w:ascii="Times New Roman" w:hAnsi="Times New Roman" w:cs="Times New Roman"/>
          <w:spacing w:val="38"/>
          <w:sz w:val="24"/>
          <w:szCs w:val="24"/>
        </w:rPr>
        <w:t xml:space="preserve"> </w:t>
      </w:r>
      <w:r w:rsidRPr="00D02774">
        <w:rPr>
          <w:rFonts w:ascii="Times New Roman" w:hAnsi="Times New Roman" w:cs="Times New Roman"/>
          <w:spacing w:val="-2"/>
          <w:sz w:val="24"/>
          <w:szCs w:val="24"/>
        </w:rPr>
        <w:t>B</w:t>
      </w:r>
      <w:r w:rsidRPr="00D02774">
        <w:rPr>
          <w:rFonts w:ascii="Times New Roman" w:hAnsi="Times New Roman" w:cs="Times New Roman"/>
          <w:spacing w:val="-3"/>
          <w:sz w:val="24"/>
          <w:szCs w:val="24"/>
        </w:rPr>
        <w:t>il</w:t>
      </w:r>
      <w:r w:rsidRPr="00D02774">
        <w:rPr>
          <w:rFonts w:ascii="Times New Roman" w:hAnsi="Times New Roman" w:cs="Times New Roman"/>
          <w:spacing w:val="-5"/>
          <w:sz w:val="24"/>
          <w:szCs w:val="24"/>
        </w:rPr>
        <w:t>o</w:t>
      </w:r>
      <w:r w:rsidRPr="00D02774">
        <w:rPr>
          <w:rFonts w:ascii="Times New Roman" w:hAnsi="Times New Roman" w:cs="Times New Roman"/>
          <w:spacing w:val="-8"/>
          <w:sz w:val="24"/>
          <w:szCs w:val="24"/>
        </w:rPr>
        <w:t>x</w:t>
      </w:r>
      <w:r w:rsidRPr="00D02774">
        <w:rPr>
          <w:rFonts w:ascii="Times New Roman" w:hAnsi="Times New Roman" w:cs="Times New Roman"/>
          <w:spacing w:val="-3"/>
          <w:sz w:val="24"/>
          <w:szCs w:val="24"/>
        </w:rPr>
        <w:t>i</w:t>
      </w:r>
      <w:r w:rsidRPr="00D02774">
        <w:rPr>
          <w:rFonts w:ascii="Times New Roman" w:hAnsi="Times New Roman" w:cs="Times New Roman"/>
          <w:sz w:val="24"/>
          <w:szCs w:val="24"/>
        </w:rPr>
        <w:t>,</w:t>
      </w:r>
      <w:r w:rsidRPr="00D02774">
        <w:rPr>
          <w:rFonts w:ascii="Times New Roman" w:hAnsi="Times New Roman" w:cs="Times New Roman"/>
          <w:spacing w:val="43"/>
          <w:sz w:val="24"/>
          <w:szCs w:val="24"/>
        </w:rPr>
        <w:t xml:space="preserve"> </w:t>
      </w:r>
      <w:r w:rsidRPr="00D02774">
        <w:rPr>
          <w:rFonts w:ascii="Times New Roman" w:hAnsi="Times New Roman" w:cs="Times New Roman"/>
          <w:spacing w:val="5"/>
          <w:sz w:val="24"/>
          <w:szCs w:val="24"/>
        </w:rPr>
        <w:t>G</w:t>
      </w:r>
      <w:r w:rsidRPr="00D02774">
        <w:rPr>
          <w:rFonts w:ascii="Times New Roman" w:hAnsi="Times New Roman" w:cs="Times New Roman"/>
          <w:spacing w:val="-5"/>
          <w:sz w:val="24"/>
          <w:szCs w:val="24"/>
        </w:rPr>
        <w:t>u</w:t>
      </w:r>
      <w:r w:rsidRPr="00D02774">
        <w:rPr>
          <w:rFonts w:ascii="Times New Roman" w:hAnsi="Times New Roman" w:cs="Times New Roman"/>
          <w:spacing w:val="-3"/>
          <w:sz w:val="24"/>
          <w:szCs w:val="24"/>
        </w:rPr>
        <w:t>lf</w:t>
      </w:r>
      <w:r w:rsidRPr="00D02774">
        <w:rPr>
          <w:rFonts w:ascii="Times New Roman" w:hAnsi="Times New Roman" w:cs="Times New Roman"/>
          <w:spacing w:val="-5"/>
          <w:sz w:val="24"/>
          <w:szCs w:val="24"/>
        </w:rPr>
        <w:t>po</w:t>
      </w:r>
      <w:r w:rsidRPr="00D02774">
        <w:rPr>
          <w:rFonts w:ascii="Times New Roman" w:hAnsi="Times New Roman" w:cs="Times New Roman"/>
          <w:sz w:val="24"/>
          <w:szCs w:val="24"/>
        </w:rPr>
        <w:t>r</w:t>
      </w:r>
      <w:r w:rsidRPr="00D02774">
        <w:rPr>
          <w:rFonts w:ascii="Times New Roman" w:hAnsi="Times New Roman" w:cs="Times New Roman"/>
          <w:spacing w:val="-2"/>
          <w:sz w:val="24"/>
          <w:szCs w:val="24"/>
        </w:rPr>
        <w:t>t</w:t>
      </w:r>
      <w:r w:rsidRPr="00D02774">
        <w:rPr>
          <w:rFonts w:ascii="Times New Roman" w:hAnsi="Times New Roman" w:cs="Times New Roman"/>
          <w:sz w:val="24"/>
          <w:szCs w:val="24"/>
        </w:rPr>
        <w:t>,</w:t>
      </w:r>
      <w:r w:rsidRPr="00D02774">
        <w:rPr>
          <w:rFonts w:ascii="Times New Roman" w:hAnsi="Times New Roman" w:cs="Times New Roman"/>
          <w:spacing w:val="43"/>
          <w:sz w:val="24"/>
          <w:szCs w:val="24"/>
        </w:rPr>
        <w:t xml:space="preserve"> </w:t>
      </w:r>
      <w:r w:rsidRPr="00D02774">
        <w:rPr>
          <w:rFonts w:ascii="Times New Roman" w:hAnsi="Times New Roman" w:cs="Times New Roman"/>
          <w:spacing w:val="5"/>
          <w:sz w:val="24"/>
          <w:szCs w:val="24"/>
        </w:rPr>
        <w:t>H</w:t>
      </w:r>
      <w:r w:rsidRPr="00D02774">
        <w:rPr>
          <w:rFonts w:ascii="Times New Roman" w:hAnsi="Times New Roman" w:cs="Times New Roman"/>
          <w:spacing w:val="-3"/>
          <w:sz w:val="24"/>
          <w:szCs w:val="24"/>
        </w:rPr>
        <w:t>atti</w:t>
      </w:r>
      <w:r w:rsidRPr="00D02774">
        <w:rPr>
          <w:rFonts w:ascii="Times New Roman" w:hAnsi="Times New Roman" w:cs="Times New Roman"/>
          <w:spacing w:val="-8"/>
          <w:sz w:val="24"/>
          <w:szCs w:val="24"/>
        </w:rPr>
        <w:t>e</w:t>
      </w:r>
      <w:r w:rsidRPr="00D02774">
        <w:rPr>
          <w:rFonts w:ascii="Times New Roman" w:hAnsi="Times New Roman" w:cs="Times New Roman"/>
          <w:spacing w:val="2"/>
          <w:sz w:val="24"/>
          <w:szCs w:val="24"/>
        </w:rPr>
        <w:t>s</w:t>
      </w:r>
      <w:r w:rsidRPr="00D02774">
        <w:rPr>
          <w:rFonts w:ascii="Times New Roman" w:hAnsi="Times New Roman" w:cs="Times New Roman"/>
          <w:spacing w:val="-5"/>
          <w:sz w:val="24"/>
          <w:szCs w:val="24"/>
        </w:rPr>
        <w:t>bu</w:t>
      </w:r>
      <w:r w:rsidRPr="00D02774">
        <w:rPr>
          <w:rFonts w:ascii="Times New Roman" w:hAnsi="Times New Roman" w:cs="Times New Roman"/>
          <w:sz w:val="24"/>
          <w:szCs w:val="24"/>
        </w:rPr>
        <w:t>r</w:t>
      </w:r>
      <w:r w:rsidRPr="00D02774">
        <w:rPr>
          <w:rFonts w:ascii="Times New Roman" w:hAnsi="Times New Roman" w:cs="Times New Roman"/>
          <w:spacing w:val="-8"/>
          <w:sz w:val="24"/>
          <w:szCs w:val="24"/>
        </w:rPr>
        <w:t>g</w:t>
      </w:r>
      <w:r w:rsidRPr="00D02774">
        <w:rPr>
          <w:rFonts w:ascii="Times New Roman" w:hAnsi="Times New Roman" w:cs="Times New Roman"/>
          <w:sz w:val="24"/>
          <w:szCs w:val="24"/>
        </w:rPr>
        <w:t>,</w:t>
      </w:r>
      <w:r w:rsidRPr="00D02774">
        <w:rPr>
          <w:rFonts w:ascii="Times New Roman" w:hAnsi="Times New Roman" w:cs="Times New Roman"/>
          <w:spacing w:val="44"/>
          <w:sz w:val="24"/>
          <w:szCs w:val="24"/>
        </w:rPr>
        <w:t xml:space="preserve"> </w:t>
      </w:r>
      <w:r w:rsidRPr="00D02774">
        <w:rPr>
          <w:rFonts w:ascii="Times New Roman" w:hAnsi="Times New Roman" w:cs="Times New Roman"/>
          <w:spacing w:val="-3"/>
          <w:sz w:val="24"/>
          <w:szCs w:val="24"/>
        </w:rPr>
        <w:t>Jac</w:t>
      </w:r>
      <w:r w:rsidRPr="00D02774">
        <w:rPr>
          <w:rFonts w:ascii="Times New Roman" w:hAnsi="Times New Roman" w:cs="Times New Roman"/>
          <w:spacing w:val="-8"/>
          <w:sz w:val="24"/>
          <w:szCs w:val="24"/>
        </w:rPr>
        <w:t>k</w:t>
      </w:r>
      <w:r w:rsidRPr="00D02774">
        <w:rPr>
          <w:rFonts w:ascii="Times New Roman" w:hAnsi="Times New Roman" w:cs="Times New Roman"/>
          <w:spacing w:val="2"/>
          <w:sz w:val="24"/>
          <w:szCs w:val="24"/>
        </w:rPr>
        <w:t>s</w:t>
      </w:r>
      <w:r w:rsidRPr="00D02774">
        <w:rPr>
          <w:rFonts w:ascii="Times New Roman" w:hAnsi="Times New Roman" w:cs="Times New Roman"/>
          <w:spacing w:val="-5"/>
          <w:sz w:val="24"/>
          <w:szCs w:val="24"/>
        </w:rPr>
        <w:t>on</w:t>
      </w:r>
      <w:r w:rsidRPr="00D02774">
        <w:rPr>
          <w:rFonts w:ascii="Times New Roman" w:hAnsi="Times New Roman" w:cs="Times New Roman"/>
          <w:sz w:val="24"/>
          <w:szCs w:val="24"/>
        </w:rPr>
        <w:t>,</w:t>
      </w:r>
      <w:r w:rsidRPr="00D02774">
        <w:rPr>
          <w:rFonts w:ascii="Times New Roman" w:hAnsi="Times New Roman" w:cs="Times New Roman"/>
          <w:spacing w:val="43"/>
          <w:sz w:val="24"/>
          <w:szCs w:val="24"/>
        </w:rPr>
        <w:t xml:space="preserve"> </w:t>
      </w:r>
      <w:r w:rsidRPr="00D02774">
        <w:rPr>
          <w:rFonts w:ascii="Times New Roman" w:hAnsi="Times New Roman" w:cs="Times New Roman"/>
          <w:spacing w:val="-4"/>
          <w:sz w:val="24"/>
          <w:szCs w:val="24"/>
        </w:rPr>
        <w:t>M</w:t>
      </w:r>
      <w:r w:rsidRPr="00D02774">
        <w:rPr>
          <w:rFonts w:ascii="Times New Roman" w:hAnsi="Times New Roman" w:cs="Times New Roman"/>
          <w:spacing w:val="-5"/>
          <w:sz w:val="24"/>
          <w:szCs w:val="24"/>
        </w:rPr>
        <w:t>o</w:t>
      </w:r>
      <w:r w:rsidRPr="00D02774">
        <w:rPr>
          <w:rFonts w:ascii="Times New Roman" w:hAnsi="Times New Roman" w:cs="Times New Roman"/>
          <w:spacing w:val="2"/>
          <w:sz w:val="24"/>
          <w:szCs w:val="24"/>
        </w:rPr>
        <w:t>s</w:t>
      </w:r>
      <w:r w:rsidRPr="00D02774">
        <w:rPr>
          <w:rFonts w:ascii="Times New Roman" w:hAnsi="Times New Roman" w:cs="Times New Roman"/>
          <w:sz w:val="24"/>
          <w:szCs w:val="24"/>
        </w:rPr>
        <w:t>s</w:t>
      </w:r>
      <w:r w:rsidRPr="00D02774">
        <w:rPr>
          <w:rFonts w:ascii="Times New Roman" w:hAnsi="Times New Roman" w:cs="Times New Roman"/>
          <w:spacing w:val="48"/>
          <w:sz w:val="24"/>
          <w:szCs w:val="24"/>
        </w:rPr>
        <w:t xml:space="preserve"> </w:t>
      </w:r>
      <w:r w:rsidRPr="00D02774">
        <w:rPr>
          <w:rFonts w:ascii="Times New Roman" w:hAnsi="Times New Roman" w:cs="Times New Roman"/>
          <w:spacing w:val="-5"/>
          <w:sz w:val="24"/>
          <w:szCs w:val="24"/>
        </w:rPr>
        <w:t>Po</w:t>
      </w:r>
      <w:r w:rsidRPr="00D02774">
        <w:rPr>
          <w:rFonts w:ascii="Times New Roman" w:hAnsi="Times New Roman" w:cs="Times New Roman"/>
          <w:spacing w:val="-3"/>
          <w:sz w:val="24"/>
          <w:szCs w:val="24"/>
        </w:rPr>
        <w:t>i</w:t>
      </w:r>
      <w:r w:rsidRPr="00D02774">
        <w:rPr>
          <w:rFonts w:ascii="Times New Roman" w:hAnsi="Times New Roman" w:cs="Times New Roman"/>
          <w:spacing w:val="-5"/>
          <w:sz w:val="24"/>
          <w:szCs w:val="24"/>
        </w:rPr>
        <w:t>n</w:t>
      </w:r>
      <w:r w:rsidRPr="00D02774">
        <w:rPr>
          <w:rFonts w:ascii="Times New Roman" w:hAnsi="Times New Roman" w:cs="Times New Roman"/>
          <w:sz w:val="24"/>
          <w:szCs w:val="24"/>
        </w:rPr>
        <w:t>t</w:t>
      </w:r>
      <w:r w:rsidRPr="00D02774">
        <w:rPr>
          <w:rFonts w:ascii="Times New Roman" w:hAnsi="Times New Roman" w:cs="Times New Roman"/>
          <w:spacing w:val="43"/>
          <w:sz w:val="24"/>
          <w:szCs w:val="24"/>
        </w:rPr>
        <w:t xml:space="preserve"> </w:t>
      </w:r>
      <w:r w:rsidRPr="00D02774">
        <w:rPr>
          <w:rFonts w:ascii="Times New Roman" w:hAnsi="Times New Roman" w:cs="Times New Roman"/>
          <w:spacing w:val="-3"/>
          <w:sz w:val="24"/>
          <w:szCs w:val="24"/>
        </w:rPr>
        <w:t>a</w:t>
      </w:r>
      <w:r w:rsidRPr="00D02774">
        <w:rPr>
          <w:rFonts w:ascii="Times New Roman" w:hAnsi="Times New Roman" w:cs="Times New Roman"/>
          <w:spacing w:val="-5"/>
          <w:sz w:val="24"/>
          <w:szCs w:val="24"/>
        </w:rPr>
        <w:t>n</w:t>
      </w:r>
      <w:r w:rsidRPr="00D02774">
        <w:rPr>
          <w:rFonts w:ascii="Times New Roman" w:hAnsi="Times New Roman" w:cs="Times New Roman"/>
          <w:sz w:val="24"/>
          <w:szCs w:val="24"/>
        </w:rPr>
        <w:t xml:space="preserve">d </w:t>
      </w:r>
      <w:r w:rsidRPr="00D02774">
        <w:rPr>
          <w:rFonts w:ascii="Times New Roman" w:hAnsi="Times New Roman" w:cs="Times New Roman"/>
          <w:spacing w:val="-5"/>
          <w:sz w:val="24"/>
          <w:szCs w:val="24"/>
        </w:rPr>
        <w:t>P</w:t>
      </w:r>
      <w:r w:rsidRPr="00D02774">
        <w:rPr>
          <w:rFonts w:ascii="Times New Roman" w:hAnsi="Times New Roman" w:cs="Times New Roman"/>
          <w:spacing w:val="-3"/>
          <w:sz w:val="24"/>
          <w:szCs w:val="24"/>
        </w:rPr>
        <w:t>a</w:t>
      </w:r>
      <w:r w:rsidRPr="00D02774">
        <w:rPr>
          <w:rFonts w:ascii="Times New Roman" w:hAnsi="Times New Roman" w:cs="Times New Roman"/>
          <w:spacing w:val="2"/>
          <w:sz w:val="24"/>
          <w:szCs w:val="24"/>
        </w:rPr>
        <w:t>s</w:t>
      </w:r>
      <w:r w:rsidRPr="00D02774">
        <w:rPr>
          <w:rFonts w:ascii="Times New Roman" w:hAnsi="Times New Roman" w:cs="Times New Roman"/>
          <w:spacing w:val="-3"/>
          <w:sz w:val="24"/>
          <w:szCs w:val="24"/>
        </w:rPr>
        <w:t>ca</w:t>
      </w:r>
      <w:r w:rsidRPr="00D02774">
        <w:rPr>
          <w:rFonts w:ascii="Times New Roman" w:hAnsi="Times New Roman" w:cs="Times New Roman"/>
          <w:spacing w:val="-8"/>
          <w:sz w:val="24"/>
          <w:szCs w:val="24"/>
        </w:rPr>
        <w:t>g</w:t>
      </w:r>
      <w:r w:rsidRPr="00D02774">
        <w:rPr>
          <w:rFonts w:ascii="Times New Roman" w:hAnsi="Times New Roman" w:cs="Times New Roman"/>
          <w:spacing w:val="-5"/>
          <w:sz w:val="24"/>
          <w:szCs w:val="24"/>
        </w:rPr>
        <w:t>ou</w:t>
      </w:r>
      <w:r w:rsidRPr="00D02774">
        <w:rPr>
          <w:rFonts w:ascii="Times New Roman" w:hAnsi="Times New Roman" w:cs="Times New Roman"/>
          <w:spacing w:val="-3"/>
          <w:sz w:val="24"/>
          <w:szCs w:val="24"/>
        </w:rPr>
        <w:t>l</w:t>
      </w:r>
      <w:r w:rsidRPr="00D02774">
        <w:rPr>
          <w:rFonts w:ascii="Times New Roman" w:hAnsi="Times New Roman" w:cs="Times New Roman"/>
          <w:spacing w:val="-2"/>
          <w:sz w:val="24"/>
          <w:szCs w:val="24"/>
        </w:rPr>
        <w:t>a</w:t>
      </w:r>
      <w:r w:rsidRPr="00D02774">
        <w:rPr>
          <w:rFonts w:ascii="Times New Roman" w:hAnsi="Times New Roman" w:cs="Times New Roman"/>
          <w:sz w:val="24"/>
          <w:szCs w:val="24"/>
        </w:rPr>
        <w:t>.</w:t>
      </w:r>
      <w:r w:rsidRPr="00D02774">
        <w:rPr>
          <w:rFonts w:ascii="Times New Roman" w:hAnsi="Times New Roman" w:cs="Times New Roman"/>
          <w:spacing w:val="17"/>
          <w:sz w:val="24"/>
          <w:szCs w:val="24"/>
        </w:rPr>
        <w:t xml:space="preserve"> </w:t>
      </w:r>
      <w:r w:rsidRPr="00D02774">
        <w:rPr>
          <w:rFonts w:ascii="Times New Roman" w:hAnsi="Times New Roman" w:cs="Times New Roman"/>
          <w:spacing w:val="-5"/>
          <w:sz w:val="24"/>
          <w:szCs w:val="24"/>
        </w:rPr>
        <w:t>Th</w:t>
      </w:r>
      <w:r w:rsidRPr="00D02774">
        <w:rPr>
          <w:rFonts w:ascii="Times New Roman" w:hAnsi="Times New Roman" w:cs="Times New Roman"/>
          <w:spacing w:val="-8"/>
          <w:sz w:val="24"/>
          <w:szCs w:val="24"/>
        </w:rPr>
        <w:t>e</w:t>
      </w:r>
      <w:r w:rsidRPr="00D02774">
        <w:rPr>
          <w:rFonts w:ascii="Times New Roman" w:hAnsi="Times New Roman" w:cs="Times New Roman"/>
          <w:spacing w:val="2"/>
          <w:sz w:val="24"/>
          <w:szCs w:val="24"/>
        </w:rPr>
        <w:t>s</w:t>
      </w:r>
      <w:r w:rsidRPr="00D02774">
        <w:rPr>
          <w:rFonts w:ascii="Times New Roman" w:hAnsi="Times New Roman" w:cs="Times New Roman"/>
          <w:sz w:val="24"/>
          <w:szCs w:val="24"/>
        </w:rPr>
        <w:t>e</w:t>
      </w:r>
      <w:r w:rsidRPr="00D02774">
        <w:rPr>
          <w:rFonts w:ascii="Times New Roman" w:hAnsi="Times New Roman" w:cs="Times New Roman"/>
          <w:spacing w:val="35"/>
          <w:sz w:val="24"/>
          <w:szCs w:val="24"/>
        </w:rPr>
        <w:t xml:space="preserve"> </w:t>
      </w:r>
      <w:r w:rsidRPr="00D02774">
        <w:rPr>
          <w:rFonts w:ascii="Times New Roman" w:hAnsi="Times New Roman" w:cs="Times New Roman"/>
          <w:spacing w:val="-3"/>
          <w:sz w:val="24"/>
          <w:szCs w:val="24"/>
        </w:rPr>
        <w:t>c</w:t>
      </w:r>
      <w:r w:rsidRPr="00D02774">
        <w:rPr>
          <w:rFonts w:ascii="Times New Roman" w:hAnsi="Times New Roman" w:cs="Times New Roman"/>
          <w:spacing w:val="-5"/>
          <w:sz w:val="24"/>
          <w:szCs w:val="24"/>
        </w:rPr>
        <w:t>o</w:t>
      </w:r>
      <w:r w:rsidRPr="00D02774">
        <w:rPr>
          <w:rFonts w:ascii="Times New Roman" w:hAnsi="Times New Roman" w:cs="Times New Roman"/>
          <w:spacing w:val="-9"/>
          <w:sz w:val="24"/>
          <w:szCs w:val="24"/>
        </w:rPr>
        <w:t>mm</w:t>
      </w:r>
      <w:r w:rsidRPr="00D02774">
        <w:rPr>
          <w:rFonts w:ascii="Times New Roman" w:hAnsi="Times New Roman" w:cs="Times New Roman"/>
          <w:spacing w:val="-5"/>
          <w:sz w:val="24"/>
          <w:szCs w:val="24"/>
        </w:rPr>
        <w:t>un</w:t>
      </w:r>
      <w:r w:rsidRPr="00D02774">
        <w:rPr>
          <w:rFonts w:ascii="Times New Roman" w:hAnsi="Times New Roman" w:cs="Times New Roman"/>
          <w:spacing w:val="-3"/>
          <w:sz w:val="24"/>
          <w:szCs w:val="24"/>
        </w:rPr>
        <w:t>iti</w:t>
      </w:r>
      <w:r w:rsidRPr="00D02774">
        <w:rPr>
          <w:rFonts w:ascii="Times New Roman" w:hAnsi="Times New Roman" w:cs="Times New Roman"/>
          <w:spacing w:val="-8"/>
          <w:sz w:val="24"/>
          <w:szCs w:val="24"/>
        </w:rPr>
        <w:t>e</w:t>
      </w:r>
      <w:r w:rsidRPr="00D02774">
        <w:rPr>
          <w:rFonts w:ascii="Times New Roman" w:hAnsi="Times New Roman" w:cs="Times New Roman"/>
          <w:sz w:val="24"/>
          <w:szCs w:val="24"/>
        </w:rPr>
        <w:t>s</w:t>
      </w:r>
      <w:r w:rsidRPr="00D02774">
        <w:rPr>
          <w:rFonts w:ascii="Times New Roman" w:hAnsi="Times New Roman" w:cs="Times New Roman"/>
          <w:spacing w:val="49"/>
          <w:sz w:val="24"/>
          <w:szCs w:val="24"/>
        </w:rPr>
        <w:t xml:space="preserve"> </w:t>
      </w:r>
      <w:r w:rsidRPr="00D02774">
        <w:rPr>
          <w:rFonts w:ascii="Times New Roman" w:hAnsi="Times New Roman" w:cs="Times New Roman"/>
          <w:spacing w:val="-3"/>
          <w:sz w:val="24"/>
          <w:szCs w:val="24"/>
        </w:rPr>
        <w:t>al</w:t>
      </w:r>
      <w:r w:rsidRPr="00D02774">
        <w:rPr>
          <w:rFonts w:ascii="Times New Roman" w:hAnsi="Times New Roman" w:cs="Times New Roman"/>
          <w:spacing w:val="2"/>
          <w:sz w:val="24"/>
          <w:szCs w:val="24"/>
        </w:rPr>
        <w:t>s</w:t>
      </w:r>
      <w:r w:rsidRPr="00D02774">
        <w:rPr>
          <w:rFonts w:ascii="Times New Roman" w:hAnsi="Times New Roman" w:cs="Times New Roman"/>
          <w:sz w:val="24"/>
          <w:szCs w:val="24"/>
        </w:rPr>
        <w:t>o</w:t>
      </w:r>
      <w:r w:rsidRPr="00D02774">
        <w:rPr>
          <w:rFonts w:ascii="Times New Roman" w:hAnsi="Times New Roman" w:cs="Times New Roman"/>
          <w:spacing w:val="39"/>
          <w:sz w:val="24"/>
          <w:szCs w:val="24"/>
        </w:rPr>
        <w:t xml:space="preserve"> </w:t>
      </w:r>
      <w:r w:rsidRPr="00D02774">
        <w:rPr>
          <w:rFonts w:ascii="Times New Roman" w:hAnsi="Times New Roman" w:cs="Times New Roman"/>
          <w:sz w:val="24"/>
          <w:szCs w:val="24"/>
        </w:rPr>
        <w:t>r</w:t>
      </w:r>
      <w:r w:rsidRPr="00D02774">
        <w:rPr>
          <w:rFonts w:ascii="Times New Roman" w:hAnsi="Times New Roman" w:cs="Times New Roman"/>
          <w:spacing w:val="-8"/>
          <w:sz w:val="24"/>
          <w:szCs w:val="24"/>
        </w:rPr>
        <w:t>e</w:t>
      </w:r>
      <w:r w:rsidRPr="00D02774">
        <w:rPr>
          <w:rFonts w:ascii="Times New Roman" w:hAnsi="Times New Roman" w:cs="Times New Roman"/>
          <w:spacing w:val="-3"/>
          <w:sz w:val="24"/>
          <w:szCs w:val="24"/>
        </w:rPr>
        <w:t>c</w:t>
      </w:r>
      <w:r w:rsidRPr="00D02774">
        <w:rPr>
          <w:rFonts w:ascii="Times New Roman" w:hAnsi="Times New Roman" w:cs="Times New Roman"/>
          <w:spacing w:val="-8"/>
          <w:sz w:val="24"/>
          <w:szCs w:val="24"/>
        </w:rPr>
        <w:t>e</w:t>
      </w:r>
      <w:r w:rsidRPr="00D02774">
        <w:rPr>
          <w:rFonts w:ascii="Times New Roman" w:hAnsi="Times New Roman" w:cs="Times New Roman"/>
          <w:spacing w:val="-3"/>
          <w:sz w:val="24"/>
          <w:szCs w:val="24"/>
        </w:rPr>
        <w:t>i</w:t>
      </w:r>
      <w:r w:rsidRPr="00D02774">
        <w:rPr>
          <w:rFonts w:ascii="Times New Roman" w:hAnsi="Times New Roman" w:cs="Times New Roman"/>
          <w:spacing w:val="-8"/>
          <w:sz w:val="24"/>
          <w:szCs w:val="24"/>
        </w:rPr>
        <w:t>v</w:t>
      </w:r>
      <w:r w:rsidRPr="00D02774">
        <w:rPr>
          <w:rFonts w:ascii="Times New Roman" w:hAnsi="Times New Roman" w:cs="Times New Roman"/>
          <w:sz w:val="24"/>
          <w:szCs w:val="24"/>
        </w:rPr>
        <w:t>e</w:t>
      </w:r>
      <w:r w:rsidRPr="00D02774">
        <w:rPr>
          <w:rFonts w:ascii="Times New Roman" w:hAnsi="Times New Roman" w:cs="Times New Roman"/>
          <w:spacing w:val="34"/>
          <w:sz w:val="24"/>
          <w:szCs w:val="24"/>
        </w:rPr>
        <w:t xml:space="preserve"> </w:t>
      </w:r>
      <w:r w:rsidRPr="00D02774">
        <w:rPr>
          <w:rFonts w:ascii="Times New Roman" w:hAnsi="Times New Roman" w:cs="Times New Roman"/>
          <w:sz w:val="24"/>
          <w:szCs w:val="24"/>
        </w:rPr>
        <w:t>C</w:t>
      </w:r>
      <w:r w:rsidRPr="00D02774">
        <w:rPr>
          <w:rFonts w:ascii="Times New Roman" w:hAnsi="Times New Roman" w:cs="Times New Roman"/>
          <w:spacing w:val="-5"/>
          <w:sz w:val="24"/>
          <w:szCs w:val="24"/>
        </w:rPr>
        <w:t>o</w:t>
      </w:r>
      <w:r w:rsidRPr="00D02774">
        <w:rPr>
          <w:rFonts w:ascii="Times New Roman" w:hAnsi="Times New Roman" w:cs="Times New Roman"/>
          <w:spacing w:val="-9"/>
          <w:sz w:val="24"/>
          <w:szCs w:val="24"/>
        </w:rPr>
        <w:t>mm</w:t>
      </w:r>
      <w:r w:rsidRPr="00D02774">
        <w:rPr>
          <w:rFonts w:ascii="Times New Roman" w:hAnsi="Times New Roman" w:cs="Times New Roman"/>
          <w:spacing w:val="-5"/>
          <w:sz w:val="24"/>
          <w:szCs w:val="24"/>
        </w:rPr>
        <w:t>un</w:t>
      </w:r>
      <w:r w:rsidRPr="00D02774">
        <w:rPr>
          <w:rFonts w:ascii="Times New Roman" w:hAnsi="Times New Roman" w:cs="Times New Roman"/>
          <w:spacing w:val="-3"/>
          <w:sz w:val="24"/>
          <w:szCs w:val="24"/>
        </w:rPr>
        <w:t>it</w:t>
      </w:r>
      <w:r w:rsidRPr="00D02774">
        <w:rPr>
          <w:rFonts w:ascii="Times New Roman" w:hAnsi="Times New Roman" w:cs="Times New Roman"/>
          <w:sz w:val="24"/>
          <w:szCs w:val="24"/>
        </w:rPr>
        <w:t>y</w:t>
      </w:r>
      <w:r w:rsidRPr="00D02774">
        <w:rPr>
          <w:rFonts w:ascii="Times New Roman" w:hAnsi="Times New Roman" w:cs="Times New Roman"/>
          <w:spacing w:val="35"/>
          <w:sz w:val="24"/>
          <w:szCs w:val="24"/>
        </w:rPr>
        <w:t xml:space="preserve"> </w:t>
      </w:r>
      <w:r w:rsidRPr="00D02774">
        <w:rPr>
          <w:rFonts w:ascii="Times New Roman" w:hAnsi="Times New Roman" w:cs="Times New Roman"/>
          <w:spacing w:val="5"/>
          <w:sz w:val="24"/>
          <w:szCs w:val="24"/>
        </w:rPr>
        <w:t>D</w:t>
      </w:r>
      <w:r w:rsidRPr="00D02774">
        <w:rPr>
          <w:rFonts w:ascii="Times New Roman" w:hAnsi="Times New Roman" w:cs="Times New Roman"/>
          <w:spacing w:val="-8"/>
          <w:sz w:val="24"/>
          <w:szCs w:val="24"/>
        </w:rPr>
        <w:t>eve</w:t>
      </w:r>
      <w:r w:rsidRPr="00D02774">
        <w:rPr>
          <w:rFonts w:ascii="Times New Roman" w:hAnsi="Times New Roman" w:cs="Times New Roman"/>
          <w:spacing w:val="-3"/>
          <w:sz w:val="24"/>
          <w:szCs w:val="24"/>
        </w:rPr>
        <w:t>l</w:t>
      </w:r>
      <w:r w:rsidRPr="00D02774">
        <w:rPr>
          <w:rFonts w:ascii="Times New Roman" w:hAnsi="Times New Roman" w:cs="Times New Roman"/>
          <w:spacing w:val="-5"/>
          <w:sz w:val="24"/>
          <w:szCs w:val="24"/>
        </w:rPr>
        <w:t>op</w:t>
      </w:r>
      <w:r w:rsidRPr="00D02774">
        <w:rPr>
          <w:rFonts w:ascii="Times New Roman" w:hAnsi="Times New Roman" w:cs="Times New Roman"/>
          <w:spacing w:val="-9"/>
          <w:sz w:val="24"/>
          <w:szCs w:val="24"/>
        </w:rPr>
        <w:t>m</w:t>
      </w:r>
      <w:r w:rsidRPr="00D02774">
        <w:rPr>
          <w:rFonts w:ascii="Times New Roman" w:hAnsi="Times New Roman" w:cs="Times New Roman"/>
          <w:spacing w:val="-8"/>
          <w:sz w:val="24"/>
          <w:szCs w:val="24"/>
        </w:rPr>
        <w:t>e</w:t>
      </w:r>
      <w:r w:rsidRPr="00D02774">
        <w:rPr>
          <w:rFonts w:ascii="Times New Roman" w:hAnsi="Times New Roman" w:cs="Times New Roman"/>
          <w:spacing w:val="-5"/>
          <w:sz w:val="24"/>
          <w:szCs w:val="24"/>
        </w:rPr>
        <w:t>n</w:t>
      </w:r>
      <w:r w:rsidRPr="00D02774">
        <w:rPr>
          <w:rFonts w:ascii="Times New Roman" w:hAnsi="Times New Roman" w:cs="Times New Roman"/>
          <w:sz w:val="24"/>
          <w:szCs w:val="24"/>
        </w:rPr>
        <w:t>t</w:t>
      </w:r>
      <w:r w:rsidRPr="00D02774">
        <w:rPr>
          <w:rFonts w:ascii="Times New Roman" w:hAnsi="Times New Roman" w:cs="Times New Roman"/>
          <w:spacing w:val="40"/>
          <w:sz w:val="24"/>
          <w:szCs w:val="24"/>
        </w:rPr>
        <w:t xml:space="preserve"> </w:t>
      </w:r>
      <w:r w:rsidRPr="00D02774">
        <w:rPr>
          <w:rFonts w:ascii="Times New Roman" w:hAnsi="Times New Roman" w:cs="Times New Roman"/>
          <w:spacing w:val="-2"/>
          <w:sz w:val="24"/>
          <w:szCs w:val="24"/>
        </w:rPr>
        <w:t>B</w:t>
      </w:r>
      <w:r w:rsidRPr="00D02774">
        <w:rPr>
          <w:rFonts w:ascii="Times New Roman" w:hAnsi="Times New Roman" w:cs="Times New Roman"/>
          <w:spacing w:val="-3"/>
          <w:sz w:val="24"/>
          <w:szCs w:val="24"/>
        </w:rPr>
        <w:t>l</w:t>
      </w:r>
      <w:r w:rsidRPr="00D02774">
        <w:rPr>
          <w:rFonts w:ascii="Times New Roman" w:hAnsi="Times New Roman" w:cs="Times New Roman"/>
          <w:spacing w:val="-5"/>
          <w:sz w:val="24"/>
          <w:szCs w:val="24"/>
        </w:rPr>
        <w:t>o</w:t>
      </w:r>
      <w:r w:rsidRPr="00D02774">
        <w:rPr>
          <w:rFonts w:ascii="Times New Roman" w:hAnsi="Times New Roman" w:cs="Times New Roman"/>
          <w:spacing w:val="-3"/>
          <w:sz w:val="24"/>
          <w:szCs w:val="24"/>
        </w:rPr>
        <w:t>c</w:t>
      </w:r>
      <w:r w:rsidRPr="00D02774">
        <w:rPr>
          <w:rFonts w:ascii="Times New Roman" w:hAnsi="Times New Roman" w:cs="Times New Roman"/>
          <w:sz w:val="24"/>
          <w:szCs w:val="24"/>
        </w:rPr>
        <w:t>k</w:t>
      </w:r>
      <w:r w:rsidRPr="00D02774">
        <w:rPr>
          <w:rFonts w:ascii="Times New Roman" w:hAnsi="Times New Roman" w:cs="Times New Roman"/>
          <w:spacing w:val="34"/>
          <w:sz w:val="24"/>
          <w:szCs w:val="24"/>
        </w:rPr>
        <w:t xml:space="preserve"> </w:t>
      </w:r>
      <w:r w:rsidRPr="00D02774">
        <w:rPr>
          <w:rFonts w:ascii="Times New Roman" w:hAnsi="Times New Roman" w:cs="Times New Roman"/>
          <w:spacing w:val="5"/>
          <w:sz w:val="24"/>
          <w:szCs w:val="24"/>
        </w:rPr>
        <w:t>G</w:t>
      </w:r>
      <w:r w:rsidRPr="00D02774">
        <w:rPr>
          <w:rFonts w:ascii="Times New Roman" w:hAnsi="Times New Roman" w:cs="Times New Roman"/>
          <w:sz w:val="24"/>
          <w:szCs w:val="24"/>
        </w:rPr>
        <w:t>r</w:t>
      </w:r>
      <w:r w:rsidRPr="00D02774">
        <w:rPr>
          <w:rFonts w:ascii="Times New Roman" w:hAnsi="Times New Roman" w:cs="Times New Roman"/>
          <w:spacing w:val="-3"/>
          <w:sz w:val="24"/>
          <w:szCs w:val="24"/>
        </w:rPr>
        <w:t>a</w:t>
      </w:r>
      <w:r w:rsidRPr="00D02774">
        <w:rPr>
          <w:rFonts w:ascii="Times New Roman" w:hAnsi="Times New Roman" w:cs="Times New Roman"/>
          <w:spacing w:val="-5"/>
          <w:sz w:val="24"/>
          <w:szCs w:val="24"/>
        </w:rPr>
        <w:t>n</w:t>
      </w:r>
      <w:r w:rsidRPr="00D02774">
        <w:rPr>
          <w:rFonts w:ascii="Times New Roman" w:hAnsi="Times New Roman" w:cs="Times New Roman"/>
          <w:sz w:val="24"/>
          <w:szCs w:val="24"/>
        </w:rPr>
        <w:t xml:space="preserve">t </w:t>
      </w:r>
      <w:r w:rsidRPr="00D02774">
        <w:rPr>
          <w:rFonts w:ascii="Times New Roman" w:hAnsi="Times New Roman" w:cs="Times New Roman"/>
          <w:spacing w:val="-3"/>
          <w:sz w:val="24"/>
          <w:szCs w:val="24"/>
        </w:rPr>
        <w:t>(</w:t>
      </w:r>
      <w:r w:rsidRPr="00D02774">
        <w:rPr>
          <w:rFonts w:ascii="Times New Roman" w:hAnsi="Times New Roman" w:cs="Times New Roman"/>
          <w:sz w:val="24"/>
          <w:szCs w:val="24"/>
        </w:rPr>
        <w:t>C</w:t>
      </w:r>
      <w:r w:rsidRPr="00D02774">
        <w:rPr>
          <w:rFonts w:ascii="Times New Roman" w:hAnsi="Times New Roman" w:cs="Times New Roman"/>
          <w:spacing w:val="6"/>
          <w:sz w:val="24"/>
          <w:szCs w:val="24"/>
        </w:rPr>
        <w:t>D</w:t>
      </w:r>
      <w:r w:rsidRPr="00D02774">
        <w:rPr>
          <w:rFonts w:ascii="Times New Roman" w:hAnsi="Times New Roman" w:cs="Times New Roman"/>
          <w:spacing w:val="-2"/>
          <w:sz w:val="24"/>
          <w:szCs w:val="24"/>
        </w:rPr>
        <w:t>B</w:t>
      </w:r>
      <w:r w:rsidRPr="00D02774">
        <w:rPr>
          <w:rFonts w:ascii="Times New Roman" w:hAnsi="Times New Roman" w:cs="Times New Roman"/>
          <w:spacing w:val="5"/>
          <w:sz w:val="24"/>
          <w:szCs w:val="24"/>
        </w:rPr>
        <w:t>G</w:t>
      </w:r>
      <w:r w:rsidRPr="00D02774">
        <w:rPr>
          <w:rFonts w:ascii="Times New Roman" w:hAnsi="Times New Roman" w:cs="Times New Roman"/>
          <w:spacing w:val="-3"/>
          <w:sz w:val="24"/>
          <w:szCs w:val="24"/>
        </w:rPr>
        <w:t>)</w:t>
      </w:r>
      <w:r w:rsidRPr="00D02774">
        <w:rPr>
          <w:rFonts w:ascii="Times New Roman" w:hAnsi="Times New Roman" w:cs="Times New Roman"/>
          <w:sz w:val="24"/>
          <w:szCs w:val="24"/>
        </w:rPr>
        <w:t>,</w:t>
      </w:r>
      <w:r w:rsidRPr="00D02774">
        <w:rPr>
          <w:rFonts w:ascii="Times New Roman" w:hAnsi="Times New Roman" w:cs="Times New Roman"/>
          <w:spacing w:val="57"/>
          <w:sz w:val="24"/>
          <w:szCs w:val="24"/>
        </w:rPr>
        <w:t xml:space="preserve"> </w:t>
      </w:r>
      <w:r w:rsidRPr="00D02774">
        <w:rPr>
          <w:rFonts w:ascii="Times New Roman" w:hAnsi="Times New Roman" w:cs="Times New Roman"/>
          <w:spacing w:val="5"/>
          <w:sz w:val="24"/>
          <w:szCs w:val="24"/>
        </w:rPr>
        <w:t>H</w:t>
      </w:r>
      <w:r w:rsidRPr="00D02774">
        <w:rPr>
          <w:rFonts w:ascii="Times New Roman" w:hAnsi="Times New Roman" w:cs="Times New Roman"/>
          <w:spacing w:val="-9"/>
          <w:sz w:val="24"/>
          <w:szCs w:val="24"/>
        </w:rPr>
        <w:t>O</w:t>
      </w:r>
      <w:r w:rsidRPr="00D02774">
        <w:rPr>
          <w:rFonts w:ascii="Times New Roman" w:hAnsi="Times New Roman" w:cs="Times New Roman"/>
          <w:spacing w:val="-4"/>
          <w:sz w:val="24"/>
          <w:szCs w:val="24"/>
        </w:rPr>
        <w:t>M</w:t>
      </w:r>
      <w:r w:rsidRPr="00D02774">
        <w:rPr>
          <w:rFonts w:ascii="Times New Roman" w:hAnsi="Times New Roman" w:cs="Times New Roman"/>
          <w:sz w:val="24"/>
          <w:szCs w:val="24"/>
        </w:rPr>
        <w:t>E</w:t>
      </w:r>
      <w:r w:rsidRPr="00D02774">
        <w:rPr>
          <w:rFonts w:ascii="Times New Roman" w:hAnsi="Times New Roman" w:cs="Times New Roman"/>
          <w:spacing w:val="53"/>
          <w:sz w:val="24"/>
          <w:szCs w:val="24"/>
        </w:rPr>
        <w:t xml:space="preserve"> </w:t>
      </w:r>
      <w:r w:rsidRPr="00D02774">
        <w:rPr>
          <w:rFonts w:ascii="Times New Roman" w:hAnsi="Times New Roman" w:cs="Times New Roman"/>
          <w:color w:val="FF0000"/>
          <w:spacing w:val="53"/>
          <w:sz w:val="24"/>
          <w:szCs w:val="24"/>
        </w:rPr>
        <w:t xml:space="preserve">Investment </w:t>
      </w:r>
      <w:r w:rsidRPr="00D02774">
        <w:rPr>
          <w:rFonts w:ascii="Times New Roman" w:hAnsi="Times New Roman" w:cs="Times New Roman"/>
          <w:spacing w:val="-5"/>
          <w:sz w:val="24"/>
          <w:szCs w:val="24"/>
        </w:rPr>
        <w:t>P</w:t>
      </w:r>
      <w:r w:rsidRPr="00D02774">
        <w:rPr>
          <w:rFonts w:ascii="Times New Roman" w:hAnsi="Times New Roman" w:cs="Times New Roman"/>
          <w:spacing w:val="-3"/>
          <w:sz w:val="24"/>
          <w:szCs w:val="24"/>
        </w:rPr>
        <w:t>a</w:t>
      </w:r>
      <w:r w:rsidRPr="00D02774">
        <w:rPr>
          <w:rFonts w:ascii="Times New Roman" w:hAnsi="Times New Roman" w:cs="Times New Roman"/>
          <w:sz w:val="24"/>
          <w:szCs w:val="24"/>
        </w:rPr>
        <w:t>r</w:t>
      </w:r>
      <w:r w:rsidRPr="00D02774">
        <w:rPr>
          <w:rFonts w:ascii="Times New Roman" w:hAnsi="Times New Roman" w:cs="Times New Roman"/>
          <w:spacing w:val="-2"/>
          <w:sz w:val="24"/>
          <w:szCs w:val="24"/>
        </w:rPr>
        <w:t>t</w:t>
      </w:r>
      <w:r w:rsidRPr="00D02774">
        <w:rPr>
          <w:rFonts w:ascii="Times New Roman" w:hAnsi="Times New Roman" w:cs="Times New Roman"/>
          <w:spacing w:val="-5"/>
          <w:sz w:val="24"/>
          <w:szCs w:val="24"/>
        </w:rPr>
        <w:t>n</w:t>
      </w:r>
      <w:r w:rsidRPr="00D02774">
        <w:rPr>
          <w:rFonts w:ascii="Times New Roman" w:hAnsi="Times New Roman" w:cs="Times New Roman"/>
          <w:spacing w:val="-8"/>
          <w:sz w:val="24"/>
          <w:szCs w:val="24"/>
        </w:rPr>
        <w:t>e</w:t>
      </w:r>
      <w:r w:rsidRPr="00D02774">
        <w:rPr>
          <w:rFonts w:ascii="Times New Roman" w:hAnsi="Times New Roman" w:cs="Times New Roman"/>
          <w:sz w:val="24"/>
          <w:szCs w:val="24"/>
        </w:rPr>
        <w:t>r</w:t>
      </w:r>
      <w:r w:rsidRPr="00D02774">
        <w:rPr>
          <w:rFonts w:ascii="Times New Roman" w:hAnsi="Times New Roman" w:cs="Times New Roman"/>
          <w:spacing w:val="3"/>
          <w:sz w:val="24"/>
          <w:szCs w:val="24"/>
        </w:rPr>
        <w:t>s</w:t>
      </w:r>
      <w:r w:rsidRPr="00D02774">
        <w:rPr>
          <w:rFonts w:ascii="Times New Roman" w:hAnsi="Times New Roman" w:cs="Times New Roman"/>
          <w:spacing w:val="-5"/>
          <w:sz w:val="24"/>
          <w:szCs w:val="24"/>
        </w:rPr>
        <w:t>h</w:t>
      </w:r>
      <w:r w:rsidRPr="00D02774">
        <w:rPr>
          <w:rFonts w:ascii="Times New Roman" w:hAnsi="Times New Roman" w:cs="Times New Roman"/>
          <w:spacing w:val="-3"/>
          <w:sz w:val="24"/>
          <w:szCs w:val="24"/>
        </w:rPr>
        <w:t>i</w:t>
      </w:r>
      <w:r w:rsidRPr="00D02774">
        <w:rPr>
          <w:rFonts w:ascii="Times New Roman" w:hAnsi="Times New Roman" w:cs="Times New Roman"/>
          <w:sz w:val="24"/>
          <w:szCs w:val="24"/>
        </w:rPr>
        <w:t>p</w:t>
      </w:r>
      <w:r w:rsidRPr="00D02774">
        <w:rPr>
          <w:rFonts w:ascii="Times New Roman" w:hAnsi="Times New Roman" w:cs="Times New Roman"/>
          <w:color w:val="FF0000"/>
          <w:sz w:val="24"/>
          <w:szCs w:val="24"/>
        </w:rPr>
        <w:t>s</w:t>
      </w:r>
      <w:r w:rsidRPr="00D02774">
        <w:rPr>
          <w:rFonts w:ascii="Times New Roman" w:hAnsi="Times New Roman" w:cs="Times New Roman"/>
          <w:spacing w:val="56"/>
          <w:sz w:val="24"/>
          <w:szCs w:val="24"/>
        </w:rPr>
        <w:t xml:space="preserve"> </w:t>
      </w:r>
      <w:r w:rsidRPr="00D02774">
        <w:rPr>
          <w:rFonts w:ascii="Times New Roman" w:hAnsi="Times New Roman" w:cs="Times New Roman"/>
          <w:spacing w:val="-3"/>
          <w:sz w:val="24"/>
          <w:szCs w:val="24"/>
        </w:rPr>
        <w:t>(</w:t>
      </w:r>
      <w:r w:rsidRPr="00D02774">
        <w:rPr>
          <w:rFonts w:ascii="Times New Roman" w:hAnsi="Times New Roman" w:cs="Times New Roman"/>
          <w:spacing w:val="5"/>
          <w:sz w:val="24"/>
          <w:szCs w:val="24"/>
        </w:rPr>
        <w:t>H</w:t>
      </w:r>
      <w:r w:rsidRPr="00D02774">
        <w:rPr>
          <w:rFonts w:ascii="Times New Roman" w:hAnsi="Times New Roman" w:cs="Times New Roman"/>
          <w:spacing w:val="-9"/>
          <w:sz w:val="24"/>
          <w:szCs w:val="24"/>
        </w:rPr>
        <w:t>O</w:t>
      </w:r>
      <w:r w:rsidRPr="00D02774">
        <w:rPr>
          <w:rFonts w:ascii="Times New Roman" w:hAnsi="Times New Roman" w:cs="Times New Roman"/>
          <w:spacing w:val="-4"/>
          <w:sz w:val="24"/>
          <w:szCs w:val="24"/>
        </w:rPr>
        <w:t>M</w:t>
      </w:r>
      <w:r w:rsidRPr="00D02774">
        <w:rPr>
          <w:rFonts w:ascii="Times New Roman" w:hAnsi="Times New Roman" w:cs="Times New Roman"/>
          <w:spacing w:val="-8"/>
          <w:sz w:val="24"/>
          <w:szCs w:val="24"/>
        </w:rPr>
        <w:t>E</w:t>
      </w:r>
      <w:r w:rsidRPr="00D02774">
        <w:rPr>
          <w:rFonts w:ascii="Times New Roman" w:hAnsi="Times New Roman" w:cs="Times New Roman"/>
          <w:spacing w:val="-3"/>
          <w:sz w:val="24"/>
          <w:szCs w:val="24"/>
        </w:rPr>
        <w:t>)</w:t>
      </w:r>
      <w:r w:rsidRPr="00D02774">
        <w:rPr>
          <w:rFonts w:ascii="Times New Roman" w:hAnsi="Times New Roman" w:cs="Times New Roman"/>
          <w:sz w:val="24"/>
          <w:szCs w:val="24"/>
        </w:rPr>
        <w:t>,</w:t>
      </w:r>
      <w:r w:rsidRPr="00D02774">
        <w:rPr>
          <w:rFonts w:ascii="Times New Roman" w:hAnsi="Times New Roman" w:cs="Times New Roman"/>
          <w:spacing w:val="58"/>
          <w:sz w:val="24"/>
          <w:szCs w:val="24"/>
        </w:rPr>
        <w:t xml:space="preserve"> </w:t>
      </w:r>
      <w:r w:rsidRPr="00D02774">
        <w:rPr>
          <w:rFonts w:ascii="Times New Roman" w:hAnsi="Times New Roman" w:cs="Times New Roman"/>
          <w:spacing w:val="-5"/>
          <w:sz w:val="24"/>
          <w:szCs w:val="24"/>
        </w:rPr>
        <w:t>o</w:t>
      </w:r>
      <w:r w:rsidRPr="00D02774">
        <w:rPr>
          <w:rFonts w:ascii="Times New Roman" w:hAnsi="Times New Roman" w:cs="Times New Roman"/>
          <w:sz w:val="24"/>
          <w:szCs w:val="24"/>
        </w:rPr>
        <w:t>r</w:t>
      </w:r>
      <w:r w:rsidRPr="00D02774">
        <w:rPr>
          <w:rFonts w:ascii="Times New Roman" w:hAnsi="Times New Roman" w:cs="Times New Roman"/>
          <w:spacing w:val="61"/>
          <w:sz w:val="24"/>
          <w:szCs w:val="24"/>
        </w:rPr>
        <w:t xml:space="preserve"> </w:t>
      </w:r>
      <w:r w:rsidRPr="00D02774">
        <w:rPr>
          <w:rFonts w:ascii="Times New Roman" w:hAnsi="Times New Roman" w:cs="Times New Roman"/>
          <w:spacing w:val="-8"/>
          <w:sz w:val="24"/>
          <w:szCs w:val="24"/>
        </w:rPr>
        <w:t>E</w:t>
      </w:r>
      <w:r w:rsidRPr="00D02774">
        <w:rPr>
          <w:rFonts w:ascii="Times New Roman" w:hAnsi="Times New Roman" w:cs="Times New Roman"/>
          <w:spacing w:val="-9"/>
          <w:sz w:val="24"/>
          <w:szCs w:val="24"/>
        </w:rPr>
        <w:t>m</w:t>
      </w:r>
      <w:r w:rsidRPr="00D02774">
        <w:rPr>
          <w:rFonts w:ascii="Times New Roman" w:hAnsi="Times New Roman" w:cs="Times New Roman"/>
          <w:spacing w:val="-8"/>
          <w:sz w:val="24"/>
          <w:szCs w:val="24"/>
        </w:rPr>
        <w:t>e</w:t>
      </w:r>
      <w:r w:rsidRPr="00D02774">
        <w:rPr>
          <w:rFonts w:ascii="Times New Roman" w:hAnsi="Times New Roman" w:cs="Times New Roman"/>
          <w:sz w:val="24"/>
          <w:szCs w:val="24"/>
        </w:rPr>
        <w:t>r</w:t>
      </w:r>
      <w:r w:rsidRPr="00D02774">
        <w:rPr>
          <w:rFonts w:ascii="Times New Roman" w:hAnsi="Times New Roman" w:cs="Times New Roman"/>
          <w:spacing w:val="-8"/>
          <w:sz w:val="24"/>
          <w:szCs w:val="24"/>
        </w:rPr>
        <w:t>ge</w:t>
      </w:r>
      <w:r w:rsidRPr="00D02774">
        <w:rPr>
          <w:rFonts w:ascii="Times New Roman" w:hAnsi="Times New Roman" w:cs="Times New Roman"/>
          <w:spacing w:val="-5"/>
          <w:sz w:val="24"/>
          <w:szCs w:val="24"/>
        </w:rPr>
        <w:t>n</w:t>
      </w:r>
      <w:r w:rsidRPr="00D02774">
        <w:rPr>
          <w:rFonts w:ascii="Times New Roman" w:hAnsi="Times New Roman" w:cs="Times New Roman"/>
          <w:spacing w:val="-3"/>
          <w:sz w:val="24"/>
          <w:szCs w:val="24"/>
        </w:rPr>
        <w:t>c</w:t>
      </w:r>
      <w:r w:rsidRPr="00D02774">
        <w:rPr>
          <w:rFonts w:ascii="Times New Roman" w:hAnsi="Times New Roman" w:cs="Times New Roman"/>
          <w:sz w:val="24"/>
          <w:szCs w:val="24"/>
        </w:rPr>
        <w:t>y</w:t>
      </w:r>
      <w:r w:rsidRPr="00D02774">
        <w:rPr>
          <w:rFonts w:ascii="Times New Roman" w:hAnsi="Times New Roman" w:cs="Times New Roman"/>
          <w:spacing w:val="37"/>
          <w:sz w:val="24"/>
          <w:szCs w:val="24"/>
        </w:rPr>
        <w:t xml:space="preserve"> </w:t>
      </w:r>
      <w:r w:rsidRPr="00D02774">
        <w:rPr>
          <w:rFonts w:ascii="Times New Roman" w:hAnsi="Times New Roman" w:cs="Times New Roman"/>
          <w:strike/>
          <w:color w:val="FF0000"/>
          <w:spacing w:val="-8"/>
          <w:sz w:val="24"/>
          <w:szCs w:val="24"/>
        </w:rPr>
        <w:t>S</w:t>
      </w:r>
      <w:r w:rsidRPr="00D02774">
        <w:rPr>
          <w:rFonts w:ascii="Times New Roman" w:hAnsi="Times New Roman" w:cs="Times New Roman"/>
          <w:strike/>
          <w:color w:val="FF0000"/>
          <w:spacing w:val="-5"/>
          <w:sz w:val="24"/>
          <w:szCs w:val="24"/>
        </w:rPr>
        <w:t>h</w:t>
      </w:r>
      <w:r w:rsidRPr="00D02774">
        <w:rPr>
          <w:rFonts w:ascii="Times New Roman" w:hAnsi="Times New Roman" w:cs="Times New Roman"/>
          <w:strike/>
          <w:color w:val="FF0000"/>
          <w:spacing w:val="-8"/>
          <w:sz w:val="24"/>
          <w:szCs w:val="24"/>
        </w:rPr>
        <w:t>e</w:t>
      </w:r>
      <w:r w:rsidRPr="00D02774">
        <w:rPr>
          <w:rFonts w:ascii="Times New Roman" w:hAnsi="Times New Roman" w:cs="Times New Roman"/>
          <w:strike/>
          <w:color w:val="FF0000"/>
          <w:spacing w:val="-3"/>
          <w:sz w:val="24"/>
          <w:szCs w:val="24"/>
        </w:rPr>
        <w:t>lt</w:t>
      </w:r>
      <w:r w:rsidRPr="00D02774">
        <w:rPr>
          <w:rFonts w:ascii="Times New Roman" w:hAnsi="Times New Roman" w:cs="Times New Roman"/>
          <w:strike/>
          <w:color w:val="FF0000"/>
          <w:spacing w:val="-8"/>
          <w:sz w:val="24"/>
          <w:szCs w:val="24"/>
        </w:rPr>
        <w:t>e</w:t>
      </w:r>
      <w:r w:rsidRPr="00D02774">
        <w:rPr>
          <w:rFonts w:ascii="Times New Roman" w:hAnsi="Times New Roman" w:cs="Times New Roman"/>
          <w:strike/>
          <w:color w:val="FF0000"/>
          <w:sz w:val="24"/>
          <w:szCs w:val="24"/>
        </w:rPr>
        <w:t>r</w:t>
      </w:r>
      <w:r w:rsidRPr="00D02774">
        <w:rPr>
          <w:rFonts w:ascii="Times New Roman" w:hAnsi="Times New Roman" w:cs="Times New Roman"/>
          <w:color w:val="FF0000"/>
          <w:spacing w:val="45"/>
          <w:sz w:val="24"/>
          <w:szCs w:val="24"/>
        </w:rPr>
        <w:t>Solutions</w:t>
      </w:r>
      <w:r w:rsidRPr="00D02774">
        <w:rPr>
          <w:rFonts w:ascii="Times New Roman" w:hAnsi="Times New Roman" w:cs="Times New Roman"/>
          <w:spacing w:val="45"/>
          <w:sz w:val="24"/>
          <w:szCs w:val="24"/>
        </w:rPr>
        <w:t xml:space="preserve"> </w:t>
      </w:r>
      <w:r w:rsidRPr="00D02774">
        <w:rPr>
          <w:rFonts w:ascii="Times New Roman" w:hAnsi="Times New Roman" w:cs="Times New Roman"/>
          <w:spacing w:val="5"/>
          <w:sz w:val="24"/>
          <w:szCs w:val="24"/>
        </w:rPr>
        <w:t>G</w:t>
      </w:r>
      <w:r w:rsidRPr="00D02774">
        <w:rPr>
          <w:rFonts w:ascii="Times New Roman" w:hAnsi="Times New Roman" w:cs="Times New Roman"/>
          <w:sz w:val="24"/>
          <w:szCs w:val="24"/>
        </w:rPr>
        <w:t>r</w:t>
      </w:r>
      <w:r w:rsidRPr="00D02774">
        <w:rPr>
          <w:rFonts w:ascii="Times New Roman" w:hAnsi="Times New Roman" w:cs="Times New Roman"/>
          <w:spacing w:val="-3"/>
          <w:sz w:val="24"/>
          <w:szCs w:val="24"/>
        </w:rPr>
        <w:t>a</w:t>
      </w:r>
      <w:r w:rsidRPr="00D02774">
        <w:rPr>
          <w:rFonts w:ascii="Times New Roman" w:hAnsi="Times New Roman" w:cs="Times New Roman"/>
          <w:spacing w:val="-5"/>
          <w:sz w:val="24"/>
          <w:szCs w:val="24"/>
        </w:rPr>
        <w:t>n</w:t>
      </w:r>
      <w:r w:rsidRPr="00D02774">
        <w:rPr>
          <w:rFonts w:ascii="Times New Roman" w:hAnsi="Times New Roman" w:cs="Times New Roman"/>
          <w:sz w:val="24"/>
          <w:szCs w:val="24"/>
        </w:rPr>
        <w:t>t</w:t>
      </w:r>
      <w:r w:rsidRPr="00D02774">
        <w:rPr>
          <w:rFonts w:ascii="Times New Roman" w:hAnsi="Times New Roman" w:cs="Times New Roman"/>
          <w:spacing w:val="43"/>
          <w:sz w:val="24"/>
          <w:szCs w:val="24"/>
        </w:rPr>
        <w:t xml:space="preserve"> </w:t>
      </w:r>
      <w:r w:rsidRPr="00D02774">
        <w:rPr>
          <w:rFonts w:ascii="Times New Roman" w:hAnsi="Times New Roman" w:cs="Times New Roman"/>
          <w:spacing w:val="-3"/>
          <w:sz w:val="24"/>
          <w:szCs w:val="24"/>
        </w:rPr>
        <w:t>(</w:t>
      </w:r>
      <w:r w:rsidRPr="00D02774">
        <w:rPr>
          <w:rFonts w:ascii="Times New Roman" w:hAnsi="Times New Roman" w:cs="Times New Roman"/>
          <w:spacing w:val="-8"/>
          <w:sz w:val="24"/>
          <w:szCs w:val="24"/>
        </w:rPr>
        <w:t>ES</w:t>
      </w:r>
      <w:r w:rsidRPr="00D02774">
        <w:rPr>
          <w:rFonts w:ascii="Times New Roman" w:hAnsi="Times New Roman" w:cs="Times New Roman"/>
          <w:spacing w:val="5"/>
          <w:sz w:val="24"/>
          <w:szCs w:val="24"/>
        </w:rPr>
        <w:t>G</w:t>
      </w:r>
      <w:r w:rsidRPr="00D02774">
        <w:rPr>
          <w:rFonts w:ascii="Times New Roman" w:hAnsi="Times New Roman" w:cs="Times New Roman"/>
          <w:sz w:val="24"/>
          <w:szCs w:val="24"/>
        </w:rPr>
        <w:t>)</w:t>
      </w:r>
      <w:r w:rsidRPr="00D02774">
        <w:rPr>
          <w:rFonts w:ascii="Times New Roman" w:hAnsi="Times New Roman" w:cs="Times New Roman"/>
          <w:spacing w:val="43"/>
          <w:sz w:val="24"/>
          <w:szCs w:val="24"/>
        </w:rPr>
        <w:t xml:space="preserve"> </w:t>
      </w:r>
      <w:r w:rsidRPr="00D02774">
        <w:rPr>
          <w:rFonts w:ascii="Times New Roman" w:hAnsi="Times New Roman" w:cs="Times New Roman"/>
          <w:color w:val="FF0000"/>
          <w:spacing w:val="43"/>
          <w:sz w:val="24"/>
          <w:szCs w:val="24"/>
        </w:rPr>
        <w:t>Programs</w:t>
      </w:r>
      <w:r w:rsidRPr="00D02774">
        <w:rPr>
          <w:rFonts w:ascii="Times New Roman" w:hAnsi="Times New Roman" w:cs="Times New Roman"/>
          <w:spacing w:val="-3"/>
          <w:sz w:val="24"/>
          <w:szCs w:val="24"/>
        </w:rPr>
        <w:t>f</w:t>
      </w:r>
      <w:r w:rsidRPr="00D02774">
        <w:rPr>
          <w:rFonts w:ascii="Times New Roman" w:hAnsi="Times New Roman" w:cs="Times New Roman"/>
          <w:spacing w:val="-5"/>
          <w:sz w:val="24"/>
          <w:szCs w:val="24"/>
        </w:rPr>
        <w:t>und</w:t>
      </w:r>
      <w:r w:rsidRPr="00D02774">
        <w:rPr>
          <w:rFonts w:ascii="Times New Roman" w:hAnsi="Times New Roman" w:cs="Times New Roman"/>
          <w:spacing w:val="-3"/>
          <w:sz w:val="24"/>
          <w:szCs w:val="24"/>
        </w:rPr>
        <w:t>i</w:t>
      </w:r>
      <w:r w:rsidRPr="00D02774">
        <w:rPr>
          <w:rFonts w:ascii="Times New Roman" w:hAnsi="Times New Roman" w:cs="Times New Roman"/>
          <w:spacing w:val="-5"/>
          <w:sz w:val="24"/>
          <w:szCs w:val="24"/>
        </w:rPr>
        <w:t>n</w:t>
      </w:r>
      <w:r w:rsidRPr="00D02774">
        <w:rPr>
          <w:rFonts w:ascii="Times New Roman" w:hAnsi="Times New Roman" w:cs="Times New Roman"/>
          <w:sz w:val="24"/>
          <w:szCs w:val="24"/>
        </w:rPr>
        <w:t>g</w:t>
      </w:r>
      <w:r w:rsidRPr="00D02774">
        <w:rPr>
          <w:rFonts w:ascii="Times New Roman" w:hAnsi="Times New Roman" w:cs="Times New Roman"/>
          <w:spacing w:val="37"/>
          <w:sz w:val="24"/>
          <w:szCs w:val="24"/>
        </w:rPr>
        <w:t xml:space="preserve"> </w:t>
      </w:r>
      <w:r w:rsidRPr="00D02774">
        <w:rPr>
          <w:rFonts w:ascii="Times New Roman" w:hAnsi="Times New Roman" w:cs="Times New Roman"/>
          <w:spacing w:val="-5"/>
          <w:sz w:val="24"/>
          <w:szCs w:val="24"/>
        </w:rPr>
        <w:t>d</w:t>
      </w:r>
      <w:r w:rsidRPr="00D02774">
        <w:rPr>
          <w:rFonts w:ascii="Times New Roman" w:hAnsi="Times New Roman" w:cs="Times New Roman"/>
          <w:spacing w:val="-3"/>
          <w:sz w:val="24"/>
          <w:szCs w:val="24"/>
        </w:rPr>
        <w:t>i</w:t>
      </w:r>
      <w:r w:rsidRPr="00D02774">
        <w:rPr>
          <w:rFonts w:ascii="Times New Roman" w:hAnsi="Times New Roman" w:cs="Times New Roman"/>
          <w:sz w:val="24"/>
          <w:szCs w:val="24"/>
        </w:rPr>
        <w:t>r</w:t>
      </w:r>
      <w:r w:rsidRPr="00D02774">
        <w:rPr>
          <w:rFonts w:ascii="Times New Roman" w:hAnsi="Times New Roman" w:cs="Times New Roman"/>
          <w:spacing w:val="-8"/>
          <w:sz w:val="24"/>
          <w:szCs w:val="24"/>
        </w:rPr>
        <w:t>e</w:t>
      </w:r>
      <w:r w:rsidRPr="00D02774">
        <w:rPr>
          <w:rFonts w:ascii="Times New Roman" w:hAnsi="Times New Roman" w:cs="Times New Roman"/>
          <w:spacing w:val="-3"/>
          <w:sz w:val="24"/>
          <w:szCs w:val="24"/>
        </w:rPr>
        <w:t>ctl</w:t>
      </w:r>
      <w:r w:rsidRPr="00D02774">
        <w:rPr>
          <w:rFonts w:ascii="Times New Roman" w:hAnsi="Times New Roman" w:cs="Times New Roman"/>
          <w:sz w:val="24"/>
          <w:szCs w:val="24"/>
        </w:rPr>
        <w:t xml:space="preserve">y </w:t>
      </w:r>
      <w:r w:rsidRPr="00D02774">
        <w:rPr>
          <w:rFonts w:ascii="Times New Roman" w:hAnsi="Times New Roman" w:cs="Times New Roman"/>
          <w:spacing w:val="-3"/>
          <w:sz w:val="24"/>
          <w:szCs w:val="24"/>
        </w:rPr>
        <w:t>f</w:t>
      </w:r>
      <w:r w:rsidRPr="00D02774">
        <w:rPr>
          <w:rFonts w:ascii="Times New Roman" w:hAnsi="Times New Roman" w:cs="Times New Roman"/>
          <w:sz w:val="24"/>
          <w:szCs w:val="24"/>
        </w:rPr>
        <w:t>r</w:t>
      </w:r>
      <w:r w:rsidRPr="00D02774">
        <w:rPr>
          <w:rFonts w:ascii="Times New Roman" w:hAnsi="Times New Roman" w:cs="Times New Roman"/>
          <w:spacing w:val="-5"/>
          <w:sz w:val="24"/>
          <w:szCs w:val="24"/>
        </w:rPr>
        <w:t>o</w:t>
      </w:r>
      <w:r w:rsidRPr="00D02774">
        <w:rPr>
          <w:rFonts w:ascii="Times New Roman" w:hAnsi="Times New Roman" w:cs="Times New Roman"/>
          <w:sz w:val="24"/>
          <w:szCs w:val="24"/>
        </w:rPr>
        <w:t>m</w:t>
      </w:r>
      <w:r w:rsidRPr="00D02774">
        <w:rPr>
          <w:rFonts w:ascii="Times New Roman" w:hAnsi="Times New Roman" w:cs="Times New Roman"/>
          <w:spacing w:val="50"/>
          <w:sz w:val="24"/>
          <w:szCs w:val="24"/>
        </w:rPr>
        <w:t xml:space="preserve"> </w:t>
      </w:r>
      <w:r w:rsidRPr="00D02774">
        <w:rPr>
          <w:rFonts w:ascii="Times New Roman" w:hAnsi="Times New Roman" w:cs="Times New Roman"/>
          <w:spacing w:val="5"/>
          <w:sz w:val="24"/>
          <w:szCs w:val="24"/>
        </w:rPr>
        <w:t>HUD</w:t>
      </w:r>
      <w:r w:rsidRPr="00D02774">
        <w:rPr>
          <w:rFonts w:ascii="Times New Roman" w:hAnsi="Times New Roman" w:cs="Times New Roman"/>
          <w:sz w:val="24"/>
          <w:szCs w:val="24"/>
        </w:rPr>
        <w:t>.</w:t>
      </w:r>
      <w:r w:rsidRPr="00D02774">
        <w:rPr>
          <w:rFonts w:ascii="Times New Roman" w:hAnsi="Times New Roman" w:cs="Times New Roman"/>
          <w:spacing w:val="56"/>
          <w:sz w:val="24"/>
          <w:szCs w:val="24"/>
        </w:rPr>
        <w:t xml:space="preserve"> </w:t>
      </w:r>
      <w:r w:rsidRPr="00D02774">
        <w:rPr>
          <w:rFonts w:ascii="Times New Roman" w:hAnsi="Times New Roman" w:cs="Times New Roman"/>
          <w:spacing w:val="1"/>
          <w:sz w:val="24"/>
          <w:szCs w:val="24"/>
        </w:rPr>
        <w:t>W</w:t>
      </w:r>
      <w:r w:rsidRPr="00D02774">
        <w:rPr>
          <w:rFonts w:ascii="Times New Roman" w:hAnsi="Times New Roman" w:cs="Times New Roman"/>
          <w:spacing w:val="-5"/>
          <w:sz w:val="24"/>
          <w:szCs w:val="24"/>
        </w:rPr>
        <w:t>h</w:t>
      </w:r>
      <w:r w:rsidRPr="00D02774">
        <w:rPr>
          <w:rFonts w:ascii="Times New Roman" w:hAnsi="Times New Roman" w:cs="Times New Roman"/>
          <w:spacing w:val="-3"/>
          <w:sz w:val="24"/>
          <w:szCs w:val="24"/>
        </w:rPr>
        <w:t>il</w:t>
      </w:r>
      <w:r w:rsidRPr="00D02774">
        <w:rPr>
          <w:rFonts w:ascii="Times New Roman" w:hAnsi="Times New Roman" w:cs="Times New Roman"/>
          <w:sz w:val="24"/>
          <w:szCs w:val="24"/>
        </w:rPr>
        <w:t>e</w:t>
      </w:r>
      <w:r w:rsidRPr="00D02774">
        <w:rPr>
          <w:rFonts w:ascii="Times New Roman" w:hAnsi="Times New Roman" w:cs="Times New Roman"/>
          <w:spacing w:val="51"/>
          <w:sz w:val="24"/>
          <w:szCs w:val="24"/>
        </w:rPr>
        <w:t xml:space="preserve"> </w:t>
      </w:r>
      <w:r w:rsidRPr="00D02774">
        <w:rPr>
          <w:rFonts w:ascii="Times New Roman" w:hAnsi="Times New Roman" w:cs="Times New Roman"/>
          <w:spacing w:val="-3"/>
          <w:sz w:val="24"/>
          <w:szCs w:val="24"/>
        </w:rPr>
        <w:t>t</w:t>
      </w:r>
      <w:r w:rsidRPr="00D02774">
        <w:rPr>
          <w:rFonts w:ascii="Times New Roman" w:hAnsi="Times New Roman" w:cs="Times New Roman"/>
          <w:spacing w:val="-5"/>
          <w:sz w:val="24"/>
          <w:szCs w:val="24"/>
        </w:rPr>
        <w:t>h</w:t>
      </w:r>
      <w:r w:rsidRPr="00D02774">
        <w:rPr>
          <w:rFonts w:ascii="Times New Roman" w:hAnsi="Times New Roman" w:cs="Times New Roman"/>
          <w:spacing w:val="-8"/>
          <w:sz w:val="24"/>
          <w:szCs w:val="24"/>
        </w:rPr>
        <w:t>e</w:t>
      </w:r>
      <w:r w:rsidRPr="00D02774">
        <w:rPr>
          <w:rFonts w:ascii="Times New Roman" w:hAnsi="Times New Roman" w:cs="Times New Roman"/>
          <w:spacing w:val="2"/>
          <w:sz w:val="24"/>
          <w:szCs w:val="24"/>
        </w:rPr>
        <w:t>s</w:t>
      </w:r>
      <w:r w:rsidRPr="00D02774">
        <w:rPr>
          <w:rFonts w:ascii="Times New Roman" w:hAnsi="Times New Roman" w:cs="Times New Roman"/>
          <w:sz w:val="24"/>
          <w:szCs w:val="24"/>
        </w:rPr>
        <w:t>e</w:t>
      </w:r>
      <w:r w:rsidRPr="00D02774">
        <w:rPr>
          <w:rFonts w:ascii="Times New Roman" w:hAnsi="Times New Roman" w:cs="Times New Roman"/>
          <w:spacing w:val="35"/>
          <w:sz w:val="24"/>
          <w:szCs w:val="24"/>
        </w:rPr>
        <w:t xml:space="preserve"> </w:t>
      </w:r>
      <w:r w:rsidRPr="00D02774">
        <w:rPr>
          <w:rFonts w:ascii="Times New Roman" w:hAnsi="Times New Roman" w:cs="Times New Roman"/>
          <w:spacing w:val="-8"/>
          <w:sz w:val="24"/>
          <w:szCs w:val="24"/>
        </w:rPr>
        <w:t>ge</w:t>
      </w:r>
      <w:r w:rsidRPr="00D02774">
        <w:rPr>
          <w:rFonts w:ascii="Times New Roman" w:hAnsi="Times New Roman" w:cs="Times New Roman"/>
          <w:spacing w:val="-5"/>
          <w:sz w:val="24"/>
          <w:szCs w:val="24"/>
        </w:rPr>
        <w:t>o</w:t>
      </w:r>
      <w:r w:rsidRPr="00D02774">
        <w:rPr>
          <w:rFonts w:ascii="Times New Roman" w:hAnsi="Times New Roman" w:cs="Times New Roman"/>
          <w:spacing w:val="-8"/>
          <w:sz w:val="24"/>
          <w:szCs w:val="24"/>
        </w:rPr>
        <w:t>g</w:t>
      </w:r>
      <w:r w:rsidRPr="00D02774">
        <w:rPr>
          <w:rFonts w:ascii="Times New Roman" w:hAnsi="Times New Roman" w:cs="Times New Roman"/>
          <w:sz w:val="24"/>
          <w:szCs w:val="24"/>
        </w:rPr>
        <w:t>r</w:t>
      </w:r>
      <w:r w:rsidRPr="00D02774">
        <w:rPr>
          <w:rFonts w:ascii="Times New Roman" w:hAnsi="Times New Roman" w:cs="Times New Roman"/>
          <w:spacing w:val="-3"/>
          <w:sz w:val="24"/>
          <w:szCs w:val="24"/>
        </w:rPr>
        <w:t>a</w:t>
      </w:r>
      <w:r w:rsidRPr="00D02774">
        <w:rPr>
          <w:rFonts w:ascii="Times New Roman" w:hAnsi="Times New Roman" w:cs="Times New Roman"/>
          <w:spacing w:val="-5"/>
          <w:sz w:val="24"/>
          <w:szCs w:val="24"/>
        </w:rPr>
        <w:t>ph</w:t>
      </w:r>
      <w:r w:rsidRPr="00D02774">
        <w:rPr>
          <w:rFonts w:ascii="Times New Roman" w:hAnsi="Times New Roman" w:cs="Times New Roman"/>
          <w:spacing w:val="-3"/>
          <w:sz w:val="24"/>
          <w:szCs w:val="24"/>
        </w:rPr>
        <w:t>i</w:t>
      </w:r>
      <w:r w:rsidRPr="00D02774">
        <w:rPr>
          <w:rFonts w:ascii="Times New Roman" w:hAnsi="Times New Roman" w:cs="Times New Roman"/>
          <w:sz w:val="24"/>
          <w:szCs w:val="24"/>
        </w:rPr>
        <w:t>c</w:t>
      </w:r>
      <w:r w:rsidRPr="00D02774">
        <w:rPr>
          <w:rFonts w:ascii="Times New Roman" w:hAnsi="Times New Roman" w:cs="Times New Roman"/>
          <w:spacing w:val="39"/>
          <w:sz w:val="24"/>
          <w:szCs w:val="24"/>
        </w:rPr>
        <w:t xml:space="preserve"> </w:t>
      </w:r>
      <w:r w:rsidRPr="00D02774">
        <w:rPr>
          <w:rFonts w:ascii="Times New Roman" w:hAnsi="Times New Roman" w:cs="Times New Roman"/>
          <w:spacing w:val="-3"/>
          <w:sz w:val="24"/>
          <w:szCs w:val="24"/>
        </w:rPr>
        <w:t>a</w:t>
      </w:r>
      <w:r w:rsidRPr="00D02774">
        <w:rPr>
          <w:rFonts w:ascii="Times New Roman" w:hAnsi="Times New Roman" w:cs="Times New Roman"/>
          <w:sz w:val="24"/>
          <w:szCs w:val="24"/>
        </w:rPr>
        <w:t>r</w:t>
      </w:r>
      <w:r w:rsidRPr="00D02774">
        <w:rPr>
          <w:rFonts w:ascii="Times New Roman" w:hAnsi="Times New Roman" w:cs="Times New Roman"/>
          <w:spacing w:val="-8"/>
          <w:sz w:val="24"/>
          <w:szCs w:val="24"/>
        </w:rPr>
        <w:t>e</w:t>
      </w:r>
      <w:r w:rsidRPr="00D02774">
        <w:rPr>
          <w:rFonts w:ascii="Times New Roman" w:hAnsi="Times New Roman" w:cs="Times New Roman"/>
          <w:spacing w:val="-3"/>
          <w:sz w:val="24"/>
          <w:szCs w:val="24"/>
        </w:rPr>
        <w:t>a</w:t>
      </w:r>
      <w:r w:rsidRPr="00D02774">
        <w:rPr>
          <w:rFonts w:ascii="Times New Roman" w:hAnsi="Times New Roman" w:cs="Times New Roman"/>
          <w:sz w:val="24"/>
          <w:szCs w:val="24"/>
        </w:rPr>
        <w:t>s</w:t>
      </w:r>
      <w:r w:rsidRPr="00D02774">
        <w:rPr>
          <w:rFonts w:ascii="Times New Roman" w:hAnsi="Times New Roman" w:cs="Times New Roman"/>
          <w:spacing w:val="45"/>
          <w:sz w:val="24"/>
          <w:szCs w:val="24"/>
        </w:rPr>
        <w:t xml:space="preserve"> </w:t>
      </w:r>
      <w:r w:rsidRPr="00D02774">
        <w:rPr>
          <w:rFonts w:ascii="Times New Roman" w:hAnsi="Times New Roman" w:cs="Times New Roman"/>
          <w:spacing w:val="-3"/>
          <w:sz w:val="24"/>
          <w:szCs w:val="24"/>
        </w:rPr>
        <w:t>a</w:t>
      </w:r>
      <w:r w:rsidRPr="00D02774">
        <w:rPr>
          <w:rFonts w:ascii="Times New Roman" w:hAnsi="Times New Roman" w:cs="Times New Roman"/>
          <w:sz w:val="24"/>
          <w:szCs w:val="24"/>
        </w:rPr>
        <w:t>re</w:t>
      </w:r>
      <w:r w:rsidRPr="00D02774">
        <w:rPr>
          <w:rFonts w:ascii="Times New Roman" w:hAnsi="Times New Roman" w:cs="Times New Roman"/>
          <w:spacing w:val="34"/>
          <w:sz w:val="24"/>
          <w:szCs w:val="24"/>
        </w:rPr>
        <w:t xml:space="preserve"> </w:t>
      </w:r>
      <w:r w:rsidRPr="00D02774">
        <w:rPr>
          <w:rFonts w:ascii="Times New Roman" w:hAnsi="Times New Roman" w:cs="Times New Roman"/>
          <w:sz w:val="24"/>
          <w:szCs w:val="24"/>
        </w:rPr>
        <w:t>r</w:t>
      </w:r>
      <w:r w:rsidRPr="00D02774">
        <w:rPr>
          <w:rFonts w:ascii="Times New Roman" w:hAnsi="Times New Roman" w:cs="Times New Roman"/>
          <w:spacing w:val="-8"/>
          <w:sz w:val="24"/>
          <w:szCs w:val="24"/>
        </w:rPr>
        <w:t>e</w:t>
      </w:r>
      <w:r w:rsidRPr="00D02774">
        <w:rPr>
          <w:rFonts w:ascii="Times New Roman" w:hAnsi="Times New Roman" w:cs="Times New Roman"/>
          <w:spacing w:val="2"/>
          <w:sz w:val="24"/>
          <w:szCs w:val="24"/>
        </w:rPr>
        <w:t>s</w:t>
      </w:r>
      <w:r w:rsidRPr="00D02774">
        <w:rPr>
          <w:rFonts w:ascii="Times New Roman" w:hAnsi="Times New Roman" w:cs="Times New Roman"/>
          <w:spacing w:val="-5"/>
          <w:sz w:val="24"/>
          <w:szCs w:val="24"/>
        </w:rPr>
        <w:t>pon</w:t>
      </w:r>
      <w:r w:rsidRPr="00D02774">
        <w:rPr>
          <w:rFonts w:ascii="Times New Roman" w:hAnsi="Times New Roman" w:cs="Times New Roman"/>
          <w:spacing w:val="2"/>
          <w:sz w:val="24"/>
          <w:szCs w:val="24"/>
        </w:rPr>
        <w:t>s</w:t>
      </w:r>
      <w:r w:rsidRPr="00D02774">
        <w:rPr>
          <w:rFonts w:ascii="Times New Roman" w:hAnsi="Times New Roman" w:cs="Times New Roman"/>
          <w:spacing w:val="-3"/>
          <w:sz w:val="24"/>
          <w:szCs w:val="24"/>
        </w:rPr>
        <w:t>i</w:t>
      </w:r>
      <w:r w:rsidRPr="00D02774">
        <w:rPr>
          <w:rFonts w:ascii="Times New Roman" w:hAnsi="Times New Roman" w:cs="Times New Roman"/>
          <w:spacing w:val="-5"/>
          <w:sz w:val="24"/>
          <w:szCs w:val="24"/>
        </w:rPr>
        <w:t>b</w:t>
      </w:r>
      <w:r w:rsidRPr="00D02774">
        <w:rPr>
          <w:rFonts w:ascii="Times New Roman" w:hAnsi="Times New Roman" w:cs="Times New Roman"/>
          <w:spacing w:val="-3"/>
          <w:sz w:val="24"/>
          <w:szCs w:val="24"/>
        </w:rPr>
        <w:t>l</w:t>
      </w:r>
      <w:r w:rsidRPr="00D02774">
        <w:rPr>
          <w:rFonts w:ascii="Times New Roman" w:hAnsi="Times New Roman" w:cs="Times New Roman"/>
          <w:sz w:val="24"/>
          <w:szCs w:val="24"/>
        </w:rPr>
        <w:t>e</w:t>
      </w:r>
      <w:r w:rsidRPr="00D02774">
        <w:rPr>
          <w:rFonts w:ascii="Times New Roman" w:hAnsi="Times New Roman" w:cs="Times New Roman"/>
          <w:spacing w:val="35"/>
          <w:sz w:val="24"/>
          <w:szCs w:val="24"/>
        </w:rPr>
        <w:t xml:space="preserve"> </w:t>
      </w:r>
      <w:r w:rsidRPr="00D02774">
        <w:rPr>
          <w:rFonts w:ascii="Times New Roman" w:hAnsi="Times New Roman" w:cs="Times New Roman"/>
          <w:spacing w:val="-3"/>
          <w:sz w:val="24"/>
          <w:szCs w:val="24"/>
        </w:rPr>
        <w:t>f</w:t>
      </w:r>
      <w:r w:rsidRPr="00D02774">
        <w:rPr>
          <w:rFonts w:ascii="Times New Roman" w:hAnsi="Times New Roman" w:cs="Times New Roman"/>
          <w:spacing w:val="-5"/>
          <w:sz w:val="24"/>
          <w:szCs w:val="24"/>
        </w:rPr>
        <w:t>o</w:t>
      </w:r>
      <w:r w:rsidRPr="00D02774">
        <w:rPr>
          <w:rFonts w:ascii="Times New Roman" w:hAnsi="Times New Roman" w:cs="Times New Roman"/>
          <w:sz w:val="24"/>
          <w:szCs w:val="24"/>
        </w:rPr>
        <w:t>r</w:t>
      </w:r>
      <w:r w:rsidRPr="00D02774">
        <w:rPr>
          <w:rFonts w:ascii="Times New Roman" w:hAnsi="Times New Roman" w:cs="Times New Roman"/>
          <w:spacing w:val="43"/>
          <w:sz w:val="24"/>
          <w:szCs w:val="24"/>
        </w:rPr>
        <w:t xml:space="preserve"> </w:t>
      </w:r>
      <w:r w:rsidRPr="00D02774">
        <w:rPr>
          <w:rFonts w:ascii="Times New Roman" w:hAnsi="Times New Roman" w:cs="Times New Roman"/>
          <w:spacing w:val="-5"/>
          <w:sz w:val="24"/>
          <w:szCs w:val="24"/>
        </w:rPr>
        <w:t>p</w:t>
      </w:r>
      <w:r w:rsidRPr="00D02774">
        <w:rPr>
          <w:rFonts w:ascii="Times New Roman" w:hAnsi="Times New Roman" w:cs="Times New Roman"/>
          <w:sz w:val="24"/>
          <w:szCs w:val="24"/>
        </w:rPr>
        <w:t>r</w:t>
      </w:r>
      <w:r w:rsidRPr="00D02774">
        <w:rPr>
          <w:rFonts w:ascii="Times New Roman" w:hAnsi="Times New Roman" w:cs="Times New Roman"/>
          <w:spacing w:val="-8"/>
          <w:sz w:val="24"/>
          <w:szCs w:val="24"/>
        </w:rPr>
        <w:t>e</w:t>
      </w:r>
      <w:r w:rsidRPr="00D02774">
        <w:rPr>
          <w:rFonts w:ascii="Times New Roman" w:hAnsi="Times New Roman" w:cs="Times New Roman"/>
          <w:spacing w:val="-5"/>
          <w:sz w:val="24"/>
          <w:szCs w:val="24"/>
        </w:rPr>
        <w:t>p</w:t>
      </w:r>
      <w:r w:rsidRPr="00D02774">
        <w:rPr>
          <w:rFonts w:ascii="Times New Roman" w:hAnsi="Times New Roman" w:cs="Times New Roman"/>
          <w:spacing w:val="-3"/>
          <w:sz w:val="24"/>
          <w:szCs w:val="24"/>
        </w:rPr>
        <w:t>a</w:t>
      </w:r>
      <w:r w:rsidRPr="00D02774">
        <w:rPr>
          <w:rFonts w:ascii="Times New Roman" w:hAnsi="Times New Roman" w:cs="Times New Roman"/>
          <w:sz w:val="24"/>
          <w:szCs w:val="24"/>
        </w:rPr>
        <w:t>r</w:t>
      </w:r>
      <w:r w:rsidRPr="00D02774">
        <w:rPr>
          <w:rFonts w:ascii="Times New Roman" w:hAnsi="Times New Roman" w:cs="Times New Roman"/>
          <w:spacing w:val="-2"/>
          <w:sz w:val="24"/>
          <w:szCs w:val="24"/>
        </w:rPr>
        <w:t>i</w:t>
      </w:r>
      <w:r w:rsidRPr="00D02774">
        <w:rPr>
          <w:rFonts w:ascii="Times New Roman" w:hAnsi="Times New Roman" w:cs="Times New Roman"/>
          <w:spacing w:val="-5"/>
          <w:sz w:val="24"/>
          <w:szCs w:val="24"/>
        </w:rPr>
        <w:t>n</w:t>
      </w:r>
      <w:r w:rsidRPr="00D02774">
        <w:rPr>
          <w:rFonts w:ascii="Times New Roman" w:hAnsi="Times New Roman" w:cs="Times New Roman"/>
          <w:sz w:val="24"/>
          <w:szCs w:val="24"/>
        </w:rPr>
        <w:t>g</w:t>
      </w:r>
      <w:r w:rsidRPr="00D02774">
        <w:rPr>
          <w:rFonts w:ascii="Times New Roman" w:hAnsi="Times New Roman" w:cs="Times New Roman"/>
          <w:spacing w:val="35"/>
          <w:sz w:val="24"/>
          <w:szCs w:val="24"/>
        </w:rPr>
        <w:t xml:space="preserve"> </w:t>
      </w:r>
      <w:r w:rsidRPr="00D02774">
        <w:rPr>
          <w:rFonts w:ascii="Times New Roman" w:hAnsi="Times New Roman" w:cs="Times New Roman"/>
          <w:spacing w:val="-3"/>
          <w:sz w:val="24"/>
          <w:szCs w:val="24"/>
        </w:rPr>
        <w:t>t</w:t>
      </w:r>
      <w:r w:rsidRPr="00D02774">
        <w:rPr>
          <w:rFonts w:ascii="Times New Roman" w:hAnsi="Times New Roman" w:cs="Times New Roman"/>
          <w:spacing w:val="-5"/>
          <w:sz w:val="24"/>
          <w:szCs w:val="24"/>
        </w:rPr>
        <w:t>h</w:t>
      </w:r>
      <w:r w:rsidRPr="00D02774">
        <w:rPr>
          <w:rFonts w:ascii="Times New Roman" w:hAnsi="Times New Roman" w:cs="Times New Roman"/>
          <w:spacing w:val="-8"/>
          <w:sz w:val="24"/>
          <w:szCs w:val="24"/>
        </w:rPr>
        <w:t>e</w:t>
      </w:r>
      <w:r w:rsidRPr="00D02774">
        <w:rPr>
          <w:rFonts w:ascii="Times New Roman" w:hAnsi="Times New Roman" w:cs="Times New Roman"/>
          <w:spacing w:val="-3"/>
          <w:sz w:val="24"/>
          <w:szCs w:val="24"/>
        </w:rPr>
        <w:t>i</w:t>
      </w:r>
      <w:r w:rsidRPr="00D02774">
        <w:rPr>
          <w:rFonts w:ascii="Times New Roman" w:hAnsi="Times New Roman" w:cs="Times New Roman"/>
          <w:sz w:val="24"/>
          <w:szCs w:val="24"/>
        </w:rPr>
        <w:t>r</w:t>
      </w:r>
      <w:r w:rsidRPr="00D02774">
        <w:rPr>
          <w:rFonts w:ascii="Times New Roman" w:hAnsi="Times New Roman" w:cs="Times New Roman"/>
          <w:spacing w:val="43"/>
          <w:sz w:val="24"/>
          <w:szCs w:val="24"/>
        </w:rPr>
        <w:t xml:space="preserve"> </w:t>
      </w:r>
      <w:r w:rsidRPr="00D02774">
        <w:rPr>
          <w:rFonts w:ascii="Times New Roman" w:hAnsi="Times New Roman" w:cs="Times New Roman"/>
          <w:spacing w:val="-5"/>
          <w:sz w:val="24"/>
          <w:szCs w:val="24"/>
        </w:rPr>
        <w:t>o</w:t>
      </w:r>
      <w:r w:rsidRPr="00D02774">
        <w:rPr>
          <w:rFonts w:ascii="Times New Roman" w:hAnsi="Times New Roman" w:cs="Times New Roman"/>
          <w:spacing w:val="5"/>
          <w:sz w:val="24"/>
          <w:szCs w:val="24"/>
        </w:rPr>
        <w:t>w</w:t>
      </w:r>
      <w:r w:rsidRPr="00D02774">
        <w:rPr>
          <w:rFonts w:ascii="Times New Roman" w:hAnsi="Times New Roman" w:cs="Times New Roman"/>
          <w:sz w:val="24"/>
          <w:szCs w:val="24"/>
        </w:rPr>
        <w:t>n C</w:t>
      </w:r>
      <w:r w:rsidRPr="00D02774">
        <w:rPr>
          <w:rFonts w:ascii="Times New Roman" w:hAnsi="Times New Roman" w:cs="Times New Roman"/>
          <w:spacing w:val="-5"/>
          <w:sz w:val="24"/>
          <w:szCs w:val="24"/>
        </w:rPr>
        <w:t>on</w:t>
      </w:r>
      <w:r w:rsidRPr="00D02774">
        <w:rPr>
          <w:rFonts w:ascii="Times New Roman" w:hAnsi="Times New Roman" w:cs="Times New Roman"/>
          <w:spacing w:val="2"/>
          <w:sz w:val="24"/>
          <w:szCs w:val="24"/>
        </w:rPr>
        <w:t>s</w:t>
      </w:r>
      <w:r w:rsidRPr="00D02774">
        <w:rPr>
          <w:rFonts w:ascii="Times New Roman" w:hAnsi="Times New Roman" w:cs="Times New Roman"/>
          <w:spacing w:val="-5"/>
          <w:sz w:val="24"/>
          <w:szCs w:val="24"/>
        </w:rPr>
        <w:t>o</w:t>
      </w:r>
      <w:r w:rsidRPr="00D02774">
        <w:rPr>
          <w:rFonts w:ascii="Times New Roman" w:hAnsi="Times New Roman" w:cs="Times New Roman"/>
          <w:spacing w:val="-3"/>
          <w:sz w:val="24"/>
          <w:szCs w:val="24"/>
        </w:rPr>
        <w:t>li</w:t>
      </w:r>
      <w:r w:rsidRPr="00D02774">
        <w:rPr>
          <w:rFonts w:ascii="Times New Roman" w:hAnsi="Times New Roman" w:cs="Times New Roman"/>
          <w:spacing w:val="-5"/>
          <w:sz w:val="24"/>
          <w:szCs w:val="24"/>
        </w:rPr>
        <w:t>d</w:t>
      </w:r>
      <w:r w:rsidRPr="00D02774">
        <w:rPr>
          <w:rFonts w:ascii="Times New Roman" w:hAnsi="Times New Roman" w:cs="Times New Roman"/>
          <w:spacing w:val="-3"/>
          <w:sz w:val="24"/>
          <w:szCs w:val="24"/>
        </w:rPr>
        <w:t>at</w:t>
      </w:r>
      <w:r w:rsidRPr="00D02774">
        <w:rPr>
          <w:rFonts w:ascii="Times New Roman" w:hAnsi="Times New Roman" w:cs="Times New Roman"/>
          <w:spacing w:val="-8"/>
          <w:sz w:val="24"/>
          <w:szCs w:val="24"/>
        </w:rPr>
        <w:t>e</w:t>
      </w:r>
      <w:r w:rsidRPr="00D02774">
        <w:rPr>
          <w:rFonts w:ascii="Times New Roman" w:hAnsi="Times New Roman" w:cs="Times New Roman"/>
          <w:sz w:val="24"/>
          <w:szCs w:val="24"/>
        </w:rPr>
        <w:t>d</w:t>
      </w:r>
      <w:r w:rsidRPr="00D02774">
        <w:rPr>
          <w:rFonts w:ascii="Times New Roman" w:hAnsi="Times New Roman" w:cs="Times New Roman"/>
          <w:spacing w:val="23"/>
          <w:sz w:val="24"/>
          <w:szCs w:val="24"/>
        </w:rPr>
        <w:t xml:space="preserve"> </w:t>
      </w:r>
      <w:r w:rsidRPr="00D02774">
        <w:rPr>
          <w:rFonts w:ascii="Times New Roman" w:hAnsi="Times New Roman" w:cs="Times New Roman"/>
          <w:spacing w:val="-5"/>
          <w:sz w:val="24"/>
          <w:szCs w:val="24"/>
        </w:rPr>
        <w:t>P</w:t>
      </w:r>
      <w:r w:rsidRPr="00D02774">
        <w:rPr>
          <w:rFonts w:ascii="Times New Roman" w:hAnsi="Times New Roman" w:cs="Times New Roman"/>
          <w:spacing w:val="-3"/>
          <w:sz w:val="24"/>
          <w:szCs w:val="24"/>
        </w:rPr>
        <w:t>la</w:t>
      </w:r>
      <w:r w:rsidRPr="00D02774">
        <w:rPr>
          <w:rFonts w:ascii="Times New Roman" w:hAnsi="Times New Roman" w:cs="Times New Roman"/>
          <w:spacing w:val="-5"/>
          <w:sz w:val="24"/>
          <w:szCs w:val="24"/>
        </w:rPr>
        <w:t>n</w:t>
      </w:r>
      <w:r w:rsidRPr="00D02774">
        <w:rPr>
          <w:rFonts w:ascii="Times New Roman" w:hAnsi="Times New Roman" w:cs="Times New Roman"/>
          <w:spacing w:val="2"/>
          <w:sz w:val="24"/>
          <w:szCs w:val="24"/>
        </w:rPr>
        <w:t>s</w:t>
      </w:r>
      <w:r w:rsidRPr="00D02774">
        <w:rPr>
          <w:rFonts w:ascii="Times New Roman" w:hAnsi="Times New Roman" w:cs="Times New Roman"/>
          <w:sz w:val="24"/>
          <w:szCs w:val="24"/>
        </w:rPr>
        <w:t>,</w:t>
      </w:r>
      <w:r w:rsidRPr="00D02774">
        <w:rPr>
          <w:rFonts w:ascii="Times New Roman" w:hAnsi="Times New Roman" w:cs="Times New Roman"/>
          <w:spacing w:val="27"/>
          <w:sz w:val="24"/>
          <w:szCs w:val="24"/>
        </w:rPr>
        <w:t xml:space="preserve"> </w:t>
      </w:r>
      <w:r w:rsidRPr="00D02774">
        <w:rPr>
          <w:rFonts w:ascii="Times New Roman" w:hAnsi="Times New Roman" w:cs="Times New Roman"/>
          <w:spacing w:val="-3"/>
          <w:sz w:val="24"/>
          <w:szCs w:val="24"/>
        </w:rPr>
        <w:t>t</w:t>
      </w:r>
      <w:r w:rsidRPr="00D02774">
        <w:rPr>
          <w:rFonts w:ascii="Times New Roman" w:hAnsi="Times New Roman" w:cs="Times New Roman"/>
          <w:spacing w:val="-5"/>
          <w:sz w:val="24"/>
          <w:szCs w:val="24"/>
        </w:rPr>
        <w:t>h</w:t>
      </w:r>
      <w:r w:rsidRPr="00D02774">
        <w:rPr>
          <w:rFonts w:ascii="Times New Roman" w:hAnsi="Times New Roman" w:cs="Times New Roman"/>
          <w:spacing w:val="-8"/>
          <w:sz w:val="24"/>
          <w:szCs w:val="24"/>
        </w:rPr>
        <w:t>e</w:t>
      </w:r>
      <w:r w:rsidRPr="00D02774">
        <w:rPr>
          <w:rFonts w:ascii="Times New Roman" w:hAnsi="Times New Roman" w:cs="Times New Roman"/>
          <w:sz w:val="24"/>
          <w:szCs w:val="24"/>
        </w:rPr>
        <w:t>y</w:t>
      </w:r>
      <w:r w:rsidRPr="00D02774">
        <w:rPr>
          <w:rFonts w:ascii="Times New Roman" w:hAnsi="Times New Roman" w:cs="Times New Roman"/>
          <w:spacing w:val="22"/>
          <w:sz w:val="24"/>
          <w:szCs w:val="24"/>
        </w:rPr>
        <w:t xml:space="preserve"> </w:t>
      </w:r>
      <w:r w:rsidRPr="00D02774">
        <w:rPr>
          <w:rFonts w:ascii="Times New Roman" w:hAnsi="Times New Roman" w:cs="Times New Roman"/>
          <w:spacing w:val="-9"/>
          <w:sz w:val="24"/>
          <w:szCs w:val="24"/>
        </w:rPr>
        <w:t>m</w:t>
      </w:r>
      <w:r w:rsidRPr="00D02774">
        <w:rPr>
          <w:rFonts w:ascii="Times New Roman" w:hAnsi="Times New Roman" w:cs="Times New Roman"/>
          <w:spacing w:val="-3"/>
          <w:sz w:val="24"/>
          <w:szCs w:val="24"/>
        </w:rPr>
        <w:t>a</w:t>
      </w:r>
      <w:r w:rsidRPr="00D02774">
        <w:rPr>
          <w:rFonts w:ascii="Times New Roman" w:hAnsi="Times New Roman" w:cs="Times New Roman"/>
          <w:sz w:val="24"/>
          <w:szCs w:val="24"/>
        </w:rPr>
        <w:t>y</w:t>
      </w:r>
      <w:r w:rsidRPr="00D02774">
        <w:rPr>
          <w:rFonts w:ascii="Times New Roman" w:hAnsi="Times New Roman" w:cs="Times New Roman"/>
          <w:spacing w:val="22"/>
          <w:sz w:val="24"/>
          <w:szCs w:val="24"/>
        </w:rPr>
        <w:t xml:space="preserve"> </w:t>
      </w:r>
      <w:r w:rsidRPr="00D02774">
        <w:rPr>
          <w:rFonts w:ascii="Times New Roman" w:hAnsi="Times New Roman" w:cs="Times New Roman"/>
          <w:spacing w:val="-5"/>
          <w:sz w:val="24"/>
          <w:szCs w:val="24"/>
        </w:rPr>
        <w:t>no</w:t>
      </w:r>
      <w:r w:rsidRPr="00D02774">
        <w:rPr>
          <w:rFonts w:ascii="Times New Roman" w:hAnsi="Times New Roman" w:cs="Times New Roman"/>
          <w:sz w:val="24"/>
          <w:szCs w:val="24"/>
        </w:rPr>
        <w:t>t</w:t>
      </w:r>
      <w:r w:rsidRPr="00D02774">
        <w:rPr>
          <w:rFonts w:ascii="Times New Roman" w:hAnsi="Times New Roman" w:cs="Times New Roman"/>
          <w:spacing w:val="27"/>
          <w:sz w:val="24"/>
          <w:szCs w:val="24"/>
        </w:rPr>
        <w:t xml:space="preserve"> </w:t>
      </w:r>
      <w:r w:rsidRPr="00D02774">
        <w:rPr>
          <w:rFonts w:ascii="Times New Roman" w:hAnsi="Times New Roman" w:cs="Times New Roman"/>
          <w:sz w:val="24"/>
          <w:szCs w:val="24"/>
        </w:rPr>
        <w:t>r</w:t>
      </w:r>
      <w:r w:rsidRPr="00D02774">
        <w:rPr>
          <w:rFonts w:ascii="Times New Roman" w:hAnsi="Times New Roman" w:cs="Times New Roman"/>
          <w:spacing w:val="-8"/>
          <w:sz w:val="24"/>
          <w:szCs w:val="24"/>
        </w:rPr>
        <w:t>e</w:t>
      </w:r>
      <w:r w:rsidRPr="00D02774">
        <w:rPr>
          <w:rFonts w:ascii="Times New Roman" w:hAnsi="Times New Roman" w:cs="Times New Roman"/>
          <w:spacing w:val="-3"/>
          <w:sz w:val="24"/>
          <w:szCs w:val="24"/>
        </w:rPr>
        <w:t>c</w:t>
      </w:r>
      <w:r w:rsidRPr="00D02774">
        <w:rPr>
          <w:rFonts w:ascii="Times New Roman" w:hAnsi="Times New Roman" w:cs="Times New Roman"/>
          <w:spacing w:val="-8"/>
          <w:sz w:val="24"/>
          <w:szCs w:val="24"/>
        </w:rPr>
        <w:t>e</w:t>
      </w:r>
      <w:r w:rsidRPr="00D02774">
        <w:rPr>
          <w:rFonts w:ascii="Times New Roman" w:hAnsi="Times New Roman" w:cs="Times New Roman"/>
          <w:spacing w:val="-3"/>
          <w:sz w:val="24"/>
          <w:szCs w:val="24"/>
        </w:rPr>
        <w:t>i</w:t>
      </w:r>
      <w:r w:rsidRPr="00D02774">
        <w:rPr>
          <w:rFonts w:ascii="Times New Roman" w:hAnsi="Times New Roman" w:cs="Times New Roman"/>
          <w:spacing w:val="-8"/>
          <w:sz w:val="24"/>
          <w:szCs w:val="24"/>
        </w:rPr>
        <w:t>v</w:t>
      </w:r>
      <w:r w:rsidRPr="00D02774">
        <w:rPr>
          <w:rFonts w:ascii="Times New Roman" w:hAnsi="Times New Roman" w:cs="Times New Roman"/>
          <w:sz w:val="24"/>
          <w:szCs w:val="24"/>
        </w:rPr>
        <w:t>e</w:t>
      </w:r>
      <w:r w:rsidRPr="00D02774">
        <w:rPr>
          <w:rFonts w:ascii="Times New Roman" w:hAnsi="Times New Roman" w:cs="Times New Roman"/>
          <w:spacing w:val="22"/>
          <w:sz w:val="24"/>
          <w:szCs w:val="24"/>
        </w:rPr>
        <w:t xml:space="preserve"> </w:t>
      </w:r>
      <w:r w:rsidRPr="00D02774">
        <w:rPr>
          <w:rFonts w:ascii="Times New Roman" w:hAnsi="Times New Roman" w:cs="Times New Roman"/>
          <w:sz w:val="24"/>
          <w:szCs w:val="24"/>
        </w:rPr>
        <w:t>r</w:t>
      </w:r>
      <w:r w:rsidRPr="00D02774">
        <w:rPr>
          <w:rFonts w:ascii="Times New Roman" w:hAnsi="Times New Roman" w:cs="Times New Roman"/>
          <w:spacing w:val="-8"/>
          <w:sz w:val="24"/>
          <w:szCs w:val="24"/>
        </w:rPr>
        <w:t>e</w:t>
      </w:r>
      <w:r w:rsidRPr="00D02774">
        <w:rPr>
          <w:rFonts w:ascii="Times New Roman" w:hAnsi="Times New Roman" w:cs="Times New Roman"/>
          <w:spacing w:val="2"/>
          <w:sz w:val="24"/>
          <w:szCs w:val="24"/>
        </w:rPr>
        <w:t>s</w:t>
      </w:r>
      <w:r w:rsidRPr="00D02774">
        <w:rPr>
          <w:rFonts w:ascii="Times New Roman" w:hAnsi="Times New Roman" w:cs="Times New Roman"/>
          <w:spacing w:val="-5"/>
          <w:sz w:val="24"/>
          <w:szCs w:val="24"/>
        </w:rPr>
        <w:t>ou</w:t>
      </w:r>
      <w:r w:rsidRPr="00D02774">
        <w:rPr>
          <w:rFonts w:ascii="Times New Roman" w:hAnsi="Times New Roman" w:cs="Times New Roman"/>
          <w:sz w:val="24"/>
          <w:szCs w:val="24"/>
        </w:rPr>
        <w:t>r</w:t>
      </w:r>
      <w:r w:rsidRPr="00D02774">
        <w:rPr>
          <w:rFonts w:ascii="Times New Roman" w:hAnsi="Times New Roman" w:cs="Times New Roman"/>
          <w:spacing w:val="-3"/>
          <w:sz w:val="24"/>
          <w:szCs w:val="24"/>
        </w:rPr>
        <w:t>c</w:t>
      </w:r>
      <w:r w:rsidRPr="00D02774">
        <w:rPr>
          <w:rFonts w:ascii="Times New Roman" w:hAnsi="Times New Roman" w:cs="Times New Roman"/>
          <w:spacing w:val="-8"/>
          <w:sz w:val="24"/>
          <w:szCs w:val="24"/>
        </w:rPr>
        <w:t>e</w:t>
      </w:r>
      <w:r w:rsidRPr="00D02774">
        <w:rPr>
          <w:rFonts w:ascii="Times New Roman" w:hAnsi="Times New Roman" w:cs="Times New Roman"/>
          <w:sz w:val="24"/>
          <w:szCs w:val="24"/>
        </w:rPr>
        <w:t>s</w:t>
      </w:r>
      <w:r w:rsidRPr="00D02774">
        <w:rPr>
          <w:rFonts w:ascii="Times New Roman" w:hAnsi="Times New Roman" w:cs="Times New Roman"/>
          <w:spacing w:val="32"/>
          <w:sz w:val="24"/>
          <w:szCs w:val="24"/>
        </w:rPr>
        <w:t xml:space="preserve"> </w:t>
      </w:r>
      <w:r w:rsidRPr="00D02774">
        <w:rPr>
          <w:rFonts w:ascii="Times New Roman" w:hAnsi="Times New Roman" w:cs="Times New Roman"/>
          <w:spacing w:val="5"/>
          <w:sz w:val="24"/>
          <w:szCs w:val="24"/>
        </w:rPr>
        <w:t>a</w:t>
      </w:r>
      <w:r w:rsidRPr="00D02774">
        <w:rPr>
          <w:rFonts w:ascii="Times New Roman" w:hAnsi="Times New Roman" w:cs="Times New Roman"/>
          <w:sz w:val="24"/>
          <w:szCs w:val="24"/>
        </w:rPr>
        <w:t>s</w:t>
      </w:r>
      <w:r w:rsidRPr="00D02774">
        <w:rPr>
          <w:rFonts w:ascii="Times New Roman" w:hAnsi="Times New Roman" w:cs="Times New Roman"/>
          <w:spacing w:val="32"/>
          <w:sz w:val="24"/>
          <w:szCs w:val="24"/>
        </w:rPr>
        <w:t xml:space="preserve"> </w:t>
      </w:r>
      <w:r w:rsidRPr="00D02774">
        <w:rPr>
          <w:rFonts w:ascii="Times New Roman" w:hAnsi="Times New Roman" w:cs="Times New Roman"/>
          <w:spacing w:val="-3"/>
          <w:sz w:val="24"/>
          <w:szCs w:val="24"/>
        </w:rPr>
        <w:t>al</w:t>
      </w:r>
      <w:r w:rsidRPr="00D02774">
        <w:rPr>
          <w:rFonts w:ascii="Times New Roman" w:hAnsi="Times New Roman" w:cs="Times New Roman"/>
          <w:sz w:val="24"/>
          <w:szCs w:val="24"/>
        </w:rPr>
        <w:t>l</w:t>
      </w:r>
      <w:r w:rsidRPr="00D02774">
        <w:rPr>
          <w:rFonts w:ascii="Times New Roman" w:hAnsi="Times New Roman" w:cs="Times New Roman"/>
          <w:spacing w:val="27"/>
          <w:sz w:val="24"/>
          <w:szCs w:val="24"/>
        </w:rPr>
        <w:t xml:space="preserve"> </w:t>
      </w:r>
      <w:r w:rsidRPr="00D02774">
        <w:rPr>
          <w:rFonts w:ascii="Times New Roman" w:hAnsi="Times New Roman" w:cs="Times New Roman"/>
          <w:spacing w:val="-3"/>
          <w:sz w:val="24"/>
          <w:szCs w:val="24"/>
        </w:rPr>
        <w:t>f</w:t>
      </w:r>
      <w:r w:rsidRPr="00D02774">
        <w:rPr>
          <w:rFonts w:ascii="Times New Roman" w:hAnsi="Times New Roman" w:cs="Times New Roman"/>
          <w:spacing w:val="-5"/>
          <w:sz w:val="24"/>
          <w:szCs w:val="24"/>
        </w:rPr>
        <w:t>und</w:t>
      </w:r>
      <w:r w:rsidRPr="00D02774">
        <w:rPr>
          <w:rFonts w:ascii="Times New Roman" w:hAnsi="Times New Roman" w:cs="Times New Roman"/>
          <w:spacing w:val="-3"/>
          <w:sz w:val="24"/>
          <w:szCs w:val="24"/>
        </w:rPr>
        <w:t>i</w:t>
      </w:r>
      <w:r w:rsidRPr="00D02774">
        <w:rPr>
          <w:rFonts w:ascii="Times New Roman" w:hAnsi="Times New Roman" w:cs="Times New Roman"/>
          <w:spacing w:val="-5"/>
          <w:sz w:val="24"/>
          <w:szCs w:val="24"/>
        </w:rPr>
        <w:t>n</w:t>
      </w:r>
      <w:r w:rsidRPr="00D02774">
        <w:rPr>
          <w:rFonts w:ascii="Times New Roman" w:hAnsi="Times New Roman" w:cs="Times New Roman"/>
          <w:sz w:val="24"/>
          <w:szCs w:val="24"/>
        </w:rPr>
        <w:t>g</w:t>
      </w:r>
      <w:r w:rsidRPr="00D02774">
        <w:rPr>
          <w:rFonts w:ascii="Times New Roman" w:hAnsi="Times New Roman" w:cs="Times New Roman"/>
          <w:spacing w:val="6"/>
          <w:sz w:val="24"/>
          <w:szCs w:val="24"/>
        </w:rPr>
        <w:t xml:space="preserve"> </w:t>
      </w:r>
      <w:r w:rsidRPr="00D02774">
        <w:rPr>
          <w:rFonts w:ascii="Times New Roman" w:hAnsi="Times New Roman" w:cs="Times New Roman"/>
          <w:spacing w:val="2"/>
          <w:sz w:val="24"/>
          <w:szCs w:val="24"/>
        </w:rPr>
        <w:t>s</w:t>
      </w:r>
      <w:r w:rsidRPr="00D02774">
        <w:rPr>
          <w:rFonts w:ascii="Times New Roman" w:hAnsi="Times New Roman" w:cs="Times New Roman"/>
          <w:spacing w:val="-5"/>
          <w:sz w:val="24"/>
          <w:szCs w:val="24"/>
        </w:rPr>
        <w:t>ou</w:t>
      </w:r>
      <w:r w:rsidRPr="00D02774">
        <w:rPr>
          <w:rFonts w:ascii="Times New Roman" w:hAnsi="Times New Roman" w:cs="Times New Roman"/>
          <w:sz w:val="24"/>
          <w:szCs w:val="24"/>
        </w:rPr>
        <w:t>r</w:t>
      </w:r>
      <w:r w:rsidRPr="00D02774">
        <w:rPr>
          <w:rFonts w:ascii="Times New Roman" w:hAnsi="Times New Roman" w:cs="Times New Roman"/>
          <w:spacing w:val="-3"/>
          <w:sz w:val="24"/>
          <w:szCs w:val="24"/>
        </w:rPr>
        <w:t>c</w:t>
      </w:r>
      <w:r w:rsidRPr="00D02774">
        <w:rPr>
          <w:rFonts w:ascii="Times New Roman" w:hAnsi="Times New Roman" w:cs="Times New Roman"/>
          <w:spacing w:val="-8"/>
          <w:sz w:val="24"/>
          <w:szCs w:val="24"/>
        </w:rPr>
        <w:t>e</w:t>
      </w:r>
      <w:r w:rsidRPr="00D02774">
        <w:rPr>
          <w:rFonts w:ascii="Times New Roman" w:hAnsi="Times New Roman" w:cs="Times New Roman"/>
          <w:sz w:val="24"/>
          <w:szCs w:val="24"/>
        </w:rPr>
        <w:t>s</w:t>
      </w:r>
      <w:r w:rsidRPr="00D02774">
        <w:rPr>
          <w:rFonts w:ascii="Times New Roman" w:hAnsi="Times New Roman" w:cs="Times New Roman"/>
          <w:spacing w:val="16"/>
          <w:sz w:val="24"/>
          <w:szCs w:val="24"/>
        </w:rPr>
        <w:t xml:space="preserve"> </w:t>
      </w:r>
      <w:r w:rsidRPr="00D02774">
        <w:rPr>
          <w:rFonts w:ascii="Times New Roman" w:hAnsi="Times New Roman" w:cs="Times New Roman"/>
          <w:spacing w:val="-3"/>
          <w:sz w:val="24"/>
          <w:szCs w:val="24"/>
        </w:rPr>
        <w:t>a</w:t>
      </w:r>
      <w:r w:rsidRPr="00D02774">
        <w:rPr>
          <w:rFonts w:ascii="Times New Roman" w:hAnsi="Times New Roman" w:cs="Times New Roman"/>
          <w:sz w:val="24"/>
          <w:szCs w:val="24"/>
        </w:rPr>
        <w:t>s</w:t>
      </w:r>
      <w:r w:rsidRPr="00D02774">
        <w:rPr>
          <w:rFonts w:ascii="Times New Roman" w:hAnsi="Times New Roman" w:cs="Times New Roman"/>
          <w:spacing w:val="16"/>
          <w:sz w:val="24"/>
          <w:szCs w:val="24"/>
        </w:rPr>
        <w:t xml:space="preserve"> </w:t>
      </w:r>
      <w:r w:rsidRPr="00D02774">
        <w:rPr>
          <w:rFonts w:ascii="Times New Roman" w:hAnsi="Times New Roman" w:cs="Times New Roman"/>
          <w:spacing w:val="-5"/>
          <w:sz w:val="24"/>
          <w:szCs w:val="24"/>
        </w:rPr>
        <w:t>do</w:t>
      </w:r>
      <w:r w:rsidRPr="00D02774">
        <w:rPr>
          <w:rFonts w:ascii="Times New Roman" w:hAnsi="Times New Roman" w:cs="Times New Roman"/>
          <w:spacing w:val="-8"/>
          <w:sz w:val="24"/>
          <w:szCs w:val="24"/>
        </w:rPr>
        <w:t>e</w:t>
      </w:r>
      <w:r w:rsidRPr="00D02774">
        <w:rPr>
          <w:rFonts w:ascii="Times New Roman" w:hAnsi="Times New Roman" w:cs="Times New Roman"/>
          <w:sz w:val="24"/>
          <w:szCs w:val="24"/>
        </w:rPr>
        <w:t>s</w:t>
      </w:r>
      <w:r w:rsidRPr="00D02774">
        <w:rPr>
          <w:rFonts w:ascii="Times New Roman" w:hAnsi="Times New Roman" w:cs="Times New Roman"/>
          <w:spacing w:val="16"/>
          <w:sz w:val="24"/>
          <w:szCs w:val="24"/>
        </w:rPr>
        <w:t xml:space="preserve"> </w:t>
      </w:r>
      <w:r w:rsidRPr="00D02774">
        <w:rPr>
          <w:rFonts w:ascii="Times New Roman" w:hAnsi="Times New Roman" w:cs="Times New Roman"/>
          <w:spacing w:val="-3"/>
          <w:sz w:val="24"/>
          <w:szCs w:val="24"/>
        </w:rPr>
        <w:t>t</w:t>
      </w:r>
      <w:r w:rsidRPr="00D02774">
        <w:rPr>
          <w:rFonts w:ascii="Times New Roman" w:hAnsi="Times New Roman" w:cs="Times New Roman"/>
          <w:spacing w:val="-5"/>
          <w:sz w:val="24"/>
          <w:szCs w:val="24"/>
        </w:rPr>
        <w:t>h</w:t>
      </w:r>
      <w:r w:rsidRPr="00D02774">
        <w:rPr>
          <w:rFonts w:ascii="Times New Roman" w:hAnsi="Times New Roman" w:cs="Times New Roman"/>
          <w:sz w:val="24"/>
          <w:szCs w:val="24"/>
        </w:rPr>
        <w:t>e</w:t>
      </w:r>
      <w:r w:rsidRPr="00D02774">
        <w:rPr>
          <w:rFonts w:ascii="Times New Roman" w:hAnsi="Times New Roman" w:cs="Times New Roman"/>
          <w:spacing w:val="6"/>
          <w:sz w:val="24"/>
          <w:szCs w:val="24"/>
        </w:rPr>
        <w:t xml:space="preserve"> </w:t>
      </w:r>
      <w:r w:rsidRPr="00D02774">
        <w:rPr>
          <w:rFonts w:ascii="Times New Roman" w:hAnsi="Times New Roman" w:cs="Times New Roman"/>
          <w:spacing w:val="-8"/>
          <w:sz w:val="24"/>
          <w:szCs w:val="24"/>
        </w:rPr>
        <w:t>S</w:t>
      </w:r>
      <w:r w:rsidRPr="00D02774">
        <w:rPr>
          <w:rFonts w:ascii="Times New Roman" w:hAnsi="Times New Roman" w:cs="Times New Roman"/>
          <w:spacing w:val="-3"/>
          <w:sz w:val="24"/>
          <w:szCs w:val="24"/>
        </w:rPr>
        <w:t>tat</w:t>
      </w:r>
      <w:r w:rsidRPr="00D02774">
        <w:rPr>
          <w:rFonts w:ascii="Times New Roman" w:hAnsi="Times New Roman" w:cs="Times New Roman"/>
          <w:sz w:val="24"/>
          <w:szCs w:val="24"/>
        </w:rPr>
        <w:t xml:space="preserve">e </w:t>
      </w:r>
      <w:r w:rsidRPr="00D02774">
        <w:rPr>
          <w:rFonts w:ascii="Times New Roman" w:hAnsi="Times New Roman" w:cs="Times New Roman"/>
          <w:spacing w:val="-5"/>
          <w:sz w:val="24"/>
          <w:szCs w:val="24"/>
        </w:rPr>
        <w:t>o</w:t>
      </w:r>
      <w:r w:rsidRPr="00D02774">
        <w:rPr>
          <w:rFonts w:ascii="Times New Roman" w:hAnsi="Times New Roman" w:cs="Times New Roman"/>
          <w:sz w:val="24"/>
          <w:szCs w:val="24"/>
        </w:rPr>
        <w:t>f</w:t>
      </w:r>
      <w:r w:rsidRPr="00D02774">
        <w:rPr>
          <w:rFonts w:ascii="Times New Roman" w:hAnsi="Times New Roman" w:cs="Times New Roman"/>
          <w:spacing w:val="24"/>
          <w:sz w:val="24"/>
          <w:szCs w:val="24"/>
        </w:rPr>
        <w:t xml:space="preserve"> </w:t>
      </w:r>
      <w:r w:rsidRPr="00D02774">
        <w:rPr>
          <w:rFonts w:ascii="Times New Roman" w:hAnsi="Times New Roman" w:cs="Times New Roman"/>
          <w:spacing w:val="-4"/>
          <w:sz w:val="24"/>
          <w:szCs w:val="24"/>
        </w:rPr>
        <w:t>M</w:t>
      </w:r>
      <w:r w:rsidRPr="00D02774">
        <w:rPr>
          <w:rFonts w:ascii="Times New Roman" w:hAnsi="Times New Roman" w:cs="Times New Roman"/>
          <w:spacing w:val="-3"/>
          <w:sz w:val="24"/>
          <w:szCs w:val="24"/>
        </w:rPr>
        <w:t>i</w:t>
      </w:r>
      <w:r w:rsidRPr="00D02774">
        <w:rPr>
          <w:rFonts w:ascii="Times New Roman" w:hAnsi="Times New Roman" w:cs="Times New Roman"/>
          <w:spacing w:val="2"/>
          <w:sz w:val="24"/>
          <w:szCs w:val="24"/>
        </w:rPr>
        <w:t>ss</w:t>
      </w:r>
      <w:r w:rsidRPr="00D02774">
        <w:rPr>
          <w:rFonts w:ascii="Times New Roman" w:hAnsi="Times New Roman" w:cs="Times New Roman"/>
          <w:spacing w:val="-3"/>
          <w:sz w:val="24"/>
          <w:szCs w:val="24"/>
        </w:rPr>
        <w:t>i</w:t>
      </w:r>
      <w:r w:rsidRPr="00D02774">
        <w:rPr>
          <w:rFonts w:ascii="Times New Roman" w:hAnsi="Times New Roman" w:cs="Times New Roman"/>
          <w:spacing w:val="2"/>
          <w:sz w:val="24"/>
          <w:szCs w:val="24"/>
        </w:rPr>
        <w:t>ss</w:t>
      </w:r>
      <w:r w:rsidRPr="00D02774">
        <w:rPr>
          <w:rFonts w:ascii="Times New Roman" w:hAnsi="Times New Roman" w:cs="Times New Roman"/>
          <w:spacing w:val="-3"/>
          <w:sz w:val="24"/>
          <w:szCs w:val="24"/>
        </w:rPr>
        <w:t>i</w:t>
      </w:r>
      <w:r w:rsidRPr="00D02774">
        <w:rPr>
          <w:rFonts w:ascii="Times New Roman" w:hAnsi="Times New Roman" w:cs="Times New Roman"/>
          <w:spacing w:val="-5"/>
          <w:sz w:val="24"/>
          <w:szCs w:val="24"/>
        </w:rPr>
        <w:t>pp</w:t>
      </w:r>
      <w:r w:rsidRPr="00D02774">
        <w:rPr>
          <w:rFonts w:ascii="Times New Roman" w:hAnsi="Times New Roman" w:cs="Times New Roman"/>
          <w:spacing w:val="-3"/>
          <w:sz w:val="24"/>
          <w:szCs w:val="24"/>
        </w:rPr>
        <w:t>i</w:t>
      </w:r>
      <w:r w:rsidRPr="00D02774">
        <w:rPr>
          <w:rFonts w:ascii="Times New Roman" w:hAnsi="Times New Roman" w:cs="Times New Roman"/>
          <w:sz w:val="24"/>
          <w:szCs w:val="24"/>
        </w:rPr>
        <w:t>.</w:t>
      </w:r>
      <w:r w:rsidRPr="00D02774">
        <w:rPr>
          <w:rFonts w:ascii="Times New Roman" w:hAnsi="Times New Roman" w:cs="Times New Roman"/>
          <w:spacing w:val="52"/>
          <w:sz w:val="24"/>
          <w:szCs w:val="24"/>
        </w:rPr>
        <w:t xml:space="preserve"> </w:t>
      </w:r>
      <w:r w:rsidRPr="00D02774">
        <w:rPr>
          <w:rFonts w:ascii="Times New Roman" w:hAnsi="Times New Roman" w:cs="Times New Roman"/>
          <w:spacing w:val="-8"/>
          <w:sz w:val="24"/>
          <w:szCs w:val="24"/>
        </w:rPr>
        <w:t>F</w:t>
      </w:r>
      <w:r w:rsidRPr="00D02774">
        <w:rPr>
          <w:rFonts w:ascii="Times New Roman" w:hAnsi="Times New Roman" w:cs="Times New Roman"/>
          <w:spacing w:val="-5"/>
          <w:sz w:val="24"/>
          <w:szCs w:val="24"/>
        </w:rPr>
        <w:t>o</w:t>
      </w:r>
      <w:r w:rsidRPr="00D02774">
        <w:rPr>
          <w:rFonts w:ascii="Times New Roman" w:hAnsi="Times New Roman" w:cs="Times New Roman"/>
          <w:sz w:val="24"/>
          <w:szCs w:val="24"/>
        </w:rPr>
        <w:t>r</w:t>
      </w:r>
      <w:r w:rsidRPr="00D02774">
        <w:rPr>
          <w:rFonts w:ascii="Times New Roman" w:hAnsi="Times New Roman" w:cs="Times New Roman"/>
          <w:spacing w:val="27"/>
          <w:sz w:val="24"/>
          <w:szCs w:val="24"/>
        </w:rPr>
        <w:t xml:space="preserve"> </w:t>
      </w:r>
      <w:r w:rsidRPr="00D02774">
        <w:rPr>
          <w:rFonts w:ascii="Times New Roman" w:hAnsi="Times New Roman" w:cs="Times New Roman"/>
          <w:spacing w:val="-8"/>
          <w:sz w:val="24"/>
          <w:szCs w:val="24"/>
        </w:rPr>
        <w:t>ex</w:t>
      </w:r>
      <w:r w:rsidRPr="00D02774">
        <w:rPr>
          <w:rFonts w:ascii="Times New Roman" w:hAnsi="Times New Roman" w:cs="Times New Roman"/>
          <w:spacing w:val="-3"/>
          <w:sz w:val="24"/>
          <w:szCs w:val="24"/>
        </w:rPr>
        <w:t>a</w:t>
      </w:r>
      <w:r w:rsidRPr="00D02774">
        <w:rPr>
          <w:rFonts w:ascii="Times New Roman" w:hAnsi="Times New Roman" w:cs="Times New Roman"/>
          <w:spacing w:val="-9"/>
          <w:sz w:val="24"/>
          <w:szCs w:val="24"/>
        </w:rPr>
        <w:t>m</w:t>
      </w:r>
      <w:r w:rsidRPr="00D02774">
        <w:rPr>
          <w:rFonts w:ascii="Times New Roman" w:hAnsi="Times New Roman" w:cs="Times New Roman"/>
          <w:spacing w:val="-5"/>
          <w:sz w:val="24"/>
          <w:szCs w:val="24"/>
        </w:rPr>
        <w:t>p</w:t>
      </w:r>
      <w:r w:rsidRPr="00D02774">
        <w:rPr>
          <w:rFonts w:ascii="Times New Roman" w:hAnsi="Times New Roman" w:cs="Times New Roman"/>
          <w:spacing w:val="-3"/>
          <w:sz w:val="24"/>
          <w:szCs w:val="24"/>
        </w:rPr>
        <w:t>l</w:t>
      </w:r>
      <w:r w:rsidRPr="00D02774">
        <w:rPr>
          <w:rFonts w:ascii="Times New Roman" w:hAnsi="Times New Roman" w:cs="Times New Roman"/>
          <w:spacing w:val="-8"/>
          <w:sz w:val="24"/>
          <w:szCs w:val="24"/>
        </w:rPr>
        <w:t>e</w:t>
      </w:r>
      <w:r w:rsidRPr="00D02774">
        <w:rPr>
          <w:rFonts w:ascii="Times New Roman" w:hAnsi="Times New Roman" w:cs="Times New Roman"/>
          <w:sz w:val="24"/>
          <w:szCs w:val="24"/>
        </w:rPr>
        <w:t>,</w:t>
      </w:r>
      <w:r w:rsidRPr="00D02774">
        <w:rPr>
          <w:rFonts w:ascii="Times New Roman" w:hAnsi="Times New Roman" w:cs="Times New Roman"/>
          <w:spacing w:val="25"/>
          <w:sz w:val="24"/>
          <w:szCs w:val="24"/>
        </w:rPr>
        <w:t xml:space="preserve"> </w:t>
      </w:r>
      <w:r w:rsidRPr="00D02774">
        <w:rPr>
          <w:rFonts w:ascii="Times New Roman" w:hAnsi="Times New Roman" w:cs="Times New Roman"/>
          <w:spacing w:val="-3"/>
          <w:sz w:val="24"/>
          <w:szCs w:val="24"/>
        </w:rPr>
        <w:t>t</w:t>
      </w:r>
      <w:r w:rsidRPr="00D02774">
        <w:rPr>
          <w:rFonts w:ascii="Times New Roman" w:hAnsi="Times New Roman" w:cs="Times New Roman"/>
          <w:spacing w:val="-5"/>
          <w:sz w:val="24"/>
          <w:szCs w:val="24"/>
        </w:rPr>
        <w:t>h</w:t>
      </w:r>
      <w:r w:rsidRPr="00D02774">
        <w:rPr>
          <w:rFonts w:ascii="Times New Roman" w:hAnsi="Times New Roman" w:cs="Times New Roman"/>
          <w:sz w:val="24"/>
          <w:szCs w:val="24"/>
        </w:rPr>
        <w:t>e</w:t>
      </w:r>
      <w:r w:rsidRPr="00D02774">
        <w:rPr>
          <w:rFonts w:ascii="Times New Roman" w:hAnsi="Times New Roman" w:cs="Times New Roman"/>
          <w:spacing w:val="19"/>
          <w:sz w:val="24"/>
          <w:szCs w:val="24"/>
        </w:rPr>
        <w:t xml:space="preserve"> </w:t>
      </w:r>
      <w:r w:rsidRPr="00D02774">
        <w:rPr>
          <w:rFonts w:ascii="Times New Roman" w:hAnsi="Times New Roman" w:cs="Times New Roman"/>
          <w:spacing w:val="-4"/>
          <w:sz w:val="24"/>
          <w:szCs w:val="24"/>
        </w:rPr>
        <w:t>M</w:t>
      </w:r>
      <w:r w:rsidRPr="00D02774">
        <w:rPr>
          <w:rFonts w:ascii="Times New Roman" w:hAnsi="Times New Roman" w:cs="Times New Roman"/>
          <w:spacing w:val="-3"/>
          <w:sz w:val="24"/>
          <w:szCs w:val="24"/>
        </w:rPr>
        <w:t>i</w:t>
      </w:r>
      <w:r w:rsidRPr="00D02774">
        <w:rPr>
          <w:rFonts w:ascii="Times New Roman" w:hAnsi="Times New Roman" w:cs="Times New Roman"/>
          <w:spacing w:val="2"/>
          <w:sz w:val="24"/>
          <w:szCs w:val="24"/>
        </w:rPr>
        <w:t>ss</w:t>
      </w:r>
      <w:r w:rsidRPr="00D02774">
        <w:rPr>
          <w:rFonts w:ascii="Times New Roman" w:hAnsi="Times New Roman" w:cs="Times New Roman"/>
          <w:spacing w:val="-3"/>
          <w:sz w:val="24"/>
          <w:szCs w:val="24"/>
        </w:rPr>
        <w:t>i</w:t>
      </w:r>
      <w:r w:rsidRPr="00D02774">
        <w:rPr>
          <w:rFonts w:ascii="Times New Roman" w:hAnsi="Times New Roman" w:cs="Times New Roman"/>
          <w:spacing w:val="2"/>
          <w:sz w:val="24"/>
          <w:szCs w:val="24"/>
        </w:rPr>
        <w:t>ss</w:t>
      </w:r>
      <w:r w:rsidRPr="00D02774">
        <w:rPr>
          <w:rFonts w:ascii="Times New Roman" w:hAnsi="Times New Roman" w:cs="Times New Roman"/>
          <w:spacing w:val="-3"/>
          <w:sz w:val="24"/>
          <w:szCs w:val="24"/>
        </w:rPr>
        <w:t>i</w:t>
      </w:r>
      <w:r w:rsidRPr="00D02774">
        <w:rPr>
          <w:rFonts w:ascii="Times New Roman" w:hAnsi="Times New Roman" w:cs="Times New Roman"/>
          <w:spacing w:val="-5"/>
          <w:sz w:val="24"/>
          <w:szCs w:val="24"/>
        </w:rPr>
        <w:t>pp</w:t>
      </w:r>
      <w:r w:rsidRPr="00D02774">
        <w:rPr>
          <w:rFonts w:ascii="Times New Roman" w:hAnsi="Times New Roman" w:cs="Times New Roman"/>
          <w:sz w:val="24"/>
          <w:szCs w:val="24"/>
        </w:rPr>
        <w:t>i</w:t>
      </w:r>
      <w:r w:rsidRPr="00D02774">
        <w:rPr>
          <w:rFonts w:ascii="Times New Roman" w:hAnsi="Times New Roman" w:cs="Times New Roman"/>
          <w:spacing w:val="25"/>
          <w:sz w:val="24"/>
          <w:szCs w:val="24"/>
        </w:rPr>
        <w:t xml:space="preserve"> </w:t>
      </w:r>
      <w:r w:rsidRPr="00D02774">
        <w:rPr>
          <w:rFonts w:ascii="Times New Roman" w:hAnsi="Times New Roman" w:cs="Times New Roman"/>
          <w:spacing w:val="5"/>
          <w:sz w:val="24"/>
          <w:szCs w:val="24"/>
        </w:rPr>
        <w:t>D</w:t>
      </w:r>
      <w:r w:rsidRPr="00D02774">
        <w:rPr>
          <w:rFonts w:ascii="Times New Roman" w:hAnsi="Times New Roman" w:cs="Times New Roman"/>
          <w:spacing w:val="-8"/>
          <w:sz w:val="24"/>
          <w:szCs w:val="24"/>
        </w:rPr>
        <w:t>e</w:t>
      </w:r>
      <w:r w:rsidRPr="00D02774">
        <w:rPr>
          <w:rFonts w:ascii="Times New Roman" w:hAnsi="Times New Roman" w:cs="Times New Roman"/>
          <w:spacing w:val="-5"/>
          <w:sz w:val="24"/>
          <w:szCs w:val="24"/>
        </w:rPr>
        <w:t>p</w:t>
      </w:r>
      <w:r w:rsidRPr="00D02774">
        <w:rPr>
          <w:rFonts w:ascii="Times New Roman" w:hAnsi="Times New Roman" w:cs="Times New Roman"/>
          <w:spacing w:val="-3"/>
          <w:sz w:val="24"/>
          <w:szCs w:val="24"/>
        </w:rPr>
        <w:t>a</w:t>
      </w:r>
      <w:r w:rsidRPr="00D02774">
        <w:rPr>
          <w:rFonts w:ascii="Times New Roman" w:hAnsi="Times New Roman" w:cs="Times New Roman"/>
          <w:sz w:val="24"/>
          <w:szCs w:val="24"/>
        </w:rPr>
        <w:t>r</w:t>
      </w:r>
      <w:r w:rsidRPr="00D02774">
        <w:rPr>
          <w:rFonts w:ascii="Times New Roman" w:hAnsi="Times New Roman" w:cs="Times New Roman"/>
          <w:spacing w:val="-2"/>
          <w:sz w:val="24"/>
          <w:szCs w:val="24"/>
        </w:rPr>
        <w:t>t</w:t>
      </w:r>
      <w:r w:rsidRPr="00D02774">
        <w:rPr>
          <w:rFonts w:ascii="Times New Roman" w:hAnsi="Times New Roman" w:cs="Times New Roman"/>
          <w:spacing w:val="-9"/>
          <w:sz w:val="24"/>
          <w:szCs w:val="24"/>
        </w:rPr>
        <w:t>m</w:t>
      </w:r>
      <w:r w:rsidRPr="00D02774">
        <w:rPr>
          <w:rFonts w:ascii="Times New Roman" w:hAnsi="Times New Roman" w:cs="Times New Roman"/>
          <w:spacing w:val="-8"/>
          <w:sz w:val="24"/>
          <w:szCs w:val="24"/>
        </w:rPr>
        <w:t>e</w:t>
      </w:r>
      <w:r w:rsidRPr="00D02774">
        <w:rPr>
          <w:rFonts w:ascii="Times New Roman" w:hAnsi="Times New Roman" w:cs="Times New Roman"/>
          <w:spacing w:val="-5"/>
          <w:sz w:val="24"/>
          <w:szCs w:val="24"/>
        </w:rPr>
        <w:t>n</w:t>
      </w:r>
      <w:r w:rsidRPr="00D02774">
        <w:rPr>
          <w:rFonts w:ascii="Times New Roman" w:hAnsi="Times New Roman" w:cs="Times New Roman"/>
          <w:sz w:val="24"/>
          <w:szCs w:val="24"/>
        </w:rPr>
        <w:t>t</w:t>
      </w:r>
      <w:r w:rsidRPr="00D02774">
        <w:rPr>
          <w:rFonts w:ascii="Times New Roman" w:hAnsi="Times New Roman" w:cs="Times New Roman"/>
          <w:spacing w:val="24"/>
          <w:sz w:val="24"/>
          <w:szCs w:val="24"/>
        </w:rPr>
        <w:t xml:space="preserve"> </w:t>
      </w:r>
      <w:r w:rsidRPr="00D02774">
        <w:rPr>
          <w:rFonts w:ascii="Times New Roman" w:hAnsi="Times New Roman" w:cs="Times New Roman"/>
          <w:spacing w:val="-5"/>
          <w:sz w:val="24"/>
          <w:szCs w:val="24"/>
        </w:rPr>
        <w:t>o</w:t>
      </w:r>
      <w:r w:rsidRPr="00D02774">
        <w:rPr>
          <w:rFonts w:ascii="Times New Roman" w:hAnsi="Times New Roman" w:cs="Times New Roman"/>
          <w:sz w:val="24"/>
          <w:szCs w:val="24"/>
        </w:rPr>
        <w:t>f</w:t>
      </w:r>
      <w:r w:rsidRPr="00D02774">
        <w:rPr>
          <w:rFonts w:ascii="Times New Roman" w:hAnsi="Times New Roman" w:cs="Times New Roman"/>
          <w:spacing w:val="25"/>
          <w:sz w:val="24"/>
          <w:szCs w:val="24"/>
        </w:rPr>
        <w:t xml:space="preserve"> </w:t>
      </w:r>
      <w:r w:rsidRPr="00D02774">
        <w:rPr>
          <w:rFonts w:ascii="Times New Roman" w:hAnsi="Times New Roman" w:cs="Times New Roman"/>
          <w:spacing w:val="5"/>
          <w:sz w:val="24"/>
          <w:szCs w:val="24"/>
        </w:rPr>
        <w:t>H</w:t>
      </w:r>
      <w:r w:rsidRPr="00D02774">
        <w:rPr>
          <w:rFonts w:ascii="Times New Roman" w:hAnsi="Times New Roman" w:cs="Times New Roman"/>
          <w:spacing w:val="-8"/>
          <w:sz w:val="24"/>
          <w:szCs w:val="24"/>
        </w:rPr>
        <w:t>e</w:t>
      </w:r>
      <w:r w:rsidRPr="00D02774">
        <w:rPr>
          <w:rFonts w:ascii="Times New Roman" w:hAnsi="Times New Roman" w:cs="Times New Roman"/>
          <w:spacing w:val="-3"/>
          <w:sz w:val="24"/>
          <w:szCs w:val="24"/>
        </w:rPr>
        <w:t>alt</w:t>
      </w:r>
      <w:r w:rsidRPr="00D02774">
        <w:rPr>
          <w:rFonts w:ascii="Times New Roman" w:hAnsi="Times New Roman" w:cs="Times New Roman"/>
          <w:sz w:val="24"/>
          <w:szCs w:val="24"/>
        </w:rPr>
        <w:t>h</w:t>
      </w:r>
      <w:r w:rsidRPr="00D02774">
        <w:rPr>
          <w:rFonts w:ascii="Times New Roman" w:hAnsi="Times New Roman" w:cs="Times New Roman"/>
          <w:spacing w:val="22"/>
          <w:sz w:val="24"/>
          <w:szCs w:val="24"/>
        </w:rPr>
        <w:t xml:space="preserve"> </w:t>
      </w:r>
      <w:r w:rsidRPr="00D02774">
        <w:rPr>
          <w:rFonts w:ascii="Times New Roman" w:hAnsi="Times New Roman" w:cs="Times New Roman"/>
          <w:spacing w:val="-3"/>
          <w:sz w:val="24"/>
          <w:szCs w:val="24"/>
        </w:rPr>
        <w:t>i</w:t>
      </w:r>
      <w:r w:rsidRPr="00D02774">
        <w:rPr>
          <w:rFonts w:ascii="Times New Roman" w:hAnsi="Times New Roman" w:cs="Times New Roman"/>
          <w:sz w:val="24"/>
          <w:szCs w:val="24"/>
        </w:rPr>
        <w:t>s</w:t>
      </w:r>
      <w:r w:rsidRPr="00D02774">
        <w:rPr>
          <w:rFonts w:ascii="Times New Roman" w:hAnsi="Times New Roman" w:cs="Times New Roman"/>
          <w:spacing w:val="30"/>
          <w:sz w:val="24"/>
          <w:szCs w:val="24"/>
        </w:rPr>
        <w:t xml:space="preserve"> </w:t>
      </w:r>
      <w:r w:rsidRPr="00D02774">
        <w:rPr>
          <w:rFonts w:ascii="Times New Roman" w:hAnsi="Times New Roman" w:cs="Times New Roman"/>
          <w:spacing w:val="-3"/>
          <w:sz w:val="24"/>
          <w:szCs w:val="24"/>
        </w:rPr>
        <w:t>t</w:t>
      </w:r>
      <w:r w:rsidRPr="00D02774">
        <w:rPr>
          <w:rFonts w:ascii="Times New Roman" w:hAnsi="Times New Roman" w:cs="Times New Roman"/>
          <w:spacing w:val="-5"/>
          <w:sz w:val="24"/>
          <w:szCs w:val="24"/>
        </w:rPr>
        <w:t>h</w:t>
      </w:r>
      <w:r w:rsidRPr="00D02774">
        <w:rPr>
          <w:rFonts w:ascii="Times New Roman" w:hAnsi="Times New Roman" w:cs="Times New Roman"/>
          <w:sz w:val="24"/>
          <w:szCs w:val="24"/>
        </w:rPr>
        <w:t>e</w:t>
      </w:r>
      <w:r w:rsidRPr="00D02774">
        <w:rPr>
          <w:rFonts w:ascii="Times New Roman" w:hAnsi="Times New Roman" w:cs="Times New Roman"/>
          <w:spacing w:val="19"/>
          <w:sz w:val="24"/>
          <w:szCs w:val="24"/>
        </w:rPr>
        <w:t xml:space="preserve"> </w:t>
      </w:r>
      <w:r w:rsidRPr="00D02774">
        <w:rPr>
          <w:rFonts w:ascii="Times New Roman" w:hAnsi="Times New Roman" w:cs="Times New Roman"/>
          <w:spacing w:val="2"/>
          <w:sz w:val="24"/>
          <w:szCs w:val="24"/>
        </w:rPr>
        <w:t>s</w:t>
      </w:r>
      <w:r w:rsidRPr="00D02774">
        <w:rPr>
          <w:rFonts w:ascii="Times New Roman" w:hAnsi="Times New Roman" w:cs="Times New Roman"/>
          <w:spacing w:val="-3"/>
          <w:sz w:val="24"/>
          <w:szCs w:val="24"/>
        </w:rPr>
        <w:t>tat</w:t>
      </w:r>
      <w:r w:rsidRPr="00D02774">
        <w:rPr>
          <w:rFonts w:ascii="Times New Roman" w:hAnsi="Times New Roman" w:cs="Times New Roman"/>
          <w:spacing w:val="-8"/>
          <w:sz w:val="24"/>
          <w:szCs w:val="24"/>
        </w:rPr>
        <w:t>e</w:t>
      </w:r>
      <w:r w:rsidRPr="00D02774">
        <w:rPr>
          <w:rFonts w:ascii="Times New Roman" w:hAnsi="Times New Roman" w:cs="Times New Roman"/>
          <w:spacing w:val="5"/>
          <w:sz w:val="24"/>
          <w:szCs w:val="24"/>
        </w:rPr>
        <w:t>w</w:t>
      </w:r>
      <w:r w:rsidRPr="00D02774">
        <w:rPr>
          <w:rFonts w:ascii="Times New Roman" w:hAnsi="Times New Roman" w:cs="Times New Roman"/>
          <w:spacing w:val="-3"/>
          <w:sz w:val="24"/>
          <w:szCs w:val="24"/>
        </w:rPr>
        <w:t>i</w:t>
      </w:r>
      <w:r w:rsidRPr="00D02774">
        <w:rPr>
          <w:rFonts w:ascii="Times New Roman" w:hAnsi="Times New Roman" w:cs="Times New Roman"/>
          <w:spacing w:val="-5"/>
          <w:sz w:val="24"/>
          <w:szCs w:val="24"/>
        </w:rPr>
        <w:t>d</w:t>
      </w:r>
      <w:r w:rsidRPr="00D02774">
        <w:rPr>
          <w:rFonts w:ascii="Times New Roman" w:hAnsi="Times New Roman" w:cs="Times New Roman"/>
          <w:sz w:val="24"/>
          <w:szCs w:val="24"/>
        </w:rPr>
        <w:t xml:space="preserve">e </w:t>
      </w:r>
      <w:r w:rsidRPr="00D02774">
        <w:rPr>
          <w:rFonts w:ascii="Times New Roman" w:hAnsi="Times New Roman" w:cs="Times New Roman"/>
          <w:spacing w:val="-3"/>
          <w:sz w:val="24"/>
          <w:szCs w:val="24"/>
        </w:rPr>
        <w:t>a</w:t>
      </w:r>
      <w:r w:rsidRPr="00D02774">
        <w:rPr>
          <w:rFonts w:ascii="Times New Roman" w:hAnsi="Times New Roman" w:cs="Times New Roman"/>
          <w:spacing w:val="-5"/>
          <w:sz w:val="24"/>
          <w:szCs w:val="24"/>
        </w:rPr>
        <w:t>d</w:t>
      </w:r>
      <w:r w:rsidRPr="00D02774">
        <w:rPr>
          <w:rFonts w:ascii="Times New Roman" w:hAnsi="Times New Roman" w:cs="Times New Roman"/>
          <w:spacing w:val="-9"/>
          <w:sz w:val="24"/>
          <w:szCs w:val="24"/>
        </w:rPr>
        <w:t>m</w:t>
      </w:r>
      <w:r w:rsidRPr="00D02774">
        <w:rPr>
          <w:rFonts w:ascii="Times New Roman" w:hAnsi="Times New Roman" w:cs="Times New Roman"/>
          <w:spacing w:val="-3"/>
          <w:sz w:val="24"/>
          <w:szCs w:val="24"/>
        </w:rPr>
        <w:t>i</w:t>
      </w:r>
      <w:r w:rsidRPr="00D02774">
        <w:rPr>
          <w:rFonts w:ascii="Times New Roman" w:hAnsi="Times New Roman" w:cs="Times New Roman"/>
          <w:spacing w:val="-5"/>
          <w:sz w:val="24"/>
          <w:szCs w:val="24"/>
        </w:rPr>
        <w:t>n</w:t>
      </w:r>
      <w:r w:rsidRPr="00D02774">
        <w:rPr>
          <w:rFonts w:ascii="Times New Roman" w:hAnsi="Times New Roman" w:cs="Times New Roman"/>
          <w:spacing w:val="-3"/>
          <w:sz w:val="24"/>
          <w:szCs w:val="24"/>
        </w:rPr>
        <w:t>i</w:t>
      </w:r>
      <w:r w:rsidRPr="00D02774">
        <w:rPr>
          <w:rFonts w:ascii="Times New Roman" w:hAnsi="Times New Roman" w:cs="Times New Roman"/>
          <w:spacing w:val="2"/>
          <w:sz w:val="24"/>
          <w:szCs w:val="24"/>
        </w:rPr>
        <w:t>s</w:t>
      </w:r>
      <w:r w:rsidRPr="00D02774">
        <w:rPr>
          <w:rFonts w:ascii="Times New Roman" w:hAnsi="Times New Roman" w:cs="Times New Roman"/>
          <w:spacing w:val="-3"/>
          <w:sz w:val="24"/>
          <w:szCs w:val="24"/>
        </w:rPr>
        <w:t>t</w:t>
      </w:r>
      <w:r w:rsidRPr="00D02774">
        <w:rPr>
          <w:rFonts w:ascii="Times New Roman" w:hAnsi="Times New Roman" w:cs="Times New Roman"/>
          <w:spacing w:val="-8"/>
          <w:sz w:val="24"/>
          <w:szCs w:val="24"/>
        </w:rPr>
        <w:t>e</w:t>
      </w:r>
      <w:r w:rsidRPr="00D02774">
        <w:rPr>
          <w:rFonts w:ascii="Times New Roman" w:hAnsi="Times New Roman" w:cs="Times New Roman"/>
          <w:sz w:val="24"/>
          <w:szCs w:val="24"/>
        </w:rPr>
        <w:t>r</w:t>
      </w:r>
      <w:r w:rsidRPr="00D02774">
        <w:rPr>
          <w:rFonts w:ascii="Times New Roman" w:hAnsi="Times New Roman" w:cs="Times New Roman"/>
          <w:spacing w:val="-2"/>
          <w:sz w:val="24"/>
          <w:szCs w:val="24"/>
        </w:rPr>
        <w:t>i</w:t>
      </w:r>
      <w:r w:rsidRPr="00D02774">
        <w:rPr>
          <w:rFonts w:ascii="Times New Roman" w:hAnsi="Times New Roman" w:cs="Times New Roman"/>
          <w:spacing w:val="-5"/>
          <w:sz w:val="24"/>
          <w:szCs w:val="24"/>
        </w:rPr>
        <w:t>n</w:t>
      </w:r>
      <w:r w:rsidRPr="00D02774">
        <w:rPr>
          <w:rFonts w:ascii="Times New Roman" w:hAnsi="Times New Roman" w:cs="Times New Roman"/>
          <w:sz w:val="24"/>
          <w:szCs w:val="24"/>
        </w:rPr>
        <w:t>g</w:t>
      </w:r>
      <w:r w:rsidRPr="00D02774">
        <w:rPr>
          <w:rFonts w:ascii="Times New Roman" w:hAnsi="Times New Roman" w:cs="Times New Roman"/>
          <w:spacing w:val="18"/>
          <w:sz w:val="24"/>
          <w:szCs w:val="24"/>
        </w:rPr>
        <w:t xml:space="preserve"> </w:t>
      </w:r>
      <w:r w:rsidRPr="00D02774">
        <w:rPr>
          <w:rFonts w:ascii="Times New Roman" w:hAnsi="Times New Roman" w:cs="Times New Roman"/>
          <w:spacing w:val="-3"/>
          <w:sz w:val="24"/>
          <w:szCs w:val="24"/>
        </w:rPr>
        <w:t>a</w:t>
      </w:r>
      <w:r w:rsidRPr="00D02774">
        <w:rPr>
          <w:rFonts w:ascii="Times New Roman" w:hAnsi="Times New Roman" w:cs="Times New Roman"/>
          <w:spacing w:val="-8"/>
          <w:sz w:val="24"/>
          <w:szCs w:val="24"/>
        </w:rPr>
        <w:t>ge</w:t>
      </w:r>
      <w:r w:rsidRPr="00D02774">
        <w:rPr>
          <w:rFonts w:ascii="Times New Roman" w:hAnsi="Times New Roman" w:cs="Times New Roman"/>
          <w:spacing w:val="-5"/>
          <w:sz w:val="24"/>
          <w:szCs w:val="24"/>
        </w:rPr>
        <w:t>n</w:t>
      </w:r>
      <w:r w:rsidRPr="00D02774">
        <w:rPr>
          <w:rFonts w:ascii="Times New Roman" w:hAnsi="Times New Roman" w:cs="Times New Roman"/>
          <w:sz w:val="24"/>
          <w:szCs w:val="24"/>
        </w:rPr>
        <w:t>t</w:t>
      </w:r>
      <w:r w:rsidRPr="00D02774">
        <w:rPr>
          <w:rFonts w:ascii="Times New Roman" w:hAnsi="Times New Roman" w:cs="Times New Roman"/>
          <w:spacing w:val="24"/>
          <w:sz w:val="24"/>
          <w:szCs w:val="24"/>
        </w:rPr>
        <w:t xml:space="preserve"> </w:t>
      </w:r>
      <w:r w:rsidRPr="00D02774">
        <w:rPr>
          <w:rFonts w:ascii="Times New Roman" w:hAnsi="Times New Roman" w:cs="Times New Roman"/>
          <w:spacing w:val="-3"/>
          <w:sz w:val="24"/>
          <w:szCs w:val="24"/>
        </w:rPr>
        <w:t>f</w:t>
      </w:r>
      <w:r w:rsidRPr="00D02774">
        <w:rPr>
          <w:rFonts w:ascii="Times New Roman" w:hAnsi="Times New Roman" w:cs="Times New Roman"/>
          <w:spacing w:val="-5"/>
          <w:sz w:val="24"/>
          <w:szCs w:val="24"/>
        </w:rPr>
        <w:t>o</w:t>
      </w:r>
      <w:r w:rsidRPr="00D02774">
        <w:rPr>
          <w:rFonts w:ascii="Times New Roman" w:hAnsi="Times New Roman" w:cs="Times New Roman"/>
          <w:sz w:val="24"/>
          <w:szCs w:val="24"/>
        </w:rPr>
        <w:t>r</w:t>
      </w:r>
      <w:r w:rsidRPr="00D02774">
        <w:rPr>
          <w:rFonts w:ascii="Times New Roman" w:hAnsi="Times New Roman" w:cs="Times New Roman"/>
          <w:spacing w:val="26"/>
          <w:sz w:val="24"/>
          <w:szCs w:val="24"/>
        </w:rPr>
        <w:t xml:space="preserve"> </w:t>
      </w:r>
      <w:r w:rsidRPr="00D02774">
        <w:rPr>
          <w:rFonts w:ascii="Times New Roman" w:hAnsi="Times New Roman" w:cs="Times New Roman"/>
          <w:spacing w:val="-3"/>
          <w:sz w:val="24"/>
          <w:szCs w:val="24"/>
        </w:rPr>
        <w:t>t</w:t>
      </w:r>
      <w:r w:rsidRPr="00D02774">
        <w:rPr>
          <w:rFonts w:ascii="Times New Roman" w:hAnsi="Times New Roman" w:cs="Times New Roman"/>
          <w:spacing w:val="-5"/>
          <w:sz w:val="24"/>
          <w:szCs w:val="24"/>
        </w:rPr>
        <w:t>h</w:t>
      </w:r>
      <w:r w:rsidRPr="00D02774">
        <w:rPr>
          <w:rFonts w:ascii="Times New Roman" w:hAnsi="Times New Roman" w:cs="Times New Roman"/>
          <w:sz w:val="24"/>
          <w:szCs w:val="24"/>
        </w:rPr>
        <w:t>e</w:t>
      </w:r>
      <w:r w:rsidRPr="00D02774">
        <w:rPr>
          <w:rFonts w:ascii="Times New Roman" w:hAnsi="Times New Roman" w:cs="Times New Roman"/>
          <w:spacing w:val="19"/>
          <w:sz w:val="24"/>
          <w:szCs w:val="24"/>
        </w:rPr>
        <w:t xml:space="preserve"> </w:t>
      </w:r>
      <w:r w:rsidRPr="00D02774">
        <w:rPr>
          <w:rFonts w:ascii="Times New Roman" w:hAnsi="Times New Roman" w:cs="Times New Roman"/>
          <w:spacing w:val="5"/>
          <w:sz w:val="24"/>
          <w:szCs w:val="24"/>
        </w:rPr>
        <w:t>H</w:t>
      </w:r>
      <w:r w:rsidRPr="00D02774">
        <w:rPr>
          <w:rFonts w:ascii="Times New Roman" w:hAnsi="Times New Roman" w:cs="Times New Roman"/>
          <w:spacing w:val="-5"/>
          <w:sz w:val="24"/>
          <w:szCs w:val="24"/>
        </w:rPr>
        <w:t>ou</w:t>
      </w:r>
      <w:r w:rsidRPr="00D02774">
        <w:rPr>
          <w:rFonts w:ascii="Times New Roman" w:hAnsi="Times New Roman" w:cs="Times New Roman"/>
          <w:spacing w:val="2"/>
          <w:sz w:val="24"/>
          <w:szCs w:val="24"/>
        </w:rPr>
        <w:t>s</w:t>
      </w:r>
      <w:r w:rsidRPr="00D02774">
        <w:rPr>
          <w:rFonts w:ascii="Times New Roman" w:hAnsi="Times New Roman" w:cs="Times New Roman"/>
          <w:spacing w:val="-3"/>
          <w:sz w:val="24"/>
          <w:szCs w:val="24"/>
        </w:rPr>
        <w:t>i</w:t>
      </w:r>
      <w:r w:rsidRPr="00D02774">
        <w:rPr>
          <w:rFonts w:ascii="Times New Roman" w:hAnsi="Times New Roman" w:cs="Times New Roman"/>
          <w:spacing w:val="-5"/>
          <w:sz w:val="24"/>
          <w:szCs w:val="24"/>
        </w:rPr>
        <w:t>n</w:t>
      </w:r>
      <w:r w:rsidRPr="00D02774">
        <w:rPr>
          <w:rFonts w:ascii="Times New Roman" w:hAnsi="Times New Roman" w:cs="Times New Roman"/>
          <w:sz w:val="24"/>
          <w:szCs w:val="24"/>
        </w:rPr>
        <w:t>g</w:t>
      </w:r>
      <w:r w:rsidRPr="00D02774">
        <w:rPr>
          <w:rFonts w:ascii="Times New Roman" w:hAnsi="Times New Roman" w:cs="Times New Roman"/>
          <w:spacing w:val="18"/>
          <w:sz w:val="24"/>
          <w:szCs w:val="24"/>
        </w:rPr>
        <w:t xml:space="preserve"> </w:t>
      </w:r>
      <w:r w:rsidRPr="00D02774">
        <w:rPr>
          <w:rFonts w:ascii="Times New Roman" w:hAnsi="Times New Roman" w:cs="Times New Roman"/>
          <w:spacing w:val="-9"/>
          <w:sz w:val="24"/>
          <w:szCs w:val="24"/>
        </w:rPr>
        <w:t>O</w:t>
      </w:r>
      <w:r w:rsidRPr="00D02774">
        <w:rPr>
          <w:rFonts w:ascii="Times New Roman" w:hAnsi="Times New Roman" w:cs="Times New Roman"/>
          <w:spacing w:val="-5"/>
          <w:sz w:val="24"/>
          <w:szCs w:val="24"/>
        </w:rPr>
        <w:t>ppo</w:t>
      </w:r>
      <w:r w:rsidRPr="00D02774">
        <w:rPr>
          <w:rFonts w:ascii="Times New Roman" w:hAnsi="Times New Roman" w:cs="Times New Roman"/>
          <w:sz w:val="24"/>
          <w:szCs w:val="24"/>
        </w:rPr>
        <w:t>r</w:t>
      </w:r>
      <w:r w:rsidRPr="00D02774">
        <w:rPr>
          <w:rFonts w:ascii="Times New Roman" w:hAnsi="Times New Roman" w:cs="Times New Roman"/>
          <w:spacing w:val="-2"/>
          <w:sz w:val="24"/>
          <w:szCs w:val="24"/>
        </w:rPr>
        <w:t>t</w:t>
      </w:r>
      <w:r w:rsidRPr="00D02774">
        <w:rPr>
          <w:rFonts w:ascii="Times New Roman" w:hAnsi="Times New Roman" w:cs="Times New Roman"/>
          <w:spacing w:val="-5"/>
          <w:sz w:val="24"/>
          <w:szCs w:val="24"/>
        </w:rPr>
        <w:t>un</w:t>
      </w:r>
      <w:r w:rsidRPr="00D02774">
        <w:rPr>
          <w:rFonts w:ascii="Times New Roman" w:hAnsi="Times New Roman" w:cs="Times New Roman"/>
          <w:spacing w:val="-3"/>
          <w:sz w:val="24"/>
          <w:szCs w:val="24"/>
        </w:rPr>
        <w:t>iti</w:t>
      </w:r>
      <w:r w:rsidRPr="00D02774">
        <w:rPr>
          <w:rFonts w:ascii="Times New Roman" w:hAnsi="Times New Roman" w:cs="Times New Roman"/>
          <w:spacing w:val="-8"/>
          <w:sz w:val="24"/>
          <w:szCs w:val="24"/>
        </w:rPr>
        <w:t>e</w:t>
      </w:r>
      <w:r w:rsidRPr="00D02774">
        <w:rPr>
          <w:rFonts w:ascii="Times New Roman" w:hAnsi="Times New Roman" w:cs="Times New Roman"/>
          <w:sz w:val="24"/>
          <w:szCs w:val="24"/>
        </w:rPr>
        <w:t>s</w:t>
      </w:r>
      <w:r w:rsidRPr="00D02774">
        <w:rPr>
          <w:rFonts w:ascii="Times New Roman" w:hAnsi="Times New Roman" w:cs="Times New Roman"/>
          <w:spacing w:val="29"/>
          <w:sz w:val="24"/>
          <w:szCs w:val="24"/>
        </w:rPr>
        <w:t xml:space="preserve"> </w:t>
      </w:r>
      <w:r w:rsidRPr="00D02774">
        <w:rPr>
          <w:rFonts w:ascii="Times New Roman" w:hAnsi="Times New Roman" w:cs="Times New Roman"/>
          <w:spacing w:val="-3"/>
          <w:sz w:val="24"/>
          <w:szCs w:val="24"/>
        </w:rPr>
        <w:t>f</w:t>
      </w:r>
      <w:r w:rsidRPr="00D02774">
        <w:rPr>
          <w:rFonts w:ascii="Times New Roman" w:hAnsi="Times New Roman" w:cs="Times New Roman"/>
          <w:spacing w:val="-5"/>
          <w:sz w:val="24"/>
          <w:szCs w:val="24"/>
        </w:rPr>
        <w:t>o</w:t>
      </w:r>
      <w:r w:rsidRPr="00D02774">
        <w:rPr>
          <w:rFonts w:ascii="Times New Roman" w:hAnsi="Times New Roman" w:cs="Times New Roman"/>
          <w:sz w:val="24"/>
          <w:szCs w:val="24"/>
        </w:rPr>
        <w:t>r</w:t>
      </w:r>
      <w:r w:rsidRPr="00D02774">
        <w:rPr>
          <w:rFonts w:ascii="Times New Roman" w:hAnsi="Times New Roman" w:cs="Times New Roman"/>
          <w:spacing w:val="26"/>
          <w:sz w:val="24"/>
          <w:szCs w:val="24"/>
        </w:rPr>
        <w:t xml:space="preserve"> </w:t>
      </w:r>
      <w:r w:rsidRPr="00D02774">
        <w:rPr>
          <w:rFonts w:ascii="Times New Roman" w:hAnsi="Times New Roman" w:cs="Times New Roman"/>
          <w:spacing w:val="-5"/>
          <w:sz w:val="24"/>
          <w:szCs w:val="24"/>
        </w:rPr>
        <w:t>P</w:t>
      </w:r>
      <w:r w:rsidRPr="00D02774">
        <w:rPr>
          <w:rFonts w:ascii="Times New Roman" w:hAnsi="Times New Roman" w:cs="Times New Roman"/>
          <w:spacing w:val="-8"/>
          <w:sz w:val="24"/>
          <w:szCs w:val="24"/>
        </w:rPr>
        <w:t>e</w:t>
      </w:r>
      <w:r w:rsidRPr="00D02774">
        <w:rPr>
          <w:rFonts w:ascii="Times New Roman" w:hAnsi="Times New Roman" w:cs="Times New Roman"/>
          <w:sz w:val="24"/>
          <w:szCs w:val="24"/>
        </w:rPr>
        <w:t>r</w:t>
      </w:r>
      <w:r w:rsidRPr="00D02774">
        <w:rPr>
          <w:rFonts w:ascii="Times New Roman" w:hAnsi="Times New Roman" w:cs="Times New Roman"/>
          <w:spacing w:val="3"/>
          <w:sz w:val="24"/>
          <w:szCs w:val="24"/>
        </w:rPr>
        <w:t>s</w:t>
      </w:r>
      <w:r w:rsidRPr="00D02774">
        <w:rPr>
          <w:rFonts w:ascii="Times New Roman" w:hAnsi="Times New Roman" w:cs="Times New Roman"/>
          <w:spacing w:val="-5"/>
          <w:sz w:val="24"/>
          <w:szCs w:val="24"/>
        </w:rPr>
        <w:t>on</w:t>
      </w:r>
      <w:r w:rsidRPr="00D02774">
        <w:rPr>
          <w:rFonts w:ascii="Times New Roman" w:hAnsi="Times New Roman" w:cs="Times New Roman"/>
          <w:sz w:val="24"/>
          <w:szCs w:val="24"/>
        </w:rPr>
        <w:t>s</w:t>
      </w:r>
      <w:r w:rsidRPr="00D02774">
        <w:rPr>
          <w:rFonts w:ascii="Times New Roman" w:hAnsi="Times New Roman" w:cs="Times New Roman"/>
          <w:spacing w:val="29"/>
          <w:sz w:val="24"/>
          <w:szCs w:val="24"/>
        </w:rPr>
        <w:t xml:space="preserve"> </w:t>
      </w:r>
      <w:r w:rsidRPr="00D02774">
        <w:rPr>
          <w:rFonts w:ascii="Times New Roman" w:hAnsi="Times New Roman" w:cs="Times New Roman"/>
          <w:spacing w:val="1"/>
          <w:sz w:val="24"/>
          <w:szCs w:val="24"/>
        </w:rPr>
        <w:t>W</w:t>
      </w:r>
      <w:r w:rsidRPr="00D02774">
        <w:rPr>
          <w:rFonts w:ascii="Times New Roman" w:hAnsi="Times New Roman" w:cs="Times New Roman"/>
          <w:spacing w:val="-3"/>
          <w:sz w:val="24"/>
          <w:szCs w:val="24"/>
        </w:rPr>
        <w:t>it</w:t>
      </w:r>
      <w:r w:rsidRPr="00D02774">
        <w:rPr>
          <w:rFonts w:ascii="Times New Roman" w:hAnsi="Times New Roman" w:cs="Times New Roman"/>
          <w:sz w:val="24"/>
          <w:szCs w:val="24"/>
        </w:rPr>
        <w:t>h</w:t>
      </w:r>
      <w:r w:rsidRPr="00D02774">
        <w:rPr>
          <w:rFonts w:ascii="Times New Roman" w:hAnsi="Times New Roman" w:cs="Times New Roman"/>
          <w:spacing w:val="22"/>
          <w:sz w:val="24"/>
          <w:szCs w:val="24"/>
        </w:rPr>
        <w:t xml:space="preserve"> </w:t>
      </w:r>
      <w:r w:rsidRPr="00D02774">
        <w:rPr>
          <w:rFonts w:ascii="Times New Roman" w:hAnsi="Times New Roman" w:cs="Times New Roman"/>
          <w:sz w:val="24"/>
          <w:szCs w:val="24"/>
        </w:rPr>
        <w:t>A</w:t>
      </w:r>
      <w:r w:rsidRPr="00D02774">
        <w:rPr>
          <w:rFonts w:ascii="Times New Roman" w:hAnsi="Times New Roman" w:cs="Times New Roman"/>
          <w:spacing w:val="-2"/>
          <w:sz w:val="24"/>
          <w:szCs w:val="24"/>
        </w:rPr>
        <w:t>I</w:t>
      </w:r>
      <w:r w:rsidRPr="00D02774">
        <w:rPr>
          <w:rFonts w:ascii="Times New Roman" w:hAnsi="Times New Roman" w:cs="Times New Roman"/>
          <w:spacing w:val="5"/>
          <w:sz w:val="24"/>
          <w:szCs w:val="24"/>
        </w:rPr>
        <w:t>D</w:t>
      </w:r>
      <w:r w:rsidRPr="00D02774">
        <w:rPr>
          <w:rFonts w:ascii="Times New Roman" w:hAnsi="Times New Roman" w:cs="Times New Roman"/>
          <w:sz w:val="24"/>
          <w:szCs w:val="24"/>
        </w:rPr>
        <w:t>S</w:t>
      </w:r>
      <w:r w:rsidRPr="00D02774">
        <w:rPr>
          <w:rFonts w:ascii="Times New Roman" w:hAnsi="Times New Roman" w:cs="Times New Roman"/>
          <w:spacing w:val="2"/>
          <w:sz w:val="24"/>
          <w:szCs w:val="24"/>
        </w:rPr>
        <w:t xml:space="preserve"> </w:t>
      </w:r>
      <w:r w:rsidRPr="00D02774">
        <w:rPr>
          <w:rFonts w:ascii="Times New Roman" w:hAnsi="Times New Roman" w:cs="Times New Roman"/>
          <w:spacing w:val="-3"/>
          <w:sz w:val="24"/>
          <w:szCs w:val="24"/>
        </w:rPr>
        <w:t>(</w:t>
      </w:r>
      <w:r w:rsidRPr="00D02774">
        <w:rPr>
          <w:rFonts w:ascii="Times New Roman" w:hAnsi="Times New Roman" w:cs="Times New Roman"/>
          <w:spacing w:val="5"/>
          <w:sz w:val="24"/>
          <w:szCs w:val="24"/>
        </w:rPr>
        <w:t>H</w:t>
      </w:r>
      <w:r w:rsidRPr="00D02774">
        <w:rPr>
          <w:rFonts w:ascii="Times New Roman" w:hAnsi="Times New Roman" w:cs="Times New Roman"/>
          <w:spacing w:val="-9"/>
          <w:sz w:val="24"/>
          <w:szCs w:val="24"/>
        </w:rPr>
        <w:t>O</w:t>
      </w:r>
      <w:r w:rsidRPr="00D02774">
        <w:rPr>
          <w:rFonts w:ascii="Times New Roman" w:hAnsi="Times New Roman" w:cs="Times New Roman"/>
          <w:spacing w:val="-5"/>
          <w:sz w:val="24"/>
          <w:szCs w:val="24"/>
        </w:rPr>
        <w:t>P</w:t>
      </w:r>
      <w:r w:rsidRPr="00D02774">
        <w:rPr>
          <w:rFonts w:ascii="Times New Roman" w:hAnsi="Times New Roman" w:cs="Times New Roman"/>
          <w:spacing w:val="1"/>
          <w:sz w:val="24"/>
          <w:szCs w:val="24"/>
        </w:rPr>
        <w:t>W</w:t>
      </w:r>
      <w:r w:rsidRPr="00D02774">
        <w:rPr>
          <w:rFonts w:ascii="Times New Roman" w:hAnsi="Times New Roman" w:cs="Times New Roman"/>
          <w:sz w:val="24"/>
          <w:szCs w:val="24"/>
        </w:rPr>
        <w:t xml:space="preserve">A) </w:t>
      </w:r>
      <w:r w:rsidRPr="00D02774">
        <w:rPr>
          <w:rFonts w:ascii="Times New Roman" w:hAnsi="Times New Roman" w:cs="Times New Roman"/>
          <w:spacing w:val="-5"/>
          <w:sz w:val="24"/>
          <w:szCs w:val="24"/>
        </w:rPr>
        <w:t>p</w:t>
      </w:r>
      <w:r w:rsidRPr="00D02774">
        <w:rPr>
          <w:rFonts w:ascii="Times New Roman" w:hAnsi="Times New Roman" w:cs="Times New Roman"/>
          <w:sz w:val="24"/>
          <w:szCs w:val="24"/>
        </w:rPr>
        <w:t>r</w:t>
      </w:r>
      <w:r w:rsidRPr="00D02774">
        <w:rPr>
          <w:rFonts w:ascii="Times New Roman" w:hAnsi="Times New Roman" w:cs="Times New Roman"/>
          <w:spacing w:val="-5"/>
          <w:sz w:val="24"/>
          <w:szCs w:val="24"/>
        </w:rPr>
        <w:t>o</w:t>
      </w:r>
      <w:r w:rsidRPr="00D02774">
        <w:rPr>
          <w:rFonts w:ascii="Times New Roman" w:hAnsi="Times New Roman" w:cs="Times New Roman"/>
          <w:spacing w:val="-8"/>
          <w:sz w:val="24"/>
          <w:szCs w:val="24"/>
        </w:rPr>
        <w:t>g</w:t>
      </w:r>
      <w:r w:rsidRPr="00D02774">
        <w:rPr>
          <w:rFonts w:ascii="Times New Roman" w:hAnsi="Times New Roman" w:cs="Times New Roman"/>
          <w:sz w:val="24"/>
          <w:szCs w:val="24"/>
        </w:rPr>
        <w:t>r</w:t>
      </w:r>
      <w:r w:rsidRPr="00D02774">
        <w:rPr>
          <w:rFonts w:ascii="Times New Roman" w:hAnsi="Times New Roman" w:cs="Times New Roman"/>
          <w:spacing w:val="-3"/>
          <w:sz w:val="24"/>
          <w:szCs w:val="24"/>
        </w:rPr>
        <w:t>a</w:t>
      </w:r>
      <w:r w:rsidRPr="00D02774">
        <w:rPr>
          <w:rFonts w:ascii="Times New Roman" w:hAnsi="Times New Roman" w:cs="Times New Roman"/>
          <w:spacing w:val="-9"/>
          <w:sz w:val="24"/>
          <w:szCs w:val="24"/>
        </w:rPr>
        <w:t>m</w:t>
      </w:r>
      <w:r w:rsidRPr="00D02774">
        <w:rPr>
          <w:rFonts w:ascii="Times New Roman" w:hAnsi="Times New Roman" w:cs="Times New Roman"/>
          <w:sz w:val="24"/>
          <w:szCs w:val="24"/>
        </w:rPr>
        <w:t>.</w:t>
      </w:r>
      <w:r w:rsidRPr="00D02774">
        <w:rPr>
          <w:rFonts w:ascii="Times New Roman" w:hAnsi="Times New Roman" w:cs="Times New Roman"/>
          <w:spacing w:val="21"/>
          <w:sz w:val="24"/>
          <w:szCs w:val="24"/>
        </w:rPr>
        <w:t xml:space="preserve"> </w:t>
      </w:r>
      <w:r w:rsidRPr="00D02774">
        <w:rPr>
          <w:rFonts w:ascii="Times New Roman" w:hAnsi="Times New Roman" w:cs="Times New Roman"/>
          <w:spacing w:val="-8"/>
          <w:sz w:val="24"/>
          <w:szCs w:val="24"/>
        </w:rPr>
        <w:t>S</w:t>
      </w:r>
      <w:r w:rsidRPr="00D02774">
        <w:rPr>
          <w:rFonts w:ascii="Times New Roman" w:hAnsi="Times New Roman" w:cs="Times New Roman"/>
          <w:spacing w:val="-3"/>
          <w:sz w:val="24"/>
          <w:szCs w:val="24"/>
        </w:rPr>
        <w:t>till</w:t>
      </w:r>
      <w:r w:rsidRPr="00D02774">
        <w:rPr>
          <w:rFonts w:ascii="Times New Roman" w:hAnsi="Times New Roman" w:cs="Times New Roman"/>
          <w:sz w:val="24"/>
          <w:szCs w:val="24"/>
        </w:rPr>
        <w:t>,</w:t>
      </w:r>
      <w:r w:rsidRPr="00D02774">
        <w:rPr>
          <w:rFonts w:ascii="Times New Roman" w:hAnsi="Times New Roman" w:cs="Times New Roman"/>
          <w:spacing w:val="43"/>
          <w:sz w:val="24"/>
          <w:szCs w:val="24"/>
        </w:rPr>
        <w:t xml:space="preserve"> </w:t>
      </w:r>
      <w:r w:rsidRPr="00D02774">
        <w:rPr>
          <w:rFonts w:ascii="Times New Roman" w:hAnsi="Times New Roman" w:cs="Times New Roman"/>
          <w:spacing w:val="-3"/>
          <w:sz w:val="24"/>
          <w:szCs w:val="24"/>
        </w:rPr>
        <w:t>f</w:t>
      </w:r>
      <w:r w:rsidRPr="00D02774">
        <w:rPr>
          <w:rFonts w:ascii="Times New Roman" w:hAnsi="Times New Roman" w:cs="Times New Roman"/>
          <w:spacing w:val="-5"/>
          <w:sz w:val="24"/>
          <w:szCs w:val="24"/>
        </w:rPr>
        <w:t>o</w:t>
      </w:r>
      <w:r w:rsidRPr="00D02774">
        <w:rPr>
          <w:rFonts w:ascii="Times New Roman" w:hAnsi="Times New Roman" w:cs="Times New Roman"/>
          <w:sz w:val="24"/>
          <w:szCs w:val="24"/>
        </w:rPr>
        <w:t>r</w:t>
      </w:r>
      <w:r w:rsidRPr="00D02774">
        <w:rPr>
          <w:rFonts w:ascii="Times New Roman" w:hAnsi="Times New Roman" w:cs="Times New Roman"/>
          <w:spacing w:val="45"/>
          <w:sz w:val="24"/>
          <w:szCs w:val="24"/>
        </w:rPr>
        <w:t xml:space="preserve"> </w:t>
      </w:r>
      <w:r w:rsidRPr="00D02774">
        <w:rPr>
          <w:rFonts w:ascii="Times New Roman" w:hAnsi="Times New Roman" w:cs="Times New Roman"/>
          <w:spacing w:val="-3"/>
          <w:sz w:val="24"/>
          <w:szCs w:val="24"/>
        </w:rPr>
        <w:t>t</w:t>
      </w:r>
      <w:r w:rsidRPr="00D02774">
        <w:rPr>
          <w:rFonts w:ascii="Times New Roman" w:hAnsi="Times New Roman" w:cs="Times New Roman"/>
          <w:spacing w:val="-5"/>
          <w:sz w:val="24"/>
          <w:szCs w:val="24"/>
        </w:rPr>
        <w:t>h</w:t>
      </w:r>
      <w:r w:rsidRPr="00D02774">
        <w:rPr>
          <w:rFonts w:ascii="Times New Roman" w:hAnsi="Times New Roman" w:cs="Times New Roman"/>
          <w:sz w:val="24"/>
          <w:szCs w:val="24"/>
        </w:rPr>
        <w:t>e</w:t>
      </w:r>
      <w:r w:rsidRPr="00D02774">
        <w:rPr>
          <w:rFonts w:ascii="Times New Roman" w:hAnsi="Times New Roman" w:cs="Times New Roman"/>
          <w:spacing w:val="36"/>
          <w:sz w:val="24"/>
          <w:szCs w:val="24"/>
        </w:rPr>
        <w:t xml:space="preserve"> </w:t>
      </w:r>
      <w:r w:rsidRPr="00D02774">
        <w:rPr>
          <w:rFonts w:ascii="Times New Roman" w:hAnsi="Times New Roman" w:cs="Times New Roman"/>
          <w:spacing w:val="-5"/>
          <w:sz w:val="24"/>
          <w:szCs w:val="24"/>
        </w:rPr>
        <w:t>pu</w:t>
      </w:r>
      <w:r w:rsidRPr="00D02774">
        <w:rPr>
          <w:rFonts w:ascii="Times New Roman" w:hAnsi="Times New Roman" w:cs="Times New Roman"/>
          <w:sz w:val="24"/>
          <w:szCs w:val="24"/>
        </w:rPr>
        <w:t>r</w:t>
      </w:r>
      <w:r w:rsidRPr="00D02774">
        <w:rPr>
          <w:rFonts w:ascii="Times New Roman" w:hAnsi="Times New Roman" w:cs="Times New Roman"/>
          <w:spacing w:val="-5"/>
          <w:sz w:val="24"/>
          <w:szCs w:val="24"/>
        </w:rPr>
        <w:t>po</w:t>
      </w:r>
      <w:r w:rsidRPr="00D02774">
        <w:rPr>
          <w:rFonts w:ascii="Times New Roman" w:hAnsi="Times New Roman" w:cs="Times New Roman"/>
          <w:spacing w:val="2"/>
          <w:sz w:val="24"/>
          <w:szCs w:val="24"/>
        </w:rPr>
        <w:t>s</w:t>
      </w:r>
      <w:r w:rsidRPr="00D02774">
        <w:rPr>
          <w:rFonts w:ascii="Times New Roman" w:hAnsi="Times New Roman" w:cs="Times New Roman"/>
          <w:spacing w:val="-8"/>
          <w:sz w:val="24"/>
          <w:szCs w:val="24"/>
        </w:rPr>
        <w:t>e</w:t>
      </w:r>
      <w:r w:rsidRPr="00D02774">
        <w:rPr>
          <w:rFonts w:ascii="Times New Roman" w:hAnsi="Times New Roman" w:cs="Times New Roman"/>
          <w:sz w:val="24"/>
          <w:szCs w:val="24"/>
        </w:rPr>
        <w:t>s</w:t>
      </w:r>
      <w:r w:rsidRPr="00D02774">
        <w:rPr>
          <w:rFonts w:ascii="Times New Roman" w:hAnsi="Times New Roman" w:cs="Times New Roman"/>
          <w:spacing w:val="32"/>
          <w:sz w:val="24"/>
          <w:szCs w:val="24"/>
        </w:rPr>
        <w:t xml:space="preserve"> </w:t>
      </w:r>
      <w:r w:rsidRPr="00D02774">
        <w:rPr>
          <w:rFonts w:ascii="Times New Roman" w:hAnsi="Times New Roman" w:cs="Times New Roman"/>
          <w:spacing w:val="-5"/>
          <w:sz w:val="24"/>
          <w:szCs w:val="24"/>
        </w:rPr>
        <w:t>o</w:t>
      </w:r>
      <w:r w:rsidRPr="00D02774">
        <w:rPr>
          <w:rFonts w:ascii="Times New Roman" w:hAnsi="Times New Roman" w:cs="Times New Roman"/>
          <w:sz w:val="24"/>
          <w:szCs w:val="24"/>
        </w:rPr>
        <w:t>f</w:t>
      </w:r>
      <w:r w:rsidRPr="00D02774">
        <w:rPr>
          <w:rFonts w:ascii="Times New Roman" w:hAnsi="Times New Roman" w:cs="Times New Roman"/>
          <w:spacing w:val="27"/>
          <w:sz w:val="24"/>
          <w:szCs w:val="24"/>
        </w:rPr>
        <w:t xml:space="preserve"> </w:t>
      </w:r>
      <w:r w:rsidRPr="00D02774">
        <w:rPr>
          <w:rFonts w:ascii="Times New Roman" w:hAnsi="Times New Roman" w:cs="Times New Roman"/>
          <w:spacing w:val="-5"/>
          <w:sz w:val="24"/>
          <w:szCs w:val="24"/>
        </w:rPr>
        <w:t>po</w:t>
      </w:r>
      <w:r w:rsidRPr="00D02774">
        <w:rPr>
          <w:rFonts w:ascii="Times New Roman" w:hAnsi="Times New Roman" w:cs="Times New Roman"/>
          <w:sz w:val="24"/>
          <w:szCs w:val="24"/>
        </w:rPr>
        <w:t>r</w:t>
      </w:r>
      <w:r w:rsidRPr="00D02774">
        <w:rPr>
          <w:rFonts w:ascii="Times New Roman" w:hAnsi="Times New Roman" w:cs="Times New Roman"/>
          <w:spacing w:val="-2"/>
          <w:sz w:val="24"/>
          <w:szCs w:val="24"/>
        </w:rPr>
        <w:t>t</w:t>
      </w:r>
      <w:r w:rsidRPr="00D02774">
        <w:rPr>
          <w:rFonts w:ascii="Times New Roman" w:hAnsi="Times New Roman" w:cs="Times New Roman"/>
          <w:sz w:val="24"/>
          <w:szCs w:val="24"/>
        </w:rPr>
        <w:t>r</w:t>
      </w:r>
      <w:r w:rsidRPr="00D02774">
        <w:rPr>
          <w:rFonts w:ascii="Times New Roman" w:hAnsi="Times New Roman" w:cs="Times New Roman"/>
          <w:spacing w:val="-3"/>
          <w:sz w:val="24"/>
          <w:szCs w:val="24"/>
        </w:rPr>
        <w:t>a</w:t>
      </w:r>
      <w:r w:rsidRPr="00D02774">
        <w:rPr>
          <w:rFonts w:ascii="Times New Roman" w:hAnsi="Times New Roman" w:cs="Times New Roman"/>
          <w:spacing w:val="-8"/>
          <w:sz w:val="24"/>
          <w:szCs w:val="24"/>
        </w:rPr>
        <w:t>y</w:t>
      </w:r>
      <w:r w:rsidRPr="00D02774">
        <w:rPr>
          <w:rFonts w:ascii="Times New Roman" w:hAnsi="Times New Roman" w:cs="Times New Roman"/>
          <w:spacing w:val="-3"/>
          <w:sz w:val="24"/>
          <w:szCs w:val="24"/>
        </w:rPr>
        <w:t>i</w:t>
      </w:r>
      <w:r w:rsidRPr="00D02774">
        <w:rPr>
          <w:rFonts w:ascii="Times New Roman" w:hAnsi="Times New Roman" w:cs="Times New Roman"/>
          <w:spacing w:val="-5"/>
          <w:sz w:val="24"/>
          <w:szCs w:val="24"/>
        </w:rPr>
        <w:t>n</w:t>
      </w:r>
      <w:r w:rsidRPr="00D02774">
        <w:rPr>
          <w:rFonts w:ascii="Times New Roman" w:hAnsi="Times New Roman" w:cs="Times New Roman"/>
          <w:sz w:val="24"/>
          <w:szCs w:val="24"/>
        </w:rPr>
        <w:t>g</w:t>
      </w:r>
      <w:r w:rsidRPr="00D02774">
        <w:rPr>
          <w:rFonts w:ascii="Times New Roman" w:hAnsi="Times New Roman" w:cs="Times New Roman"/>
          <w:spacing w:val="22"/>
          <w:sz w:val="24"/>
          <w:szCs w:val="24"/>
        </w:rPr>
        <w:t xml:space="preserve"> </w:t>
      </w:r>
      <w:r w:rsidRPr="00D02774">
        <w:rPr>
          <w:rFonts w:ascii="Times New Roman" w:hAnsi="Times New Roman" w:cs="Times New Roman"/>
          <w:spacing w:val="-5"/>
          <w:sz w:val="24"/>
          <w:szCs w:val="24"/>
        </w:rPr>
        <w:t>hou</w:t>
      </w:r>
      <w:r w:rsidRPr="00D02774">
        <w:rPr>
          <w:rFonts w:ascii="Times New Roman" w:hAnsi="Times New Roman" w:cs="Times New Roman"/>
          <w:spacing w:val="11"/>
          <w:sz w:val="24"/>
          <w:szCs w:val="24"/>
        </w:rPr>
        <w:t>s</w:t>
      </w:r>
      <w:r w:rsidRPr="00D02774">
        <w:rPr>
          <w:rFonts w:ascii="Times New Roman" w:hAnsi="Times New Roman" w:cs="Times New Roman"/>
          <w:spacing w:val="-3"/>
          <w:sz w:val="24"/>
          <w:szCs w:val="24"/>
        </w:rPr>
        <w:t>i</w:t>
      </w:r>
      <w:r w:rsidRPr="00D02774">
        <w:rPr>
          <w:rFonts w:ascii="Times New Roman" w:hAnsi="Times New Roman" w:cs="Times New Roman"/>
          <w:spacing w:val="-5"/>
          <w:sz w:val="24"/>
          <w:szCs w:val="24"/>
        </w:rPr>
        <w:t>n</w:t>
      </w:r>
      <w:r w:rsidRPr="00D02774">
        <w:rPr>
          <w:rFonts w:ascii="Times New Roman" w:hAnsi="Times New Roman" w:cs="Times New Roman"/>
          <w:sz w:val="24"/>
          <w:szCs w:val="24"/>
        </w:rPr>
        <w:t>g</w:t>
      </w:r>
      <w:r w:rsidRPr="00D02774">
        <w:rPr>
          <w:rFonts w:ascii="Times New Roman" w:hAnsi="Times New Roman" w:cs="Times New Roman"/>
          <w:spacing w:val="21"/>
          <w:sz w:val="24"/>
          <w:szCs w:val="24"/>
        </w:rPr>
        <w:t xml:space="preserve"> </w:t>
      </w:r>
      <w:r w:rsidRPr="00D02774">
        <w:rPr>
          <w:rFonts w:ascii="Times New Roman" w:hAnsi="Times New Roman" w:cs="Times New Roman"/>
          <w:spacing w:val="-3"/>
          <w:sz w:val="24"/>
          <w:szCs w:val="24"/>
        </w:rPr>
        <w:t>a</w:t>
      </w:r>
      <w:r w:rsidRPr="00D02774">
        <w:rPr>
          <w:rFonts w:ascii="Times New Roman" w:hAnsi="Times New Roman" w:cs="Times New Roman"/>
          <w:spacing w:val="-5"/>
          <w:sz w:val="24"/>
          <w:szCs w:val="24"/>
        </w:rPr>
        <w:t>n</w:t>
      </w:r>
      <w:r w:rsidRPr="00D02774">
        <w:rPr>
          <w:rFonts w:ascii="Times New Roman" w:hAnsi="Times New Roman" w:cs="Times New Roman"/>
          <w:sz w:val="24"/>
          <w:szCs w:val="24"/>
        </w:rPr>
        <w:t>d</w:t>
      </w:r>
      <w:r w:rsidRPr="00D02774">
        <w:rPr>
          <w:rFonts w:ascii="Times New Roman" w:hAnsi="Times New Roman" w:cs="Times New Roman"/>
          <w:spacing w:val="24"/>
          <w:sz w:val="24"/>
          <w:szCs w:val="24"/>
        </w:rPr>
        <w:t xml:space="preserve"> </w:t>
      </w:r>
      <w:r w:rsidRPr="00D02774">
        <w:rPr>
          <w:rFonts w:ascii="Times New Roman" w:hAnsi="Times New Roman" w:cs="Times New Roman"/>
          <w:spacing w:val="-3"/>
          <w:sz w:val="24"/>
          <w:szCs w:val="24"/>
        </w:rPr>
        <w:t>c</w:t>
      </w:r>
      <w:r w:rsidRPr="00D02774">
        <w:rPr>
          <w:rFonts w:ascii="Times New Roman" w:hAnsi="Times New Roman" w:cs="Times New Roman"/>
          <w:spacing w:val="-5"/>
          <w:sz w:val="24"/>
          <w:szCs w:val="24"/>
        </w:rPr>
        <w:t>o</w:t>
      </w:r>
      <w:r w:rsidRPr="00D02774">
        <w:rPr>
          <w:rFonts w:ascii="Times New Roman" w:hAnsi="Times New Roman" w:cs="Times New Roman"/>
          <w:spacing w:val="-9"/>
          <w:sz w:val="24"/>
          <w:szCs w:val="24"/>
        </w:rPr>
        <w:t>mm</w:t>
      </w:r>
      <w:r w:rsidRPr="00D02774">
        <w:rPr>
          <w:rFonts w:ascii="Times New Roman" w:hAnsi="Times New Roman" w:cs="Times New Roman"/>
          <w:spacing w:val="-5"/>
          <w:sz w:val="24"/>
          <w:szCs w:val="24"/>
        </w:rPr>
        <w:t>un</w:t>
      </w:r>
      <w:r w:rsidRPr="00D02774">
        <w:rPr>
          <w:rFonts w:ascii="Times New Roman" w:hAnsi="Times New Roman" w:cs="Times New Roman"/>
          <w:spacing w:val="-3"/>
          <w:sz w:val="24"/>
          <w:szCs w:val="24"/>
        </w:rPr>
        <w:t>it</w:t>
      </w:r>
      <w:r w:rsidRPr="00D02774">
        <w:rPr>
          <w:rFonts w:ascii="Times New Roman" w:hAnsi="Times New Roman" w:cs="Times New Roman"/>
          <w:sz w:val="24"/>
          <w:szCs w:val="24"/>
        </w:rPr>
        <w:t>y</w:t>
      </w:r>
      <w:r w:rsidRPr="00D02774">
        <w:rPr>
          <w:rFonts w:ascii="Times New Roman" w:hAnsi="Times New Roman" w:cs="Times New Roman"/>
          <w:spacing w:val="22"/>
          <w:sz w:val="24"/>
          <w:szCs w:val="24"/>
        </w:rPr>
        <w:t xml:space="preserve"> </w:t>
      </w:r>
      <w:r w:rsidRPr="00D02774">
        <w:rPr>
          <w:rFonts w:ascii="Times New Roman" w:hAnsi="Times New Roman" w:cs="Times New Roman"/>
          <w:spacing w:val="-5"/>
          <w:sz w:val="24"/>
          <w:szCs w:val="24"/>
        </w:rPr>
        <w:t>d</w:t>
      </w:r>
      <w:r w:rsidRPr="00D02774">
        <w:rPr>
          <w:rFonts w:ascii="Times New Roman" w:hAnsi="Times New Roman" w:cs="Times New Roman"/>
          <w:spacing w:val="-8"/>
          <w:sz w:val="24"/>
          <w:szCs w:val="24"/>
        </w:rPr>
        <w:t>eve</w:t>
      </w:r>
      <w:r w:rsidRPr="00D02774">
        <w:rPr>
          <w:rFonts w:ascii="Times New Roman" w:hAnsi="Times New Roman" w:cs="Times New Roman"/>
          <w:spacing w:val="-3"/>
          <w:sz w:val="24"/>
          <w:szCs w:val="24"/>
        </w:rPr>
        <w:t>l</w:t>
      </w:r>
      <w:r w:rsidRPr="00D02774">
        <w:rPr>
          <w:rFonts w:ascii="Times New Roman" w:hAnsi="Times New Roman" w:cs="Times New Roman"/>
          <w:spacing w:val="-5"/>
          <w:sz w:val="24"/>
          <w:szCs w:val="24"/>
        </w:rPr>
        <w:t>op</w:t>
      </w:r>
      <w:r w:rsidRPr="00D02774">
        <w:rPr>
          <w:rFonts w:ascii="Times New Roman" w:hAnsi="Times New Roman" w:cs="Times New Roman"/>
          <w:spacing w:val="-9"/>
          <w:sz w:val="24"/>
          <w:szCs w:val="24"/>
        </w:rPr>
        <w:t>m</w:t>
      </w:r>
      <w:r w:rsidRPr="00D02774">
        <w:rPr>
          <w:rFonts w:ascii="Times New Roman" w:hAnsi="Times New Roman" w:cs="Times New Roman"/>
          <w:spacing w:val="-8"/>
          <w:sz w:val="24"/>
          <w:szCs w:val="24"/>
        </w:rPr>
        <w:t>e</w:t>
      </w:r>
      <w:r w:rsidRPr="00D02774">
        <w:rPr>
          <w:rFonts w:ascii="Times New Roman" w:hAnsi="Times New Roman" w:cs="Times New Roman"/>
          <w:spacing w:val="-5"/>
          <w:sz w:val="24"/>
          <w:szCs w:val="24"/>
        </w:rPr>
        <w:t>n</w:t>
      </w:r>
      <w:r w:rsidRPr="00D02774">
        <w:rPr>
          <w:rFonts w:ascii="Times New Roman" w:hAnsi="Times New Roman" w:cs="Times New Roman"/>
          <w:sz w:val="24"/>
          <w:szCs w:val="24"/>
        </w:rPr>
        <w:t>t</w:t>
      </w:r>
      <w:r w:rsidRPr="00D02774">
        <w:rPr>
          <w:rFonts w:ascii="Times New Roman" w:hAnsi="Times New Roman" w:cs="Times New Roman"/>
          <w:spacing w:val="26"/>
          <w:sz w:val="24"/>
          <w:szCs w:val="24"/>
        </w:rPr>
        <w:t xml:space="preserve"> </w:t>
      </w:r>
      <w:r w:rsidRPr="00D02774">
        <w:rPr>
          <w:rFonts w:ascii="Times New Roman" w:hAnsi="Times New Roman" w:cs="Times New Roman"/>
          <w:spacing w:val="-5"/>
          <w:sz w:val="24"/>
          <w:szCs w:val="24"/>
        </w:rPr>
        <w:t>n</w:t>
      </w:r>
      <w:r w:rsidRPr="00D02774">
        <w:rPr>
          <w:rFonts w:ascii="Times New Roman" w:hAnsi="Times New Roman" w:cs="Times New Roman"/>
          <w:spacing w:val="-8"/>
          <w:sz w:val="24"/>
          <w:szCs w:val="24"/>
        </w:rPr>
        <w:t>ee</w:t>
      </w:r>
      <w:r w:rsidRPr="00D02774">
        <w:rPr>
          <w:rFonts w:ascii="Times New Roman" w:hAnsi="Times New Roman" w:cs="Times New Roman"/>
          <w:spacing w:val="-5"/>
          <w:sz w:val="24"/>
          <w:szCs w:val="24"/>
        </w:rPr>
        <w:t>d</w:t>
      </w:r>
      <w:r w:rsidRPr="00D02774">
        <w:rPr>
          <w:rFonts w:ascii="Times New Roman" w:hAnsi="Times New Roman" w:cs="Times New Roman"/>
          <w:sz w:val="24"/>
          <w:szCs w:val="24"/>
        </w:rPr>
        <w:t xml:space="preserve">s </w:t>
      </w:r>
      <w:r w:rsidRPr="00D02774">
        <w:rPr>
          <w:rFonts w:ascii="Times New Roman" w:hAnsi="Times New Roman" w:cs="Times New Roman"/>
          <w:spacing w:val="-3"/>
          <w:sz w:val="24"/>
          <w:szCs w:val="24"/>
        </w:rPr>
        <w:t>a</w:t>
      </w:r>
      <w:r w:rsidRPr="00D02774">
        <w:rPr>
          <w:rFonts w:ascii="Times New Roman" w:hAnsi="Times New Roman" w:cs="Times New Roman"/>
          <w:sz w:val="24"/>
          <w:szCs w:val="24"/>
        </w:rPr>
        <w:t>s</w:t>
      </w:r>
      <w:r w:rsidRPr="00D02774">
        <w:rPr>
          <w:rFonts w:ascii="Times New Roman" w:hAnsi="Times New Roman" w:cs="Times New Roman"/>
          <w:spacing w:val="47"/>
          <w:sz w:val="24"/>
          <w:szCs w:val="24"/>
        </w:rPr>
        <w:t xml:space="preserve"> </w:t>
      </w:r>
      <w:r w:rsidRPr="00D02774">
        <w:rPr>
          <w:rFonts w:ascii="Times New Roman" w:hAnsi="Times New Roman" w:cs="Times New Roman"/>
          <w:spacing w:val="-3"/>
          <w:sz w:val="24"/>
          <w:szCs w:val="24"/>
        </w:rPr>
        <w:t>acc</w:t>
      </w:r>
      <w:r w:rsidRPr="00D02774">
        <w:rPr>
          <w:rFonts w:ascii="Times New Roman" w:hAnsi="Times New Roman" w:cs="Times New Roman"/>
          <w:spacing w:val="-5"/>
          <w:sz w:val="24"/>
          <w:szCs w:val="24"/>
        </w:rPr>
        <w:t>u</w:t>
      </w:r>
      <w:r w:rsidRPr="00D02774">
        <w:rPr>
          <w:rFonts w:ascii="Times New Roman" w:hAnsi="Times New Roman" w:cs="Times New Roman"/>
          <w:sz w:val="24"/>
          <w:szCs w:val="24"/>
        </w:rPr>
        <w:t>r</w:t>
      </w:r>
      <w:r w:rsidRPr="00D02774">
        <w:rPr>
          <w:rFonts w:ascii="Times New Roman" w:hAnsi="Times New Roman" w:cs="Times New Roman"/>
          <w:spacing w:val="-3"/>
          <w:sz w:val="24"/>
          <w:szCs w:val="24"/>
        </w:rPr>
        <w:t>at</w:t>
      </w:r>
      <w:r w:rsidRPr="00D02774">
        <w:rPr>
          <w:rFonts w:ascii="Times New Roman" w:hAnsi="Times New Roman" w:cs="Times New Roman"/>
          <w:spacing w:val="-8"/>
          <w:sz w:val="24"/>
          <w:szCs w:val="24"/>
        </w:rPr>
        <w:t>e</w:t>
      </w:r>
      <w:r w:rsidRPr="00D02774">
        <w:rPr>
          <w:rFonts w:ascii="Times New Roman" w:hAnsi="Times New Roman" w:cs="Times New Roman"/>
          <w:spacing w:val="-3"/>
          <w:sz w:val="24"/>
          <w:szCs w:val="24"/>
        </w:rPr>
        <w:t>l</w:t>
      </w:r>
      <w:r w:rsidRPr="00D02774">
        <w:rPr>
          <w:rFonts w:ascii="Times New Roman" w:hAnsi="Times New Roman" w:cs="Times New Roman"/>
          <w:sz w:val="24"/>
          <w:szCs w:val="24"/>
        </w:rPr>
        <w:t>y</w:t>
      </w:r>
      <w:r w:rsidRPr="00D02774">
        <w:rPr>
          <w:rFonts w:ascii="Times New Roman" w:hAnsi="Times New Roman" w:cs="Times New Roman"/>
          <w:spacing w:val="37"/>
          <w:sz w:val="24"/>
          <w:szCs w:val="24"/>
        </w:rPr>
        <w:t xml:space="preserve"> </w:t>
      </w:r>
      <w:r w:rsidRPr="00D02774">
        <w:rPr>
          <w:rFonts w:ascii="Times New Roman" w:hAnsi="Times New Roman" w:cs="Times New Roman"/>
          <w:spacing w:val="-3"/>
          <w:sz w:val="24"/>
          <w:szCs w:val="24"/>
        </w:rPr>
        <w:t>a</w:t>
      </w:r>
      <w:r w:rsidRPr="00D02774">
        <w:rPr>
          <w:rFonts w:ascii="Times New Roman" w:hAnsi="Times New Roman" w:cs="Times New Roman"/>
          <w:sz w:val="24"/>
          <w:szCs w:val="24"/>
        </w:rPr>
        <w:t>s</w:t>
      </w:r>
      <w:r w:rsidRPr="00D02774">
        <w:rPr>
          <w:rFonts w:ascii="Times New Roman" w:hAnsi="Times New Roman" w:cs="Times New Roman"/>
          <w:spacing w:val="48"/>
          <w:sz w:val="24"/>
          <w:szCs w:val="24"/>
        </w:rPr>
        <w:t xml:space="preserve"> </w:t>
      </w:r>
      <w:r w:rsidRPr="00D02774">
        <w:rPr>
          <w:rFonts w:ascii="Times New Roman" w:hAnsi="Times New Roman" w:cs="Times New Roman"/>
          <w:spacing w:val="-5"/>
          <w:sz w:val="24"/>
          <w:szCs w:val="24"/>
        </w:rPr>
        <w:t>po</w:t>
      </w:r>
      <w:r w:rsidRPr="00D02774">
        <w:rPr>
          <w:rFonts w:ascii="Times New Roman" w:hAnsi="Times New Roman" w:cs="Times New Roman"/>
          <w:spacing w:val="2"/>
          <w:sz w:val="24"/>
          <w:szCs w:val="24"/>
        </w:rPr>
        <w:t>ss</w:t>
      </w:r>
      <w:r w:rsidRPr="00D02774">
        <w:rPr>
          <w:rFonts w:ascii="Times New Roman" w:hAnsi="Times New Roman" w:cs="Times New Roman"/>
          <w:spacing w:val="-3"/>
          <w:sz w:val="24"/>
          <w:szCs w:val="24"/>
        </w:rPr>
        <w:t>i</w:t>
      </w:r>
      <w:r w:rsidRPr="00D02774">
        <w:rPr>
          <w:rFonts w:ascii="Times New Roman" w:hAnsi="Times New Roman" w:cs="Times New Roman"/>
          <w:spacing w:val="-5"/>
          <w:sz w:val="24"/>
          <w:szCs w:val="24"/>
        </w:rPr>
        <w:t>b</w:t>
      </w:r>
      <w:r w:rsidRPr="00D02774">
        <w:rPr>
          <w:rFonts w:ascii="Times New Roman" w:hAnsi="Times New Roman" w:cs="Times New Roman"/>
          <w:spacing w:val="-3"/>
          <w:sz w:val="24"/>
          <w:szCs w:val="24"/>
        </w:rPr>
        <w:t>l</w:t>
      </w:r>
      <w:r w:rsidRPr="00D02774">
        <w:rPr>
          <w:rFonts w:ascii="Times New Roman" w:hAnsi="Times New Roman" w:cs="Times New Roman"/>
          <w:spacing w:val="-8"/>
          <w:sz w:val="24"/>
          <w:szCs w:val="24"/>
        </w:rPr>
        <w:t>e</w:t>
      </w:r>
      <w:r w:rsidRPr="00D02774">
        <w:rPr>
          <w:rFonts w:ascii="Times New Roman" w:hAnsi="Times New Roman" w:cs="Times New Roman"/>
          <w:sz w:val="24"/>
          <w:szCs w:val="24"/>
        </w:rPr>
        <w:t>,</w:t>
      </w:r>
      <w:r w:rsidRPr="00D02774">
        <w:rPr>
          <w:rFonts w:ascii="Times New Roman" w:hAnsi="Times New Roman" w:cs="Times New Roman"/>
          <w:spacing w:val="43"/>
          <w:sz w:val="24"/>
          <w:szCs w:val="24"/>
        </w:rPr>
        <w:t xml:space="preserve"> </w:t>
      </w:r>
      <w:r w:rsidRPr="00D02774">
        <w:rPr>
          <w:rFonts w:ascii="Times New Roman" w:hAnsi="Times New Roman" w:cs="Times New Roman"/>
          <w:spacing w:val="-3"/>
          <w:sz w:val="24"/>
          <w:szCs w:val="24"/>
        </w:rPr>
        <w:t>t</w:t>
      </w:r>
      <w:r w:rsidRPr="00D02774">
        <w:rPr>
          <w:rFonts w:ascii="Times New Roman" w:hAnsi="Times New Roman" w:cs="Times New Roman"/>
          <w:spacing w:val="-5"/>
          <w:sz w:val="24"/>
          <w:szCs w:val="24"/>
        </w:rPr>
        <w:t>h</w:t>
      </w:r>
      <w:r w:rsidRPr="00D02774">
        <w:rPr>
          <w:rFonts w:ascii="Times New Roman" w:hAnsi="Times New Roman" w:cs="Times New Roman"/>
          <w:spacing w:val="-8"/>
          <w:sz w:val="24"/>
          <w:szCs w:val="24"/>
        </w:rPr>
        <w:t>e</w:t>
      </w:r>
      <w:r w:rsidRPr="00D02774">
        <w:rPr>
          <w:rFonts w:ascii="Times New Roman" w:hAnsi="Times New Roman" w:cs="Times New Roman"/>
          <w:spacing w:val="2"/>
          <w:sz w:val="24"/>
          <w:szCs w:val="24"/>
        </w:rPr>
        <w:t>s</w:t>
      </w:r>
      <w:r w:rsidRPr="00D02774">
        <w:rPr>
          <w:rFonts w:ascii="Times New Roman" w:hAnsi="Times New Roman" w:cs="Times New Roman"/>
          <w:sz w:val="24"/>
          <w:szCs w:val="24"/>
        </w:rPr>
        <w:t>e</w:t>
      </w:r>
      <w:r w:rsidRPr="00D02774">
        <w:rPr>
          <w:rFonts w:ascii="Times New Roman" w:hAnsi="Times New Roman" w:cs="Times New Roman"/>
          <w:spacing w:val="21"/>
          <w:sz w:val="24"/>
          <w:szCs w:val="24"/>
        </w:rPr>
        <w:t xml:space="preserve"> </w:t>
      </w:r>
      <w:r w:rsidRPr="00D02774">
        <w:rPr>
          <w:rFonts w:ascii="Times New Roman" w:hAnsi="Times New Roman" w:cs="Times New Roman"/>
          <w:spacing w:val="-3"/>
          <w:sz w:val="24"/>
          <w:szCs w:val="24"/>
        </w:rPr>
        <w:t>c</w:t>
      </w:r>
      <w:r w:rsidRPr="00D02774">
        <w:rPr>
          <w:rFonts w:ascii="Times New Roman" w:hAnsi="Times New Roman" w:cs="Times New Roman"/>
          <w:spacing w:val="-5"/>
          <w:sz w:val="24"/>
          <w:szCs w:val="24"/>
        </w:rPr>
        <w:t>o</w:t>
      </w:r>
      <w:r w:rsidRPr="00D02774">
        <w:rPr>
          <w:rFonts w:ascii="Times New Roman" w:hAnsi="Times New Roman" w:cs="Times New Roman"/>
          <w:spacing w:val="-9"/>
          <w:sz w:val="24"/>
          <w:szCs w:val="24"/>
        </w:rPr>
        <w:t>mm</w:t>
      </w:r>
      <w:r w:rsidRPr="00D02774">
        <w:rPr>
          <w:rFonts w:ascii="Times New Roman" w:hAnsi="Times New Roman" w:cs="Times New Roman"/>
          <w:spacing w:val="-5"/>
          <w:sz w:val="24"/>
          <w:szCs w:val="24"/>
        </w:rPr>
        <w:t>un</w:t>
      </w:r>
      <w:r w:rsidRPr="00D02774">
        <w:rPr>
          <w:rFonts w:ascii="Times New Roman" w:hAnsi="Times New Roman" w:cs="Times New Roman"/>
          <w:spacing w:val="-3"/>
          <w:sz w:val="24"/>
          <w:szCs w:val="24"/>
        </w:rPr>
        <w:t>iti</w:t>
      </w:r>
      <w:r w:rsidRPr="00D02774">
        <w:rPr>
          <w:rFonts w:ascii="Times New Roman" w:hAnsi="Times New Roman" w:cs="Times New Roman"/>
          <w:spacing w:val="-8"/>
          <w:sz w:val="24"/>
          <w:szCs w:val="24"/>
        </w:rPr>
        <w:t>e</w:t>
      </w:r>
      <w:r w:rsidRPr="00D02774">
        <w:rPr>
          <w:rFonts w:ascii="Times New Roman" w:hAnsi="Times New Roman" w:cs="Times New Roman"/>
          <w:sz w:val="24"/>
          <w:szCs w:val="24"/>
        </w:rPr>
        <w:t>s</w:t>
      </w:r>
      <w:r w:rsidRPr="00D02774">
        <w:rPr>
          <w:rFonts w:ascii="Times New Roman" w:hAnsi="Times New Roman" w:cs="Times New Roman"/>
          <w:spacing w:val="32"/>
          <w:sz w:val="24"/>
          <w:szCs w:val="24"/>
        </w:rPr>
        <w:t xml:space="preserve"> </w:t>
      </w:r>
      <w:r w:rsidRPr="00D02774">
        <w:rPr>
          <w:rFonts w:ascii="Times New Roman" w:hAnsi="Times New Roman" w:cs="Times New Roman"/>
          <w:spacing w:val="5"/>
          <w:sz w:val="24"/>
          <w:szCs w:val="24"/>
        </w:rPr>
        <w:t>w</w:t>
      </w:r>
      <w:r w:rsidRPr="00D02774">
        <w:rPr>
          <w:rFonts w:ascii="Times New Roman" w:hAnsi="Times New Roman" w:cs="Times New Roman"/>
          <w:spacing w:val="-8"/>
          <w:sz w:val="24"/>
          <w:szCs w:val="24"/>
        </w:rPr>
        <w:t>e</w:t>
      </w:r>
      <w:r w:rsidRPr="00D02774">
        <w:rPr>
          <w:rFonts w:ascii="Times New Roman" w:hAnsi="Times New Roman" w:cs="Times New Roman"/>
          <w:sz w:val="24"/>
          <w:szCs w:val="24"/>
        </w:rPr>
        <w:t>re</w:t>
      </w:r>
      <w:r w:rsidRPr="00D02774">
        <w:rPr>
          <w:rFonts w:ascii="Times New Roman" w:hAnsi="Times New Roman" w:cs="Times New Roman"/>
          <w:spacing w:val="22"/>
          <w:sz w:val="24"/>
          <w:szCs w:val="24"/>
        </w:rPr>
        <w:t xml:space="preserve"> </w:t>
      </w:r>
      <w:r w:rsidRPr="00D02774">
        <w:rPr>
          <w:rFonts w:ascii="Times New Roman" w:hAnsi="Times New Roman" w:cs="Times New Roman"/>
          <w:spacing w:val="-8"/>
          <w:sz w:val="24"/>
          <w:szCs w:val="24"/>
        </w:rPr>
        <w:t>e</w:t>
      </w:r>
      <w:r w:rsidRPr="00D02774">
        <w:rPr>
          <w:rFonts w:ascii="Times New Roman" w:hAnsi="Times New Roman" w:cs="Times New Roman"/>
          <w:spacing w:val="-3"/>
          <w:sz w:val="24"/>
          <w:szCs w:val="24"/>
        </w:rPr>
        <w:t>li</w:t>
      </w:r>
      <w:r w:rsidRPr="00D02774">
        <w:rPr>
          <w:rFonts w:ascii="Times New Roman" w:hAnsi="Times New Roman" w:cs="Times New Roman"/>
          <w:spacing w:val="-9"/>
          <w:sz w:val="24"/>
          <w:szCs w:val="24"/>
        </w:rPr>
        <w:t>m</w:t>
      </w:r>
      <w:r w:rsidRPr="00D02774">
        <w:rPr>
          <w:rFonts w:ascii="Times New Roman" w:hAnsi="Times New Roman" w:cs="Times New Roman"/>
          <w:spacing w:val="-3"/>
          <w:sz w:val="24"/>
          <w:szCs w:val="24"/>
        </w:rPr>
        <w:t>i</w:t>
      </w:r>
      <w:r w:rsidRPr="00D02774">
        <w:rPr>
          <w:rFonts w:ascii="Times New Roman" w:hAnsi="Times New Roman" w:cs="Times New Roman"/>
          <w:spacing w:val="-5"/>
          <w:sz w:val="24"/>
          <w:szCs w:val="24"/>
        </w:rPr>
        <w:t>n</w:t>
      </w:r>
      <w:r w:rsidRPr="00D02774">
        <w:rPr>
          <w:rFonts w:ascii="Times New Roman" w:hAnsi="Times New Roman" w:cs="Times New Roman"/>
          <w:spacing w:val="-3"/>
          <w:sz w:val="24"/>
          <w:szCs w:val="24"/>
        </w:rPr>
        <w:t>at</w:t>
      </w:r>
      <w:r w:rsidRPr="00D02774">
        <w:rPr>
          <w:rFonts w:ascii="Times New Roman" w:hAnsi="Times New Roman" w:cs="Times New Roman"/>
          <w:spacing w:val="-8"/>
          <w:sz w:val="24"/>
          <w:szCs w:val="24"/>
        </w:rPr>
        <w:t>e</w:t>
      </w:r>
      <w:r w:rsidRPr="00D02774">
        <w:rPr>
          <w:rFonts w:ascii="Times New Roman" w:hAnsi="Times New Roman" w:cs="Times New Roman"/>
          <w:sz w:val="24"/>
          <w:szCs w:val="24"/>
        </w:rPr>
        <w:t>d</w:t>
      </w:r>
      <w:r w:rsidRPr="00D02774">
        <w:rPr>
          <w:rFonts w:ascii="Times New Roman" w:hAnsi="Times New Roman" w:cs="Times New Roman"/>
          <w:spacing w:val="23"/>
          <w:sz w:val="24"/>
          <w:szCs w:val="24"/>
        </w:rPr>
        <w:t xml:space="preserve"> </w:t>
      </w:r>
      <w:r w:rsidRPr="00D02774">
        <w:rPr>
          <w:rFonts w:ascii="Times New Roman" w:hAnsi="Times New Roman" w:cs="Times New Roman"/>
          <w:spacing w:val="-3"/>
          <w:sz w:val="24"/>
          <w:szCs w:val="24"/>
        </w:rPr>
        <w:t>f</w:t>
      </w:r>
      <w:r w:rsidRPr="00D02774">
        <w:rPr>
          <w:rFonts w:ascii="Times New Roman" w:hAnsi="Times New Roman" w:cs="Times New Roman"/>
          <w:sz w:val="24"/>
          <w:szCs w:val="24"/>
        </w:rPr>
        <w:t>r</w:t>
      </w:r>
      <w:r w:rsidRPr="00D02774">
        <w:rPr>
          <w:rFonts w:ascii="Times New Roman" w:hAnsi="Times New Roman" w:cs="Times New Roman"/>
          <w:spacing w:val="-5"/>
          <w:sz w:val="24"/>
          <w:szCs w:val="24"/>
        </w:rPr>
        <w:t>o</w:t>
      </w:r>
      <w:r w:rsidRPr="00D02774">
        <w:rPr>
          <w:rFonts w:ascii="Times New Roman" w:hAnsi="Times New Roman" w:cs="Times New Roman"/>
          <w:sz w:val="24"/>
          <w:szCs w:val="24"/>
        </w:rPr>
        <w:t>m</w:t>
      </w:r>
      <w:r w:rsidRPr="00D02774">
        <w:rPr>
          <w:rFonts w:ascii="Times New Roman" w:hAnsi="Times New Roman" w:cs="Times New Roman"/>
          <w:spacing w:val="22"/>
          <w:sz w:val="24"/>
          <w:szCs w:val="24"/>
        </w:rPr>
        <w:t xml:space="preserve"> </w:t>
      </w:r>
      <w:r w:rsidRPr="00D02774">
        <w:rPr>
          <w:rFonts w:ascii="Times New Roman" w:hAnsi="Times New Roman" w:cs="Times New Roman"/>
          <w:spacing w:val="2"/>
          <w:sz w:val="24"/>
          <w:szCs w:val="24"/>
        </w:rPr>
        <w:t>s</w:t>
      </w:r>
      <w:r w:rsidRPr="00D02774">
        <w:rPr>
          <w:rFonts w:ascii="Times New Roman" w:hAnsi="Times New Roman" w:cs="Times New Roman"/>
          <w:spacing w:val="-8"/>
          <w:sz w:val="24"/>
          <w:szCs w:val="24"/>
        </w:rPr>
        <w:t>eve</w:t>
      </w:r>
      <w:r w:rsidRPr="00D02774">
        <w:rPr>
          <w:rFonts w:ascii="Times New Roman" w:hAnsi="Times New Roman" w:cs="Times New Roman"/>
          <w:sz w:val="24"/>
          <w:szCs w:val="24"/>
        </w:rPr>
        <w:t>r</w:t>
      </w:r>
      <w:r w:rsidRPr="00D02774">
        <w:rPr>
          <w:rFonts w:ascii="Times New Roman" w:hAnsi="Times New Roman" w:cs="Times New Roman"/>
          <w:spacing w:val="-3"/>
          <w:sz w:val="24"/>
          <w:szCs w:val="24"/>
        </w:rPr>
        <w:t>a</w:t>
      </w:r>
      <w:r w:rsidRPr="00D02774">
        <w:rPr>
          <w:rFonts w:ascii="Times New Roman" w:hAnsi="Times New Roman" w:cs="Times New Roman"/>
          <w:sz w:val="24"/>
          <w:szCs w:val="24"/>
        </w:rPr>
        <w:t>l</w:t>
      </w:r>
      <w:r w:rsidRPr="00D02774">
        <w:rPr>
          <w:rFonts w:ascii="Times New Roman" w:hAnsi="Times New Roman" w:cs="Times New Roman"/>
          <w:spacing w:val="27"/>
          <w:sz w:val="24"/>
          <w:szCs w:val="24"/>
        </w:rPr>
        <w:t xml:space="preserve"> </w:t>
      </w:r>
      <w:r w:rsidRPr="00D02774">
        <w:rPr>
          <w:rFonts w:ascii="Times New Roman" w:hAnsi="Times New Roman" w:cs="Times New Roman"/>
          <w:spacing w:val="2"/>
          <w:sz w:val="24"/>
          <w:szCs w:val="24"/>
        </w:rPr>
        <w:t>s</w:t>
      </w:r>
      <w:r w:rsidRPr="00D02774">
        <w:rPr>
          <w:rFonts w:ascii="Times New Roman" w:hAnsi="Times New Roman" w:cs="Times New Roman"/>
          <w:spacing w:val="-5"/>
          <w:sz w:val="24"/>
          <w:szCs w:val="24"/>
        </w:rPr>
        <w:t>ou</w:t>
      </w:r>
      <w:r w:rsidRPr="00D02774">
        <w:rPr>
          <w:rFonts w:ascii="Times New Roman" w:hAnsi="Times New Roman" w:cs="Times New Roman"/>
          <w:sz w:val="24"/>
          <w:szCs w:val="24"/>
        </w:rPr>
        <w:t>r</w:t>
      </w:r>
      <w:r w:rsidRPr="00D02774">
        <w:rPr>
          <w:rFonts w:ascii="Times New Roman" w:hAnsi="Times New Roman" w:cs="Times New Roman"/>
          <w:spacing w:val="-3"/>
          <w:sz w:val="24"/>
          <w:szCs w:val="24"/>
        </w:rPr>
        <w:t>c</w:t>
      </w:r>
      <w:r w:rsidRPr="00D02774">
        <w:rPr>
          <w:rFonts w:ascii="Times New Roman" w:hAnsi="Times New Roman" w:cs="Times New Roman"/>
          <w:spacing w:val="-8"/>
          <w:sz w:val="24"/>
          <w:szCs w:val="24"/>
        </w:rPr>
        <w:t>e</w:t>
      </w:r>
      <w:r w:rsidRPr="00D02774">
        <w:rPr>
          <w:rFonts w:ascii="Times New Roman" w:hAnsi="Times New Roman" w:cs="Times New Roman"/>
          <w:sz w:val="24"/>
          <w:szCs w:val="24"/>
        </w:rPr>
        <w:t>s</w:t>
      </w:r>
      <w:r w:rsidRPr="00D02774">
        <w:rPr>
          <w:rFonts w:ascii="Times New Roman" w:hAnsi="Times New Roman" w:cs="Times New Roman"/>
          <w:spacing w:val="31"/>
          <w:sz w:val="24"/>
          <w:szCs w:val="24"/>
        </w:rPr>
        <w:t xml:space="preserve"> </w:t>
      </w:r>
      <w:r w:rsidRPr="00D02774">
        <w:rPr>
          <w:rFonts w:ascii="Times New Roman" w:hAnsi="Times New Roman" w:cs="Times New Roman"/>
          <w:spacing w:val="-5"/>
          <w:sz w:val="24"/>
          <w:szCs w:val="24"/>
        </w:rPr>
        <w:t>o</w:t>
      </w:r>
      <w:r w:rsidRPr="00D02774">
        <w:rPr>
          <w:rFonts w:ascii="Times New Roman" w:hAnsi="Times New Roman" w:cs="Times New Roman"/>
          <w:sz w:val="24"/>
          <w:szCs w:val="24"/>
        </w:rPr>
        <w:t>f</w:t>
      </w:r>
      <w:r w:rsidRPr="00D02774">
        <w:rPr>
          <w:rFonts w:ascii="Times New Roman" w:hAnsi="Times New Roman" w:cs="Times New Roman"/>
          <w:spacing w:val="27"/>
          <w:sz w:val="24"/>
          <w:szCs w:val="24"/>
        </w:rPr>
        <w:t xml:space="preserve"> </w:t>
      </w:r>
      <w:r w:rsidRPr="00D02774">
        <w:rPr>
          <w:rFonts w:ascii="Times New Roman" w:hAnsi="Times New Roman" w:cs="Times New Roman"/>
          <w:spacing w:val="-5"/>
          <w:sz w:val="24"/>
          <w:szCs w:val="24"/>
        </w:rPr>
        <w:t>d</w:t>
      </w:r>
      <w:r w:rsidRPr="00D02774">
        <w:rPr>
          <w:rFonts w:ascii="Times New Roman" w:hAnsi="Times New Roman" w:cs="Times New Roman"/>
          <w:spacing w:val="-3"/>
          <w:sz w:val="24"/>
          <w:szCs w:val="24"/>
        </w:rPr>
        <w:t>at</w:t>
      </w:r>
      <w:r w:rsidRPr="00D02774">
        <w:rPr>
          <w:rFonts w:ascii="Times New Roman" w:hAnsi="Times New Roman" w:cs="Times New Roman"/>
          <w:sz w:val="24"/>
          <w:szCs w:val="24"/>
        </w:rPr>
        <w:t xml:space="preserve">a </w:t>
      </w:r>
      <w:r w:rsidRPr="00D02774">
        <w:rPr>
          <w:rFonts w:ascii="Times New Roman" w:hAnsi="Times New Roman" w:cs="Times New Roman"/>
          <w:spacing w:val="-3"/>
          <w:sz w:val="24"/>
          <w:szCs w:val="24"/>
        </w:rPr>
        <w:t>i</w:t>
      </w:r>
      <w:r w:rsidRPr="00D02774">
        <w:rPr>
          <w:rFonts w:ascii="Times New Roman" w:hAnsi="Times New Roman" w:cs="Times New Roman"/>
          <w:sz w:val="24"/>
          <w:szCs w:val="24"/>
        </w:rPr>
        <w:t>n</w:t>
      </w:r>
      <w:r w:rsidRPr="00D02774">
        <w:rPr>
          <w:rFonts w:ascii="Times New Roman" w:hAnsi="Times New Roman" w:cs="Times New Roman"/>
          <w:spacing w:val="56"/>
          <w:sz w:val="24"/>
          <w:szCs w:val="24"/>
        </w:rPr>
        <w:t xml:space="preserve"> </w:t>
      </w:r>
      <w:r w:rsidRPr="00D02774">
        <w:rPr>
          <w:rFonts w:ascii="Times New Roman" w:hAnsi="Times New Roman" w:cs="Times New Roman"/>
          <w:spacing w:val="-3"/>
          <w:sz w:val="24"/>
          <w:szCs w:val="24"/>
        </w:rPr>
        <w:t>t</w:t>
      </w:r>
      <w:r w:rsidRPr="00D02774">
        <w:rPr>
          <w:rFonts w:ascii="Times New Roman" w:hAnsi="Times New Roman" w:cs="Times New Roman"/>
          <w:spacing w:val="-5"/>
          <w:sz w:val="24"/>
          <w:szCs w:val="24"/>
        </w:rPr>
        <w:t>h</w:t>
      </w:r>
      <w:r w:rsidRPr="00D02774">
        <w:rPr>
          <w:rFonts w:ascii="Times New Roman" w:hAnsi="Times New Roman" w:cs="Times New Roman"/>
          <w:spacing w:val="-3"/>
          <w:sz w:val="24"/>
          <w:szCs w:val="24"/>
        </w:rPr>
        <w:t>i</w:t>
      </w:r>
      <w:r w:rsidRPr="00D02774">
        <w:rPr>
          <w:rFonts w:ascii="Times New Roman" w:hAnsi="Times New Roman" w:cs="Times New Roman"/>
          <w:sz w:val="24"/>
          <w:szCs w:val="24"/>
        </w:rPr>
        <w:t>s</w:t>
      </w:r>
      <w:r w:rsidRPr="00D02774">
        <w:rPr>
          <w:rFonts w:ascii="Times New Roman" w:hAnsi="Times New Roman" w:cs="Times New Roman"/>
          <w:spacing w:val="64"/>
          <w:sz w:val="24"/>
          <w:szCs w:val="24"/>
        </w:rPr>
        <w:t xml:space="preserve"> </w:t>
      </w:r>
      <w:r w:rsidRPr="00D02774">
        <w:rPr>
          <w:rFonts w:ascii="Times New Roman" w:hAnsi="Times New Roman" w:cs="Times New Roman"/>
          <w:spacing w:val="-5"/>
          <w:sz w:val="24"/>
          <w:szCs w:val="24"/>
        </w:rPr>
        <w:t>do</w:t>
      </w:r>
      <w:r w:rsidRPr="00D02774">
        <w:rPr>
          <w:rFonts w:ascii="Times New Roman" w:hAnsi="Times New Roman" w:cs="Times New Roman"/>
          <w:spacing w:val="-3"/>
          <w:sz w:val="24"/>
          <w:szCs w:val="24"/>
        </w:rPr>
        <w:t>c</w:t>
      </w:r>
      <w:r w:rsidRPr="00D02774">
        <w:rPr>
          <w:rFonts w:ascii="Times New Roman" w:hAnsi="Times New Roman" w:cs="Times New Roman"/>
          <w:spacing w:val="-5"/>
          <w:sz w:val="24"/>
          <w:szCs w:val="24"/>
        </w:rPr>
        <w:t>u</w:t>
      </w:r>
      <w:r w:rsidRPr="00D02774">
        <w:rPr>
          <w:rFonts w:ascii="Times New Roman" w:hAnsi="Times New Roman" w:cs="Times New Roman"/>
          <w:spacing w:val="-9"/>
          <w:sz w:val="24"/>
          <w:szCs w:val="24"/>
        </w:rPr>
        <w:t>m</w:t>
      </w:r>
      <w:r w:rsidRPr="00D02774">
        <w:rPr>
          <w:rFonts w:ascii="Times New Roman" w:hAnsi="Times New Roman" w:cs="Times New Roman"/>
          <w:spacing w:val="-8"/>
          <w:sz w:val="24"/>
          <w:szCs w:val="24"/>
        </w:rPr>
        <w:t>e</w:t>
      </w:r>
      <w:r w:rsidRPr="00D02774">
        <w:rPr>
          <w:rFonts w:ascii="Times New Roman" w:hAnsi="Times New Roman" w:cs="Times New Roman"/>
          <w:spacing w:val="-5"/>
          <w:sz w:val="24"/>
          <w:szCs w:val="24"/>
        </w:rPr>
        <w:t>n</w:t>
      </w:r>
      <w:r w:rsidRPr="00D02774">
        <w:rPr>
          <w:rFonts w:ascii="Times New Roman" w:hAnsi="Times New Roman" w:cs="Times New Roman"/>
          <w:spacing w:val="-3"/>
          <w:sz w:val="24"/>
          <w:szCs w:val="24"/>
        </w:rPr>
        <w:t>t</w:t>
      </w:r>
      <w:r w:rsidRPr="00D02774">
        <w:rPr>
          <w:rFonts w:ascii="Times New Roman" w:hAnsi="Times New Roman" w:cs="Times New Roman"/>
          <w:sz w:val="24"/>
          <w:szCs w:val="24"/>
        </w:rPr>
        <w:t>.</w:t>
      </w:r>
      <w:r w:rsidRPr="00D02774">
        <w:rPr>
          <w:rFonts w:ascii="Times New Roman" w:hAnsi="Times New Roman" w:cs="Times New Roman"/>
          <w:spacing w:val="54"/>
          <w:sz w:val="24"/>
          <w:szCs w:val="24"/>
        </w:rPr>
        <w:t xml:space="preserve"> </w:t>
      </w:r>
      <w:r w:rsidRPr="00D02774">
        <w:rPr>
          <w:rFonts w:ascii="Times New Roman" w:hAnsi="Times New Roman" w:cs="Times New Roman"/>
          <w:sz w:val="24"/>
          <w:szCs w:val="24"/>
        </w:rPr>
        <w:t>C</w:t>
      </w:r>
      <w:r w:rsidRPr="00D02774">
        <w:rPr>
          <w:rFonts w:ascii="Times New Roman" w:hAnsi="Times New Roman" w:cs="Times New Roman"/>
          <w:spacing w:val="-5"/>
          <w:sz w:val="24"/>
          <w:szCs w:val="24"/>
        </w:rPr>
        <w:t>on</w:t>
      </w:r>
      <w:r w:rsidRPr="00D02774">
        <w:rPr>
          <w:rFonts w:ascii="Times New Roman" w:hAnsi="Times New Roman" w:cs="Times New Roman"/>
          <w:spacing w:val="2"/>
          <w:sz w:val="24"/>
          <w:szCs w:val="24"/>
        </w:rPr>
        <w:t>s</w:t>
      </w:r>
      <w:r w:rsidRPr="00D02774">
        <w:rPr>
          <w:rFonts w:ascii="Times New Roman" w:hAnsi="Times New Roman" w:cs="Times New Roman"/>
          <w:spacing w:val="-8"/>
          <w:sz w:val="24"/>
          <w:szCs w:val="24"/>
        </w:rPr>
        <w:t>e</w:t>
      </w:r>
      <w:r w:rsidRPr="00D02774">
        <w:rPr>
          <w:rFonts w:ascii="Times New Roman" w:hAnsi="Times New Roman" w:cs="Times New Roman"/>
          <w:spacing w:val="-5"/>
          <w:sz w:val="24"/>
          <w:szCs w:val="24"/>
        </w:rPr>
        <w:t>qu</w:t>
      </w:r>
      <w:r w:rsidRPr="00D02774">
        <w:rPr>
          <w:rFonts w:ascii="Times New Roman" w:hAnsi="Times New Roman" w:cs="Times New Roman"/>
          <w:spacing w:val="-8"/>
          <w:sz w:val="24"/>
          <w:szCs w:val="24"/>
        </w:rPr>
        <w:t>e</w:t>
      </w:r>
      <w:r w:rsidRPr="00D02774">
        <w:rPr>
          <w:rFonts w:ascii="Times New Roman" w:hAnsi="Times New Roman" w:cs="Times New Roman"/>
          <w:spacing w:val="-5"/>
          <w:sz w:val="24"/>
          <w:szCs w:val="24"/>
        </w:rPr>
        <w:t>n</w:t>
      </w:r>
      <w:r w:rsidRPr="00D02774">
        <w:rPr>
          <w:rFonts w:ascii="Times New Roman" w:hAnsi="Times New Roman" w:cs="Times New Roman"/>
          <w:spacing w:val="-3"/>
          <w:sz w:val="24"/>
          <w:szCs w:val="24"/>
        </w:rPr>
        <w:t>tl</w:t>
      </w:r>
      <w:r w:rsidRPr="00D02774">
        <w:rPr>
          <w:rFonts w:ascii="Times New Roman" w:hAnsi="Times New Roman" w:cs="Times New Roman"/>
          <w:spacing w:val="-8"/>
          <w:sz w:val="24"/>
          <w:szCs w:val="24"/>
        </w:rPr>
        <w:t>y</w:t>
      </w:r>
      <w:r w:rsidRPr="00D02774">
        <w:rPr>
          <w:rFonts w:ascii="Times New Roman" w:hAnsi="Times New Roman" w:cs="Times New Roman"/>
          <w:sz w:val="24"/>
          <w:szCs w:val="24"/>
        </w:rPr>
        <w:t>,</w:t>
      </w:r>
      <w:r w:rsidRPr="00D02774">
        <w:rPr>
          <w:rFonts w:ascii="Times New Roman" w:hAnsi="Times New Roman" w:cs="Times New Roman"/>
          <w:spacing w:val="58"/>
          <w:sz w:val="24"/>
          <w:szCs w:val="24"/>
        </w:rPr>
        <w:t xml:space="preserve"> </w:t>
      </w:r>
      <w:r w:rsidRPr="00D02774">
        <w:rPr>
          <w:rFonts w:ascii="Times New Roman" w:hAnsi="Times New Roman" w:cs="Times New Roman"/>
          <w:spacing w:val="-3"/>
          <w:sz w:val="24"/>
          <w:szCs w:val="24"/>
        </w:rPr>
        <w:t>t</w:t>
      </w:r>
      <w:r w:rsidRPr="00D02774">
        <w:rPr>
          <w:rFonts w:ascii="Times New Roman" w:hAnsi="Times New Roman" w:cs="Times New Roman"/>
          <w:spacing w:val="-5"/>
          <w:sz w:val="24"/>
          <w:szCs w:val="24"/>
        </w:rPr>
        <w:t>h</w:t>
      </w:r>
      <w:r w:rsidRPr="00D02774">
        <w:rPr>
          <w:rFonts w:ascii="Times New Roman" w:hAnsi="Times New Roman" w:cs="Times New Roman"/>
          <w:sz w:val="24"/>
          <w:szCs w:val="24"/>
        </w:rPr>
        <w:t>e</w:t>
      </w:r>
      <w:r w:rsidRPr="00D02774">
        <w:rPr>
          <w:rFonts w:ascii="Times New Roman" w:hAnsi="Times New Roman" w:cs="Times New Roman"/>
          <w:spacing w:val="53"/>
          <w:sz w:val="24"/>
          <w:szCs w:val="24"/>
        </w:rPr>
        <w:t xml:space="preserve"> </w:t>
      </w:r>
      <w:r w:rsidRPr="00D02774">
        <w:rPr>
          <w:rFonts w:ascii="Times New Roman" w:hAnsi="Times New Roman" w:cs="Times New Roman"/>
          <w:spacing w:val="-8"/>
          <w:sz w:val="24"/>
          <w:szCs w:val="24"/>
        </w:rPr>
        <w:t>ge</w:t>
      </w:r>
      <w:r w:rsidRPr="00D02774">
        <w:rPr>
          <w:rFonts w:ascii="Times New Roman" w:hAnsi="Times New Roman" w:cs="Times New Roman"/>
          <w:spacing w:val="-5"/>
          <w:sz w:val="24"/>
          <w:szCs w:val="24"/>
        </w:rPr>
        <w:t>o</w:t>
      </w:r>
      <w:r w:rsidRPr="00D02774">
        <w:rPr>
          <w:rFonts w:ascii="Times New Roman" w:hAnsi="Times New Roman" w:cs="Times New Roman"/>
          <w:spacing w:val="-8"/>
          <w:sz w:val="24"/>
          <w:szCs w:val="24"/>
        </w:rPr>
        <w:t>g</w:t>
      </w:r>
      <w:r w:rsidRPr="00D02774">
        <w:rPr>
          <w:rFonts w:ascii="Times New Roman" w:hAnsi="Times New Roman" w:cs="Times New Roman"/>
          <w:sz w:val="24"/>
          <w:szCs w:val="24"/>
        </w:rPr>
        <w:t>r</w:t>
      </w:r>
      <w:r w:rsidRPr="00D02774">
        <w:rPr>
          <w:rFonts w:ascii="Times New Roman" w:hAnsi="Times New Roman" w:cs="Times New Roman"/>
          <w:spacing w:val="-3"/>
          <w:sz w:val="24"/>
          <w:szCs w:val="24"/>
        </w:rPr>
        <w:t>a</w:t>
      </w:r>
      <w:r w:rsidRPr="00D02774">
        <w:rPr>
          <w:rFonts w:ascii="Times New Roman" w:hAnsi="Times New Roman" w:cs="Times New Roman"/>
          <w:spacing w:val="-5"/>
          <w:sz w:val="24"/>
          <w:szCs w:val="24"/>
        </w:rPr>
        <w:t>ph</w:t>
      </w:r>
      <w:r w:rsidRPr="00D02774">
        <w:rPr>
          <w:rFonts w:ascii="Times New Roman" w:hAnsi="Times New Roman" w:cs="Times New Roman"/>
          <w:spacing w:val="-3"/>
          <w:sz w:val="24"/>
          <w:szCs w:val="24"/>
        </w:rPr>
        <w:t>i</w:t>
      </w:r>
      <w:r w:rsidRPr="00D02774">
        <w:rPr>
          <w:rFonts w:ascii="Times New Roman" w:hAnsi="Times New Roman" w:cs="Times New Roman"/>
          <w:sz w:val="24"/>
          <w:szCs w:val="24"/>
        </w:rPr>
        <w:t>c</w:t>
      </w:r>
      <w:r w:rsidRPr="00D02774">
        <w:rPr>
          <w:rFonts w:ascii="Times New Roman" w:hAnsi="Times New Roman" w:cs="Times New Roman"/>
          <w:spacing w:val="58"/>
          <w:sz w:val="24"/>
          <w:szCs w:val="24"/>
        </w:rPr>
        <w:t xml:space="preserve"> </w:t>
      </w:r>
      <w:r w:rsidRPr="00D02774">
        <w:rPr>
          <w:rFonts w:ascii="Times New Roman" w:hAnsi="Times New Roman" w:cs="Times New Roman"/>
          <w:spacing w:val="-3"/>
          <w:sz w:val="24"/>
          <w:szCs w:val="24"/>
        </w:rPr>
        <w:t>a</w:t>
      </w:r>
      <w:r w:rsidRPr="00D02774">
        <w:rPr>
          <w:rFonts w:ascii="Times New Roman" w:hAnsi="Times New Roman" w:cs="Times New Roman"/>
          <w:sz w:val="24"/>
          <w:szCs w:val="24"/>
        </w:rPr>
        <w:t>r</w:t>
      </w:r>
      <w:r w:rsidRPr="00D02774">
        <w:rPr>
          <w:rFonts w:ascii="Times New Roman" w:hAnsi="Times New Roman" w:cs="Times New Roman"/>
          <w:spacing w:val="-8"/>
          <w:sz w:val="24"/>
          <w:szCs w:val="24"/>
        </w:rPr>
        <w:t>e</w:t>
      </w:r>
      <w:r w:rsidRPr="00D02774">
        <w:rPr>
          <w:rFonts w:ascii="Times New Roman" w:hAnsi="Times New Roman" w:cs="Times New Roman"/>
          <w:spacing w:val="-3"/>
          <w:sz w:val="24"/>
          <w:szCs w:val="24"/>
        </w:rPr>
        <w:t>a</w:t>
      </w:r>
      <w:r w:rsidRPr="00D02774">
        <w:rPr>
          <w:rFonts w:ascii="Times New Roman" w:hAnsi="Times New Roman" w:cs="Times New Roman"/>
          <w:sz w:val="24"/>
          <w:szCs w:val="24"/>
        </w:rPr>
        <w:t>s</w:t>
      </w:r>
      <w:r w:rsidRPr="00D02774">
        <w:rPr>
          <w:rFonts w:ascii="Times New Roman" w:hAnsi="Times New Roman" w:cs="Times New Roman"/>
          <w:spacing w:val="64"/>
          <w:sz w:val="24"/>
          <w:szCs w:val="24"/>
        </w:rPr>
        <w:t xml:space="preserve"> </w:t>
      </w:r>
      <w:r w:rsidRPr="00D02774">
        <w:rPr>
          <w:rFonts w:ascii="Times New Roman" w:hAnsi="Times New Roman" w:cs="Times New Roman"/>
          <w:spacing w:val="-9"/>
          <w:sz w:val="24"/>
          <w:szCs w:val="24"/>
        </w:rPr>
        <w:t>m</w:t>
      </w:r>
      <w:r w:rsidRPr="00D02774">
        <w:rPr>
          <w:rFonts w:ascii="Times New Roman" w:hAnsi="Times New Roman" w:cs="Times New Roman"/>
          <w:spacing w:val="-5"/>
          <w:sz w:val="24"/>
          <w:szCs w:val="24"/>
        </w:rPr>
        <w:t>o</w:t>
      </w:r>
      <w:r w:rsidRPr="00D02774">
        <w:rPr>
          <w:rFonts w:ascii="Times New Roman" w:hAnsi="Times New Roman" w:cs="Times New Roman"/>
          <w:spacing w:val="2"/>
          <w:sz w:val="24"/>
          <w:szCs w:val="24"/>
        </w:rPr>
        <w:t>s</w:t>
      </w:r>
      <w:r w:rsidRPr="00D02774">
        <w:rPr>
          <w:rFonts w:ascii="Times New Roman" w:hAnsi="Times New Roman" w:cs="Times New Roman"/>
          <w:sz w:val="24"/>
          <w:szCs w:val="24"/>
        </w:rPr>
        <w:t>t</w:t>
      </w:r>
      <w:r w:rsidRPr="00D02774">
        <w:rPr>
          <w:rFonts w:ascii="Times New Roman" w:hAnsi="Times New Roman" w:cs="Times New Roman"/>
          <w:spacing w:val="58"/>
          <w:sz w:val="24"/>
          <w:szCs w:val="24"/>
        </w:rPr>
        <w:t xml:space="preserve"> </w:t>
      </w:r>
      <w:r w:rsidRPr="00D02774">
        <w:rPr>
          <w:rFonts w:ascii="Times New Roman" w:hAnsi="Times New Roman" w:cs="Times New Roman"/>
          <w:spacing w:val="-5"/>
          <w:sz w:val="24"/>
          <w:szCs w:val="24"/>
        </w:rPr>
        <w:t>o</w:t>
      </w:r>
      <w:r w:rsidRPr="00D02774">
        <w:rPr>
          <w:rFonts w:ascii="Times New Roman" w:hAnsi="Times New Roman" w:cs="Times New Roman"/>
          <w:spacing w:val="-3"/>
          <w:sz w:val="24"/>
          <w:szCs w:val="24"/>
        </w:rPr>
        <w:t>ft</w:t>
      </w:r>
      <w:r w:rsidRPr="00D02774">
        <w:rPr>
          <w:rFonts w:ascii="Times New Roman" w:hAnsi="Times New Roman" w:cs="Times New Roman"/>
          <w:spacing w:val="-8"/>
          <w:sz w:val="24"/>
          <w:szCs w:val="24"/>
        </w:rPr>
        <w:t>e</w:t>
      </w:r>
      <w:r w:rsidRPr="00D02774">
        <w:rPr>
          <w:rFonts w:ascii="Times New Roman" w:hAnsi="Times New Roman" w:cs="Times New Roman"/>
          <w:sz w:val="24"/>
          <w:szCs w:val="24"/>
        </w:rPr>
        <w:t>n</w:t>
      </w:r>
      <w:r w:rsidRPr="00D02774">
        <w:rPr>
          <w:rFonts w:ascii="Times New Roman" w:hAnsi="Times New Roman" w:cs="Times New Roman"/>
          <w:spacing w:val="40"/>
          <w:sz w:val="24"/>
          <w:szCs w:val="24"/>
        </w:rPr>
        <w:t xml:space="preserve"> </w:t>
      </w:r>
      <w:r w:rsidRPr="00D02774">
        <w:rPr>
          <w:rFonts w:ascii="Times New Roman" w:hAnsi="Times New Roman" w:cs="Times New Roman"/>
          <w:spacing w:val="-3"/>
          <w:sz w:val="24"/>
          <w:szCs w:val="24"/>
        </w:rPr>
        <w:t>a</w:t>
      </w:r>
      <w:r w:rsidRPr="00D02774">
        <w:rPr>
          <w:rFonts w:ascii="Times New Roman" w:hAnsi="Times New Roman" w:cs="Times New Roman"/>
          <w:spacing w:val="-5"/>
          <w:sz w:val="24"/>
          <w:szCs w:val="24"/>
        </w:rPr>
        <w:t>dd</w:t>
      </w:r>
      <w:r w:rsidRPr="00D02774">
        <w:rPr>
          <w:rFonts w:ascii="Times New Roman" w:hAnsi="Times New Roman" w:cs="Times New Roman"/>
          <w:sz w:val="24"/>
          <w:szCs w:val="24"/>
        </w:rPr>
        <w:t>r</w:t>
      </w:r>
      <w:r w:rsidRPr="00D02774">
        <w:rPr>
          <w:rFonts w:ascii="Times New Roman" w:hAnsi="Times New Roman" w:cs="Times New Roman"/>
          <w:spacing w:val="-8"/>
          <w:sz w:val="24"/>
          <w:szCs w:val="24"/>
        </w:rPr>
        <w:t>e</w:t>
      </w:r>
      <w:r w:rsidRPr="00D02774">
        <w:rPr>
          <w:rFonts w:ascii="Times New Roman" w:hAnsi="Times New Roman" w:cs="Times New Roman"/>
          <w:spacing w:val="2"/>
          <w:sz w:val="24"/>
          <w:szCs w:val="24"/>
        </w:rPr>
        <w:t>ss</w:t>
      </w:r>
      <w:r w:rsidRPr="00D02774">
        <w:rPr>
          <w:rFonts w:ascii="Times New Roman" w:hAnsi="Times New Roman" w:cs="Times New Roman"/>
          <w:spacing w:val="-8"/>
          <w:sz w:val="24"/>
          <w:szCs w:val="24"/>
        </w:rPr>
        <w:t>e</w:t>
      </w:r>
      <w:r w:rsidRPr="00D02774">
        <w:rPr>
          <w:rFonts w:ascii="Times New Roman" w:hAnsi="Times New Roman" w:cs="Times New Roman"/>
          <w:sz w:val="24"/>
          <w:szCs w:val="24"/>
        </w:rPr>
        <w:t>d</w:t>
      </w:r>
      <w:r w:rsidRPr="00D02774">
        <w:rPr>
          <w:rFonts w:ascii="Times New Roman" w:hAnsi="Times New Roman" w:cs="Times New Roman"/>
          <w:spacing w:val="40"/>
          <w:sz w:val="24"/>
          <w:szCs w:val="24"/>
        </w:rPr>
        <w:t xml:space="preserve"> </w:t>
      </w:r>
      <w:r w:rsidRPr="00D02774">
        <w:rPr>
          <w:rFonts w:ascii="Times New Roman" w:hAnsi="Times New Roman" w:cs="Times New Roman"/>
          <w:spacing w:val="-3"/>
          <w:sz w:val="24"/>
          <w:szCs w:val="24"/>
        </w:rPr>
        <w:t>t</w:t>
      </w:r>
      <w:r w:rsidRPr="00D02774">
        <w:rPr>
          <w:rFonts w:ascii="Times New Roman" w:hAnsi="Times New Roman" w:cs="Times New Roman"/>
          <w:spacing w:val="-5"/>
          <w:sz w:val="24"/>
          <w:szCs w:val="24"/>
        </w:rPr>
        <w:t>h</w:t>
      </w:r>
      <w:r w:rsidRPr="00D02774">
        <w:rPr>
          <w:rFonts w:ascii="Times New Roman" w:hAnsi="Times New Roman" w:cs="Times New Roman"/>
          <w:sz w:val="24"/>
          <w:szCs w:val="24"/>
        </w:rPr>
        <w:t>r</w:t>
      </w:r>
      <w:r w:rsidRPr="00D02774">
        <w:rPr>
          <w:rFonts w:ascii="Times New Roman" w:hAnsi="Times New Roman" w:cs="Times New Roman"/>
          <w:spacing w:val="-5"/>
          <w:sz w:val="24"/>
          <w:szCs w:val="24"/>
        </w:rPr>
        <w:t>ou</w:t>
      </w:r>
      <w:r w:rsidRPr="00D02774">
        <w:rPr>
          <w:rFonts w:ascii="Times New Roman" w:hAnsi="Times New Roman" w:cs="Times New Roman"/>
          <w:spacing w:val="-8"/>
          <w:sz w:val="24"/>
          <w:szCs w:val="24"/>
        </w:rPr>
        <w:t>g</w:t>
      </w:r>
      <w:r w:rsidRPr="00D02774">
        <w:rPr>
          <w:rFonts w:ascii="Times New Roman" w:hAnsi="Times New Roman" w:cs="Times New Roman"/>
          <w:spacing w:val="-5"/>
          <w:sz w:val="24"/>
          <w:szCs w:val="24"/>
        </w:rPr>
        <w:t>hou</w:t>
      </w:r>
      <w:r w:rsidRPr="00D02774">
        <w:rPr>
          <w:rFonts w:ascii="Times New Roman" w:hAnsi="Times New Roman" w:cs="Times New Roman"/>
          <w:sz w:val="24"/>
          <w:szCs w:val="24"/>
        </w:rPr>
        <w:t xml:space="preserve">t </w:t>
      </w:r>
      <w:r w:rsidRPr="00D02774">
        <w:rPr>
          <w:rFonts w:ascii="Times New Roman" w:hAnsi="Times New Roman" w:cs="Times New Roman"/>
          <w:spacing w:val="-3"/>
          <w:sz w:val="24"/>
          <w:szCs w:val="24"/>
        </w:rPr>
        <w:t>t</w:t>
      </w:r>
      <w:r w:rsidRPr="00D02774">
        <w:rPr>
          <w:rFonts w:ascii="Times New Roman" w:hAnsi="Times New Roman" w:cs="Times New Roman"/>
          <w:spacing w:val="-5"/>
          <w:sz w:val="24"/>
          <w:szCs w:val="24"/>
        </w:rPr>
        <w:t>h</w:t>
      </w:r>
      <w:r w:rsidRPr="00D02774">
        <w:rPr>
          <w:rFonts w:ascii="Times New Roman" w:hAnsi="Times New Roman" w:cs="Times New Roman"/>
          <w:spacing w:val="-3"/>
          <w:sz w:val="24"/>
          <w:szCs w:val="24"/>
        </w:rPr>
        <w:t>i</w:t>
      </w:r>
      <w:r w:rsidRPr="00D02774">
        <w:rPr>
          <w:rFonts w:ascii="Times New Roman" w:hAnsi="Times New Roman" w:cs="Times New Roman"/>
          <w:sz w:val="24"/>
          <w:szCs w:val="24"/>
        </w:rPr>
        <w:t>s</w:t>
      </w:r>
      <w:r w:rsidRPr="00D02774">
        <w:rPr>
          <w:rFonts w:ascii="Times New Roman" w:hAnsi="Times New Roman" w:cs="Times New Roman"/>
          <w:spacing w:val="16"/>
          <w:sz w:val="24"/>
          <w:szCs w:val="24"/>
        </w:rPr>
        <w:t xml:space="preserve"> </w:t>
      </w:r>
      <w:r w:rsidRPr="00D02774">
        <w:rPr>
          <w:rFonts w:ascii="Times New Roman" w:hAnsi="Times New Roman" w:cs="Times New Roman"/>
          <w:sz w:val="24"/>
          <w:szCs w:val="24"/>
        </w:rPr>
        <w:t>C</w:t>
      </w:r>
      <w:r w:rsidRPr="00D02774">
        <w:rPr>
          <w:rFonts w:ascii="Times New Roman" w:hAnsi="Times New Roman" w:cs="Times New Roman"/>
          <w:spacing w:val="-5"/>
          <w:sz w:val="24"/>
          <w:szCs w:val="24"/>
        </w:rPr>
        <w:t>on</w:t>
      </w:r>
      <w:r w:rsidRPr="00D02774">
        <w:rPr>
          <w:rFonts w:ascii="Times New Roman" w:hAnsi="Times New Roman" w:cs="Times New Roman"/>
          <w:spacing w:val="2"/>
          <w:sz w:val="24"/>
          <w:szCs w:val="24"/>
        </w:rPr>
        <w:t>s</w:t>
      </w:r>
      <w:r w:rsidRPr="00D02774">
        <w:rPr>
          <w:rFonts w:ascii="Times New Roman" w:hAnsi="Times New Roman" w:cs="Times New Roman"/>
          <w:spacing w:val="-5"/>
          <w:sz w:val="24"/>
          <w:szCs w:val="24"/>
        </w:rPr>
        <w:t>o</w:t>
      </w:r>
      <w:r w:rsidRPr="00D02774">
        <w:rPr>
          <w:rFonts w:ascii="Times New Roman" w:hAnsi="Times New Roman" w:cs="Times New Roman"/>
          <w:spacing w:val="-3"/>
          <w:sz w:val="24"/>
          <w:szCs w:val="24"/>
        </w:rPr>
        <w:t>li</w:t>
      </w:r>
      <w:r w:rsidRPr="00D02774">
        <w:rPr>
          <w:rFonts w:ascii="Times New Roman" w:hAnsi="Times New Roman" w:cs="Times New Roman"/>
          <w:spacing w:val="-5"/>
          <w:sz w:val="24"/>
          <w:szCs w:val="24"/>
        </w:rPr>
        <w:t>d</w:t>
      </w:r>
      <w:r w:rsidRPr="00D02774">
        <w:rPr>
          <w:rFonts w:ascii="Times New Roman" w:hAnsi="Times New Roman" w:cs="Times New Roman"/>
          <w:spacing w:val="-3"/>
          <w:sz w:val="24"/>
          <w:szCs w:val="24"/>
        </w:rPr>
        <w:t>at</w:t>
      </w:r>
      <w:r w:rsidRPr="00D02774">
        <w:rPr>
          <w:rFonts w:ascii="Times New Roman" w:hAnsi="Times New Roman" w:cs="Times New Roman"/>
          <w:spacing w:val="-8"/>
          <w:sz w:val="24"/>
          <w:szCs w:val="24"/>
        </w:rPr>
        <w:t>e</w:t>
      </w:r>
      <w:r w:rsidRPr="00D02774">
        <w:rPr>
          <w:rFonts w:ascii="Times New Roman" w:hAnsi="Times New Roman" w:cs="Times New Roman"/>
          <w:sz w:val="24"/>
          <w:szCs w:val="24"/>
        </w:rPr>
        <w:t>d</w:t>
      </w:r>
      <w:r w:rsidRPr="00D02774">
        <w:rPr>
          <w:rFonts w:ascii="Times New Roman" w:hAnsi="Times New Roman" w:cs="Times New Roman"/>
          <w:spacing w:val="24"/>
          <w:sz w:val="24"/>
          <w:szCs w:val="24"/>
        </w:rPr>
        <w:t xml:space="preserve"> </w:t>
      </w:r>
      <w:r w:rsidRPr="00D02774">
        <w:rPr>
          <w:rFonts w:ascii="Times New Roman" w:hAnsi="Times New Roman" w:cs="Times New Roman"/>
          <w:spacing w:val="-5"/>
          <w:sz w:val="24"/>
          <w:szCs w:val="24"/>
        </w:rPr>
        <w:t>P</w:t>
      </w:r>
      <w:r w:rsidRPr="00D02774">
        <w:rPr>
          <w:rFonts w:ascii="Times New Roman" w:hAnsi="Times New Roman" w:cs="Times New Roman"/>
          <w:spacing w:val="-3"/>
          <w:sz w:val="24"/>
          <w:szCs w:val="24"/>
        </w:rPr>
        <w:t>la</w:t>
      </w:r>
      <w:r w:rsidRPr="00D02774">
        <w:rPr>
          <w:rFonts w:ascii="Times New Roman" w:hAnsi="Times New Roman" w:cs="Times New Roman"/>
          <w:sz w:val="24"/>
          <w:szCs w:val="24"/>
        </w:rPr>
        <w:t>n</w:t>
      </w:r>
      <w:r w:rsidRPr="00D02774">
        <w:rPr>
          <w:rFonts w:ascii="Times New Roman" w:hAnsi="Times New Roman" w:cs="Times New Roman"/>
          <w:spacing w:val="8"/>
          <w:sz w:val="24"/>
          <w:szCs w:val="24"/>
        </w:rPr>
        <w:t xml:space="preserve"> </w:t>
      </w:r>
      <w:r w:rsidRPr="00D02774">
        <w:rPr>
          <w:rFonts w:ascii="Times New Roman" w:hAnsi="Times New Roman" w:cs="Times New Roman"/>
          <w:spacing w:val="-3"/>
          <w:sz w:val="24"/>
          <w:szCs w:val="24"/>
        </w:rPr>
        <w:t>a</w:t>
      </w:r>
      <w:r w:rsidRPr="00D02774">
        <w:rPr>
          <w:rFonts w:ascii="Times New Roman" w:hAnsi="Times New Roman" w:cs="Times New Roman"/>
          <w:sz w:val="24"/>
          <w:szCs w:val="24"/>
        </w:rPr>
        <w:t>re</w:t>
      </w:r>
      <w:r w:rsidRPr="00D02774">
        <w:rPr>
          <w:rFonts w:ascii="Times New Roman" w:hAnsi="Times New Roman" w:cs="Times New Roman"/>
          <w:spacing w:val="6"/>
          <w:sz w:val="24"/>
          <w:szCs w:val="24"/>
        </w:rPr>
        <w:t xml:space="preserve"> </w:t>
      </w:r>
      <w:r w:rsidRPr="00D02774">
        <w:rPr>
          <w:rFonts w:ascii="Times New Roman" w:hAnsi="Times New Roman" w:cs="Times New Roman"/>
          <w:sz w:val="24"/>
          <w:szCs w:val="24"/>
        </w:rPr>
        <w:t>r</w:t>
      </w:r>
      <w:r w:rsidRPr="00D02774">
        <w:rPr>
          <w:rFonts w:ascii="Times New Roman" w:hAnsi="Times New Roman" w:cs="Times New Roman"/>
          <w:spacing w:val="-8"/>
          <w:sz w:val="24"/>
          <w:szCs w:val="24"/>
        </w:rPr>
        <w:t>e</w:t>
      </w:r>
      <w:r w:rsidRPr="00D02774">
        <w:rPr>
          <w:rFonts w:ascii="Times New Roman" w:hAnsi="Times New Roman" w:cs="Times New Roman"/>
          <w:spacing w:val="-5"/>
          <w:sz w:val="24"/>
          <w:szCs w:val="24"/>
        </w:rPr>
        <w:t>p</w:t>
      </w:r>
      <w:r w:rsidRPr="00D02774">
        <w:rPr>
          <w:rFonts w:ascii="Times New Roman" w:hAnsi="Times New Roman" w:cs="Times New Roman"/>
          <w:sz w:val="24"/>
          <w:szCs w:val="24"/>
        </w:rPr>
        <w:t>r</w:t>
      </w:r>
      <w:r w:rsidRPr="00D02774">
        <w:rPr>
          <w:rFonts w:ascii="Times New Roman" w:hAnsi="Times New Roman" w:cs="Times New Roman"/>
          <w:spacing w:val="-8"/>
          <w:sz w:val="24"/>
          <w:szCs w:val="24"/>
        </w:rPr>
        <w:t>e</w:t>
      </w:r>
      <w:r w:rsidRPr="00D02774">
        <w:rPr>
          <w:rFonts w:ascii="Times New Roman" w:hAnsi="Times New Roman" w:cs="Times New Roman"/>
          <w:spacing w:val="2"/>
          <w:sz w:val="24"/>
          <w:szCs w:val="24"/>
        </w:rPr>
        <w:t>s</w:t>
      </w:r>
      <w:r w:rsidRPr="00D02774">
        <w:rPr>
          <w:rFonts w:ascii="Times New Roman" w:hAnsi="Times New Roman" w:cs="Times New Roman"/>
          <w:spacing w:val="-8"/>
          <w:sz w:val="24"/>
          <w:szCs w:val="24"/>
        </w:rPr>
        <w:t>e</w:t>
      </w:r>
      <w:r w:rsidRPr="00D02774">
        <w:rPr>
          <w:rFonts w:ascii="Times New Roman" w:hAnsi="Times New Roman" w:cs="Times New Roman"/>
          <w:spacing w:val="-5"/>
          <w:sz w:val="24"/>
          <w:szCs w:val="24"/>
        </w:rPr>
        <w:t>n</w:t>
      </w:r>
      <w:r w:rsidRPr="00D02774">
        <w:rPr>
          <w:rFonts w:ascii="Times New Roman" w:hAnsi="Times New Roman" w:cs="Times New Roman"/>
          <w:spacing w:val="-3"/>
          <w:sz w:val="24"/>
          <w:szCs w:val="24"/>
        </w:rPr>
        <w:t>t</w:t>
      </w:r>
      <w:r w:rsidRPr="00D02774">
        <w:rPr>
          <w:rFonts w:ascii="Times New Roman" w:hAnsi="Times New Roman" w:cs="Times New Roman"/>
          <w:spacing w:val="-8"/>
          <w:sz w:val="24"/>
          <w:szCs w:val="24"/>
        </w:rPr>
        <w:t>e</w:t>
      </w:r>
      <w:r w:rsidRPr="00D02774">
        <w:rPr>
          <w:rFonts w:ascii="Times New Roman" w:hAnsi="Times New Roman" w:cs="Times New Roman"/>
          <w:sz w:val="24"/>
          <w:szCs w:val="24"/>
        </w:rPr>
        <w:t>d</w:t>
      </w:r>
      <w:r w:rsidRPr="00D02774">
        <w:rPr>
          <w:rFonts w:ascii="Times New Roman" w:hAnsi="Times New Roman" w:cs="Times New Roman"/>
          <w:spacing w:val="40"/>
          <w:sz w:val="24"/>
          <w:szCs w:val="24"/>
        </w:rPr>
        <w:t xml:space="preserve"> </w:t>
      </w:r>
      <w:r w:rsidRPr="00D02774">
        <w:rPr>
          <w:rFonts w:ascii="Times New Roman" w:hAnsi="Times New Roman" w:cs="Times New Roman"/>
          <w:spacing w:val="-3"/>
          <w:sz w:val="24"/>
          <w:szCs w:val="24"/>
        </w:rPr>
        <w:t>i</w:t>
      </w:r>
      <w:r w:rsidRPr="00D02774">
        <w:rPr>
          <w:rFonts w:ascii="Times New Roman" w:hAnsi="Times New Roman" w:cs="Times New Roman"/>
          <w:sz w:val="24"/>
          <w:szCs w:val="24"/>
        </w:rPr>
        <w:t>n</w:t>
      </w:r>
      <w:r w:rsidRPr="00D02774">
        <w:rPr>
          <w:rFonts w:ascii="Times New Roman" w:hAnsi="Times New Roman" w:cs="Times New Roman"/>
          <w:spacing w:val="-7"/>
          <w:sz w:val="24"/>
          <w:szCs w:val="24"/>
        </w:rPr>
        <w:t xml:space="preserve"> </w:t>
      </w:r>
      <w:r w:rsidRPr="00D02774">
        <w:rPr>
          <w:rFonts w:ascii="Times New Roman" w:hAnsi="Times New Roman" w:cs="Times New Roman"/>
          <w:spacing w:val="-4"/>
          <w:sz w:val="24"/>
          <w:szCs w:val="24"/>
        </w:rPr>
        <w:t>M</w:t>
      </w:r>
      <w:r w:rsidRPr="00D02774">
        <w:rPr>
          <w:rFonts w:ascii="Times New Roman" w:hAnsi="Times New Roman" w:cs="Times New Roman"/>
          <w:spacing w:val="4"/>
          <w:sz w:val="24"/>
          <w:szCs w:val="24"/>
        </w:rPr>
        <w:t>a</w:t>
      </w:r>
      <w:r w:rsidRPr="00D02774">
        <w:rPr>
          <w:rFonts w:ascii="Times New Roman" w:hAnsi="Times New Roman" w:cs="Times New Roman"/>
          <w:sz w:val="24"/>
          <w:szCs w:val="24"/>
        </w:rPr>
        <w:t>p</w:t>
      </w:r>
      <w:r w:rsidRPr="00D02774">
        <w:rPr>
          <w:rFonts w:ascii="Times New Roman" w:hAnsi="Times New Roman" w:cs="Times New Roman"/>
          <w:spacing w:val="8"/>
          <w:sz w:val="24"/>
          <w:szCs w:val="24"/>
        </w:rPr>
        <w:t xml:space="preserve"> </w:t>
      </w:r>
      <w:r w:rsidRPr="00D02774">
        <w:rPr>
          <w:rFonts w:ascii="Times New Roman" w:hAnsi="Times New Roman" w:cs="Times New Roman"/>
          <w:spacing w:val="-3"/>
          <w:sz w:val="24"/>
          <w:szCs w:val="24"/>
        </w:rPr>
        <w:t>I.</w:t>
      </w:r>
      <w:r w:rsidRPr="00D02774">
        <w:rPr>
          <w:rFonts w:ascii="Times New Roman" w:hAnsi="Times New Roman" w:cs="Times New Roman"/>
          <w:spacing w:val="-5"/>
          <w:sz w:val="24"/>
          <w:szCs w:val="24"/>
        </w:rPr>
        <w:t>1</w:t>
      </w:r>
      <w:r w:rsidRPr="00D02774">
        <w:rPr>
          <w:rFonts w:ascii="Times New Roman" w:hAnsi="Times New Roman" w:cs="Times New Roman"/>
          <w:sz w:val="24"/>
          <w:szCs w:val="24"/>
        </w:rPr>
        <w:t>,</w:t>
      </w:r>
      <w:r w:rsidRPr="00D02774">
        <w:rPr>
          <w:rFonts w:ascii="Times New Roman" w:hAnsi="Times New Roman" w:cs="Times New Roman"/>
          <w:spacing w:val="11"/>
          <w:sz w:val="24"/>
          <w:szCs w:val="24"/>
        </w:rPr>
        <w:t xml:space="preserve"> </w:t>
      </w:r>
      <w:r w:rsidRPr="00D02774">
        <w:rPr>
          <w:rFonts w:ascii="Times New Roman" w:hAnsi="Times New Roman" w:cs="Times New Roman"/>
          <w:spacing w:val="-5"/>
          <w:sz w:val="24"/>
          <w:szCs w:val="24"/>
        </w:rPr>
        <w:t>o</w:t>
      </w:r>
      <w:r w:rsidRPr="00D02774">
        <w:rPr>
          <w:rFonts w:ascii="Times New Roman" w:hAnsi="Times New Roman" w:cs="Times New Roman"/>
          <w:sz w:val="24"/>
          <w:szCs w:val="24"/>
        </w:rPr>
        <w:t>n</w:t>
      </w:r>
      <w:r w:rsidRPr="00D02774">
        <w:rPr>
          <w:rFonts w:ascii="Times New Roman" w:hAnsi="Times New Roman" w:cs="Times New Roman"/>
          <w:spacing w:val="8"/>
          <w:sz w:val="24"/>
          <w:szCs w:val="24"/>
        </w:rPr>
        <w:t xml:space="preserve"> </w:t>
      </w:r>
      <w:r w:rsidRPr="00D02774">
        <w:rPr>
          <w:rFonts w:ascii="Times New Roman" w:hAnsi="Times New Roman" w:cs="Times New Roman"/>
          <w:spacing w:val="-3"/>
          <w:sz w:val="24"/>
          <w:szCs w:val="24"/>
        </w:rPr>
        <w:t>t</w:t>
      </w:r>
      <w:r w:rsidRPr="00D02774">
        <w:rPr>
          <w:rFonts w:ascii="Times New Roman" w:hAnsi="Times New Roman" w:cs="Times New Roman"/>
          <w:spacing w:val="-5"/>
          <w:sz w:val="24"/>
          <w:szCs w:val="24"/>
        </w:rPr>
        <w:t>h</w:t>
      </w:r>
      <w:r w:rsidRPr="00D02774">
        <w:rPr>
          <w:rFonts w:ascii="Times New Roman" w:hAnsi="Times New Roman" w:cs="Times New Roman"/>
          <w:sz w:val="24"/>
          <w:szCs w:val="24"/>
        </w:rPr>
        <w:t>e</w:t>
      </w:r>
      <w:r w:rsidRPr="00D02774">
        <w:rPr>
          <w:rFonts w:ascii="Times New Roman" w:hAnsi="Times New Roman" w:cs="Times New Roman"/>
          <w:spacing w:val="6"/>
          <w:sz w:val="24"/>
          <w:szCs w:val="24"/>
        </w:rPr>
        <w:t xml:space="preserve"> </w:t>
      </w:r>
      <w:r w:rsidRPr="00D02774">
        <w:rPr>
          <w:rFonts w:ascii="Times New Roman" w:hAnsi="Times New Roman" w:cs="Times New Roman"/>
          <w:spacing w:val="-3"/>
          <w:sz w:val="24"/>
          <w:szCs w:val="24"/>
        </w:rPr>
        <w:t>f</w:t>
      </w:r>
      <w:r w:rsidRPr="00D02774">
        <w:rPr>
          <w:rFonts w:ascii="Times New Roman" w:hAnsi="Times New Roman" w:cs="Times New Roman"/>
          <w:spacing w:val="-5"/>
          <w:sz w:val="24"/>
          <w:szCs w:val="24"/>
        </w:rPr>
        <w:t>o</w:t>
      </w:r>
      <w:r w:rsidRPr="00D02774">
        <w:rPr>
          <w:rFonts w:ascii="Times New Roman" w:hAnsi="Times New Roman" w:cs="Times New Roman"/>
          <w:spacing w:val="-3"/>
          <w:sz w:val="24"/>
          <w:szCs w:val="24"/>
        </w:rPr>
        <w:t>ll</w:t>
      </w:r>
      <w:r w:rsidRPr="00D02774">
        <w:rPr>
          <w:rFonts w:ascii="Times New Roman" w:hAnsi="Times New Roman" w:cs="Times New Roman"/>
          <w:spacing w:val="-5"/>
          <w:sz w:val="24"/>
          <w:szCs w:val="24"/>
        </w:rPr>
        <w:t>o</w:t>
      </w:r>
      <w:r w:rsidRPr="00D02774">
        <w:rPr>
          <w:rFonts w:ascii="Times New Roman" w:hAnsi="Times New Roman" w:cs="Times New Roman"/>
          <w:spacing w:val="5"/>
          <w:sz w:val="24"/>
          <w:szCs w:val="24"/>
        </w:rPr>
        <w:t>w</w:t>
      </w:r>
      <w:r w:rsidRPr="00D02774">
        <w:rPr>
          <w:rFonts w:ascii="Times New Roman" w:hAnsi="Times New Roman" w:cs="Times New Roman"/>
          <w:spacing w:val="-3"/>
          <w:sz w:val="24"/>
          <w:szCs w:val="24"/>
        </w:rPr>
        <w:t>i</w:t>
      </w:r>
      <w:r w:rsidRPr="00D02774">
        <w:rPr>
          <w:rFonts w:ascii="Times New Roman" w:hAnsi="Times New Roman" w:cs="Times New Roman"/>
          <w:spacing w:val="-5"/>
          <w:sz w:val="24"/>
          <w:szCs w:val="24"/>
        </w:rPr>
        <w:t>n</w:t>
      </w:r>
      <w:r w:rsidRPr="00D02774">
        <w:rPr>
          <w:rFonts w:ascii="Times New Roman" w:hAnsi="Times New Roman" w:cs="Times New Roman"/>
          <w:sz w:val="24"/>
          <w:szCs w:val="24"/>
        </w:rPr>
        <w:t>g</w:t>
      </w:r>
      <w:r w:rsidRPr="00D02774">
        <w:rPr>
          <w:rFonts w:ascii="Times New Roman" w:hAnsi="Times New Roman" w:cs="Times New Roman"/>
          <w:spacing w:val="22"/>
          <w:sz w:val="24"/>
          <w:szCs w:val="24"/>
        </w:rPr>
        <w:t xml:space="preserve"> </w:t>
      </w:r>
      <w:r w:rsidRPr="00D02774">
        <w:rPr>
          <w:rFonts w:ascii="Times New Roman" w:hAnsi="Times New Roman" w:cs="Times New Roman"/>
          <w:spacing w:val="-5"/>
          <w:sz w:val="24"/>
          <w:szCs w:val="24"/>
        </w:rPr>
        <w:t>p</w:t>
      </w:r>
      <w:r w:rsidRPr="00D02774">
        <w:rPr>
          <w:rFonts w:ascii="Times New Roman" w:hAnsi="Times New Roman" w:cs="Times New Roman"/>
          <w:spacing w:val="-3"/>
          <w:sz w:val="24"/>
          <w:szCs w:val="24"/>
        </w:rPr>
        <w:t>a</w:t>
      </w:r>
      <w:r w:rsidRPr="00D02774">
        <w:rPr>
          <w:rFonts w:ascii="Times New Roman" w:hAnsi="Times New Roman" w:cs="Times New Roman"/>
          <w:spacing w:val="-8"/>
          <w:sz w:val="24"/>
          <w:szCs w:val="24"/>
        </w:rPr>
        <w:t>ge</w:t>
      </w:r>
      <w:r w:rsidRPr="00D02774">
        <w:rPr>
          <w:rFonts w:ascii="Times New Roman" w:hAnsi="Times New Roman" w:cs="Times New Roman"/>
          <w:sz w:val="24"/>
          <w:szCs w:val="24"/>
        </w:rPr>
        <w:t>.</w:t>
      </w:r>
    </w:p>
    <w:p w:rsidR="007F4E43" w:rsidRPr="00D02774" w:rsidRDefault="007F4E43" w:rsidP="007F4E43">
      <w:pPr>
        <w:kinsoku w:val="0"/>
        <w:overflowPunct w:val="0"/>
        <w:autoSpaceDE w:val="0"/>
        <w:autoSpaceDN w:val="0"/>
        <w:adjustRightInd w:val="0"/>
        <w:spacing w:before="2" w:after="0" w:line="190" w:lineRule="exact"/>
        <w:rPr>
          <w:rFonts w:ascii="Times New Roman" w:hAnsi="Times New Roman" w:cs="Times New Roman"/>
          <w:sz w:val="24"/>
          <w:szCs w:val="24"/>
        </w:rPr>
      </w:pPr>
    </w:p>
    <w:p w:rsidR="007F4E43" w:rsidRPr="00D02774" w:rsidRDefault="007F4E43" w:rsidP="007F4E43">
      <w:pPr>
        <w:kinsoku w:val="0"/>
        <w:overflowPunct w:val="0"/>
        <w:autoSpaceDE w:val="0"/>
        <w:autoSpaceDN w:val="0"/>
        <w:adjustRightInd w:val="0"/>
        <w:spacing w:after="0" w:line="240" w:lineRule="auto"/>
        <w:ind w:left="40" w:right="109"/>
        <w:jc w:val="both"/>
        <w:rPr>
          <w:rFonts w:ascii="Times New Roman" w:hAnsi="Times New Roman" w:cs="Times New Roman"/>
          <w:strike/>
          <w:color w:val="FF0000"/>
          <w:sz w:val="24"/>
          <w:szCs w:val="24"/>
        </w:rPr>
      </w:pPr>
      <w:r w:rsidRPr="00257B79">
        <w:rPr>
          <w:rFonts w:ascii="Times New Roman" w:hAnsi="Times New Roman" w:cs="Times New Roman"/>
          <w:spacing w:val="-5"/>
          <w:sz w:val="24"/>
          <w:szCs w:val="24"/>
        </w:rPr>
        <w:t>Th</w:t>
      </w:r>
      <w:r w:rsidRPr="00257B79">
        <w:rPr>
          <w:rFonts w:ascii="Times New Roman" w:hAnsi="Times New Roman" w:cs="Times New Roman"/>
          <w:sz w:val="24"/>
          <w:szCs w:val="24"/>
        </w:rPr>
        <w:t>e</w:t>
      </w:r>
      <w:r w:rsidRPr="00257B79">
        <w:rPr>
          <w:rFonts w:ascii="Times New Roman" w:hAnsi="Times New Roman" w:cs="Times New Roman"/>
          <w:spacing w:val="37"/>
          <w:sz w:val="24"/>
          <w:szCs w:val="24"/>
        </w:rPr>
        <w:t xml:space="preserve"> </w:t>
      </w:r>
      <w:r w:rsidRPr="00257B79">
        <w:rPr>
          <w:rFonts w:ascii="Times New Roman" w:hAnsi="Times New Roman" w:cs="Times New Roman"/>
          <w:spacing w:val="-8"/>
          <w:sz w:val="24"/>
          <w:szCs w:val="24"/>
        </w:rPr>
        <w:t>S</w:t>
      </w:r>
      <w:r w:rsidRPr="00257B79">
        <w:rPr>
          <w:rFonts w:ascii="Times New Roman" w:hAnsi="Times New Roman" w:cs="Times New Roman"/>
          <w:spacing w:val="-3"/>
          <w:sz w:val="24"/>
          <w:szCs w:val="24"/>
        </w:rPr>
        <w:t>tat</w:t>
      </w:r>
      <w:r w:rsidRPr="00257B79">
        <w:rPr>
          <w:rFonts w:ascii="Times New Roman" w:hAnsi="Times New Roman" w:cs="Times New Roman"/>
          <w:sz w:val="24"/>
          <w:szCs w:val="24"/>
        </w:rPr>
        <w:t>e</w:t>
      </w:r>
      <w:r w:rsidRPr="00257B79">
        <w:rPr>
          <w:rFonts w:ascii="Times New Roman" w:hAnsi="Times New Roman" w:cs="Times New Roman"/>
          <w:spacing w:val="37"/>
          <w:sz w:val="24"/>
          <w:szCs w:val="24"/>
        </w:rPr>
        <w:t xml:space="preserve"> </w:t>
      </w:r>
      <w:r w:rsidRPr="00257B79">
        <w:rPr>
          <w:rFonts w:ascii="Times New Roman" w:hAnsi="Times New Roman" w:cs="Times New Roman"/>
          <w:spacing w:val="-5"/>
          <w:sz w:val="24"/>
          <w:szCs w:val="24"/>
        </w:rPr>
        <w:t>h</w:t>
      </w:r>
      <w:r w:rsidRPr="00257B79">
        <w:rPr>
          <w:rFonts w:ascii="Times New Roman" w:hAnsi="Times New Roman" w:cs="Times New Roman"/>
          <w:spacing w:val="-3"/>
          <w:sz w:val="24"/>
          <w:szCs w:val="24"/>
        </w:rPr>
        <w:t>a</w:t>
      </w:r>
      <w:r w:rsidRPr="00257B79">
        <w:rPr>
          <w:rFonts w:ascii="Times New Roman" w:hAnsi="Times New Roman" w:cs="Times New Roman"/>
          <w:sz w:val="24"/>
          <w:szCs w:val="24"/>
        </w:rPr>
        <w:t>s</w:t>
      </w:r>
      <w:r w:rsidRPr="00257B79">
        <w:rPr>
          <w:rFonts w:ascii="Times New Roman" w:hAnsi="Times New Roman" w:cs="Times New Roman"/>
          <w:spacing w:val="48"/>
          <w:sz w:val="24"/>
          <w:szCs w:val="24"/>
        </w:rPr>
        <w:t xml:space="preserve"> </w:t>
      </w:r>
      <w:r w:rsidRPr="00257B79">
        <w:rPr>
          <w:rFonts w:ascii="Times New Roman" w:hAnsi="Times New Roman" w:cs="Times New Roman"/>
          <w:spacing w:val="-3"/>
          <w:sz w:val="24"/>
          <w:szCs w:val="24"/>
        </w:rPr>
        <w:t>t</w:t>
      </w:r>
      <w:r w:rsidRPr="00257B79">
        <w:rPr>
          <w:rFonts w:ascii="Times New Roman" w:hAnsi="Times New Roman" w:cs="Times New Roman"/>
          <w:spacing w:val="5"/>
          <w:sz w:val="24"/>
          <w:szCs w:val="24"/>
        </w:rPr>
        <w:t>w</w:t>
      </w:r>
      <w:r w:rsidRPr="00257B79">
        <w:rPr>
          <w:rFonts w:ascii="Times New Roman" w:hAnsi="Times New Roman" w:cs="Times New Roman"/>
          <w:sz w:val="24"/>
          <w:szCs w:val="24"/>
        </w:rPr>
        <w:t>o</w:t>
      </w:r>
      <w:r w:rsidRPr="00257B79">
        <w:rPr>
          <w:rFonts w:ascii="Times New Roman" w:hAnsi="Times New Roman" w:cs="Times New Roman"/>
          <w:spacing w:val="40"/>
          <w:sz w:val="24"/>
          <w:szCs w:val="24"/>
        </w:rPr>
        <w:t xml:space="preserve"> </w:t>
      </w:r>
      <w:r w:rsidRPr="00257B79">
        <w:rPr>
          <w:rFonts w:ascii="Times New Roman" w:hAnsi="Times New Roman" w:cs="Times New Roman"/>
          <w:spacing w:val="5"/>
          <w:sz w:val="24"/>
          <w:szCs w:val="24"/>
        </w:rPr>
        <w:t>H</w:t>
      </w:r>
      <w:r w:rsidRPr="00257B79">
        <w:rPr>
          <w:rFonts w:ascii="Times New Roman" w:hAnsi="Times New Roman" w:cs="Times New Roman"/>
          <w:spacing w:val="-9"/>
          <w:sz w:val="24"/>
          <w:szCs w:val="24"/>
        </w:rPr>
        <w:t>O</w:t>
      </w:r>
      <w:r w:rsidRPr="00257B79">
        <w:rPr>
          <w:rFonts w:ascii="Times New Roman" w:hAnsi="Times New Roman" w:cs="Times New Roman"/>
          <w:spacing w:val="-4"/>
          <w:sz w:val="24"/>
          <w:szCs w:val="24"/>
        </w:rPr>
        <w:t>M</w:t>
      </w:r>
      <w:r w:rsidRPr="00257B79">
        <w:rPr>
          <w:rFonts w:ascii="Times New Roman" w:hAnsi="Times New Roman" w:cs="Times New Roman"/>
          <w:sz w:val="24"/>
          <w:szCs w:val="24"/>
        </w:rPr>
        <w:t>E</w:t>
      </w:r>
      <w:r w:rsidRPr="00257B79">
        <w:rPr>
          <w:rFonts w:ascii="Times New Roman" w:hAnsi="Times New Roman" w:cs="Times New Roman"/>
          <w:spacing w:val="37"/>
          <w:sz w:val="24"/>
          <w:szCs w:val="24"/>
        </w:rPr>
        <w:t xml:space="preserve"> </w:t>
      </w:r>
      <w:r w:rsidRPr="00257B79">
        <w:rPr>
          <w:rFonts w:ascii="Times New Roman" w:hAnsi="Times New Roman" w:cs="Times New Roman"/>
          <w:spacing w:val="-8"/>
          <w:sz w:val="24"/>
          <w:szCs w:val="24"/>
        </w:rPr>
        <w:t>E</w:t>
      </w:r>
      <w:r w:rsidRPr="00257B79">
        <w:rPr>
          <w:rFonts w:ascii="Times New Roman" w:hAnsi="Times New Roman" w:cs="Times New Roman"/>
          <w:spacing w:val="-5"/>
          <w:sz w:val="24"/>
          <w:szCs w:val="24"/>
        </w:rPr>
        <w:t>n</w:t>
      </w:r>
      <w:r w:rsidRPr="00257B79">
        <w:rPr>
          <w:rFonts w:ascii="Times New Roman" w:hAnsi="Times New Roman" w:cs="Times New Roman"/>
          <w:spacing w:val="-3"/>
          <w:sz w:val="24"/>
          <w:szCs w:val="24"/>
        </w:rPr>
        <w:t>titl</w:t>
      </w:r>
      <w:r w:rsidRPr="00257B79">
        <w:rPr>
          <w:rFonts w:ascii="Times New Roman" w:hAnsi="Times New Roman" w:cs="Times New Roman"/>
          <w:spacing w:val="-8"/>
          <w:sz w:val="24"/>
          <w:szCs w:val="24"/>
        </w:rPr>
        <w:t>e</w:t>
      </w:r>
      <w:r w:rsidRPr="00257B79">
        <w:rPr>
          <w:rFonts w:ascii="Times New Roman" w:hAnsi="Times New Roman" w:cs="Times New Roman"/>
          <w:spacing w:val="-9"/>
          <w:sz w:val="24"/>
          <w:szCs w:val="24"/>
        </w:rPr>
        <w:t>m</w:t>
      </w:r>
      <w:r w:rsidRPr="00257B79">
        <w:rPr>
          <w:rFonts w:ascii="Times New Roman" w:hAnsi="Times New Roman" w:cs="Times New Roman"/>
          <w:spacing w:val="-8"/>
          <w:sz w:val="24"/>
          <w:szCs w:val="24"/>
        </w:rPr>
        <w:t>e</w:t>
      </w:r>
      <w:r w:rsidRPr="00257B79">
        <w:rPr>
          <w:rFonts w:ascii="Times New Roman" w:hAnsi="Times New Roman" w:cs="Times New Roman"/>
          <w:spacing w:val="-5"/>
          <w:sz w:val="24"/>
          <w:szCs w:val="24"/>
        </w:rPr>
        <w:t>n</w:t>
      </w:r>
      <w:r w:rsidRPr="00257B79">
        <w:rPr>
          <w:rFonts w:ascii="Times New Roman" w:hAnsi="Times New Roman" w:cs="Times New Roman"/>
          <w:sz w:val="24"/>
          <w:szCs w:val="24"/>
        </w:rPr>
        <w:t>t</w:t>
      </w:r>
      <w:r w:rsidRPr="00257B79">
        <w:rPr>
          <w:rFonts w:ascii="Times New Roman" w:hAnsi="Times New Roman" w:cs="Times New Roman"/>
          <w:spacing w:val="43"/>
          <w:sz w:val="24"/>
          <w:szCs w:val="24"/>
        </w:rPr>
        <w:t xml:space="preserve"> </w:t>
      </w:r>
      <w:r w:rsidRPr="00257B79">
        <w:rPr>
          <w:rFonts w:ascii="Times New Roman" w:hAnsi="Times New Roman" w:cs="Times New Roman"/>
          <w:sz w:val="24"/>
          <w:szCs w:val="24"/>
        </w:rPr>
        <w:t>C</w:t>
      </w:r>
      <w:r w:rsidRPr="00257B79">
        <w:rPr>
          <w:rFonts w:ascii="Times New Roman" w:hAnsi="Times New Roman" w:cs="Times New Roman"/>
          <w:spacing w:val="-2"/>
          <w:sz w:val="24"/>
          <w:szCs w:val="24"/>
        </w:rPr>
        <w:t>i</w:t>
      </w:r>
      <w:r w:rsidRPr="00257B79">
        <w:rPr>
          <w:rFonts w:ascii="Times New Roman" w:hAnsi="Times New Roman" w:cs="Times New Roman"/>
          <w:spacing w:val="-3"/>
          <w:sz w:val="24"/>
          <w:szCs w:val="24"/>
        </w:rPr>
        <w:t>ti</w:t>
      </w:r>
      <w:r w:rsidRPr="00257B79">
        <w:rPr>
          <w:rFonts w:ascii="Times New Roman" w:hAnsi="Times New Roman" w:cs="Times New Roman"/>
          <w:spacing w:val="-8"/>
          <w:sz w:val="24"/>
          <w:szCs w:val="24"/>
        </w:rPr>
        <w:t>e</w:t>
      </w:r>
      <w:r w:rsidRPr="00257B79">
        <w:rPr>
          <w:rFonts w:ascii="Times New Roman" w:hAnsi="Times New Roman" w:cs="Times New Roman"/>
          <w:spacing w:val="2"/>
          <w:sz w:val="24"/>
          <w:szCs w:val="24"/>
        </w:rPr>
        <w:t>s</w:t>
      </w:r>
      <w:r w:rsidRPr="00257B79">
        <w:rPr>
          <w:rFonts w:ascii="Times New Roman" w:hAnsi="Times New Roman" w:cs="Times New Roman"/>
          <w:sz w:val="24"/>
          <w:szCs w:val="24"/>
        </w:rPr>
        <w:t>:</w:t>
      </w:r>
      <w:r w:rsidRPr="00257B79">
        <w:rPr>
          <w:rFonts w:ascii="Times New Roman" w:hAnsi="Times New Roman" w:cs="Times New Roman"/>
          <w:spacing w:val="43"/>
          <w:sz w:val="24"/>
          <w:szCs w:val="24"/>
        </w:rPr>
        <w:t xml:space="preserve"> </w:t>
      </w:r>
      <w:r w:rsidRPr="00257B79">
        <w:rPr>
          <w:rFonts w:ascii="Times New Roman" w:hAnsi="Times New Roman" w:cs="Times New Roman"/>
          <w:spacing w:val="-3"/>
          <w:sz w:val="24"/>
          <w:szCs w:val="24"/>
        </w:rPr>
        <w:t>t</w:t>
      </w:r>
      <w:r w:rsidRPr="00257B79">
        <w:rPr>
          <w:rFonts w:ascii="Times New Roman" w:hAnsi="Times New Roman" w:cs="Times New Roman"/>
          <w:spacing w:val="-5"/>
          <w:sz w:val="24"/>
          <w:szCs w:val="24"/>
        </w:rPr>
        <w:t>h</w:t>
      </w:r>
      <w:r w:rsidRPr="00257B79">
        <w:rPr>
          <w:rFonts w:ascii="Times New Roman" w:hAnsi="Times New Roman" w:cs="Times New Roman"/>
          <w:sz w:val="24"/>
          <w:szCs w:val="24"/>
        </w:rPr>
        <w:t>e</w:t>
      </w:r>
      <w:r w:rsidRPr="00257B79">
        <w:rPr>
          <w:rFonts w:ascii="Times New Roman" w:hAnsi="Times New Roman" w:cs="Times New Roman"/>
          <w:spacing w:val="37"/>
          <w:sz w:val="24"/>
          <w:szCs w:val="24"/>
        </w:rPr>
        <w:t xml:space="preserve"> </w:t>
      </w:r>
      <w:r w:rsidRPr="00257B79">
        <w:rPr>
          <w:rFonts w:ascii="Times New Roman" w:hAnsi="Times New Roman" w:cs="Times New Roman"/>
          <w:sz w:val="24"/>
          <w:szCs w:val="24"/>
        </w:rPr>
        <w:t>C</w:t>
      </w:r>
      <w:r w:rsidRPr="00257B79">
        <w:rPr>
          <w:rFonts w:ascii="Times New Roman" w:hAnsi="Times New Roman" w:cs="Times New Roman"/>
          <w:spacing w:val="-2"/>
          <w:sz w:val="24"/>
          <w:szCs w:val="24"/>
        </w:rPr>
        <w:t>i</w:t>
      </w:r>
      <w:r w:rsidRPr="00257B79">
        <w:rPr>
          <w:rFonts w:ascii="Times New Roman" w:hAnsi="Times New Roman" w:cs="Times New Roman"/>
          <w:spacing w:val="-3"/>
          <w:sz w:val="24"/>
          <w:szCs w:val="24"/>
        </w:rPr>
        <w:t>t</w:t>
      </w:r>
      <w:r w:rsidRPr="00257B79">
        <w:rPr>
          <w:rFonts w:ascii="Times New Roman" w:hAnsi="Times New Roman" w:cs="Times New Roman"/>
          <w:sz w:val="24"/>
          <w:szCs w:val="24"/>
        </w:rPr>
        <w:t>y</w:t>
      </w:r>
      <w:r w:rsidRPr="00257B79">
        <w:rPr>
          <w:rFonts w:ascii="Times New Roman" w:hAnsi="Times New Roman" w:cs="Times New Roman"/>
          <w:spacing w:val="37"/>
          <w:sz w:val="24"/>
          <w:szCs w:val="24"/>
        </w:rPr>
        <w:t xml:space="preserve"> </w:t>
      </w:r>
      <w:r w:rsidRPr="00257B79">
        <w:rPr>
          <w:rFonts w:ascii="Times New Roman" w:hAnsi="Times New Roman" w:cs="Times New Roman"/>
          <w:spacing w:val="-5"/>
          <w:sz w:val="24"/>
          <w:szCs w:val="24"/>
        </w:rPr>
        <w:t>o</w:t>
      </w:r>
      <w:r w:rsidRPr="00257B79">
        <w:rPr>
          <w:rFonts w:ascii="Times New Roman" w:hAnsi="Times New Roman" w:cs="Times New Roman"/>
          <w:sz w:val="24"/>
          <w:szCs w:val="24"/>
        </w:rPr>
        <w:t>f</w:t>
      </w:r>
      <w:r w:rsidRPr="00257B79">
        <w:rPr>
          <w:rFonts w:ascii="Times New Roman" w:hAnsi="Times New Roman" w:cs="Times New Roman"/>
          <w:spacing w:val="44"/>
          <w:sz w:val="24"/>
          <w:szCs w:val="24"/>
        </w:rPr>
        <w:t xml:space="preserve"> </w:t>
      </w:r>
      <w:r w:rsidRPr="00257B79">
        <w:rPr>
          <w:rFonts w:ascii="Times New Roman" w:hAnsi="Times New Roman" w:cs="Times New Roman"/>
          <w:spacing w:val="-3"/>
          <w:sz w:val="24"/>
          <w:szCs w:val="24"/>
        </w:rPr>
        <w:t>Jac</w:t>
      </w:r>
      <w:r w:rsidRPr="00257B79">
        <w:rPr>
          <w:rFonts w:ascii="Times New Roman" w:hAnsi="Times New Roman" w:cs="Times New Roman"/>
          <w:spacing w:val="-8"/>
          <w:sz w:val="24"/>
          <w:szCs w:val="24"/>
        </w:rPr>
        <w:t>k</w:t>
      </w:r>
      <w:r w:rsidRPr="00257B79">
        <w:rPr>
          <w:rFonts w:ascii="Times New Roman" w:hAnsi="Times New Roman" w:cs="Times New Roman"/>
          <w:spacing w:val="2"/>
          <w:sz w:val="24"/>
          <w:szCs w:val="24"/>
        </w:rPr>
        <w:t>s</w:t>
      </w:r>
      <w:r w:rsidRPr="00257B79">
        <w:rPr>
          <w:rFonts w:ascii="Times New Roman" w:hAnsi="Times New Roman" w:cs="Times New Roman"/>
          <w:spacing w:val="-5"/>
          <w:sz w:val="24"/>
          <w:szCs w:val="24"/>
        </w:rPr>
        <w:t>o</w:t>
      </w:r>
      <w:r w:rsidRPr="00257B79">
        <w:rPr>
          <w:rFonts w:ascii="Times New Roman" w:hAnsi="Times New Roman" w:cs="Times New Roman"/>
          <w:sz w:val="24"/>
          <w:szCs w:val="24"/>
        </w:rPr>
        <w:t>n</w:t>
      </w:r>
      <w:r w:rsidRPr="00257B79">
        <w:rPr>
          <w:rFonts w:ascii="Times New Roman" w:hAnsi="Times New Roman" w:cs="Times New Roman"/>
          <w:spacing w:val="40"/>
          <w:sz w:val="24"/>
          <w:szCs w:val="24"/>
        </w:rPr>
        <w:t xml:space="preserve"> </w:t>
      </w:r>
      <w:r w:rsidRPr="00257B79">
        <w:rPr>
          <w:rFonts w:ascii="Times New Roman" w:hAnsi="Times New Roman" w:cs="Times New Roman"/>
          <w:spacing w:val="-3"/>
          <w:sz w:val="24"/>
          <w:szCs w:val="24"/>
        </w:rPr>
        <w:t>a</w:t>
      </w:r>
      <w:r w:rsidRPr="00257B79">
        <w:rPr>
          <w:rFonts w:ascii="Times New Roman" w:hAnsi="Times New Roman" w:cs="Times New Roman"/>
          <w:spacing w:val="-5"/>
          <w:sz w:val="24"/>
          <w:szCs w:val="24"/>
        </w:rPr>
        <w:t>n</w:t>
      </w:r>
      <w:r w:rsidRPr="00257B79">
        <w:rPr>
          <w:rFonts w:ascii="Times New Roman" w:hAnsi="Times New Roman" w:cs="Times New Roman"/>
          <w:sz w:val="24"/>
          <w:szCs w:val="24"/>
        </w:rPr>
        <w:t>d</w:t>
      </w:r>
      <w:r w:rsidRPr="00257B79">
        <w:rPr>
          <w:rFonts w:ascii="Times New Roman" w:hAnsi="Times New Roman" w:cs="Times New Roman"/>
          <w:spacing w:val="40"/>
          <w:sz w:val="24"/>
          <w:szCs w:val="24"/>
        </w:rPr>
        <w:t xml:space="preserve"> </w:t>
      </w:r>
      <w:r w:rsidRPr="00257B79">
        <w:rPr>
          <w:rFonts w:ascii="Times New Roman" w:hAnsi="Times New Roman" w:cs="Times New Roman"/>
          <w:sz w:val="24"/>
          <w:szCs w:val="24"/>
        </w:rPr>
        <w:t>C</w:t>
      </w:r>
      <w:r w:rsidRPr="00257B79">
        <w:rPr>
          <w:rFonts w:ascii="Times New Roman" w:hAnsi="Times New Roman" w:cs="Times New Roman"/>
          <w:spacing w:val="-2"/>
          <w:sz w:val="24"/>
          <w:szCs w:val="24"/>
        </w:rPr>
        <w:t>i</w:t>
      </w:r>
      <w:r w:rsidRPr="00257B79">
        <w:rPr>
          <w:rFonts w:ascii="Times New Roman" w:hAnsi="Times New Roman" w:cs="Times New Roman"/>
          <w:spacing w:val="-3"/>
          <w:sz w:val="24"/>
          <w:szCs w:val="24"/>
        </w:rPr>
        <w:t>t</w:t>
      </w:r>
      <w:r w:rsidRPr="00257B79">
        <w:rPr>
          <w:rFonts w:ascii="Times New Roman" w:hAnsi="Times New Roman" w:cs="Times New Roman"/>
          <w:sz w:val="24"/>
          <w:szCs w:val="24"/>
        </w:rPr>
        <w:t>y</w:t>
      </w:r>
      <w:r w:rsidRPr="00257B79">
        <w:rPr>
          <w:rFonts w:ascii="Times New Roman" w:hAnsi="Times New Roman" w:cs="Times New Roman"/>
          <w:spacing w:val="37"/>
          <w:sz w:val="24"/>
          <w:szCs w:val="24"/>
        </w:rPr>
        <w:t xml:space="preserve"> </w:t>
      </w:r>
      <w:r w:rsidRPr="00257B79">
        <w:rPr>
          <w:rFonts w:ascii="Times New Roman" w:hAnsi="Times New Roman" w:cs="Times New Roman"/>
          <w:spacing w:val="-5"/>
          <w:sz w:val="24"/>
          <w:szCs w:val="24"/>
        </w:rPr>
        <w:t>o</w:t>
      </w:r>
      <w:r w:rsidRPr="00257B79">
        <w:rPr>
          <w:rFonts w:ascii="Times New Roman" w:hAnsi="Times New Roman" w:cs="Times New Roman"/>
          <w:sz w:val="24"/>
          <w:szCs w:val="24"/>
        </w:rPr>
        <w:t>f</w:t>
      </w:r>
      <w:r w:rsidRPr="00257B79">
        <w:rPr>
          <w:rFonts w:ascii="Times New Roman" w:hAnsi="Times New Roman" w:cs="Times New Roman"/>
          <w:spacing w:val="27"/>
          <w:sz w:val="24"/>
          <w:szCs w:val="24"/>
        </w:rPr>
        <w:t xml:space="preserve"> </w:t>
      </w:r>
      <w:r w:rsidRPr="00257B79">
        <w:rPr>
          <w:rFonts w:ascii="Times New Roman" w:hAnsi="Times New Roman" w:cs="Times New Roman"/>
          <w:spacing w:val="5"/>
          <w:sz w:val="24"/>
          <w:szCs w:val="24"/>
        </w:rPr>
        <w:t>H</w:t>
      </w:r>
      <w:r w:rsidRPr="00257B79">
        <w:rPr>
          <w:rFonts w:ascii="Times New Roman" w:hAnsi="Times New Roman" w:cs="Times New Roman"/>
          <w:spacing w:val="-3"/>
          <w:sz w:val="24"/>
          <w:szCs w:val="24"/>
        </w:rPr>
        <w:t>atti</w:t>
      </w:r>
      <w:r w:rsidRPr="00257B79">
        <w:rPr>
          <w:rFonts w:ascii="Times New Roman" w:hAnsi="Times New Roman" w:cs="Times New Roman"/>
          <w:spacing w:val="-8"/>
          <w:sz w:val="24"/>
          <w:szCs w:val="24"/>
        </w:rPr>
        <w:t>e</w:t>
      </w:r>
      <w:r w:rsidRPr="00257B79">
        <w:rPr>
          <w:rFonts w:ascii="Times New Roman" w:hAnsi="Times New Roman" w:cs="Times New Roman"/>
          <w:spacing w:val="2"/>
          <w:sz w:val="24"/>
          <w:szCs w:val="24"/>
        </w:rPr>
        <w:t>s</w:t>
      </w:r>
      <w:r w:rsidRPr="00257B79">
        <w:rPr>
          <w:rFonts w:ascii="Times New Roman" w:hAnsi="Times New Roman" w:cs="Times New Roman"/>
          <w:spacing w:val="-5"/>
          <w:sz w:val="24"/>
          <w:szCs w:val="24"/>
        </w:rPr>
        <w:t>bu</w:t>
      </w:r>
      <w:r w:rsidRPr="00257B79">
        <w:rPr>
          <w:rFonts w:ascii="Times New Roman" w:hAnsi="Times New Roman" w:cs="Times New Roman"/>
          <w:sz w:val="24"/>
          <w:szCs w:val="24"/>
        </w:rPr>
        <w:t>r</w:t>
      </w:r>
      <w:r w:rsidRPr="00257B79">
        <w:rPr>
          <w:rFonts w:ascii="Times New Roman" w:hAnsi="Times New Roman" w:cs="Times New Roman"/>
          <w:spacing w:val="-8"/>
          <w:sz w:val="24"/>
          <w:szCs w:val="24"/>
        </w:rPr>
        <w:t>g</w:t>
      </w:r>
      <w:r w:rsidRPr="00257B79">
        <w:rPr>
          <w:rFonts w:ascii="Times New Roman" w:hAnsi="Times New Roman" w:cs="Times New Roman"/>
          <w:sz w:val="24"/>
          <w:szCs w:val="24"/>
        </w:rPr>
        <w:t xml:space="preserve">; </w:t>
      </w:r>
      <w:r w:rsidRPr="00257B79">
        <w:rPr>
          <w:rFonts w:ascii="Times New Roman" w:hAnsi="Times New Roman" w:cs="Times New Roman"/>
          <w:spacing w:val="-3"/>
          <w:sz w:val="24"/>
          <w:szCs w:val="24"/>
        </w:rPr>
        <w:t>a</w:t>
      </w:r>
      <w:r w:rsidRPr="00257B79">
        <w:rPr>
          <w:rFonts w:ascii="Times New Roman" w:hAnsi="Times New Roman" w:cs="Times New Roman"/>
          <w:spacing w:val="-5"/>
          <w:sz w:val="24"/>
          <w:szCs w:val="24"/>
        </w:rPr>
        <w:t>n</w:t>
      </w:r>
      <w:r w:rsidRPr="00257B79">
        <w:rPr>
          <w:rFonts w:ascii="Times New Roman" w:hAnsi="Times New Roman" w:cs="Times New Roman"/>
          <w:sz w:val="24"/>
          <w:szCs w:val="24"/>
        </w:rPr>
        <w:t>d</w:t>
      </w:r>
      <w:r w:rsidRPr="00257B79">
        <w:rPr>
          <w:rFonts w:ascii="Times New Roman" w:hAnsi="Times New Roman" w:cs="Times New Roman"/>
          <w:spacing w:val="23"/>
          <w:sz w:val="24"/>
          <w:szCs w:val="24"/>
        </w:rPr>
        <w:t xml:space="preserve"> </w:t>
      </w:r>
      <w:r w:rsidRPr="00257B79">
        <w:rPr>
          <w:rFonts w:ascii="Times New Roman" w:hAnsi="Times New Roman" w:cs="Times New Roman"/>
          <w:sz w:val="24"/>
          <w:szCs w:val="24"/>
        </w:rPr>
        <w:t>a</w:t>
      </w:r>
      <w:r w:rsidRPr="00257B79">
        <w:rPr>
          <w:rFonts w:ascii="Times New Roman" w:hAnsi="Times New Roman" w:cs="Times New Roman"/>
          <w:spacing w:val="26"/>
          <w:sz w:val="24"/>
          <w:szCs w:val="24"/>
        </w:rPr>
        <w:t xml:space="preserve"> </w:t>
      </w:r>
      <w:r w:rsidRPr="00257B79">
        <w:rPr>
          <w:rFonts w:ascii="Times New Roman" w:hAnsi="Times New Roman" w:cs="Times New Roman"/>
          <w:sz w:val="24"/>
          <w:szCs w:val="24"/>
        </w:rPr>
        <w:t>C</w:t>
      </w:r>
      <w:r w:rsidRPr="00257B79">
        <w:rPr>
          <w:rFonts w:ascii="Times New Roman" w:hAnsi="Times New Roman" w:cs="Times New Roman"/>
          <w:spacing w:val="-5"/>
          <w:sz w:val="24"/>
          <w:szCs w:val="24"/>
        </w:rPr>
        <w:t>on</w:t>
      </w:r>
      <w:r w:rsidRPr="00257B79">
        <w:rPr>
          <w:rFonts w:ascii="Times New Roman" w:hAnsi="Times New Roman" w:cs="Times New Roman"/>
          <w:spacing w:val="2"/>
          <w:sz w:val="24"/>
          <w:szCs w:val="24"/>
        </w:rPr>
        <w:t>s</w:t>
      </w:r>
      <w:r w:rsidRPr="00257B79">
        <w:rPr>
          <w:rFonts w:ascii="Times New Roman" w:hAnsi="Times New Roman" w:cs="Times New Roman"/>
          <w:spacing w:val="-5"/>
          <w:sz w:val="24"/>
          <w:szCs w:val="24"/>
        </w:rPr>
        <w:t>o</w:t>
      </w:r>
      <w:r w:rsidRPr="00257B79">
        <w:rPr>
          <w:rFonts w:ascii="Times New Roman" w:hAnsi="Times New Roman" w:cs="Times New Roman"/>
          <w:sz w:val="24"/>
          <w:szCs w:val="24"/>
        </w:rPr>
        <w:t>r</w:t>
      </w:r>
      <w:r w:rsidRPr="00257B79">
        <w:rPr>
          <w:rFonts w:ascii="Times New Roman" w:hAnsi="Times New Roman" w:cs="Times New Roman"/>
          <w:spacing w:val="-2"/>
          <w:sz w:val="24"/>
          <w:szCs w:val="24"/>
        </w:rPr>
        <w:t>t</w:t>
      </w:r>
      <w:r w:rsidRPr="00257B79">
        <w:rPr>
          <w:rFonts w:ascii="Times New Roman" w:hAnsi="Times New Roman" w:cs="Times New Roman"/>
          <w:spacing w:val="-3"/>
          <w:sz w:val="24"/>
          <w:szCs w:val="24"/>
        </w:rPr>
        <w:t>i</w:t>
      </w:r>
      <w:r w:rsidRPr="00257B79">
        <w:rPr>
          <w:rFonts w:ascii="Times New Roman" w:hAnsi="Times New Roman" w:cs="Times New Roman"/>
          <w:spacing w:val="-5"/>
          <w:sz w:val="24"/>
          <w:szCs w:val="24"/>
        </w:rPr>
        <w:t>u</w:t>
      </w:r>
      <w:r w:rsidRPr="00257B79">
        <w:rPr>
          <w:rFonts w:ascii="Times New Roman" w:hAnsi="Times New Roman" w:cs="Times New Roman"/>
          <w:sz w:val="24"/>
          <w:szCs w:val="24"/>
        </w:rPr>
        <w:t>m</w:t>
      </w:r>
      <w:r w:rsidRPr="00257B79">
        <w:rPr>
          <w:rFonts w:ascii="Times New Roman" w:hAnsi="Times New Roman" w:cs="Times New Roman"/>
          <w:spacing w:val="22"/>
          <w:sz w:val="24"/>
          <w:szCs w:val="24"/>
        </w:rPr>
        <w:t xml:space="preserve"> </w:t>
      </w:r>
      <w:r w:rsidRPr="00257B79">
        <w:rPr>
          <w:rFonts w:ascii="Times New Roman" w:hAnsi="Times New Roman" w:cs="Times New Roman"/>
          <w:spacing w:val="-3"/>
          <w:sz w:val="24"/>
          <w:szCs w:val="24"/>
        </w:rPr>
        <w:t>t</w:t>
      </w:r>
      <w:r w:rsidRPr="00257B79">
        <w:rPr>
          <w:rFonts w:ascii="Times New Roman" w:hAnsi="Times New Roman" w:cs="Times New Roman"/>
          <w:spacing w:val="-5"/>
          <w:sz w:val="24"/>
          <w:szCs w:val="24"/>
        </w:rPr>
        <w:t>h</w:t>
      </w:r>
      <w:r w:rsidRPr="00257B79">
        <w:rPr>
          <w:rFonts w:ascii="Times New Roman" w:hAnsi="Times New Roman" w:cs="Times New Roman"/>
          <w:spacing w:val="-3"/>
          <w:sz w:val="24"/>
          <w:szCs w:val="24"/>
        </w:rPr>
        <w:t>a</w:t>
      </w:r>
      <w:r w:rsidRPr="00257B79">
        <w:rPr>
          <w:rFonts w:ascii="Times New Roman" w:hAnsi="Times New Roman" w:cs="Times New Roman"/>
          <w:sz w:val="24"/>
          <w:szCs w:val="24"/>
        </w:rPr>
        <w:t>t</w:t>
      </w:r>
      <w:r w:rsidRPr="00257B79">
        <w:rPr>
          <w:rFonts w:ascii="Times New Roman" w:hAnsi="Times New Roman" w:cs="Times New Roman"/>
          <w:spacing w:val="27"/>
          <w:sz w:val="24"/>
          <w:szCs w:val="24"/>
        </w:rPr>
        <w:t xml:space="preserve"> </w:t>
      </w:r>
      <w:r w:rsidRPr="00257B79">
        <w:rPr>
          <w:rFonts w:ascii="Times New Roman" w:hAnsi="Times New Roman" w:cs="Times New Roman"/>
          <w:spacing w:val="-3"/>
          <w:sz w:val="24"/>
          <w:szCs w:val="24"/>
        </w:rPr>
        <w:t>i</w:t>
      </w:r>
      <w:r w:rsidRPr="00257B79">
        <w:rPr>
          <w:rFonts w:ascii="Times New Roman" w:hAnsi="Times New Roman" w:cs="Times New Roman"/>
          <w:spacing w:val="-5"/>
          <w:sz w:val="24"/>
          <w:szCs w:val="24"/>
        </w:rPr>
        <w:t>n</w:t>
      </w:r>
      <w:r w:rsidRPr="00257B79">
        <w:rPr>
          <w:rFonts w:ascii="Times New Roman" w:hAnsi="Times New Roman" w:cs="Times New Roman"/>
          <w:spacing w:val="-3"/>
          <w:sz w:val="24"/>
          <w:szCs w:val="24"/>
        </w:rPr>
        <w:t>cl</w:t>
      </w:r>
      <w:r w:rsidRPr="00257B79">
        <w:rPr>
          <w:rFonts w:ascii="Times New Roman" w:hAnsi="Times New Roman" w:cs="Times New Roman"/>
          <w:spacing w:val="-5"/>
          <w:sz w:val="24"/>
          <w:szCs w:val="24"/>
        </w:rPr>
        <w:t>ud</w:t>
      </w:r>
      <w:r w:rsidRPr="00257B79">
        <w:rPr>
          <w:rFonts w:ascii="Times New Roman" w:hAnsi="Times New Roman" w:cs="Times New Roman"/>
          <w:spacing w:val="-8"/>
          <w:sz w:val="24"/>
          <w:szCs w:val="24"/>
        </w:rPr>
        <w:t>e</w:t>
      </w:r>
      <w:r w:rsidRPr="00257B79">
        <w:rPr>
          <w:rFonts w:ascii="Times New Roman" w:hAnsi="Times New Roman" w:cs="Times New Roman"/>
          <w:sz w:val="24"/>
          <w:szCs w:val="24"/>
        </w:rPr>
        <w:t>s</w:t>
      </w:r>
      <w:r w:rsidRPr="00257B79">
        <w:rPr>
          <w:rFonts w:ascii="Times New Roman" w:hAnsi="Times New Roman" w:cs="Times New Roman"/>
          <w:spacing w:val="32"/>
          <w:sz w:val="24"/>
          <w:szCs w:val="24"/>
        </w:rPr>
        <w:t xml:space="preserve"> </w:t>
      </w:r>
      <w:r w:rsidRPr="00257B79">
        <w:rPr>
          <w:rFonts w:ascii="Times New Roman" w:hAnsi="Times New Roman" w:cs="Times New Roman"/>
          <w:spacing w:val="-3"/>
          <w:sz w:val="24"/>
          <w:szCs w:val="24"/>
        </w:rPr>
        <w:t>al</w:t>
      </w:r>
      <w:r w:rsidRPr="00257B79">
        <w:rPr>
          <w:rFonts w:ascii="Times New Roman" w:hAnsi="Times New Roman" w:cs="Times New Roman"/>
          <w:sz w:val="24"/>
          <w:szCs w:val="24"/>
        </w:rPr>
        <w:t>l</w:t>
      </w:r>
      <w:r w:rsidRPr="00257B79">
        <w:rPr>
          <w:rFonts w:ascii="Times New Roman" w:hAnsi="Times New Roman" w:cs="Times New Roman"/>
          <w:spacing w:val="27"/>
          <w:sz w:val="24"/>
          <w:szCs w:val="24"/>
        </w:rPr>
        <w:t xml:space="preserve"> </w:t>
      </w:r>
      <w:r w:rsidRPr="00257B79">
        <w:rPr>
          <w:rFonts w:ascii="Times New Roman" w:hAnsi="Times New Roman" w:cs="Times New Roman"/>
          <w:spacing w:val="-5"/>
          <w:sz w:val="24"/>
          <w:szCs w:val="24"/>
        </w:rPr>
        <w:t>o</w:t>
      </w:r>
      <w:r w:rsidRPr="00257B79">
        <w:rPr>
          <w:rFonts w:ascii="Times New Roman" w:hAnsi="Times New Roman" w:cs="Times New Roman"/>
          <w:sz w:val="24"/>
          <w:szCs w:val="24"/>
        </w:rPr>
        <w:t>f</w:t>
      </w:r>
      <w:r w:rsidRPr="00257B79">
        <w:rPr>
          <w:rFonts w:ascii="Times New Roman" w:hAnsi="Times New Roman" w:cs="Times New Roman"/>
          <w:spacing w:val="27"/>
          <w:sz w:val="24"/>
          <w:szCs w:val="24"/>
        </w:rPr>
        <w:t xml:space="preserve"> </w:t>
      </w:r>
      <w:r w:rsidRPr="00257B79">
        <w:rPr>
          <w:rFonts w:ascii="Times New Roman" w:hAnsi="Times New Roman" w:cs="Times New Roman"/>
          <w:spacing w:val="5"/>
          <w:sz w:val="24"/>
          <w:szCs w:val="24"/>
        </w:rPr>
        <w:t>H</w:t>
      </w:r>
      <w:r w:rsidRPr="00257B79">
        <w:rPr>
          <w:rFonts w:ascii="Times New Roman" w:hAnsi="Times New Roman" w:cs="Times New Roman"/>
          <w:spacing w:val="-3"/>
          <w:sz w:val="24"/>
          <w:szCs w:val="24"/>
        </w:rPr>
        <w:t>a</w:t>
      </w:r>
      <w:r w:rsidRPr="00257B79">
        <w:rPr>
          <w:rFonts w:ascii="Times New Roman" w:hAnsi="Times New Roman" w:cs="Times New Roman"/>
          <w:sz w:val="24"/>
          <w:szCs w:val="24"/>
        </w:rPr>
        <w:t>rr</w:t>
      </w:r>
      <w:r w:rsidRPr="00257B79">
        <w:rPr>
          <w:rFonts w:ascii="Times New Roman" w:hAnsi="Times New Roman" w:cs="Times New Roman"/>
          <w:spacing w:val="-2"/>
          <w:sz w:val="24"/>
          <w:szCs w:val="24"/>
        </w:rPr>
        <w:t>i</w:t>
      </w:r>
      <w:r w:rsidRPr="00257B79">
        <w:rPr>
          <w:rFonts w:ascii="Times New Roman" w:hAnsi="Times New Roman" w:cs="Times New Roman"/>
          <w:spacing w:val="2"/>
          <w:sz w:val="24"/>
          <w:szCs w:val="24"/>
        </w:rPr>
        <w:t>s</w:t>
      </w:r>
      <w:r w:rsidRPr="00257B79">
        <w:rPr>
          <w:rFonts w:ascii="Times New Roman" w:hAnsi="Times New Roman" w:cs="Times New Roman"/>
          <w:spacing w:val="-5"/>
          <w:sz w:val="24"/>
          <w:szCs w:val="24"/>
        </w:rPr>
        <w:t>o</w:t>
      </w:r>
      <w:r w:rsidRPr="00257B79">
        <w:rPr>
          <w:rFonts w:ascii="Times New Roman" w:hAnsi="Times New Roman" w:cs="Times New Roman"/>
          <w:sz w:val="24"/>
          <w:szCs w:val="24"/>
        </w:rPr>
        <w:t>n</w:t>
      </w:r>
      <w:r w:rsidRPr="00257B79">
        <w:rPr>
          <w:rFonts w:ascii="Times New Roman" w:hAnsi="Times New Roman" w:cs="Times New Roman"/>
          <w:spacing w:val="23"/>
          <w:sz w:val="24"/>
          <w:szCs w:val="24"/>
        </w:rPr>
        <w:t xml:space="preserve"> </w:t>
      </w:r>
      <w:r w:rsidRPr="00257B79">
        <w:rPr>
          <w:rFonts w:ascii="Times New Roman" w:hAnsi="Times New Roman" w:cs="Times New Roman"/>
          <w:sz w:val="24"/>
          <w:szCs w:val="24"/>
        </w:rPr>
        <w:t>C</w:t>
      </w:r>
      <w:r w:rsidRPr="00257B79">
        <w:rPr>
          <w:rFonts w:ascii="Times New Roman" w:hAnsi="Times New Roman" w:cs="Times New Roman"/>
          <w:spacing w:val="-5"/>
          <w:sz w:val="24"/>
          <w:szCs w:val="24"/>
        </w:rPr>
        <w:t>oun</w:t>
      </w:r>
      <w:r w:rsidRPr="00257B79">
        <w:rPr>
          <w:rFonts w:ascii="Times New Roman" w:hAnsi="Times New Roman" w:cs="Times New Roman"/>
          <w:spacing w:val="-3"/>
          <w:sz w:val="24"/>
          <w:szCs w:val="24"/>
        </w:rPr>
        <w:t>t</w:t>
      </w:r>
      <w:r w:rsidRPr="00257B79">
        <w:rPr>
          <w:rFonts w:ascii="Times New Roman" w:hAnsi="Times New Roman" w:cs="Times New Roman"/>
          <w:sz w:val="24"/>
          <w:szCs w:val="24"/>
        </w:rPr>
        <w:t>y</w:t>
      </w:r>
      <w:r w:rsidRPr="00257B79">
        <w:rPr>
          <w:rFonts w:ascii="Times New Roman" w:hAnsi="Times New Roman" w:cs="Times New Roman"/>
          <w:spacing w:val="22"/>
          <w:sz w:val="24"/>
          <w:szCs w:val="24"/>
        </w:rPr>
        <w:t xml:space="preserve"> </w:t>
      </w:r>
      <w:r w:rsidRPr="00257B79">
        <w:rPr>
          <w:rFonts w:ascii="Times New Roman" w:hAnsi="Times New Roman" w:cs="Times New Roman"/>
          <w:spacing w:val="-3"/>
          <w:sz w:val="24"/>
          <w:szCs w:val="24"/>
        </w:rPr>
        <w:t>t</w:t>
      </w:r>
      <w:r w:rsidRPr="00257B79">
        <w:rPr>
          <w:rFonts w:ascii="Times New Roman" w:hAnsi="Times New Roman" w:cs="Times New Roman"/>
          <w:spacing w:val="-5"/>
          <w:sz w:val="24"/>
          <w:szCs w:val="24"/>
        </w:rPr>
        <w:t>h</w:t>
      </w:r>
      <w:r w:rsidRPr="00257B79">
        <w:rPr>
          <w:rFonts w:ascii="Times New Roman" w:hAnsi="Times New Roman" w:cs="Times New Roman"/>
          <w:spacing w:val="-3"/>
          <w:sz w:val="24"/>
          <w:szCs w:val="24"/>
        </w:rPr>
        <w:t>a</w:t>
      </w:r>
      <w:r w:rsidRPr="00257B79">
        <w:rPr>
          <w:rFonts w:ascii="Times New Roman" w:hAnsi="Times New Roman" w:cs="Times New Roman"/>
          <w:sz w:val="24"/>
          <w:szCs w:val="24"/>
        </w:rPr>
        <w:t>t</w:t>
      </w:r>
      <w:r w:rsidRPr="00257B79">
        <w:rPr>
          <w:rFonts w:ascii="Times New Roman" w:hAnsi="Times New Roman" w:cs="Times New Roman"/>
          <w:spacing w:val="27"/>
          <w:sz w:val="24"/>
          <w:szCs w:val="24"/>
        </w:rPr>
        <w:t xml:space="preserve"> </w:t>
      </w:r>
      <w:r w:rsidRPr="00257B79">
        <w:rPr>
          <w:rFonts w:ascii="Times New Roman" w:hAnsi="Times New Roman" w:cs="Times New Roman"/>
          <w:spacing w:val="-5"/>
          <w:sz w:val="24"/>
          <w:szCs w:val="24"/>
        </w:rPr>
        <w:t>h</w:t>
      </w:r>
      <w:r w:rsidRPr="00257B79">
        <w:rPr>
          <w:rFonts w:ascii="Times New Roman" w:hAnsi="Times New Roman" w:cs="Times New Roman"/>
          <w:spacing w:val="-3"/>
          <w:sz w:val="24"/>
          <w:szCs w:val="24"/>
        </w:rPr>
        <w:t>a</w:t>
      </w:r>
      <w:r w:rsidRPr="00257B79">
        <w:rPr>
          <w:rFonts w:ascii="Times New Roman" w:hAnsi="Times New Roman" w:cs="Times New Roman"/>
          <w:spacing w:val="-8"/>
          <w:sz w:val="24"/>
          <w:szCs w:val="24"/>
        </w:rPr>
        <w:t>v</w:t>
      </w:r>
      <w:r w:rsidRPr="00257B79">
        <w:rPr>
          <w:rFonts w:ascii="Times New Roman" w:hAnsi="Times New Roman" w:cs="Times New Roman"/>
          <w:sz w:val="24"/>
          <w:szCs w:val="24"/>
        </w:rPr>
        <w:t>e</w:t>
      </w:r>
      <w:r w:rsidRPr="00257B79">
        <w:rPr>
          <w:rFonts w:ascii="Times New Roman" w:hAnsi="Times New Roman" w:cs="Times New Roman"/>
          <w:spacing w:val="22"/>
          <w:sz w:val="24"/>
          <w:szCs w:val="24"/>
        </w:rPr>
        <w:t xml:space="preserve"> </w:t>
      </w:r>
      <w:r w:rsidRPr="00257B79">
        <w:rPr>
          <w:rFonts w:ascii="Times New Roman" w:hAnsi="Times New Roman" w:cs="Times New Roman"/>
          <w:spacing w:val="-5"/>
          <w:sz w:val="24"/>
          <w:szCs w:val="24"/>
        </w:rPr>
        <w:t>b</w:t>
      </w:r>
      <w:r w:rsidRPr="00257B79">
        <w:rPr>
          <w:rFonts w:ascii="Times New Roman" w:hAnsi="Times New Roman" w:cs="Times New Roman"/>
          <w:spacing w:val="-8"/>
          <w:sz w:val="24"/>
          <w:szCs w:val="24"/>
        </w:rPr>
        <w:t>ee</w:t>
      </w:r>
      <w:r w:rsidRPr="00257B79">
        <w:rPr>
          <w:rFonts w:ascii="Times New Roman" w:hAnsi="Times New Roman" w:cs="Times New Roman"/>
          <w:sz w:val="24"/>
          <w:szCs w:val="24"/>
        </w:rPr>
        <w:t>n</w:t>
      </w:r>
      <w:r w:rsidRPr="00257B79">
        <w:rPr>
          <w:rFonts w:ascii="Times New Roman" w:hAnsi="Times New Roman" w:cs="Times New Roman"/>
          <w:spacing w:val="8"/>
          <w:sz w:val="24"/>
          <w:szCs w:val="24"/>
        </w:rPr>
        <w:t xml:space="preserve"> </w:t>
      </w:r>
      <w:r w:rsidRPr="00257B79">
        <w:rPr>
          <w:rFonts w:ascii="Times New Roman" w:hAnsi="Times New Roman" w:cs="Times New Roman"/>
          <w:spacing w:val="-5"/>
          <w:sz w:val="24"/>
          <w:szCs w:val="24"/>
        </w:rPr>
        <w:t>d</w:t>
      </w:r>
      <w:r w:rsidRPr="00257B79">
        <w:rPr>
          <w:rFonts w:ascii="Times New Roman" w:hAnsi="Times New Roman" w:cs="Times New Roman"/>
          <w:spacing w:val="-8"/>
          <w:sz w:val="24"/>
          <w:szCs w:val="24"/>
        </w:rPr>
        <w:t>e</w:t>
      </w:r>
      <w:r w:rsidRPr="00257B79">
        <w:rPr>
          <w:rFonts w:ascii="Times New Roman" w:hAnsi="Times New Roman" w:cs="Times New Roman"/>
          <w:spacing w:val="2"/>
          <w:sz w:val="24"/>
          <w:szCs w:val="24"/>
        </w:rPr>
        <w:t>s</w:t>
      </w:r>
      <w:r w:rsidRPr="00257B79">
        <w:rPr>
          <w:rFonts w:ascii="Times New Roman" w:hAnsi="Times New Roman" w:cs="Times New Roman"/>
          <w:spacing w:val="-3"/>
          <w:sz w:val="24"/>
          <w:szCs w:val="24"/>
        </w:rPr>
        <w:t>i</w:t>
      </w:r>
      <w:r w:rsidRPr="00257B79">
        <w:rPr>
          <w:rFonts w:ascii="Times New Roman" w:hAnsi="Times New Roman" w:cs="Times New Roman"/>
          <w:spacing w:val="-8"/>
          <w:sz w:val="24"/>
          <w:szCs w:val="24"/>
        </w:rPr>
        <w:t>g</w:t>
      </w:r>
      <w:r w:rsidRPr="00257B79">
        <w:rPr>
          <w:rFonts w:ascii="Times New Roman" w:hAnsi="Times New Roman" w:cs="Times New Roman"/>
          <w:spacing w:val="-5"/>
          <w:sz w:val="24"/>
          <w:szCs w:val="24"/>
        </w:rPr>
        <w:t>n</w:t>
      </w:r>
      <w:r w:rsidRPr="00257B79">
        <w:rPr>
          <w:rFonts w:ascii="Times New Roman" w:hAnsi="Times New Roman" w:cs="Times New Roman"/>
          <w:spacing w:val="-3"/>
          <w:sz w:val="24"/>
          <w:szCs w:val="24"/>
        </w:rPr>
        <w:t>at</w:t>
      </w:r>
      <w:r w:rsidRPr="00257B79">
        <w:rPr>
          <w:rFonts w:ascii="Times New Roman" w:hAnsi="Times New Roman" w:cs="Times New Roman"/>
          <w:spacing w:val="-8"/>
          <w:sz w:val="24"/>
          <w:szCs w:val="24"/>
        </w:rPr>
        <w:t>e</w:t>
      </w:r>
      <w:r w:rsidRPr="00257B79">
        <w:rPr>
          <w:rFonts w:ascii="Times New Roman" w:hAnsi="Times New Roman" w:cs="Times New Roman"/>
          <w:sz w:val="24"/>
          <w:szCs w:val="24"/>
        </w:rPr>
        <w:t>d</w:t>
      </w:r>
      <w:r w:rsidRPr="00257B79">
        <w:rPr>
          <w:rFonts w:ascii="Times New Roman" w:hAnsi="Times New Roman" w:cs="Times New Roman"/>
          <w:spacing w:val="8"/>
          <w:sz w:val="24"/>
          <w:szCs w:val="24"/>
        </w:rPr>
        <w:t xml:space="preserve"> </w:t>
      </w:r>
      <w:r w:rsidRPr="00257B79">
        <w:rPr>
          <w:rFonts w:ascii="Times New Roman" w:hAnsi="Times New Roman" w:cs="Times New Roman"/>
          <w:spacing w:val="-5"/>
          <w:sz w:val="24"/>
          <w:szCs w:val="24"/>
        </w:rPr>
        <w:t>b</w:t>
      </w:r>
      <w:r w:rsidRPr="00257B79">
        <w:rPr>
          <w:rFonts w:ascii="Times New Roman" w:hAnsi="Times New Roman" w:cs="Times New Roman"/>
          <w:sz w:val="24"/>
          <w:szCs w:val="24"/>
        </w:rPr>
        <w:t>y</w:t>
      </w:r>
      <w:r w:rsidRPr="00257B79">
        <w:rPr>
          <w:rFonts w:ascii="Times New Roman" w:hAnsi="Times New Roman" w:cs="Times New Roman"/>
          <w:spacing w:val="6"/>
          <w:sz w:val="24"/>
          <w:szCs w:val="24"/>
        </w:rPr>
        <w:t xml:space="preserve"> </w:t>
      </w:r>
      <w:r w:rsidRPr="00257B79">
        <w:rPr>
          <w:rFonts w:ascii="Times New Roman" w:hAnsi="Times New Roman" w:cs="Times New Roman"/>
          <w:spacing w:val="5"/>
          <w:sz w:val="24"/>
          <w:szCs w:val="24"/>
        </w:rPr>
        <w:t>HU</w:t>
      </w:r>
      <w:r w:rsidRPr="00257B79">
        <w:rPr>
          <w:rFonts w:ascii="Times New Roman" w:hAnsi="Times New Roman" w:cs="Times New Roman"/>
          <w:sz w:val="24"/>
          <w:szCs w:val="24"/>
        </w:rPr>
        <w:t xml:space="preserve">D </w:t>
      </w:r>
      <w:r w:rsidRPr="00257B79">
        <w:rPr>
          <w:rFonts w:ascii="Times New Roman" w:hAnsi="Times New Roman" w:cs="Times New Roman"/>
          <w:spacing w:val="-3"/>
          <w:sz w:val="24"/>
          <w:szCs w:val="24"/>
        </w:rPr>
        <w:t>a</w:t>
      </w:r>
      <w:r w:rsidRPr="00257B79">
        <w:rPr>
          <w:rFonts w:ascii="Times New Roman" w:hAnsi="Times New Roman" w:cs="Times New Roman"/>
          <w:sz w:val="24"/>
          <w:szCs w:val="24"/>
        </w:rPr>
        <w:t>s</w:t>
      </w:r>
      <w:r w:rsidRPr="00257B79">
        <w:rPr>
          <w:rFonts w:ascii="Times New Roman" w:hAnsi="Times New Roman" w:cs="Times New Roman"/>
          <w:spacing w:val="64"/>
          <w:sz w:val="24"/>
          <w:szCs w:val="24"/>
        </w:rPr>
        <w:t xml:space="preserve"> </w:t>
      </w:r>
      <w:r w:rsidRPr="00257B79">
        <w:rPr>
          <w:rFonts w:ascii="Times New Roman" w:hAnsi="Times New Roman" w:cs="Times New Roman"/>
          <w:spacing w:val="-5"/>
          <w:sz w:val="24"/>
          <w:szCs w:val="24"/>
        </w:rPr>
        <w:t>P</w:t>
      </w:r>
      <w:r w:rsidRPr="00257B79">
        <w:rPr>
          <w:rFonts w:ascii="Times New Roman" w:hAnsi="Times New Roman" w:cs="Times New Roman"/>
          <w:spacing w:val="-3"/>
          <w:sz w:val="24"/>
          <w:szCs w:val="24"/>
        </w:rPr>
        <w:t>a</w:t>
      </w:r>
      <w:r w:rsidRPr="00257B79">
        <w:rPr>
          <w:rFonts w:ascii="Times New Roman" w:hAnsi="Times New Roman" w:cs="Times New Roman"/>
          <w:sz w:val="24"/>
          <w:szCs w:val="24"/>
        </w:rPr>
        <w:t>r</w:t>
      </w:r>
      <w:r w:rsidRPr="00257B79">
        <w:rPr>
          <w:rFonts w:ascii="Times New Roman" w:hAnsi="Times New Roman" w:cs="Times New Roman"/>
          <w:spacing w:val="-2"/>
          <w:sz w:val="24"/>
          <w:szCs w:val="24"/>
        </w:rPr>
        <w:t>t</w:t>
      </w:r>
      <w:r w:rsidRPr="00257B79">
        <w:rPr>
          <w:rFonts w:ascii="Times New Roman" w:hAnsi="Times New Roman" w:cs="Times New Roman"/>
          <w:spacing w:val="-3"/>
          <w:sz w:val="24"/>
          <w:szCs w:val="24"/>
        </w:rPr>
        <w:t>ici</w:t>
      </w:r>
      <w:r w:rsidRPr="00257B79">
        <w:rPr>
          <w:rFonts w:ascii="Times New Roman" w:hAnsi="Times New Roman" w:cs="Times New Roman"/>
          <w:spacing w:val="-5"/>
          <w:sz w:val="24"/>
          <w:szCs w:val="24"/>
        </w:rPr>
        <w:t>p</w:t>
      </w:r>
      <w:r w:rsidRPr="00257B79">
        <w:rPr>
          <w:rFonts w:ascii="Times New Roman" w:hAnsi="Times New Roman" w:cs="Times New Roman"/>
          <w:spacing w:val="-3"/>
          <w:sz w:val="24"/>
          <w:szCs w:val="24"/>
        </w:rPr>
        <w:t>ati</w:t>
      </w:r>
      <w:r w:rsidRPr="00257B79">
        <w:rPr>
          <w:rFonts w:ascii="Times New Roman" w:hAnsi="Times New Roman" w:cs="Times New Roman"/>
          <w:spacing w:val="-5"/>
          <w:sz w:val="24"/>
          <w:szCs w:val="24"/>
        </w:rPr>
        <w:t>n</w:t>
      </w:r>
      <w:r w:rsidRPr="00257B79">
        <w:rPr>
          <w:rFonts w:ascii="Times New Roman" w:hAnsi="Times New Roman" w:cs="Times New Roman"/>
          <w:sz w:val="24"/>
          <w:szCs w:val="24"/>
        </w:rPr>
        <w:t>g</w:t>
      </w:r>
      <w:r w:rsidRPr="00257B79">
        <w:rPr>
          <w:rFonts w:ascii="Times New Roman" w:hAnsi="Times New Roman" w:cs="Times New Roman"/>
          <w:spacing w:val="53"/>
          <w:sz w:val="24"/>
          <w:szCs w:val="24"/>
        </w:rPr>
        <w:t xml:space="preserve"> </w:t>
      </w:r>
      <w:r w:rsidRPr="00257B79">
        <w:rPr>
          <w:rFonts w:ascii="Times New Roman" w:hAnsi="Times New Roman" w:cs="Times New Roman"/>
          <w:spacing w:val="-3"/>
          <w:sz w:val="24"/>
          <w:szCs w:val="24"/>
        </w:rPr>
        <w:t>J</w:t>
      </w:r>
      <w:r w:rsidRPr="00257B79">
        <w:rPr>
          <w:rFonts w:ascii="Times New Roman" w:hAnsi="Times New Roman" w:cs="Times New Roman"/>
          <w:spacing w:val="-5"/>
          <w:sz w:val="24"/>
          <w:szCs w:val="24"/>
        </w:rPr>
        <w:t>u</w:t>
      </w:r>
      <w:r w:rsidRPr="00257B79">
        <w:rPr>
          <w:rFonts w:ascii="Times New Roman" w:hAnsi="Times New Roman" w:cs="Times New Roman"/>
          <w:sz w:val="24"/>
          <w:szCs w:val="24"/>
        </w:rPr>
        <w:t>r</w:t>
      </w:r>
      <w:r w:rsidRPr="00257B79">
        <w:rPr>
          <w:rFonts w:ascii="Times New Roman" w:hAnsi="Times New Roman" w:cs="Times New Roman"/>
          <w:spacing w:val="-2"/>
          <w:sz w:val="24"/>
          <w:szCs w:val="24"/>
        </w:rPr>
        <w:t>i</w:t>
      </w:r>
      <w:r w:rsidRPr="00257B79">
        <w:rPr>
          <w:rFonts w:ascii="Times New Roman" w:hAnsi="Times New Roman" w:cs="Times New Roman"/>
          <w:spacing w:val="2"/>
          <w:sz w:val="24"/>
          <w:szCs w:val="24"/>
        </w:rPr>
        <w:t>s</w:t>
      </w:r>
      <w:r w:rsidRPr="00257B79">
        <w:rPr>
          <w:rFonts w:ascii="Times New Roman" w:hAnsi="Times New Roman" w:cs="Times New Roman"/>
          <w:spacing w:val="-5"/>
          <w:sz w:val="24"/>
          <w:szCs w:val="24"/>
        </w:rPr>
        <w:t>d</w:t>
      </w:r>
      <w:r w:rsidRPr="00257B79">
        <w:rPr>
          <w:rFonts w:ascii="Times New Roman" w:hAnsi="Times New Roman" w:cs="Times New Roman"/>
          <w:spacing w:val="-3"/>
          <w:sz w:val="24"/>
          <w:szCs w:val="24"/>
        </w:rPr>
        <w:t>icti</w:t>
      </w:r>
      <w:r w:rsidRPr="00257B79">
        <w:rPr>
          <w:rFonts w:ascii="Times New Roman" w:hAnsi="Times New Roman" w:cs="Times New Roman"/>
          <w:spacing w:val="-5"/>
          <w:sz w:val="24"/>
          <w:szCs w:val="24"/>
        </w:rPr>
        <w:t>on</w:t>
      </w:r>
      <w:r w:rsidRPr="00257B79">
        <w:rPr>
          <w:rFonts w:ascii="Times New Roman" w:hAnsi="Times New Roman" w:cs="Times New Roman"/>
          <w:sz w:val="24"/>
          <w:szCs w:val="24"/>
        </w:rPr>
        <w:t>s</w:t>
      </w:r>
      <w:r w:rsidRPr="00257B79">
        <w:rPr>
          <w:rFonts w:ascii="Times New Roman" w:hAnsi="Times New Roman" w:cs="Times New Roman"/>
          <w:spacing w:val="48"/>
          <w:sz w:val="24"/>
          <w:szCs w:val="24"/>
        </w:rPr>
        <w:t xml:space="preserve"> </w:t>
      </w:r>
      <w:r w:rsidRPr="00257B79">
        <w:rPr>
          <w:rFonts w:ascii="Times New Roman" w:hAnsi="Times New Roman" w:cs="Times New Roman"/>
          <w:spacing w:val="-3"/>
          <w:sz w:val="24"/>
          <w:szCs w:val="24"/>
        </w:rPr>
        <w:t>(</w:t>
      </w:r>
      <w:r w:rsidRPr="00257B79">
        <w:rPr>
          <w:rFonts w:ascii="Times New Roman" w:hAnsi="Times New Roman" w:cs="Times New Roman"/>
          <w:spacing w:val="-5"/>
          <w:sz w:val="24"/>
          <w:szCs w:val="24"/>
        </w:rPr>
        <w:t>P</w:t>
      </w:r>
      <w:r w:rsidRPr="00257B79">
        <w:rPr>
          <w:rFonts w:ascii="Times New Roman" w:hAnsi="Times New Roman" w:cs="Times New Roman"/>
          <w:spacing w:val="-3"/>
          <w:sz w:val="24"/>
          <w:szCs w:val="24"/>
        </w:rPr>
        <w:t>J</w:t>
      </w:r>
      <w:r w:rsidRPr="00257B79">
        <w:rPr>
          <w:rFonts w:ascii="Times New Roman" w:hAnsi="Times New Roman" w:cs="Times New Roman"/>
          <w:spacing w:val="2"/>
          <w:sz w:val="24"/>
          <w:szCs w:val="24"/>
        </w:rPr>
        <w:t>s</w:t>
      </w:r>
      <w:r w:rsidRPr="00257B79">
        <w:rPr>
          <w:rFonts w:ascii="Times New Roman" w:hAnsi="Times New Roman" w:cs="Times New Roman"/>
          <w:spacing w:val="-3"/>
          <w:sz w:val="24"/>
          <w:szCs w:val="24"/>
        </w:rPr>
        <w:t>)</w:t>
      </w:r>
      <w:r w:rsidRPr="00257B79">
        <w:rPr>
          <w:rFonts w:ascii="Times New Roman" w:hAnsi="Times New Roman" w:cs="Times New Roman"/>
          <w:sz w:val="24"/>
          <w:szCs w:val="24"/>
        </w:rPr>
        <w:t>.</w:t>
      </w:r>
      <w:r w:rsidRPr="00257B79">
        <w:rPr>
          <w:rFonts w:ascii="Times New Roman" w:hAnsi="Times New Roman" w:cs="Times New Roman"/>
          <w:spacing w:val="22"/>
          <w:sz w:val="24"/>
          <w:szCs w:val="24"/>
        </w:rPr>
        <w:t xml:space="preserve"> </w:t>
      </w:r>
      <w:r w:rsidRPr="00257B79">
        <w:rPr>
          <w:rFonts w:ascii="Times New Roman" w:hAnsi="Times New Roman" w:cs="Times New Roman"/>
          <w:spacing w:val="-5"/>
          <w:sz w:val="24"/>
          <w:szCs w:val="24"/>
        </w:rPr>
        <w:t>Th</w:t>
      </w:r>
      <w:r w:rsidRPr="00257B79">
        <w:rPr>
          <w:rFonts w:ascii="Times New Roman" w:hAnsi="Times New Roman" w:cs="Times New Roman"/>
          <w:spacing w:val="-8"/>
          <w:sz w:val="24"/>
          <w:szCs w:val="24"/>
        </w:rPr>
        <w:t>e</w:t>
      </w:r>
      <w:r w:rsidRPr="00257B79">
        <w:rPr>
          <w:rFonts w:ascii="Times New Roman" w:hAnsi="Times New Roman" w:cs="Times New Roman"/>
          <w:spacing w:val="2"/>
          <w:sz w:val="24"/>
          <w:szCs w:val="24"/>
        </w:rPr>
        <w:t>s</w:t>
      </w:r>
      <w:r w:rsidRPr="00257B79">
        <w:rPr>
          <w:rFonts w:ascii="Times New Roman" w:hAnsi="Times New Roman" w:cs="Times New Roman"/>
          <w:sz w:val="24"/>
          <w:szCs w:val="24"/>
        </w:rPr>
        <w:t>e</w:t>
      </w:r>
      <w:r w:rsidRPr="00257B79">
        <w:rPr>
          <w:rFonts w:ascii="Times New Roman" w:hAnsi="Times New Roman" w:cs="Times New Roman"/>
          <w:spacing w:val="37"/>
          <w:sz w:val="24"/>
          <w:szCs w:val="24"/>
        </w:rPr>
        <w:t xml:space="preserve"> </w:t>
      </w:r>
      <w:r w:rsidRPr="00257B79">
        <w:rPr>
          <w:rFonts w:ascii="Times New Roman" w:hAnsi="Times New Roman" w:cs="Times New Roman"/>
          <w:spacing w:val="-5"/>
          <w:sz w:val="24"/>
          <w:szCs w:val="24"/>
        </w:rPr>
        <w:t>P</w:t>
      </w:r>
      <w:r w:rsidRPr="00257B79">
        <w:rPr>
          <w:rFonts w:ascii="Times New Roman" w:hAnsi="Times New Roman" w:cs="Times New Roman"/>
          <w:spacing w:val="-3"/>
          <w:sz w:val="24"/>
          <w:szCs w:val="24"/>
        </w:rPr>
        <w:t>J</w:t>
      </w:r>
      <w:r w:rsidRPr="00257B79">
        <w:rPr>
          <w:rFonts w:ascii="Times New Roman" w:hAnsi="Times New Roman" w:cs="Times New Roman"/>
          <w:sz w:val="24"/>
          <w:szCs w:val="24"/>
        </w:rPr>
        <w:t>s</w:t>
      </w:r>
      <w:r w:rsidRPr="00257B79">
        <w:rPr>
          <w:rFonts w:ascii="Times New Roman" w:hAnsi="Times New Roman" w:cs="Times New Roman"/>
          <w:spacing w:val="49"/>
          <w:sz w:val="24"/>
          <w:szCs w:val="24"/>
        </w:rPr>
        <w:t xml:space="preserve"> </w:t>
      </w:r>
      <w:r w:rsidRPr="00257B79">
        <w:rPr>
          <w:rFonts w:ascii="Times New Roman" w:hAnsi="Times New Roman" w:cs="Times New Roman"/>
          <w:spacing w:val="5"/>
          <w:sz w:val="24"/>
          <w:szCs w:val="24"/>
        </w:rPr>
        <w:t>a</w:t>
      </w:r>
      <w:r w:rsidRPr="00257B79">
        <w:rPr>
          <w:rFonts w:ascii="Times New Roman" w:hAnsi="Times New Roman" w:cs="Times New Roman"/>
          <w:sz w:val="24"/>
          <w:szCs w:val="24"/>
        </w:rPr>
        <w:t>re</w:t>
      </w:r>
      <w:r w:rsidRPr="00257B79">
        <w:rPr>
          <w:rFonts w:ascii="Times New Roman" w:hAnsi="Times New Roman" w:cs="Times New Roman"/>
          <w:spacing w:val="38"/>
          <w:sz w:val="24"/>
          <w:szCs w:val="24"/>
        </w:rPr>
        <w:t xml:space="preserve"> </w:t>
      </w:r>
      <w:r w:rsidRPr="00257B79">
        <w:rPr>
          <w:rFonts w:ascii="Times New Roman" w:hAnsi="Times New Roman" w:cs="Times New Roman"/>
          <w:spacing w:val="-5"/>
          <w:sz w:val="24"/>
          <w:szCs w:val="24"/>
        </w:rPr>
        <w:t>no</w:t>
      </w:r>
      <w:r w:rsidRPr="00257B79">
        <w:rPr>
          <w:rFonts w:ascii="Times New Roman" w:hAnsi="Times New Roman" w:cs="Times New Roman"/>
          <w:sz w:val="24"/>
          <w:szCs w:val="24"/>
        </w:rPr>
        <w:t>t</w:t>
      </w:r>
      <w:r w:rsidRPr="00257B79">
        <w:rPr>
          <w:rFonts w:ascii="Times New Roman" w:hAnsi="Times New Roman" w:cs="Times New Roman"/>
          <w:spacing w:val="43"/>
          <w:sz w:val="24"/>
          <w:szCs w:val="24"/>
        </w:rPr>
        <w:t xml:space="preserve"> </w:t>
      </w:r>
      <w:r w:rsidRPr="00257B79">
        <w:rPr>
          <w:rFonts w:ascii="Times New Roman" w:hAnsi="Times New Roman" w:cs="Times New Roman"/>
          <w:spacing w:val="-8"/>
          <w:sz w:val="24"/>
          <w:szCs w:val="24"/>
        </w:rPr>
        <w:t>e</w:t>
      </w:r>
      <w:r w:rsidRPr="00257B79">
        <w:rPr>
          <w:rFonts w:ascii="Times New Roman" w:hAnsi="Times New Roman" w:cs="Times New Roman"/>
          <w:spacing w:val="-3"/>
          <w:sz w:val="24"/>
          <w:szCs w:val="24"/>
        </w:rPr>
        <w:t>li</w:t>
      </w:r>
      <w:r w:rsidRPr="00257B79">
        <w:rPr>
          <w:rFonts w:ascii="Times New Roman" w:hAnsi="Times New Roman" w:cs="Times New Roman"/>
          <w:spacing w:val="-8"/>
          <w:sz w:val="24"/>
          <w:szCs w:val="24"/>
        </w:rPr>
        <w:t>g</w:t>
      </w:r>
      <w:r w:rsidRPr="00257B79">
        <w:rPr>
          <w:rFonts w:ascii="Times New Roman" w:hAnsi="Times New Roman" w:cs="Times New Roman"/>
          <w:spacing w:val="-3"/>
          <w:sz w:val="24"/>
          <w:szCs w:val="24"/>
        </w:rPr>
        <w:t>i</w:t>
      </w:r>
      <w:r w:rsidRPr="00257B79">
        <w:rPr>
          <w:rFonts w:ascii="Times New Roman" w:hAnsi="Times New Roman" w:cs="Times New Roman"/>
          <w:spacing w:val="-5"/>
          <w:sz w:val="24"/>
          <w:szCs w:val="24"/>
        </w:rPr>
        <w:t>b</w:t>
      </w:r>
      <w:r w:rsidRPr="00257B79">
        <w:rPr>
          <w:rFonts w:ascii="Times New Roman" w:hAnsi="Times New Roman" w:cs="Times New Roman"/>
          <w:spacing w:val="-3"/>
          <w:sz w:val="24"/>
          <w:szCs w:val="24"/>
        </w:rPr>
        <w:t>l</w:t>
      </w:r>
      <w:r w:rsidRPr="00257B79">
        <w:rPr>
          <w:rFonts w:ascii="Times New Roman" w:hAnsi="Times New Roman" w:cs="Times New Roman"/>
          <w:sz w:val="24"/>
          <w:szCs w:val="24"/>
        </w:rPr>
        <w:t>e</w:t>
      </w:r>
      <w:r w:rsidRPr="00257B79">
        <w:rPr>
          <w:rFonts w:ascii="Times New Roman" w:hAnsi="Times New Roman" w:cs="Times New Roman"/>
          <w:spacing w:val="37"/>
          <w:sz w:val="24"/>
          <w:szCs w:val="24"/>
        </w:rPr>
        <w:t xml:space="preserve"> </w:t>
      </w:r>
      <w:r w:rsidRPr="00257B79">
        <w:rPr>
          <w:rFonts w:ascii="Times New Roman" w:hAnsi="Times New Roman" w:cs="Times New Roman"/>
          <w:spacing w:val="-3"/>
          <w:sz w:val="24"/>
          <w:szCs w:val="24"/>
        </w:rPr>
        <w:t>f</w:t>
      </w:r>
      <w:r w:rsidRPr="00257B79">
        <w:rPr>
          <w:rFonts w:ascii="Times New Roman" w:hAnsi="Times New Roman" w:cs="Times New Roman"/>
          <w:spacing w:val="-5"/>
          <w:sz w:val="24"/>
          <w:szCs w:val="24"/>
        </w:rPr>
        <w:t>o</w:t>
      </w:r>
      <w:r w:rsidRPr="00257B79">
        <w:rPr>
          <w:rFonts w:ascii="Times New Roman" w:hAnsi="Times New Roman" w:cs="Times New Roman"/>
          <w:sz w:val="24"/>
          <w:szCs w:val="24"/>
        </w:rPr>
        <w:t>r</w:t>
      </w:r>
      <w:r w:rsidRPr="00257B79">
        <w:rPr>
          <w:rFonts w:ascii="Times New Roman" w:hAnsi="Times New Roman" w:cs="Times New Roman"/>
          <w:spacing w:val="46"/>
          <w:sz w:val="24"/>
          <w:szCs w:val="24"/>
        </w:rPr>
        <w:t xml:space="preserve"> </w:t>
      </w:r>
      <w:r w:rsidRPr="00257B79">
        <w:rPr>
          <w:rFonts w:ascii="Times New Roman" w:hAnsi="Times New Roman" w:cs="Times New Roman"/>
          <w:spacing w:val="-8"/>
          <w:sz w:val="24"/>
          <w:szCs w:val="24"/>
        </w:rPr>
        <w:t>S</w:t>
      </w:r>
      <w:r w:rsidRPr="00257B79">
        <w:rPr>
          <w:rFonts w:ascii="Times New Roman" w:hAnsi="Times New Roman" w:cs="Times New Roman"/>
          <w:spacing w:val="-3"/>
          <w:sz w:val="24"/>
          <w:szCs w:val="24"/>
        </w:rPr>
        <w:t>tat</w:t>
      </w:r>
      <w:r w:rsidRPr="00257B79">
        <w:rPr>
          <w:rFonts w:ascii="Times New Roman" w:hAnsi="Times New Roman" w:cs="Times New Roman"/>
          <w:sz w:val="24"/>
          <w:szCs w:val="24"/>
        </w:rPr>
        <w:t>e</w:t>
      </w:r>
      <w:r w:rsidRPr="00257B79">
        <w:rPr>
          <w:rFonts w:ascii="Times New Roman" w:hAnsi="Times New Roman" w:cs="Times New Roman"/>
          <w:spacing w:val="37"/>
          <w:sz w:val="24"/>
          <w:szCs w:val="24"/>
        </w:rPr>
        <w:t xml:space="preserve"> </w:t>
      </w:r>
      <w:r w:rsidRPr="00257B79">
        <w:rPr>
          <w:rFonts w:ascii="Times New Roman" w:hAnsi="Times New Roman" w:cs="Times New Roman"/>
          <w:spacing w:val="-3"/>
          <w:sz w:val="24"/>
          <w:szCs w:val="24"/>
        </w:rPr>
        <w:t>all</w:t>
      </w:r>
      <w:r w:rsidRPr="00257B79">
        <w:rPr>
          <w:rFonts w:ascii="Times New Roman" w:hAnsi="Times New Roman" w:cs="Times New Roman"/>
          <w:spacing w:val="-5"/>
          <w:sz w:val="24"/>
          <w:szCs w:val="24"/>
        </w:rPr>
        <w:t>o</w:t>
      </w:r>
      <w:r w:rsidRPr="00257B79">
        <w:rPr>
          <w:rFonts w:ascii="Times New Roman" w:hAnsi="Times New Roman" w:cs="Times New Roman"/>
          <w:spacing w:val="-3"/>
          <w:sz w:val="24"/>
          <w:szCs w:val="24"/>
        </w:rPr>
        <w:t>cati</w:t>
      </w:r>
      <w:r w:rsidRPr="00257B79">
        <w:rPr>
          <w:rFonts w:ascii="Times New Roman" w:hAnsi="Times New Roman" w:cs="Times New Roman"/>
          <w:spacing w:val="-5"/>
          <w:sz w:val="24"/>
          <w:szCs w:val="24"/>
        </w:rPr>
        <w:t>o</w:t>
      </w:r>
      <w:r w:rsidRPr="00257B79">
        <w:rPr>
          <w:rFonts w:ascii="Times New Roman" w:hAnsi="Times New Roman" w:cs="Times New Roman"/>
          <w:sz w:val="24"/>
          <w:szCs w:val="24"/>
        </w:rPr>
        <w:t>n</w:t>
      </w:r>
      <w:r w:rsidRPr="00257B79">
        <w:rPr>
          <w:rFonts w:ascii="Times New Roman" w:hAnsi="Times New Roman" w:cs="Times New Roman"/>
          <w:spacing w:val="40"/>
          <w:sz w:val="24"/>
          <w:szCs w:val="24"/>
        </w:rPr>
        <w:t xml:space="preserve"> </w:t>
      </w:r>
      <w:r w:rsidRPr="00257B79">
        <w:rPr>
          <w:rFonts w:ascii="Times New Roman" w:hAnsi="Times New Roman" w:cs="Times New Roman"/>
          <w:spacing w:val="-3"/>
          <w:sz w:val="24"/>
          <w:szCs w:val="24"/>
        </w:rPr>
        <w:t>f</w:t>
      </w:r>
      <w:r w:rsidRPr="00257B79">
        <w:rPr>
          <w:rFonts w:ascii="Times New Roman" w:hAnsi="Times New Roman" w:cs="Times New Roman"/>
          <w:spacing w:val="-5"/>
          <w:sz w:val="24"/>
          <w:szCs w:val="24"/>
        </w:rPr>
        <w:t>und</w:t>
      </w:r>
      <w:r w:rsidRPr="00257B79">
        <w:rPr>
          <w:rFonts w:ascii="Times New Roman" w:hAnsi="Times New Roman" w:cs="Times New Roman"/>
          <w:spacing w:val="-3"/>
          <w:sz w:val="24"/>
          <w:szCs w:val="24"/>
        </w:rPr>
        <w:t>i</w:t>
      </w:r>
      <w:r w:rsidRPr="00257B79">
        <w:rPr>
          <w:rFonts w:ascii="Times New Roman" w:hAnsi="Times New Roman" w:cs="Times New Roman"/>
          <w:spacing w:val="-5"/>
          <w:sz w:val="24"/>
          <w:szCs w:val="24"/>
        </w:rPr>
        <w:t>n</w:t>
      </w:r>
      <w:r w:rsidRPr="00257B79">
        <w:rPr>
          <w:rFonts w:ascii="Times New Roman" w:hAnsi="Times New Roman" w:cs="Times New Roman"/>
          <w:spacing w:val="-8"/>
          <w:sz w:val="24"/>
          <w:szCs w:val="24"/>
        </w:rPr>
        <w:t>g</w:t>
      </w:r>
      <w:r w:rsidR="00257B79">
        <w:rPr>
          <w:rFonts w:ascii="Times New Roman" w:hAnsi="Times New Roman" w:cs="Times New Roman"/>
          <w:sz w:val="24"/>
          <w:szCs w:val="24"/>
        </w:rPr>
        <w:t>.</w:t>
      </w:r>
      <w:r w:rsidRPr="00257B79">
        <w:rPr>
          <w:rFonts w:ascii="Times New Roman" w:hAnsi="Times New Roman" w:cs="Times New Roman"/>
          <w:strike/>
          <w:sz w:val="24"/>
          <w:szCs w:val="24"/>
        </w:rPr>
        <w:t xml:space="preserve"> </w:t>
      </w:r>
      <w:r w:rsidRPr="00D02774">
        <w:rPr>
          <w:rFonts w:ascii="Times New Roman" w:hAnsi="Times New Roman" w:cs="Times New Roman"/>
          <w:strike/>
          <w:color w:val="FF0000"/>
          <w:spacing w:val="-5"/>
          <w:sz w:val="24"/>
          <w:szCs w:val="24"/>
        </w:rPr>
        <w:t>ho</w:t>
      </w:r>
      <w:r w:rsidRPr="00D02774">
        <w:rPr>
          <w:rFonts w:ascii="Times New Roman" w:hAnsi="Times New Roman" w:cs="Times New Roman"/>
          <w:strike/>
          <w:color w:val="FF0000"/>
          <w:spacing w:val="5"/>
          <w:sz w:val="24"/>
          <w:szCs w:val="24"/>
        </w:rPr>
        <w:t>w</w:t>
      </w:r>
      <w:r w:rsidRPr="00D02774">
        <w:rPr>
          <w:rFonts w:ascii="Times New Roman" w:hAnsi="Times New Roman" w:cs="Times New Roman"/>
          <w:strike/>
          <w:color w:val="FF0000"/>
          <w:spacing w:val="-8"/>
          <w:sz w:val="24"/>
          <w:szCs w:val="24"/>
        </w:rPr>
        <w:t>eve</w:t>
      </w:r>
      <w:r w:rsidRPr="00D02774">
        <w:rPr>
          <w:rFonts w:ascii="Times New Roman" w:hAnsi="Times New Roman" w:cs="Times New Roman"/>
          <w:strike/>
          <w:color w:val="FF0000"/>
          <w:sz w:val="24"/>
          <w:szCs w:val="24"/>
        </w:rPr>
        <w:t>r,</w:t>
      </w:r>
      <w:r w:rsidRPr="00D02774">
        <w:rPr>
          <w:rFonts w:ascii="Times New Roman" w:hAnsi="Times New Roman" w:cs="Times New Roman"/>
          <w:strike/>
          <w:color w:val="FF0000"/>
          <w:spacing w:val="59"/>
          <w:sz w:val="24"/>
          <w:szCs w:val="24"/>
        </w:rPr>
        <w:t xml:space="preserve"> </w:t>
      </w:r>
      <w:r w:rsidRPr="00D02774">
        <w:rPr>
          <w:rFonts w:ascii="Times New Roman" w:hAnsi="Times New Roman" w:cs="Times New Roman"/>
          <w:strike/>
          <w:color w:val="FF0000"/>
          <w:spacing w:val="-3"/>
          <w:sz w:val="24"/>
          <w:szCs w:val="24"/>
        </w:rPr>
        <w:t>t</w:t>
      </w:r>
      <w:r w:rsidRPr="00D02774">
        <w:rPr>
          <w:rFonts w:ascii="Times New Roman" w:hAnsi="Times New Roman" w:cs="Times New Roman"/>
          <w:strike/>
          <w:color w:val="FF0000"/>
          <w:spacing w:val="-5"/>
          <w:sz w:val="24"/>
          <w:szCs w:val="24"/>
        </w:rPr>
        <w:t>h</w:t>
      </w:r>
      <w:r w:rsidRPr="00D02774">
        <w:rPr>
          <w:rFonts w:ascii="Times New Roman" w:hAnsi="Times New Roman" w:cs="Times New Roman"/>
          <w:strike/>
          <w:color w:val="FF0000"/>
          <w:sz w:val="24"/>
          <w:szCs w:val="24"/>
        </w:rPr>
        <w:t>e</w:t>
      </w:r>
      <w:r w:rsidRPr="00D02774">
        <w:rPr>
          <w:rFonts w:ascii="Times New Roman" w:hAnsi="Times New Roman" w:cs="Times New Roman"/>
          <w:strike/>
          <w:color w:val="FF0000"/>
          <w:spacing w:val="53"/>
          <w:sz w:val="24"/>
          <w:szCs w:val="24"/>
        </w:rPr>
        <w:t xml:space="preserve"> </w:t>
      </w:r>
      <w:r w:rsidRPr="00D02774">
        <w:rPr>
          <w:rFonts w:ascii="Times New Roman" w:hAnsi="Times New Roman" w:cs="Times New Roman"/>
          <w:strike/>
          <w:color w:val="FF0000"/>
          <w:spacing w:val="-5"/>
          <w:sz w:val="24"/>
          <w:szCs w:val="24"/>
        </w:rPr>
        <w:t>on</w:t>
      </w:r>
      <w:r w:rsidRPr="00D02774">
        <w:rPr>
          <w:rFonts w:ascii="Times New Roman" w:hAnsi="Times New Roman" w:cs="Times New Roman"/>
          <w:strike/>
          <w:color w:val="FF0000"/>
          <w:spacing w:val="-3"/>
          <w:sz w:val="24"/>
          <w:szCs w:val="24"/>
        </w:rPr>
        <w:t>l</w:t>
      </w:r>
      <w:r w:rsidRPr="00D02774">
        <w:rPr>
          <w:rFonts w:ascii="Times New Roman" w:hAnsi="Times New Roman" w:cs="Times New Roman"/>
          <w:strike/>
          <w:color w:val="FF0000"/>
          <w:sz w:val="24"/>
          <w:szCs w:val="24"/>
        </w:rPr>
        <w:t>y</w:t>
      </w:r>
      <w:r w:rsidRPr="00D02774">
        <w:rPr>
          <w:rFonts w:ascii="Times New Roman" w:hAnsi="Times New Roman" w:cs="Times New Roman"/>
          <w:strike/>
          <w:color w:val="FF0000"/>
          <w:spacing w:val="37"/>
          <w:sz w:val="24"/>
          <w:szCs w:val="24"/>
        </w:rPr>
        <w:t xml:space="preserve"> </w:t>
      </w:r>
      <w:r w:rsidRPr="00D02774">
        <w:rPr>
          <w:rFonts w:ascii="Times New Roman" w:hAnsi="Times New Roman" w:cs="Times New Roman"/>
          <w:strike/>
          <w:color w:val="FF0000"/>
          <w:spacing w:val="-8"/>
          <w:sz w:val="24"/>
          <w:szCs w:val="24"/>
        </w:rPr>
        <w:t>ex</w:t>
      </w:r>
      <w:r w:rsidRPr="00D02774">
        <w:rPr>
          <w:rFonts w:ascii="Times New Roman" w:hAnsi="Times New Roman" w:cs="Times New Roman"/>
          <w:strike/>
          <w:color w:val="FF0000"/>
          <w:spacing w:val="-3"/>
          <w:sz w:val="24"/>
          <w:szCs w:val="24"/>
        </w:rPr>
        <w:t>c</w:t>
      </w:r>
      <w:r w:rsidRPr="00D02774">
        <w:rPr>
          <w:rFonts w:ascii="Times New Roman" w:hAnsi="Times New Roman" w:cs="Times New Roman"/>
          <w:strike/>
          <w:color w:val="FF0000"/>
          <w:spacing w:val="-8"/>
          <w:sz w:val="24"/>
          <w:szCs w:val="24"/>
        </w:rPr>
        <w:t>e</w:t>
      </w:r>
      <w:r w:rsidRPr="00D02774">
        <w:rPr>
          <w:rFonts w:ascii="Times New Roman" w:hAnsi="Times New Roman" w:cs="Times New Roman"/>
          <w:strike/>
          <w:color w:val="FF0000"/>
          <w:spacing w:val="-5"/>
          <w:sz w:val="24"/>
          <w:szCs w:val="24"/>
        </w:rPr>
        <w:t>p</w:t>
      </w:r>
      <w:r w:rsidRPr="00D02774">
        <w:rPr>
          <w:rFonts w:ascii="Times New Roman" w:hAnsi="Times New Roman" w:cs="Times New Roman"/>
          <w:strike/>
          <w:color w:val="FF0000"/>
          <w:spacing w:val="-3"/>
          <w:sz w:val="24"/>
          <w:szCs w:val="24"/>
        </w:rPr>
        <w:t>ti</w:t>
      </w:r>
      <w:r w:rsidRPr="00D02774">
        <w:rPr>
          <w:rFonts w:ascii="Times New Roman" w:hAnsi="Times New Roman" w:cs="Times New Roman"/>
          <w:strike/>
          <w:color w:val="FF0000"/>
          <w:spacing w:val="-5"/>
          <w:sz w:val="24"/>
          <w:szCs w:val="24"/>
        </w:rPr>
        <w:t>o</w:t>
      </w:r>
      <w:r w:rsidRPr="00D02774">
        <w:rPr>
          <w:rFonts w:ascii="Times New Roman" w:hAnsi="Times New Roman" w:cs="Times New Roman"/>
          <w:strike/>
          <w:color w:val="FF0000"/>
          <w:sz w:val="24"/>
          <w:szCs w:val="24"/>
        </w:rPr>
        <w:t>n</w:t>
      </w:r>
      <w:r w:rsidRPr="00D02774">
        <w:rPr>
          <w:rFonts w:ascii="Times New Roman" w:hAnsi="Times New Roman" w:cs="Times New Roman"/>
          <w:strike/>
          <w:color w:val="FF0000"/>
          <w:spacing w:val="40"/>
          <w:sz w:val="24"/>
          <w:szCs w:val="24"/>
        </w:rPr>
        <w:t xml:space="preserve"> </w:t>
      </w:r>
      <w:r w:rsidRPr="00D02774">
        <w:rPr>
          <w:rFonts w:ascii="Times New Roman" w:hAnsi="Times New Roman" w:cs="Times New Roman"/>
          <w:strike/>
          <w:color w:val="FF0000"/>
          <w:spacing w:val="-3"/>
          <w:sz w:val="24"/>
          <w:szCs w:val="24"/>
        </w:rPr>
        <w:t>t</w:t>
      </w:r>
      <w:r w:rsidRPr="00D02774">
        <w:rPr>
          <w:rFonts w:ascii="Times New Roman" w:hAnsi="Times New Roman" w:cs="Times New Roman"/>
          <w:strike/>
          <w:color w:val="FF0000"/>
          <w:sz w:val="24"/>
          <w:szCs w:val="24"/>
        </w:rPr>
        <w:t>o</w:t>
      </w:r>
      <w:r w:rsidRPr="00D02774">
        <w:rPr>
          <w:rFonts w:ascii="Times New Roman" w:hAnsi="Times New Roman" w:cs="Times New Roman"/>
          <w:strike/>
          <w:color w:val="FF0000"/>
          <w:spacing w:val="41"/>
          <w:sz w:val="24"/>
          <w:szCs w:val="24"/>
        </w:rPr>
        <w:t xml:space="preserve"> </w:t>
      </w:r>
      <w:r w:rsidRPr="00D02774">
        <w:rPr>
          <w:rFonts w:ascii="Times New Roman" w:hAnsi="Times New Roman" w:cs="Times New Roman"/>
          <w:strike/>
          <w:color w:val="FF0000"/>
          <w:spacing w:val="-3"/>
          <w:sz w:val="24"/>
          <w:szCs w:val="24"/>
        </w:rPr>
        <w:t>t</w:t>
      </w:r>
      <w:r w:rsidRPr="00D02774">
        <w:rPr>
          <w:rFonts w:ascii="Times New Roman" w:hAnsi="Times New Roman" w:cs="Times New Roman"/>
          <w:strike/>
          <w:color w:val="FF0000"/>
          <w:spacing w:val="-5"/>
          <w:sz w:val="24"/>
          <w:szCs w:val="24"/>
        </w:rPr>
        <w:t>h</w:t>
      </w:r>
      <w:r w:rsidRPr="00D02774">
        <w:rPr>
          <w:rFonts w:ascii="Times New Roman" w:hAnsi="Times New Roman" w:cs="Times New Roman"/>
          <w:strike/>
          <w:color w:val="FF0000"/>
          <w:spacing w:val="-3"/>
          <w:sz w:val="24"/>
          <w:szCs w:val="24"/>
        </w:rPr>
        <w:t>i</w:t>
      </w:r>
      <w:r w:rsidRPr="00D02774">
        <w:rPr>
          <w:rFonts w:ascii="Times New Roman" w:hAnsi="Times New Roman" w:cs="Times New Roman"/>
          <w:strike/>
          <w:color w:val="FF0000"/>
          <w:sz w:val="24"/>
          <w:szCs w:val="24"/>
        </w:rPr>
        <w:t>s</w:t>
      </w:r>
      <w:r w:rsidRPr="00D02774">
        <w:rPr>
          <w:rFonts w:ascii="Times New Roman" w:hAnsi="Times New Roman" w:cs="Times New Roman"/>
          <w:strike/>
          <w:color w:val="FF0000"/>
          <w:spacing w:val="48"/>
          <w:sz w:val="24"/>
          <w:szCs w:val="24"/>
        </w:rPr>
        <w:t xml:space="preserve"> </w:t>
      </w:r>
      <w:r w:rsidRPr="00D02774">
        <w:rPr>
          <w:rFonts w:ascii="Times New Roman" w:hAnsi="Times New Roman" w:cs="Times New Roman"/>
          <w:strike/>
          <w:color w:val="FF0000"/>
          <w:spacing w:val="5"/>
          <w:sz w:val="24"/>
          <w:szCs w:val="24"/>
        </w:rPr>
        <w:t>w</w:t>
      </w:r>
      <w:r w:rsidRPr="00D02774">
        <w:rPr>
          <w:rFonts w:ascii="Times New Roman" w:hAnsi="Times New Roman" w:cs="Times New Roman"/>
          <w:strike/>
          <w:color w:val="FF0000"/>
          <w:spacing w:val="-3"/>
          <w:sz w:val="24"/>
          <w:szCs w:val="24"/>
        </w:rPr>
        <w:t>il</w:t>
      </w:r>
      <w:r w:rsidRPr="00D02774">
        <w:rPr>
          <w:rFonts w:ascii="Times New Roman" w:hAnsi="Times New Roman" w:cs="Times New Roman"/>
          <w:strike/>
          <w:color w:val="FF0000"/>
          <w:sz w:val="24"/>
          <w:szCs w:val="24"/>
        </w:rPr>
        <w:t>l</w:t>
      </w:r>
      <w:r w:rsidRPr="00D02774">
        <w:rPr>
          <w:rFonts w:ascii="Times New Roman" w:hAnsi="Times New Roman" w:cs="Times New Roman"/>
          <w:strike/>
          <w:color w:val="FF0000"/>
          <w:spacing w:val="43"/>
          <w:sz w:val="24"/>
          <w:szCs w:val="24"/>
        </w:rPr>
        <w:t xml:space="preserve"> </w:t>
      </w:r>
      <w:r w:rsidRPr="00D02774">
        <w:rPr>
          <w:rFonts w:ascii="Times New Roman" w:hAnsi="Times New Roman" w:cs="Times New Roman"/>
          <w:strike/>
          <w:color w:val="FF0000"/>
          <w:spacing w:val="-5"/>
          <w:sz w:val="24"/>
          <w:szCs w:val="24"/>
        </w:rPr>
        <w:t>b</w:t>
      </w:r>
      <w:r w:rsidRPr="00D02774">
        <w:rPr>
          <w:rFonts w:ascii="Times New Roman" w:hAnsi="Times New Roman" w:cs="Times New Roman"/>
          <w:strike/>
          <w:color w:val="FF0000"/>
          <w:sz w:val="24"/>
          <w:szCs w:val="24"/>
        </w:rPr>
        <w:t>e</w:t>
      </w:r>
      <w:r w:rsidRPr="00D02774">
        <w:rPr>
          <w:rFonts w:ascii="Times New Roman" w:hAnsi="Times New Roman" w:cs="Times New Roman"/>
          <w:strike/>
          <w:color w:val="FF0000"/>
          <w:spacing w:val="37"/>
          <w:sz w:val="24"/>
          <w:szCs w:val="24"/>
        </w:rPr>
        <w:t xml:space="preserve"> </w:t>
      </w:r>
      <w:r w:rsidRPr="00D02774">
        <w:rPr>
          <w:rFonts w:ascii="Times New Roman" w:hAnsi="Times New Roman" w:cs="Times New Roman"/>
          <w:strike/>
          <w:color w:val="FF0000"/>
          <w:spacing w:val="-3"/>
          <w:sz w:val="24"/>
          <w:szCs w:val="24"/>
        </w:rPr>
        <w:t>t</w:t>
      </w:r>
      <w:r w:rsidRPr="00D02774">
        <w:rPr>
          <w:rFonts w:ascii="Times New Roman" w:hAnsi="Times New Roman" w:cs="Times New Roman"/>
          <w:strike/>
          <w:color w:val="FF0000"/>
          <w:spacing w:val="-5"/>
          <w:sz w:val="24"/>
          <w:szCs w:val="24"/>
        </w:rPr>
        <w:t>ho</w:t>
      </w:r>
      <w:r w:rsidRPr="00D02774">
        <w:rPr>
          <w:rFonts w:ascii="Times New Roman" w:hAnsi="Times New Roman" w:cs="Times New Roman"/>
          <w:strike/>
          <w:color w:val="FF0000"/>
          <w:spacing w:val="2"/>
          <w:sz w:val="24"/>
          <w:szCs w:val="24"/>
        </w:rPr>
        <w:t>s</w:t>
      </w:r>
      <w:r w:rsidRPr="00D02774">
        <w:rPr>
          <w:rFonts w:ascii="Times New Roman" w:hAnsi="Times New Roman" w:cs="Times New Roman"/>
          <w:strike/>
          <w:color w:val="FF0000"/>
          <w:sz w:val="24"/>
          <w:szCs w:val="24"/>
        </w:rPr>
        <w:t>e</w:t>
      </w:r>
      <w:r w:rsidRPr="00D02774">
        <w:rPr>
          <w:rFonts w:ascii="Times New Roman" w:hAnsi="Times New Roman" w:cs="Times New Roman"/>
          <w:strike/>
          <w:color w:val="FF0000"/>
          <w:spacing w:val="38"/>
          <w:sz w:val="24"/>
          <w:szCs w:val="24"/>
        </w:rPr>
        <w:t xml:space="preserve"> </w:t>
      </w:r>
      <w:r w:rsidRPr="00D02774">
        <w:rPr>
          <w:rFonts w:ascii="Times New Roman" w:hAnsi="Times New Roman" w:cs="Times New Roman"/>
          <w:strike/>
          <w:color w:val="FF0000"/>
          <w:spacing w:val="-3"/>
          <w:sz w:val="24"/>
          <w:szCs w:val="24"/>
        </w:rPr>
        <w:t>a</w:t>
      </w:r>
      <w:r w:rsidRPr="00D02774">
        <w:rPr>
          <w:rFonts w:ascii="Times New Roman" w:hAnsi="Times New Roman" w:cs="Times New Roman"/>
          <w:strike/>
          <w:color w:val="FF0000"/>
          <w:spacing w:val="2"/>
          <w:sz w:val="24"/>
          <w:szCs w:val="24"/>
        </w:rPr>
        <w:t>ss</w:t>
      </w:r>
      <w:r w:rsidRPr="00D02774">
        <w:rPr>
          <w:rFonts w:ascii="Times New Roman" w:hAnsi="Times New Roman" w:cs="Times New Roman"/>
          <w:strike/>
          <w:color w:val="FF0000"/>
          <w:spacing w:val="-5"/>
          <w:sz w:val="24"/>
          <w:szCs w:val="24"/>
        </w:rPr>
        <w:t>o</w:t>
      </w:r>
      <w:r w:rsidRPr="00D02774">
        <w:rPr>
          <w:rFonts w:ascii="Times New Roman" w:hAnsi="Times New Roman" w:cs="Times New Roman"/>
          <w:strike/>
          <w:color w:val="FF0000"/>
          <w:spacing w:val="-3"/>
          <w:sz w:val="24"/>
          <w:szCs w:val="24"/>
        </w:rPr>
        <w:t>ciat</w:t>
      </w:r>
      <w:r w:rsidRPr="00D02774">
        <w:rPr>
          <w:rFonts w:ascii="Times New Roman" w:hAnsi="Times New Roman" w:cs="Times New Roman"/>
          <w:strike/>
          <w:color w:val="FF0000"/>
          <w:spacing w:val="-8"/>
          <w:sz w:val="24"/>
          <w:szCs w:val="24"/>
        </w:rPr>
        <w:t>e</w:t>
      </w:r>
      <w:r w:rsidRPr="00D02774">
        <w:rPr>
          <w:rFonts w:ascii="Times New Roman" w:hAnsi="Times New Roman" w:cs="Times New Roman"/>
          <w:strike/>
          <w:color w:val="FF0000"/>
          <w:sz w:val="24"/>
          <w:szCs w:val="24"/>
        </w:rPr>
        <w:t>d</w:t>
      </w:r>
      <w:r w:rsidRPr="00D02774">
        <w:rPr>
          <w:rFonts w:ascii="Times New Roman" w:hAnsi="Times New Roman" w:cs="Times New Roman"/>
          <w:strike/>
          <w:color w:val="FF0000"/>
          <w:spacing w:val="40"/>
          <w:sz w:val="24"/>
          <w:szCs w:val="24"/>
        </w:rPr>
        <w:t xml:space="preserve"> </w:t>
      </w:r>
      <w:r w:rsidRPr="00D02774">
        <w:rPr>
          <w:rFonts w:ascii="Times New Roman" w:hAnsi="Times New Roman" w:cs="Times New Roman"/>
          <w:strike/>
          <w:color w:val="FF0000"/>
          <w:spacing w:val="5"/>
          <w:sz w:val="24"/>
          <w:szCs w:val="24"/>
        </w:rPr>
        <w:t>w</w:t>
      </w:r>
      <w:r w:rsidRPr="00D02774">
        <w:rPr>
          <w:rFonts w:ascii="Times New Roman" w:hAnsi="Times New Roman" w:cs="Times New Roman"/>
          <w:strike/>
          <w:color w:val="FF0000"/>
          <w:spacing w:val="-3"/>
          <w:sz w:val="24"/>
          <w:szCs w:val="24"/>
        </w:rPr>
        <w:t>it</w:t>
      </w:r>
      <w:r w:rsidRPr="00D02774">
        <w:rPr>
          <w:rFonts w:ascii="Times New Roman" w:hAnsi="Times New Roman" w:cs="Times New Roman"/>
          <w:strike/>
          <w:color w:val="FF0000"/>
          <w:sz w:val="24"/>
          <w:szCs w:val="24"/>
        </w:rPr>
        <w:t>h</w:t>
      </w:r>
      <w:r w:rsidRPr="00D02774">
        <w:rPr>
          <w:rFonts w:ascii="Times New Roman" w:hAnsi="Times New Roman" w:cs="Times New Roman"/>
          <w:strike/>
          <w:color w:val="FF0000"/>
          <w:spacing w:val="40"/>
          <w:sz w:val="24"/>
          <w:szCs w:val="24"/>
        </w:rPr>
        <w:t xml:space="preserve"> </w:t>
      </w:r>
      <w:r w:rsidRPr="00D02774">
        <w:rPr>
          <w:rFonts w:ascii="Times New Roman" w:hAnsi="Times New Roman" w:cs="Times New Roman"/>
          <w:strike/>
          <w:color w:val="FF0000"/>
          <w:spacing w:val="-3"/>
          <w:sz w:val="24"/>
          <w:szCs w:val="24"/>
        </w:rPr>
        <w:t>t</w:t>
      </w:r>
      <w:r w:rsidRPr="00D02774">
        <w:rPr>
          <w:rFonts w:ascii="Times New Roman" w:hAnsi="Times New Roman" w:cs="Times New Roman"/>
          <w:strike/>
          <w:color w:val="FF0000"/>
          <w:spacing w:val="-5"/>
          <w:sz w:val="24"/>
          <w:szCs w:val="24"/>
        </w:rPr>
        <w:t>h</w:t>
      </w:r>
      <w:r w:rsidRPr="00D02774">
        <w:rPr>
          <w:rFonts w:ascii="Times New Roman" w:hAnsi="Times New Roman" w:cs="Times New Roman"/>
          <w:strike/>
          <w:color w:val="FF0000"/>
          <w:sz w:val="24"/>
          <w:szCs w:val="24"/>
        </w:rPr>
        <w:t>e</w:t>
      </w:r>
      <w:r w:rsidRPr="00D02774">
        <w:rPr>
          <w:rFonts w:ascii="Times New Roman" w:hAnsi="Times New Roman" w:cs="Times New Roman"/>
          <w:strike/>
          <w:color w:val="FF0000"/>
          <w:spacing w:val="37"/>
          <w:sz w:val="24"/>
          <w:szCs w:val="24"/>
        </w:rPr>
        <w:t xml:space="preserve"> </w:t>
      </w:r>
      <w:r w:rsidRPr="00D02774">
        <w:rPr>
          <w:rFonts w:ascii="Times New Roman" w:hAnsi="Times New Roman" w:cs="Times New Roman"/>
          <w:strike/>
          <w:color w:val="FF0000"/>
          <w:spacing w:val="-4"/>
          <w:sz w:val="24"/>
          <w:szCs w:val="24"/>
        </w:rPr>
        <w:t>M</w:t>
      </w:r>
      <w:r w:rsidRPr="00D02774">
        <w:rPr>
          <w:rFonts w:ascii="Times New Roman" w:hAnsi="Times New Roman" w:cs="Times New Roman"/>
          <w:strike/>
          <w:color w:val="FF0000"/>
          <w:spacing w:val="-3"/>
          <w:sz w:val="24"/>
          <w:szCs w:val="24"/>
        </w:rPr>
        <w:t>i</w:t>
      </w:r>
      <w:r w:rsidRPr="00D02774">
        <w:rPr>
          <w:rFonts w:ascii="Times New Roman" w:hAnsi="Times New Roman" w:cs="Times New Roman"/>
          <w:strike/>
          <w:color w:val="FF0000"/>
          <w:spacing w:val="2"/>
          <w:sz w:val="24"/>
          <w:szCs w:val="24"/>
        </w:rPr>
        <w:t>ss</w:t>
      </w:r>
      <w:r w:rsidRPr="00D02774">
        <w:rPr>
          <w:rFonts w:ascii="Times New Roman" w:hAnsi="Times New Roman" w:cs="Times New Roman"/>
          <w:strike/>
          <w:color w:val="FF0000"/>
          <w:spacing w:val="-3"/>
          <w:sz w:val="24"/>
          <w:szCs w:val="24"/>
        </w:rPr>
        <w:t>i</w:t>
      </w:r>
      <w:r w:rsidRPr="00D02774">
        <w:rPr>
          <w:rFonts w:ascii="Times New Roman" w:hAnsi="Times New Roman" w:cs="Times New Roman"/>
          <w:strike/>
          <w:color w:val="FF0000"/>
          <w:spacing w:val="2"/>
          <w:sz w:val="24"/>
          <w:szCs w:val="24"/>
        </w:rPr>
        <w:t>ss</w:t>
      </w:r>
      <w:r w:rsidRPr="00D02774">
        <w:rPr>
          <w:rFonts w:ascii="Times New Roman" w:hAnsi="Times New Roman" w:cs="Times New Roman"/>
          <w:strike/>
          <w:color w:val="FF0000"/>
          <w:spacing w:val="-3"/>
          <w:sz w:val="24"/>
          <w:szCs w:val="24"/>
        </w:rPr>
        <w:t>i</w:t>
      </w:r>
      <w:r w:rsidRPr="00D02774">
        <w:rPr>
          <w:rFonts w:ascii="Times New Roman" w:hAnsi="Times New Roman" w:cs="Times New Roman"/>
          <w:strike/>
          <w:color w:val="FF0000"/>
          <w:spacing w:val="-5"/>
          <w:sz w:val="24"/>
          <w:szCs w:val="24"/>
        </w:rPr>
        <w:t>pp</w:t>
      </w:r>
      <w:r w:rsidRPr="00D02774">
        <w:rPr>
          <w:rFonts w:ascii="Times New Roman" w:hAnsi="Times New Roman" w:cs="Times New Roman"/>
          <w:strike/>
          <w:color w:val="FF0000"/>
          <w:sz w:val="24"/>
          <w:szCs w:val="24"/>
        </w:rPr>
        <w:t>i</w:t>
      </w:r>
      <w:r w:rsidRPr="00D02774">
        <w:rPr>
          <w:rFonts w:ascii="Times New Roman" w:hAnsi="Times New Roman" w:cs="Times New Roman"/>
          <w:strike/>
          <w:color w:val="FF0000"/>
          <w:spacing w:val="44"/>
          <w:sz w:val="24"/>
          <w:szCs w:val="24"/>
        </w:rPr>
        <w:t xml:space="preserve"> </w:t>
      </w:r>
      <w:r w:rsidRPr="00D02774">
        <w:rPr>
          <w:rFonts w:ascii="Times New Roman" w:hAnsi="Times New Roman" w:cs="Times New Roman"/>
          <w:strike/>
          <w:color w:val="FF0000"/>
          <w:spacing w:val="5"/>
          <w:sz w:val="24"/>
          <w:szCs w:val="24"/>
        </w:rPr>
        <w:t>H</w:t>
      </w:r>
      <w:r w:rsidRPr="00D02774">
        <w:rPr>
          <w:rFonts w:ascii="Times New Roman" w:hAnsi="Times New Roman" w:cs="Times New Roman"/>
          <w:strike/>
          <w:color w:val="FF0000"/>
          <w:spacing w:val="-8"/>
          <w:sz w:val="24"/>
          <w:szCs w:val="24"/>
        </w:rPr>
        <w:t>e</w:t>
      </w:r>
      <w:r w:rsidRPr="00D02774">
        <w:rPr>
          <w:rFonts w:ascii="Times New Roman" w:hAnsi="Times New Roman" w:cs="Times New Roman"/>
          <w:strike/>
          <w:color w:val="FF0000"/>
          <w:spacing w:val="-3"/>
          <w:sz w:val="24"/>
          <w:szCs w:val="24"/>
        </w:rPr>
        <w:t>alt</w:t>
      </w:r>
      <w:r w:rsidRPr="00D02774">
        <w:rPr>
          <w:rFonts w:ascii="Times New Roman" w:hAnsi="Times New Roman" w:cs="Times New Roman"/>
          <w:strike/>
          <w:color w:val="FF0000"/>
          <w:sz w:val="24"/>
          <w:szCs w:val="24"/>
        </w:rPr>
        <w:t>h C</w:t>
      </w:r>
      <w:r w:rsidRPr="00D02774">
        <w:rPr>
          <w:rFonts w:ascii="Times New Roman" w:hAnsi="Times New Roman" w:cs="Times New Roman"/>
          <w:strike/>
          <w:color w:val="FF0000"/>
          <w:spacing w:val="-3"/>
          <w:sz w:val="24"/>
          <w:szCs w:val="24"/>
        </w:rPr>
        <w:t>a</w:t>
      </w:r>
      <w:r w:rsidRPr="00D02774">
        <w:rPr>
          <w:rFonts w:ascii="Times New Roman" w:hAnsi="Times New Roman" w:cs="Times New Roman"/>
          <w:strike/>
          <w:color w:val="FF0000"/>
          <w:sz w:val="24"/>
          <w:szCs w:val="24"/>
        </w:rPr>
        <w:t>re</w:t>
      </w:r>
      <w:r w:rsidRPr="00D02774">
        <w:rPr>
          <w:rFonts w:ascii="Times New Roman" w:hAnsi="Times New Roman" w:cs="Times New Roman"/>
          <w:strike/>
          <w:color w:val="FF0000"/>
          <w:spacing w:val="6"/>
          <w:sz w:val="24"/>
          <w:szCs w:val="24"/>
        </w:rPr>
        <w:t xml:space="preserve"> </w:t>
      </w:r>
      <w:r w:rsidRPr="00D02774">
        <w:rPr>
          <w:rFonts w:ascii="Times New Roman" w:hAnsi="Times New Roman" w:cs="Times New Roman"/>
          <w:strike/>
          <w:color w:val="FF0000"/>
          <w:spacing w:val="-2"/>
          <w:sz w:val="24"/>
          <w:szCs w:val="24"/>
        </w:rPr>
        <w:t>Z</w:t>
      </w:r>
      <w:r w:rsidRPr="00D02774">
        <w:rPr>
          <w:rFonts w:ascii="Times New Roman" w:hAnsi="Times New Roman" w:cs="Times New Roman"/>
          <w:strike/>
          <w:color w:val="FF0000"/>
          <w:spacing w:val="-5"/>
          <w:sz w:val="24"/>
          <w:szCs w:val="24"/>
        </w:rPr>
        <w:t>on</w:t>
      </w:r>
      <w:r w:rsidRPr="00D02774">
        <w:rPr>
          <w:rFonts w:ascii="Times New Roman" w:hAnsi="Times New Roman" w:cs="Times New Roman"/>
          <w:strike/>
          <w:color w:val="FF0000"/>
          <w:sz w:val="24"/>
          <w:szCs w:val="24"/>
        </w:rPr>
        <w:t>e</w:t>
      </w:r>
      <w:r w:rsidRPr="00D02774">
        <w:rPr>
          <w:rFonts w:ascii="Times New Roman" w:hAnsi="Times New Roman" w:cs="Times New Roman"/>
          <w:strike/>
          <w:color w:val="FF0000"/>
          <w:spacing w:val="6"/>
          <w:sz w:val="24"/>
          <w:szCs w:val="24"/>
        </w:rPr>
        <w:t xml:space="preserve"> </w:t>
      </w:r>
      <w:r w:rsidRPr="00D02774">
        <w:rPr>
          <w:rFonts w:ascii="Times New Roman" w:hAnsi="Times New Roman" w:cs="Times New Roman"/>
          <w:strike/>
          <w:color w:val="FF0000"/>
          <w:sz w:val="24"/>
          <w:szCs w:val="24"/>
        </w:rPr>
        <w:t>A</w:t>
      </w:r>
      <w:r w:rsidRPr="00D02774">
        <w:rPr>
          <w:rFonts w:ascii="Times New Roman" w:hAnsi="Times New Roman" w:cs="Times New Roman"/>
          <w:strike/>
          <w:color w:val="FF0000"/>
          <w:spacing w:val="-3"/>
          <w:sz w:val="24"/>
          <w:szCs w:val="24"/>
        </w:rPr>
        <w:t>c</w:t>
      </w:r>
      <w:r w:rsidRPr="00D02774">
        <w:rPr>
          <w:rFonts w:ascii="Times New Roman" w:hAnsi="Times New Roman" w:cs="Times New Roman"/>
          <w:strike/>
          <w:color w:val="FF0000"/>
          <w:sz w:val="24"/>
          <w:szCs w:val="24"/>
        </w:rPr>
        <w:t>t</w:t>
      </w:r>
      <w:r w:rsidRPr="00D02774">
        <w:rPr>
          <w:rFonts w:ascii="Times New Roman" w:hAnsi="Times New Roman" w:cs="Times New Roman"/>
          <w:strike/>
          <w:color w:val="FF0000"/>
          <w:spacing w:val="11"/>
          <w:sz w:val="24"/>
          <w:szCs w:val="24"/>
        </w:rPr>
        <w:t xml:space="preserve"> </w:t>
      </w:r>
      <w:r w:rsidRPr="00D02774">
        <w:rPr>
          <w:rFonts w:ascii="Times New Roman" w:hAnsi="Times New Roman" w:cs="Times New Roman"/>
          <w:strike/>
          <w:color w:val="FF0000"/>
          <w:spacing w:val="-3"/>
          <w:sz w:val="24"/>
          <w:szCs w:val="24"/>
        </w:rPr>
        <w:t>I</w:t>
      </w:r>
      <w:r w:rsidRPr="00D02774">
        <w:rPr>
          <w:rFonts w:ascii="Times New Roman" w:hAnsi="Times New Roman" w:cs="Times New Roman"/>
          <w:strike/>
          <w:color w:val="FF0000"/>
          <w:spacing w:val="-5"/>
          <w:sz w:val="24"/>
          <w:szCs w:val="24"/>
        </w:rPr>
        <w:t>n</w:t>
      </w:r>
      <w:r w:rsidRPr="00D02774">
        <w:rPr>
          <w:rFonts w:ascii="Times New Roman" w:hAnsi="Times New Roman" w:cs="Times New Roman"/>
          <w:strike/>
          <w:color w:val="FF0000"/>
          <w:spacing w:val="-3"/>
          <w:sz w:val="24"/>
          <w:szCs w:val="24"/>
        </w:rPr>
        <w:t>itiati</w:t>
      </w:r>
      <w:r w:rsidRPr="00D02774">
        <w:rPr>
          <w:rFonts w:ascii="Times New Roman" w:hAnsi="Times New Roman" w:cs="Times New Roman"/>
          <w:strike/>
          <w:color w:val="FF0000"/>
          <w:spacing w:val="-8"/>
          <w:sz w:val="24"/>
          <w:szCs w:val="24"/>
        </w:rPr>
        <w:t>ve</w:t>
      </w:r>
      <w:r w:rsidRPr="00D02774">
        <w:rPr>
          <w:rFonts w:ascii="Times New Roman" w:hAnsi="Times New Roman" w:cs="Times New Roman"/>
          <w:strike/>
          <w:color w:val="FF0000"/>
          <w:sz w:val="24"/>
          <w:szCs w:val="24"/>
        </w:rPr>
        <w:t>.</w:t>
      </w:r>
    </w:p>
    <w:p w:rsidR="00D02774" w:rsidRPr="00D02774" w:rsidRDefault="00D02774">
      <w:pPr>
        <w:rPr>
          <w:rFonts w:ascii="Times New Roman" w:hAnsi="Times New Roman" w:cs="Times New Roman"/>
          <w:sz w:val="24"/>
          <w:szCs w:val="24"/>
        </w:rPr>
      </w:pPr>
      <w:r w:rsidRPr="00D02774">
        <w:rPr>
          <w:rFonts w:ascii="Times New Roman" w:hAnsi="Times New Roman" w:cs="Times New Roman"/>
          <w:sz w:val="24"/>
          <w:szCs w:val="24"/>
        </w:rPr>
        <w:br w:type="page"/>
      </w:r>
    </w:p>
    <w:p w:rsidR="00D02774" w:rsidRPr="00D02774" w:rsidRDefault="00D02774" w:rsidP="00D02774">
      <w:pPr>
        <w:kinsoku w:val="0"/>
        <w:overflowPunct w:val="0"/>
        <w:autoSpaceDE w:val="0"/>
        <w:autoSpaceDN w:val="0"/>
        <w:adjustRightInd w:val="0"/>
        <w:spacing w:after="0" w:line="334" w:lineRule="exact"/>
        <w:ind w:left="40"/>
        <w:rPr>
          <w:rFonts w:ascii="Times New Roman" w:hAnsi="Times New Roman" w:cs="Times New Roman"/>
          <w:b/>
          <w:bCs/>
          <w:sz w:val="24"/>
          <w:szCs w:val="24"/>
        </w:rPr>
      </w:pPr>
      <w:r w:rsidRPr="00D02774">
        <w:rPr>
          <w:rFonts w:ascii="Times New Roman" w:hAnsi="Times New Roman" w:cs="Times New Roman"/>
          <w:b/>
          <w:bCs/>
          <w:spacing w:val="-5"/>
          <w:sz w:val="24"/>
          <w:szCs w:val="24"/>
        </w:rPr>
        <w:lastRenderedPageBreak/>
        <w:t>V</w:t>
      </w:r>
      <w:r w:rsidRPr="00D02774">
        <w:rPr>
          <w:rFonts w:ascii="Times New Roman" w:hAnsi="Times New Roman" w:cs="Times New Roman"/>
          <w:b/>
          <w:bCs/>
          <w:spacing w:val="5"/>
          <w:sz w:val="24"/>
          <w:szCs w:val="24"/>
        </w:rPr>
        <w:t>II</w:t>
      </w:r>
      <w:r w:rsidRPr="00D02774">
        <w:rPr>
          <w:rFonts w:ascii="Times New Roman" w:hAnsi="Times New Roman" w:cs="Times New Roman"/>
          <w:b/>
          <w:bCs/>
          <w:i/>
          <w:iCs/>
          <w:sz w:val="24"/>
          <w:szCs w:val="24"/>
        </w:rPr>
        <w:t>.</w:t>
      </w:r>
      <w:r w:rsidRPr="00D02774">
        <w:rPr>
          <w:rFonts w:ascii="Times New Roman" w:hAnsi="Times New Roman" w:cs="Times New Roman"/>
          <w:b/>
          <w:bCs/>
          <w:i/>
          <w:iCs/>
          <w:spacing w:val="-1"/>
          <w:sz w:val="24"/>
          <w:szCs w:val="24"/>
        </w:rPr>
        <w:t xml:space="preserve"> </w:t>
      </w:r>
      <w:r w:rsidRPr="00D02774">
        <w:rPr>
          <w:rFonts w:ascii="Times New Roman" w:hAnsi="Times New Roman" w:cs="Times New Roman"/>
          <w:b/>
          <w:bCs/>
          <w:sz w:val="24"/>
          <w:szCs w:val="24"/>
        </w:rPr>
        <w:t>ST</w:t>
      </w:r>
      <w:r w:rsidRPr="00D02774">
        <w:rPr>
          <w:rFonts w:ascii="Times New Roman" w:hAnsi="Times New Roman" w:cs="Times New Roman"/>
          <w:b/>
          <w:bCs/>
          <w:spacing w:val="2"/>
          <w:sz w:val="24"/>
          <w:szCs w:val="24"/>
        </w:rPr>
        <w:t>R</w:t>
      </w:r>
      <w:r w:rsidRPr="00D02774">
        <w:rPr>
          <w:rFonts w:ascii="Times New Roman" w:hAnsi="Times New Roman" w:cs="Times New Roman"/>
          <w:b/>
          <w:bCs/>
          <w:spacing w:val="4"/>
          <w:sz w:val="24"/>
          <w:szCs w:val="24"/>
        </w:rPr>
        <w:t>A</w:t>
      </w:r>
      <w:r w:rsidRPr="00D02774">
        <w:rPr>
          <w:rFonts w:ascii="Times New Roman" w:hAnsi="Times New Roman" w:cs="Times New Roman"/>
          <w:b/>
          <w:bCs/>
          <w:sz w:val="24"/>
          <w:szCs w:val="24"/>
        </w:rPr>
        <w:t>TE</w:t>
      </w:r>
      <w:r w:rsidRPr="00D02774">
        <w:rPr>
          <w:rFonts w:ascii="Times New Roman" w:hAnsi="Times New Roman" w:cs="Times New Roman"/>
          <w:b/>
          <w:bCs/>
          <w:spacing w:val="-7"/>
          <w:sz w:val="24"/>
          <w:szCs w:val="24"/>
        </w:rPr>
        <w:t>G</w:t>
      </w:r>
      <w:r w:rsidRPr="00D02774">
        <w:rPr>
          <w:rFonts w:ascii="Times New Roman" w:hAnsi="Times New Roman" w:cs="Times New Roman"/>
          <w:b/>
          <w:bCs/>
          <w:spacing w:val="-6"/>
          <w:sz w:val="24"/>
          <w:szCs w:val="24"/>
        </w:rPr>
        <w:t>I</w:t>
      </w:r>
      <w:r w:rsidRPr="00D02774">
        <w:rPr>
          <w:rFonts w:ascii="Times New Roman" w:hAnsi="Times New Roman" w:cs="Times New Roman"/>
          <w:b/>
          <w:bCs/>
          <w:sz w:val="24"/>
          <w:szCs w:val="24"/>
        </w:rPr>
        <w:t>C</w:t>
      </w:r>
      <w:r w:rsidRPr="00D02774">
        <w:rPr>
          <w:rFonts w:ascii="Times New Roman" w:hAnsi="Times New Roman" w:cs="Times New Roman"/>
          <w:b/>
          <w:bCs/>
          <w:spacing w:val="40"/>
          <w:sz w:val="24"/>
          <w:szCs w:val="24"/>
        </w:rPr>
        <w:t xml:space="preserve"> </w:t>
      </w:r>
      <w:r w:rsidRPr="00D02774">
        <w:rPr>
          <w:rFonts w:ascii="Times New Roman" w:hAnsi="Times New Roman" w:cs="Times New Roman"/>
          <w:b/>
          <w:bCs/>
          <w:spacing w:val="-8"/>
          <w:sz w:val="24"/>
          <w:szCs w:val="24"/>
        </w:rPr>
        <w:t>P</w:t>
      </w:r>
      <w:r w:rsidRPr="00D02774">
        <w:rPr>
          <w:rFonts w:ascii="Times New Roman" w:hAnsi="Times New Roman" w:cs="Times New Roman"/>
          <w:b/>
          <w:bCs/>
          <w:sz w:val="24"/>
          <w:szCs w:val="24"/>
        </w:rPr>
        <w:t>L</w:t>
      </w:r>
      <w:r w:rsidRPr="00D02774">
        <w:rPr>
          <w:rFonts w:ascii="Times New Roman" w:hAnsi="Times New Roman" w:cs="Times New Roman"/>
          <w:b/>
          <w:bCs/>
          <w:spacing w:val="4"/>
          <w:sz w:val="24"/>
          <w:szCs w:val="24"/>
        </w:rPr>
        <w:t>A</w:t>
      </w:r>
      <w:r w:rsidRPr="00D02774">
        <w:rPr>
          <w:rFonts w:ascii="Times New Roman" w:hAnsi="Times New Roman" w:cs="Times New Roman"/>
          <w:b/>
          <w:bCs/>
          <w:sz w:val="24"/>
          <w:szCs w:val="24"/>
        </w:rPr>
        <w:t>N</w:t>
      </w:r>
    </w:p>
    <w:p w:rsidR="00D02774" w:rsidRPr="00D02774" w:rsidRDefault="00D02774" w:rsidP="00D02774">
      <w:pPr>
        <w:kinsoku w:val="0"/>
        <w:overflowPunct w:val="0"/>
        <w:autoSpaceDE w:val="0"/>
        <w:autoSpaceDN w:val="0"/>
        <w:adjustRightInd w:val="0"/>
        <w:spacing w:after="0" w:line="334" w:lineRule="exact"/>
        <w:ind w:left="40"/>
        <w:rPr>
          <w:rFonts w:ascii="Times New Roman" w:hAnsi="Times New Roman" w:cs="Times New Roman"/>
          <w:sz w:val="24"/>
          <w:szCs w:val="24"/>
        </w:rPr>
      </w:pPr>
    </w:p>
    <w:p w:rsidR="00D02774" w:rsidRPr="00D02774" w:rsidRDefault="00D02774" w:rsidP="00D02774">
      <w:pPr>
        <w:kinsoku w:val="0"/>
        <w:overflowPunct w:val="0"/>
        <w:autoSpaceDE w:val="0"/>
        <w:autoSpaceDN w:val="0"/>
        <w:adjustRightInd w:val="0"/>
        <w:spacing w:after="0" w:line="265" w:lineRule="exact"/>
        <w:ind w:left="40"/>
        <w:rPr>
          <w:rFonts w:ascii="Times New Roman" w:hAnsi="Times New Roman" w:cs="Times New Roman"/>
          <w:color w:val="000000"/>
          <w:sz w:val="24"/>
          <w:szCs w:val="24"/>
        </w:rPr>
      </w:pPr>
      <w:r w:rsidRPr="00D02774">
        <w:rPr>
          <w:rFonts w:ascii="Times New Roman" w:hAnsi="Times New Roman" w:cs="Times New Roman"/>
          <w:b/>
          <w:bCs/>
          <w:color w:val="333300"/>
          <w:spacing w:val="-7"/>
          <w:sz w:val="24"/>
          <w:szCs w:val="24"/>
        </w:rPr>
        <w:t>H</w:t>
      </w:r>
      <w:r w:rsidRPr="00D02774">
        <w:rPr>
          <w:rFonts w:ascii="Times New Roman" w:hAnsi="Times New Roman" w:cs="Times New Roman"/>
          <w:b/>
          <w:bCs/>
          <w:color w:val="333300"/>
          <w:sz w:val="24"/>
          <w:szCs w:val="24"/>
        </w:rPr>
        <w:t>.</w:t>
      </w:r>
      <w:r w:rsidRPr="00D02774">
        <w:rPr>
          <w:rFonts w:ascii="Times New Roman" w:hAnsi="Times New Roman" w:cs="Times New Roman"/>
          <w:b/>
          <w:bCs/>
          <w:color w:val="333300"/>
          <w:spacing w:val="2"/>
          <w:sz w:val="24"/>
          <w:szCs w:val="24"/>
        </w:rPr>
        <w:t xml:space="preserve"> </w:t>
      </w:r>
      <w:r w:rsidRPr="00D02774">
        <w:rPr>
          <w:rFonts w:ascii="Times New Roman" w:hAnsi="Times New Roman" w:cs="Times New Roman"/>
          <w:b/>
          <w:bCs/>
          <w:color w:val="333300"/>
          <w:sz w:val="24"/>
          <w:szCs w:val="24"/>
        </w:rPr>
        <w:t>S</w:t>
      </w:r>
      <w:r w:rsidRPr="00D02774">
        <w:rPr>
          <w:rFonts w:ascii="Times New Roman" w:hAnsi="Times New Roman" w:cs="Times New Roman"/>
          <w:b/>
          <w:bCs/>
          <w:color w:val="333300"/>
          <w:spacing w:val="-5"/>
          <w:sz w:val="24"/>
          <w:szCs w:val="24"/>
        </w:rPr>
        <w:t>T</w:t>
      </w:r>
      <w:r w:rsidRPr="00D02774">
        <w:rPr>
          <w:rFonts w:ascii="Times New Roman" w:hAnsi="Times New Roman" w:cs="Times New Roman"/>
          <w:b/>
          <w:bCs/>
          <w:color w:val="333300"/>
          <w:spacing w:val="1"/>
          <w:sz w:val="24"/>
          <w:szCs w:val="24"/>
        </w:rPr>
        <w:t>R</w:t>
      </w:r>
      <w:r w:rsidRPr="00D02774">
        <w:rPr>
          <w:rFonts w:ascii="Times New Roman" w:hAnsi="Times New Roman" w:cs="Times New Roman"/>
          <w:b/>
          <w:bCs/>
          <w:color w:val="333300"/>
          <w:spacing w:val="5"/>
          <w:sz w:val="24"/>
          <w:szCs w:val="24"/>
        </w:rPr>
        <w:t>A</w:t>
      </w:r>
      <w:r w:rsidRPr="00D02774">
        <w:rPr>
          <w:rFonts w:ascii="Times New Roman" w:hAnsi="Times New Roman" w:cs="Times New Roman"/>
          <w:b/>
          <w:bCs/>
          <w:color w:val="333300"/>
          <w:spacing w:val="-5"/>
          <w:sz w:val="24"/>
          <w:szCs w:val="24"/>
        </w:rPr>
        <w:t>T</w:t>
      </w:r>
      <w:r w:rsidRPr="00D02774">
        <w:rPr>
          <w:rFonts w:ascii="Times New Roman" w:hAnsi="Times New Roman" w:cs="Times New Roman"/>
          <w:b/>
          <w:bCs/>
          <w:color w:val="333300"/>
          <w:spacing w:val="-9"/>
          <w:sz w:val="24"/>
          <w:szCs w:val="24"/>
        </w:rPr>
        <w:t>E</w:t>
      </w:r>
      <w:r w:rsidRPr="00D02774">
        <w:rPr>
          <w:rFonts w:ascii="Times New Roman" w:hAnsi="Times New Roman" w:cs="Times New Roman"/>
          <w:b/>
          <w:bCs/>
          <w:color w:val="333300"/>
          <w:spacing w:val="-2"/>
          <w:sz w:val="24"/>
          <w:szCs w:val="24"/>
        </w:rPr>
        <w:t>G</w:t>
      </w:r>
      <w:r w:rsidRPr="00D02774">
        <w:rPr>
          <w:rFonts w:ascii="Times New Roman" w:hAnsi="Times New Roman" w:cs="Times New Roman"/>
          <w:b/>
          <w:bCs/>
          <w:color w:val="333300"/>
          <w:spacing w:val="-6"/>
          <w:sz w:val="24"/>
          <w:szCs w:val="24"/>
        </w:rPr>
        <w:t>I</w:t>
      </w:r>
      <w:r w:rsidRPr="00D02774">
        <w:rPr>
          <w:rFonts w:ascii="Times New Roman" w:hAnsi="Times New Roman" w:cs="Times New Roman"/>
          <w:b/>
          <w:bCs/>
          <w:color w:val="333300"/>
          <w:sz w:val="24"/>
          <w:szCs w:val="24"/>
        </w:rPr>
        <w:t>C</w:t>
      </w:r>
      <w:r w:rsidRPr="00D02774">
        <w:rPr>
          <w:rFonts w:ascii="Times New Roman" w:hAnsi="Times New Roman" w:cs="Times New Roman"/>
          <w:b/>
          <w:bCs/>
          <w:color w:val="333300"/>
          <w:spacing w:val="12"/>
          <w:sz w:val="24"/>
          <w:szCs w:val="24"/>
        </w:rPr>
        <w:t xml:space="preserve"> </w:t>
      </w:r>
      <w:r w:rsidRPr="00D02774">
        <w:rPr>
          <w:rFonts w:ascii="Times New Roman" w:hAnsi="Times New Roman" w:cs="Times New Roman"/>
          <w:b/>
          <w:bCs/>
          <w:color w:val="333300"/>
          <w:spacing w:val="-7"/>
          <w:sz w:val="24"/>
          <w:szCs w:val="24"/>
        </w:rPr>
        <w:t>G</w:t>
      </w:r>
      <w:r w:rsidRPr="00D02774">
        <w:rPr>
          <w:rFonts w:ascii="Times New Roman" w:hAnsi="Times New Roman" w:cs="Times New Roman"/>
          <w:b/>
          <w:bCs/>
          <w:color w:val="333300"/>
          <w:spacing w:val="3"/>
          <w:sz w:val="24"/>
          <w:szCs w:val="24"/>
        </w:rPr>
        <w:t>O</w:t>
      </w:r>
      <w:r w:rsidRPr="00D02774">
        <w:rPr>
          <w:rFonts w:ascii="Times New Roman" w:hAnsi="Times New Roman" w:cs="Times New Roman"/>
          <w:b/>
          <w:bCs/>
          <w:color w:val="333300"/>
          <w:spacing w:val="5"/>
          <w:sz w:val="24"/>
          <w:szCs w:val="24"/>
        </w:rPr>
        <w:t>A</w:t>
      </w:r>
      <w:r w:rsidRPr="00D02774">
        <w:rPr>
          <w:rFonts w:ascii="Times New Roman" w:hAnsi="Times New Roman" w:cs="Times New Roman"/>
          <w:b/>
          <w:bCs/>
          <w:color w:val="333300"/>
          <w:spacing w:val="-9"/>
          <w:sz w:val="24"/>
          <w:szCs w:val="24"/>
        </w:rPr>
        <w:t>L</w:t>
      </w:r>
      <w:r w:rsidRPr="00D02774">
        <w:rPr>
          <w:rFonts w:ascii="Times New Roman" w:hAnsi="Times New Roman" w:cs="Times New Roman"/>
          <w:b/>
          <w:bCs/>
          <w:color w:val="333300"/>
          <w:sz w:val="24"/>
          <w:szCs w:val="24"/>
        </w:rPr>
        <w:t>S</w:t>
      </w:r>
      <w:r w:rsidRPr="00D02774">
        <w:rPr>
          <w:rFonts w:ascii="Times New Roman" w:hAnsi="Times New Roman" w:cs="Times New Roman"/>
          <w:b/>
          <w:bCs/>
          <w:color w:val="333300"/>
          <w:spacing w:val="13"/>
          <w:sz w:val="24"/>
          <w:szCs w:val="24"/>
        </w:rPr>
        <w:t xml:space="preserve"> </w:t>
      </w:r>
      <w:r w:rsidRPr="00D02774">
        <w:rPr>
          <w:rFonts w:ascii="Times New Roman" w:hAnsi="Times New Roman" w:cs="Times New Roman"/>
          <w:b/>
          <w:bCs/>
          <w:color w:val="333300"/>
          <w:spacing w:val="3"/>
          <w:sz w:val="24"/>
          <w:szCs w:val="24"/>
        </w:rPr>
        <w:t>O</w:t>
      </w:r>
      <w:r w:rsidRPr="00D02774">
        <w:rPr>
          <w:rFonts w:ascii="Times New Roman" w:hAnsi="Times New Roman" w:cs="Times New Roman"/>
          <w:b/>
          <w:bCs/>
          <w:color w:val="333300"/>
          <w:sz w:val="24"/>
          <w:szCs w:val="24"/>
        </w:rPr>
        <w:t>F</w:t>
      </w:r>
      <w:r w:rsidRPr="00D02774">
        <w:rPr>
          <w:rFonts w:ascii="Times New Roman" w:hAnsi="Times New Roman" w:cs="Times New Roman"/>
          <w:b/>
          <w:bCs/>
          <w:color w:val="333300"/>
          <w:spacing w:val="-4"/>
          <w:sz w:val="24"/>
          <w:szCs w:val="24"/>
        </w:rPr>
        <w:t xml:space="preserve"> </w:t>
      </w:r>
      <w:r w:rsidRPr="00D02774">
        <w:rPr>
          <w:rFonts w:ascii="Times New Roman" w:hAnsi="Times New Roman" w:cs="Times New Roman"/>
          <w:b/>
          <w:bCs/>
          <w:color w:val="333300"/>
          <w:spacing w:val="-5"/>
          <w:sz w:val="24"/>
          <w:szCs w:val="24"/>
        </w:rPr>
        <w:t>T</w:t>
      </w:r>
      <w:r w:rsidRPr="00D02774">
        <w:rPr>
          <w:rFonts w:ascii="Times New Roman" w:hAnsi="Times New Roman" w:cs="Times New Roman"/>
          <w:b/>
          <w:bCs/>
          <w:color w:val="333300"/>
          <w:spacing w:val="-2"/>
          <w:sz w:val="24"/>
          <w:szCs w:val="24"/>
        </w:rPr>
        <w:t>H</w:t>
      </w:r>
      <w:r w:rsidRPr="00D02774">
        <w:rPr>
          <w:rFonts w:ascii="Times New Roman" w:hAnsi="Times New Roman" w:cs="Times New Roman"/>
          <w:b/>
          <w:bCs/>
          <w:color w:val="333300"/>
          <w:sz w:val="24"/>
          <w:szCs w:val="24"/>
        </w:rPr>
        <w:t>E</w:t>
      </w:r>
      <w:r w:rsidRPr="00D02774">
        <w:rPr>
          <w:rFonts w:ascii="Times New Roman" w:hAnsi="Times New Roman" w:cs="Times New Roman"/>
          <w:b/>
          <w:bCs/>
          <w:color w:val="333300"/>
          <w:spacing w:val="16"/>
          <w:sz w:val="24"/>
          <w:szCs w:val="24"/>
        </w:rPr>
        <w:t xml:space="preserve"> </w:t>
      </w:r>
      <w:r w:rsidRPr="00D02774">
        <w:rPr>
          <w:rFonts w:ascii="Times New Roman" w:hAnsi="Times New Roman" w:cs="Times New Roman"/>
          <w:b/>
          <w:bCs/>
          <w:color w:val="333300"/>
          <w:spacing w:val="-4"/>
          <w:sz w:val="24"/>
          <w:szCs w:val="24"/>
        </w:rPr>
        <w:t>M</w:t>
      </w:r>
      <w:r w:rsidRPr="00D02774">
        <w:rPr>
          <w:rFonts w:ascii="Times New Roman" w:hAnsi="Times New Roman" w:cs="Times New Roman"/>
          <w:b/>
          <w:bCs/>
          <w:color w:val="333300"/>
          <w:spacing w:val="-6"/>
          <w:sz w:val="24"/>
          <w:szCs w:val="24"/>
        </w:rPr>
        <w:t>I</w:t>
      </w:r>
      <w:r w:rsidRPr="00D02774">
        <w:rPr>
          <w:rFonts w:ascii="Times New Roman" w:hAnsi="Times New Roman" w:cs="Times New Roman"/>
          <w:b/>
          <w:bCs/>
          <w:color w:val="333300"/>
          <w:spacing w:val="-9"/>
          <w:sz w:val="24"/>
          <w:szCs w:val="24"/>
        </w:rPr>
        <w:t>SS</w:t>
      </w:r>
      <w:r w:rsidRPr="00D02774">
        <w:rPr>
          <w:rFonts w:ascii="Times New Roman" w:hAnsi="Times New Roman" w:cs="Times New Roman"/>
          <w:b/>
          <w:bCs/>
          <w:color w:val="333300"/>
          <w:spacing w:val="-6"/>
          <w:sz w:val="24"/>
          <w:szCs w:val="24"/>
        </w:rPr>
        <w:t>I</w:t>
      </w:r>
      <w:r w:rsidRPr="00D02774">
        <w:rPr>
          <w:rFonts w:ascii="Times New Roman" w:hAnsi="Times New Roman" w:cs="Times New Roman"/>
          <w:b/>
          <w:bCs/>
          <w:color w:val="333300"/>
          <w:spacing w:val="-9"/>
          <w:sz w:val="24"/>
          <w:szCs w:val="24"/>
        </w:rPr>
        <w:t>SS</w:t>
      </w:r>
      <w:r w:rsidRPr="00D02774">
        <w:rPr>
          <w:rFonts w:ascii="Times New Roman" w:hAnsi="Times New Roman" w:cs="Times New Roman"/>
          <w:b/>
          <w:bCs/>
          <w:color w:val="333300"/>
          <w:spacing w:val="-6"/>
          <w:sz w:val="24"/>
          <w:szCs w:val="24"/>
        </w:rPr>
        <w:t>I</w:t>
      </w:r>
      <w:r w:rsidRPr="00D02774">
        <w:rPr>
          <w:rFonts w:ascii="Times New Roman" w:hAnsi="Times New Roman" w:cs="Times New Roman"/>
          <w:b/>
          <w:bCs/>
          <w:color w:val="333300"/>
          <w:spacing w:val="-9"/>
          <w:sz w:val="24"/>
          <w:szCs w:val="24"/>
        </w:rPr>
        <w:t>PP</w:t>
      </w:r>
      <w:r w:rsidRPr="00D02774">
        <w:rPr>
          <w:rFonts w:ascii="Times New Roman" w:hAnsi="Times New Roman" w:cs="Times New Roman"/>
          <w:b/>
          <w:bCs/>
          <w:color w:val="333300"/>
          <w:sz w:val="24"/>
          <w:szCs w:val="24"/>
        </w:rPr>
        <w:t xml:space="preserve">I </w:t>
      </w:r>
      <w:r w:rsidRPr="00D02774">
        <w:rPr>
          <w:rFonts w:ascii="Times New Roman" w:hAnsi="Times New Roman" w:cs="Times New Roman"/>
          <w:b/>
          <w:bCs/>
          <w:color w:val="333300"/>
          <w:spacing w:val="4"/>
          <w:sz w:val="24"/>
          <w:szCs w:val="24"/>
        </w:rPr>
        <w:t>C</w:t>
      </w:r>
      <w:r w:rsidRPr="00D02774">
        <w:rPr>
          <w:rFonts w:ascii="Times New Roman" w:hAnsi="Times New Roman" w:cs="Times New Roman"/>
          <w:b/>
          <w:bCs/>
          <w:color w:val="333300"/>
          <w:spacing w:val="3"/>
          <w:sz w:val="24"/>
          <w:szCs w:val="24"/>
        </w:rPr>
        <w:t>O</w:t>
      </w:r>
      <w:r w:rsidRPr="00D02774">
        <w:rPr>
          <w:rFonts w:ascii="Times New Roman" w:hAnsi="Times New Roman" w:cs="Times New Roman"/>
          <w:b/>
          <w:bCs/>
          <w:color w:val="333300"/>
          <w:spacing w:val="-2"/>
          <w:sz w:val="24"/>
          <w:szCs w:val="24"/>
        </w:rPr>
        <w:t>N</w:t>
      </w:r>
      <w:r w:rsidRPr="00D02774">
        <w:rPr>
          <w:rFonts w:ascii="Times New Roman" w:hAnsi="Times New Roman" w:cs="Times New Roman"/>
          <w:b/>
          <w:bCs/>
          <w:color w:val="333300"/>
          <w:spacing w:val="-9"/>
          <w:sz w:val="24"/>
          <w:szCs w:val="24"/>
        </w:rPr>
        <w:t>S</w:t>
      </w:r>
      <w:r w:rsidRPr="00D02774">
        <w:rPr>
          <w:rFonts w:ascii="Times New Roman" w:hAnsi="Times New Roman" w:cs="Times New Roman"/>
          <w:b/>
          <w:bCs/>
          <w:color w:val="333300"/>
          <w:spacing w:val="3"/>
          <w:sz w:val="24"/>
          <w:szCs w:val="24"/>
        </w:rPr>
        <w:t>O</w:t>
      </w:r>
      <w:r w:rsidRPr="00D02774">
        <w:rPr>
          <w:rFonts w:ascii="Times New Roman" w:hAnsi="Times New Roman" w:cs="Times New Roman"/>
          <w:b/>
          <w:bCs/>
          <w:color w:val="333300"/>
          <w:spacing w:val="-9"/>
          <w:sz w:val="24"/>
          <w:szCs w:val="24"/>
        </w:rPr>
        <w:t>L</w:t>
      </w:r>
      <w:r w:rsidRPr="00D02774">
        <w:rPr>
          <w:rFonts w:ascii="Times New Roman" w:hAnsi="Times New Roman" w:cs="Times New Roman"/>
          <w:b/>
          <w:bCs/>
          <w:color w:val="333300"/>
          <w:spacing w:val="-6"/>
          <w:sz w:val="24"/>
          <w:szCs w:val="24"/>
        </w:rPr>
        <w:t>I</w:t>
      </w:r>
      <w:r w:rsidRPr="00D02774">
        <w:rPr>
          <w:rFonts w:ascii="Times New Roman" w:hAnsi="Times New Roman" w:cs="Times New Roman"/>
          <w:b/>
          <w:bCs/>
          <w:color w:val="333300"/>
          <w:spacing w:val="-2"/>
          <w:sz w:val="24"/>
          <w:szCs w:val="24"/>
        </w:rPr>
        <w:t>D</w:t>
      </w:r>
      <w:r w:rsidRPr="00D02774">
        <w:rPr>
          <w:rFonts w:ascii="Times New Roman" w:hAnsi="Times New Roman" w:cs="Times New Roman"/>
          <w:b/>
          <w:bCs/>
          <w:color w:val="333300"/>
          <w:spacing w:val="5"/>
          <w:sz w:val="24"/>
          <w:szCs w:val="24"/>
        </w:rPr>
        <w:t>A</w:t>
      </w:r>
      <w:r w:rsidRPr="00D02774">
        <w:rPr>
          <w:rFonts w:ascii="Times New Roman" w:hAnsi="Times New Roman" w:cs="Times New Roman"/>
          <w:b/>
          <w:bCs/>
          <w:color w:val="333300"/>
          <w:spacing w:val="-5"/>
          <w:sz w:val="24"/>
          <w:szCs w:val="24"/>
        </w:rPr>
        <w:t>T</w:t>
      </w:r>
      <w:r w:rsidRPr="00D02774">
        <w:rPr>
          <w:rFonts w:ascii="Times New Roman" w:hAnsi="Times New Roman" w:cs="Times New Roman"/>
          <w:b/>
          <w:bCs/>
          <w:color w:val="333300"/>
          <w:spacing w:val="-9"/>
          <w:sz w:val="24"/>
          <w:szCs w:val="24"/>
        </w:rPr>
        <w:t>E</w:t>
      </w:r>
      <w:r w:rsidRPr="00D02774">
        <w:rPr>
          <w:rFonts w:ascii="Times New Roman" w:hAnsi="Times New Roman" w:cs="Times New Roman"/>
          <w:b/>
          <w:bCs/>
          <w:color w:val="333300"/>
          <w:sz w:val="24"/>
          <w:szCs w:val="24"/>
        </w:rPr>
        <w:t>D</w:t>
      </w:r>
      <w:r w:rsidRPr="00D02774">
        <w:rPr>
          <w:rFonts w:ascii="Times New Roman" w:hAnsi="Times New Roman" w:cs="Times New Roman"/>
          <w:b/>
          <w:bCs/>
          <w:color w:val="333300"/>
          <w:spacing w:val="21"/>
          <w:sz w:val="24"/>
          <w:szCs w:val="24"/>
        </w:rPr>
        <w:t xml:space="preserve"> </w:t>
      </w:r>
      <w:r w:rsidRPr="00D02774">
        <w:rPr>
          <w:rFonts w:ascii="Times New Roman" w:hAnsi="Times New Roman" w:cs="Times New Roman"/>
          <w:b/>
          <w:bCs/>
          <w:color w:val="333300"/>
          <w:spacing w:val="-3"/>
          <w:sz w:val="24"/>
          <w:szCs w:val="24"/>
        </w:rPr>
        <w:t>P</w:t>
      </w:r>
      <w:r w:rsidRPr="00D02774">
        <w:rPr>
          <w:rFonts w:ascii="Times New Roman" w:hAnsi="Times New Roman" w:cs="Times New Roman"/>
          <w:b/>
          <w:bCs/>
          <w:color w:val="333300"/>
          <w:spacing w:val="-9"/>
          <w:sz w:val="24"/>
          <w:szCs w:val="24"/>
        </w:rPr>
        <w:t>L</w:t>
      </w:r>
      <w:r w:rsidRPr="00D02774">
        <w:rPr>
          <w:rFonts w:ascii="Times New Roman" w:hAnsi="Times New Roman" w:cs="Times New Roman"/>
          <w:b/>
          <w:bCs/>
          <w:color w:val="333300"/>
          <w:spacing w:val="5"/>
          <w:sz w:val="24"/>
          <w:szCs w:val="24"/>
        </w:rPr>
        <w:t>A</w:t>
      </w:r>
      <w:r w:rsidRPr="00D02774">
        <w:rPr>
          <w:rFonts w:ascii="Times New Roman" w:hAnsi="Times New Roman" w:cs="Times New Roman"/>
          <w:b/>
          <w:bCs/>
          <w:color w:val="333300"/>
          <w:sz w:val="24"/>
          <w:szCs w:val="24"/>
        </w:rPr>
        <w:t>N</w:t>
      </w:r>
    </w:p>
    <w:p w:rsidR="00D02774" w:rsidRPr="00D02774" w:rsidRDefault="00D02774" w:rsidP="00D02774">
      <w:pPr>
        <w:kinsoku w:val="0"/>
        <w:overflowPunct w:val="0"/>
        <w:autoSpaceDE w:val="0"/>
        <w:autoSpaceDN w:val="0"/>
        <w:adjustRightInd w:val="0"/>
        <w:spacing w:after="0" w:line="334" w:lineRule="exact"/>
        <w:ind w:left="40"/>
        <w:rPr>
          <w:rFonts w:ascii="Times New Roman" w:hAnsi="Times New Roman" w:cs="Times New Roman"/>
          <w:sz w:val="24"/>
          <w:szCs w:val="24"/>
        </w:rPr>
      </w:pPr>
    </w:p>
    <w:p w:rsidR="00D02774" w:rsidRPr="00D02774" w:rsidRDefault="00D02774" w:rsidP="00D02774">
      <w:pPr>
        <w:kinsoku w:val="0"/>
        <w:overflowPunct w:val="0"/>
        <w:autoSpaceDE w:val="0"/>
        <w:autoSpaceDN w:val="0"/>
        <w:adjustRightInd w:val="0"/>
        <w:spacing w:after="0" w:line="250" w:lineRule="exact"/>
        <w:ind w:left="40"/>
        <w:rPr>
          <w:rFonts w:ascii="Times New Roman" w:hAnsi="Times New Roman" w:cs="Times New Roman"/>
          <w:sz w:val="24"/>
          <w:szCs w:val="24"/>
        </w:rPr>
      </w:pPr>
      <w:r w:rsidRPr="00D02774">
        <w:rPr>
          <w:rFonts w:ascii="Times New Roman" w:hAnsi="Times New Roman" w:cs="Times New Roman"/>
          <w:b/>
          <w:bCs/>
          <w:spacing w:val="6"/>
          <w:sz w:val="24"/>
          <w:szCs w:val="24"/>
        </w:rPr>
        <w:t>H</w:t>
      </w:r>
      <w:r w:rsidRPr="00D02774">
        <w:rPr>
          <w:rFonts w:ascii="Times New Roman" w:hAnsi="Times New Roman" w:cs="Times New Roman"/>
          <w:b/>
          <w:bCs/>
          <w:sz w:val="24"/>
          <w:szCs w:val="24"/>
        </w:rPr>
        <w:t>O</w:t>
      </w:r>
      <w:r w:rsidRPr="00D02774">
        <w:rPr>
          <w:rFonts w:ascii="Times New Roman" w:hAnsi="Times New Roman" w:cs="Times New Roman"/>
          <w:b/>
          <w:bCs/>
          <w:spacing w:val="-5"/>
          <w:sz w:val="24"/>
          <w:szCs w:val="24"/>
        </w:rPr>
        <w:t>U</w:t>
      </w:r>
      <w:r w:rsidRPr="00D02774">
        <w:rPr>
          <w:rFonts w:ascii="Times New Roman" w:hAnsi="Times New Roman" w:cs="Times New Roman"/>
          <w:b/>
          <w:bCs/>
          <w:sz w:val="24"/>
          <w:szCs w:val="24"/>
        </w:rPr>
        <w:t>SI</w:t>
      </w:r>
      <w:r w:rsidRPr="00D02774">
        <w:rPr>
          <w:rFonts w:ascii="Times New Roman" w:hAnsi="Times New Roman" w:cs="Times New Roman"/>
          <w:b/>
          <w:bCs/>
          <w:spacing w:val="-5"/>
          <w:sz w:val="24"/>
          <w:szCs w:val="24"/>
        </w:rPr>
        <w:t>N</w:t>
      </w:r>
      <w:r w:rsidRPr="00D02774">
        <w:rPr>
          <w:rFonts w:ascii="Times New Roman" w:hAnsi="Times New Roman" w:cs="Times New Roman"/>
          <w:b/>
          <w:bCs/>
          <w:sz w:val="24"/>
          <w:szCs w:val="24"/>
        </w:rPr>
        <w:t>G</w:t>
      </w:r>
      <w:r w:rsidRPr="00D02774">
        <w:rPr>
          <w:rFonts w:ascii="Times New Roman" w:hAnsi="Times New Roman" w:cs="Times New Roman"/>
          <w:b/>
          <w:bCs/>
          <w:spacing w:val="12"/>
          <w:sz w:val="24"/>
          <w:szCs w:val="24"/>
        </w:rPr>
        <w:t xml:space="preserve"> </w:t>
      </w:r>
      <w:r w:rsidRPr="00D02774">
        <w:rPr>
          <w:rFonts w:ascii="Times New Roman" w:hAnsi="Times New Roman" w:cs="Times New Roman"/>
          <w:b/>
          <w:bCs/>
          <w:spacing w:val="-8"/>
          <w:sz w:val="24"/>
          <w:szCs w:val="24"/>
        </w:rPr>
        <w:t>S</w:t>
      </w:r>
      <w:r w:rsidRPr="00D02774">
        <w:rPr>
          <w:rFonts w:ascii="Times New Roman" w:hAnsi="Times New Roman" w:cs="Times New Roman"/>
          <w:b/>
          <w:bCs/>
          <w:spacing w:val="4"/>
          <w:sz w:val="24"/>
          <w:szCs w:val="24"/>
        </w:rPr>
        <w:t>T</w:t>
      </w:r>
      <w:r w:rsidRPr="00D02774">
        <w:rPr>
          <w:rFonts w:ascii="Times New Roman" w:hAnsi="Times New Roman" w:cs="Times New Roman"/>
          <w:b/>
          <w:bCs/>
          <w:spacing w:val="-5"/>
          <w:sz w:val="24"/>
          <w:szCs w:val="24"/>
        </w:rPr>
        <w:t>R</w:t>
      </w:r>
      <w:r w:rsidRPr="00D02774">
        <w:rPr>
          <w:rFonts w:ascii="Times New Roman" w:hAnsi="Times New Roman" w:cs="Times New Roman"/>
          <w:b/>
          <w:bCs/>
          <w:sz w:val="24"/>
          <w:szCs w:val="24"/>
        </w:rPr>
        <w:t>A</w:t>
      </w:r>
      <w:r w:rsidRPr="00D02774">
        <w:rPr>
          <w:rFonts w:ascii="Times New Roman" w:hAnsi="Times New Roman" w:cs="Times New Roman"/>
          <w:b/>
          <w:bCs/>
          <w:spacing w:val="5"/>
          <w:sz w:val="24"/>
          <w:szCs w:val="24"/>
        </w:rPr>
        <w:t>T</w:t>
      </w:r>
      <w:r w:rsidRPr="00D02774">
        <w:rPr>
          <w:rFonts w:ascii="Times New Roman" w:hAnsi="Times New Roman" w:cs="Times New Roman"/>
          <w:b/>
          <w:bCs/>
          <w:sz w:val="24"/>
          <w:szCs w:val="24"/>
        </w:rPr>
        <w:t>E</w:t>
      </w:r>
      <w:r w:rsidRPr="00D02774">
        <w:rPr>
          <w:rFonts w:ascii="Times New Roman" w:hAnsi="Times New Roman" w:cs="Times New Roman"/>
          <w:b/>
          <w:bCs/>
          <w:spacing w:val="-5"/>
          <w:sz w:val="24"/>
          <w:szCs w:val="24"/>
        </w:rPr>
        <w:t>G</w:t>
      </w:r>
      <w:r w:rsidRPr="00D02774">
        <w:rPr>
          <w:rFonts w:ascii="Times New Roman" w:hAnsi="Times New Roman" w:cs="Times New Roman"/>
          <w:b/>
          <w:bCs/>
          <w:sz w:val="24"/>
          <w:szCs w:val="24"/>
        </w:rPr>
        <w:t>IE</w:t>
      </w:r>
      <w:r w:rsidRPr="00D02774">
        <w:rPr>
          <w:rFonts w:ascii="Times New Roman" w:hAnsi="Times New Roman" w:cs="Times New Roman"/>
          <w:b/>
          <w:bCs/>
          <w:spacing w:val="1"/>
          <w:sz w:val="24"/>
          <w:szCs w:val="24"/>
        </w:rPr>
        <w:t>S</w:t>
      </w:r>
      <w:r w:rsidRPr="00D02774">
        <w:rPr>
          <w:rFonts w:ascii="Times New Roman" w:hAnsi="Times New Roman" w:cs="Times New Roman"/>
          <w:b/>
          <w:bCs/>
          <w:sz w:val="24"/>
          <w:szCs w:val="24"/>
        </w:rPr>
        <w:t>:</w:t>
      </w:r>
    </w:p>
    <w:p w:rsidR="00D02774" w:rsidRPr="00D02774" w:rsidRDefault="00D02774" w:rsidP="00D02774">
      <w:pPr>
        <w:pStyle w:val="ListParagraph"/>
        <w:numPr>
          <w:ilvl w:val="0"/>
          <w:numId w:val="1"/>
        </w:numPr>
        <w:tabs>
          <w:tab w:val="left" w:pos="1191"/>
        </w:tabs>
        <w:kinsoku w:val="0"/>
        <w:overflowPunct w:val="0"/>
        <w:autoSpaceDE w:val="0"/>
        <w:autoSpaceDN w:val="0"/>
        <w:adjustRightInd w:val="0"/>
        <w:spacing w:after="0" w:line="240" w:lineRule="auto"/>
        <w:rPr>
          <w:rFonts w:ascii="Times New Roman" w:hAnsi="Times New Roman" w:cs="Times New Roman"/>
          <w:sz w:val="24"/>
          <w:szCs w:val="24"/>
        </w:rPr>
      </w:pPr>
      <w:r w:rsidRPr="00D02774">
        <w:rPr>
          <w:rFonts w:ascii="Times New Roman" w:hAnsi="Times New Roman" w:cs="Times New Roman"/>
          <w:spacing w:val="-8"/>
          <w:sz w:val="24"/>
          <w:szCs w:val="24"/>
        </w:rPr>
        <w:t>E</w:t>
      </w:r>
      <w:r w:rsidRPr="00D02774">
        <w:rPr>
          <w:rFonts w:ascii="Times New Roman" w:hAnsi="Times New Roman" w:cs="Times New Roman"/>
          <w:spacing w:val="-5"/>
          <w:sz w:val="24"/>
          <w:szCs w:val="24"/>
        </w:rPr>
        <w:t>nh</w:t>
      </w:r>
      <w:r w:rsidRPr="00D02774">
        <w:rPr>
          <w:rFonts w:ascii="Times New Roman" w:hAnsi="Times New Roman" w:cs="Times New Roman"/>
          <w:spacing w:val="-3"/>
          <w:sz w:val="24"/>
          <w:szCs w:val="24"/>
        </w:rPr>
        <w:t>a</w:t>
      </w:r>
      <w:r w:rsidRPr="00D02774">
        <w:rPr>
          <w:rFonts w:ascii="Times New Roman" w:hAnsi="Times New Roman" w:cs="Times New Roman"/>
          <w:spacing w:val="-5"/>
          <w:sz w:val="24"/>
          <w:szCs w:val="24"/>
        </w:rPr>
        <w:t>n</w:t>
      </w:r>
      <w:r w:rsidRPr="00D02774">
        <w:rPr>
          <w:rFonts w:ascii="Times New Roman" w:hAnsi="Times New Roman" w:cs="Times New Roman"/>
          <w:spacing w:val="-3"/>
          <w:sz w:val="24"/>
          <w:szCs w:val="24"/>
        </w:rPr>
        <w:t>c</w:t>
      </w:r>
      <w:r w:rsidRPr="00D02774">
        <w:rPr>
          <w:rFonts w:ascii="Times New Roman" w:hAnsi="Times New Roman" w:cs="Times New Roman"/>
          <w:sz w:val="24"/>
          <w:szCs w:val="24"/>
        </w:rPr>
        <w:t>e</w:t>
      </w:r>
      <w:r w:rsidRPr="00D02774">
        <w:rPr>
          <w:rFonts w:ascii="Times New Roman" w:hAnsi="Times New Roman" w:cs="Times New Roman"/>
          <w:spacing w:val="22"/>
          <w:sz w:val="24"/>
          <w:szCs w:val="24"/>
        </w:rPr>
        <w:t xml:space="preserve"> </w:t>
      </w:r>
      <w:r w:rsidRPr="00D02774">
        <w:rPr>
          <w:rFonts w:ascii="Times New Roman" w:hAnsi="Times New Roman" w:cs="Times New Roman"/>
          <w:spacing w:val="-3"/>
          <w:sz w:val="24"/>
          <w:szCs w:val="24"/>
        </w:rPr>
        <w:t>t</w:t>
      </w:r>
      <w:r w:rsidRPr="00D02774">
        <w:rPr>
          <w:rFonts w:ascii="Times New Roman" w:hAnsi="Times New Roman" w:cs="Times New Roman"/>
          <w:spacing w:val="-5"/>
          <w:sz w:val="24"/>
          <w:szCs w:val="24"/>
        </w:rPr>
        <w:t>h</w:t>
      </w:r>
      <w:r w:rsidRPr="00D02774">
        <w:rPr>
          <w:rFonts w:ascii="Times New Roman" w:hAnsi="Times New Roman" w:cs="Times New Roman"/>
          <w:sz w:val="24"/>
          <w:szCs w:val="24"/>
        </w:rPr>
        <w:t>e</w:t>
      </w:r>
      <w:r w:rsidRPr="00D02774">
        <w:rPr>
          <w:rFonts w:ascii="Times New Roman" w:hAnsi="Times New Roman" w:cs="Times New Roman"/>
          <w:spacing w:val="22"/>
          <w:sz w:val="24"/>
          <w:szCs w:val="24"/>
        </w:rPr>
        <w:t xml:space="preserve"> </w:t>
      </w:r>
      <w:r w:rsidRPr="00D02774">
        <w:rPr>
          <w:rFonts w:ascii="Times New Roman" w:hAnsi="Times New Roman" w:cs="Times New Roman"/>
          <w:spacing w:val="-5"/>
          <w:sz w:val="24"/>
          <w:szCs w:val="24"/>
        </w:rPr>
        <w:t>qu</w:t>
      </w:r>
      <w:r w:rsidRPr="00D02774">
        <w:rPr>
          <w:rFonts w:ascii="Times New Roman" w:hAnsi="Times New Roman" w:cs="Times New Roman"/>
          <w:spacing w:val="-3"/>
          <w:sz w:val="24"/>
          <w:szCs w:val="24"/>
        </w:rPr>
        <w:t>alit</w:t>
      </w:r>
      <w:r w:rsidRPr="00D02774">
        <w:rPr>
          <w:rFonts w:ascii="Times New Roman" w:hAnsi="Times New Roman" w:cs="Times New Roman"/>
          <w:sz w:val="24"/>
          <w:szCs w:val="24"/>
        </w:rPr>
        <w:t>y</w:t>
      </w:r>
      <w:r w:rsidRPr="00D02774">
        <w:rPr>
          <w:rFonts w:ascii="Times New Roman" w:hAnsi="Times New Roman" w:cs="Times New Roman"/>
          <w:spacing w:val="22"/>
          <w:sz w:val="24"/>
          <w:szCs w:val="24"/>
        </w:rPr>
        <w:t xml:space="preserve"> </w:t>
      </w:r>
      <w:r w:rsidRPr="00D02774">
        <w:rPr>
          <w:rFonts w:ascii="Times New Roman" w:hAnsi="Times New Roman" w:cs="Times New Roman"/>
          <w:spacing w:val="-3"/>
          <w:sz w:val="24"/>
          <w:szCs w:val="24"/>
        </w:rPr>
        <w:t>aff</w:t>
      </w:r>
      <w:r w:rsidRPr="00D02774">
        <w:rPr>
          <w:rFonts w:ascii="Times New Roman" w:hAnsi="Times New Roman" w:cs="Times New Roman"/>
          <w:spacing w:val="-5"/>
          <w:sz w:val="24"/>
          <w:szCs w:val="24"/>
        </w:rPr>
        <w:t>o</w:t>
      </w:r>
      <w:r w:rsidRPr="00D02774">
        <w:rPr>
          <w:rFonts w:ascii="Times New Roman" w:hAnsi="Times New Roman" w:cs="Times New Roman"/>
          <w:sz w:val="24"/>
          <w:szCs w:val="24"/>
        </w:rPr>
        <w:t>r</w:t>
      </w:r>
      <w:r w:rsidRPr="00D02774">
        <w:rPr>
          <w:rFonts w:ascii="Times New Roman" w:hAnsi="Times New Roman" w:cs="Times New Roman"/>
          <w:spacing w:val="-5"/>
          <w:sz w:val="24"/>
          <w:szCs w:val="24"/>
        </w:rPr>
        <w:t>d</w:t>
      </w:r>
      <w:r w:rsidRPr="00D02774">
        <w:rPr>
          <w:rFonts w:ascii="Times New Roman" w:hAnsi="Times New Roman" w:cs="Times New Roman"/>
          <w:spacing w:val="-3"/>
          <w:sz w:val="24"/>
          <w:szCs w:val="24"/>
        </w:rPr>
        <w:t>a</w:t>
      </w:r>
      <w:r w:rsidRPr="00D02774">
        <w:rPr>
          <w:rFonts w:ascii="Times New Roman" w:hAnsi="Times New Roman" w:cs="Times New Roman"/>
          <w:spacing w:val="-5"/>
          <w:sz w:val="24"/>
          <w:szCs w:val="24"/>
        </w:rPr>
        <w:t>b</w:t>
      </w:r>
      <w:r w:rsidRPr="00D02774">
        <w:rPr>
          <w:rFonts w:ascii="Times New Roman" w:hAnsi="Times New Roman" w:cs="Times New Roman"/>
          <w:spacing w:val="-3"/>
          <w:sz w:val="24"/>
          <w:szCs w:val="24"/>
        </w:rPr>
        <w:t>l</w:t>
      </w:r>
      <w:r w:rsidRPr="00D02774">
        <w:rPr>
          <w:rFonts w:ascii="Times New Roman" w:hAnsi="Times New Roman" w:cs="Times New Roman"/>
          <w:sz w:val="24"/>
          <w:szCs w:val="24"/>
        </w:rPr>
        <w:t>e</w:t>
      </w:r>
      <w:r w:rsidRPr="00D02774">
        <w:rPr>
          <w:rFonts w:ascii="Times New Roman" w:hAnsi="Times New Roman" w:cs="Times New Roman"/>
          <w:spacing w:val="22"/>
          <w:sz w:val="24"/>
          <w:szCs w:val="24"/>
        </w:rPr>
        <w:t xml:space="preserve"> </w:t>
      </w:r>
      <w:r w:rsidRPr="00D02774">
        <w:rPr>
          <w:rFonts w:ascii="Times New Roman" w:hAnsi="Times New Roman" w:cs="Times New Roman"/>
          <w:spacing w:val="-5"/>
          <w:sz w:val="24"/>
          <w:szCs w:val="24"/>
        </w:rPr>
        <w:t>hou</w:t>
      </w:r>
      <w:r w:rsidRPr="00D02774">
        <w:rPr>
          <w:rFonts w:ascii="Times New Roman" w:hAnsi="Times New Roman" w:cs="Times New Roman"/>
          <w:spacing w:val="2"/>
          <w:sz w:val="24"/>
          <w:szCs w:val="24"/>
        </w:rPr>
        <w:t>s</w:t>
      </w:r>
      <w:r w:rsidRPr="00D02774">
        <w:rPr>
          <w:rFonts w:ascii="Times New Roman" w:hAnsi="Times New Roman" w:cs="Times New Roman"/>
          <w:spacing w:val="-3"/>
          <w:sz w:val="24"/>
          <w:szCs w:val="24"/>
        </w:rPr>
        <w:t>i</w:t>
      </w:r>
      <w:r w:rsidRPr="00D02774">
        <w:rPr>
          <w:rFonts w:ascii="Times New Roman" w:hAnsi="Times New Roman" w:cs="Times New Roman"/>
          <w:spacing w:val="-5"/>
          <w:sz w:val="24"/>
          <w:szCs w:val="24"/>
        </w:rPr>
        <w:t>n</w:t>
      </w:r>
      <w:r w:rsidRPr="00D02774">
        <w:rPr>
          <w:rFonts w:ascii="Times New Roman" w:hAnsi="Times New Roman" w:cs="Times New Roman"/>
          <w:sz w:val="24"/>
          <w:szCs w:val="24"/>
        </w:rPr>
        <w:t>g</w:t>
      </w:r>
      <w:r w:rsidRPr="00D02774">
        <w:rPr>
          <w:rFonts w:ascii="Times New Roman" w:hAnsi="Times New Roman" w:cs="Times New Roman"/>
          <w:spacing w:val="22"/>
          <w:sz w:val="24"/>
          <w:szCs w:val="24"/>
        </w:rPr>
        <w:t xml:space="preserve"> </w:t>
      </w:r>
      <w:r w:rsidRPr="00D02774">
        <w:rPr>
          <w:rFonts w:ascii="Times New Roman" w:hAnsi="Times New Roman" w:cs="Times New Roman"/>
          <w:spacing w:val="-3"/>
          <w:sz w:val="24"/>
          <w:szCs w:val="24"/>
        </w:rPr>
        <w:t>t</w:t>
      </w:r>
      <w:r w:rsidRPr="00D02774">
        <w:rPr>
          <w:rFonts w:ascii="Times New Roman" w:hAnsi="Times New Roman" w:cs="Times New Roman"/>
          <w:spacing w:val="-5"/>
          <w:sz w:val="24"/>
          <w:szCs w:val="24"/>
        </w:rPr>
        <w:t>h</w:t>
      </w:r>
      <w:r w:rsidRPr="00D02774">
        <w:rPr>
          <w:rFonts w:ascii="Times New Roman" w:hAnsi="Times New Roman" w:cs="Times New Roman"/>
          <w:sz w:val="24"/>
          <w:szCs w:val="24"/>
        </w:rPr>
        <w:t>r</w:t>
      </w:r>
      <w:r w:rsidRPr="00D02774">
        <w:rPr>
          <w:rFonts w:ascii="Times New Roman" w:hAnsi="Times New Roman" w:cs="Times New Roman"/>
          <w:spacing w:val="-5"/>
          <w:sz w:val="24"/>
          <w:szCs w:val="24"/>
        </w:rPr>
        <w:t>ou</w:t>
      </w:r>
      <w:r w:rsidRPr="00D02774">
        <w:rPr>
          <w:rFonts w:ascii="Times New Roman" w:hAnsi="Times New Roman" w:cs="Times New Roman"/>
          <w:spacing w:val="-8"/>
          <w:sz w:val="24"/>
          <w:szCs w:val="24"/>
        </w:rPr>
        <w:t>g</w:t>
      </w:r>
      <w:r w:rsidRPr="00D02774">
        <w:rPr>
          <w:rFonts w:ascii="Times New Roman" w:hAnsi="Times New Roman" w:cs="Times New Roman"/>
          <w:sz w:val="24"/>
          <w:szCs w:val="24"/>
        </w:rPr>
        <w:t>h</w:t>
      </w:r>
      <w:r w:rsidRPr="00D02774">
        <w:rPr>
          <w:rFonts w:ascii="Times New Roman" w:hAnsi="Times New Roman" w:cs="Times New Roman"/>
          <w:spacing w:val="31"/>
          <w:sz w:val="24"/>
          <w:szCs w:val="24"/>
        </w:rPr>
        <w:t xml:space="preserve"> </w:t>
      </w:r>
      <w:r w:rsidRPr="00D02774">
        <w:rPr>
          <w:rFonts w:ascii="Times New Roman" w:hAnsi="Times New Roman" w:cs="Times New Roman"/>
          <w:spacing w:val="-5"/>
          <w:sz w:val="24"/>
          <w:szCs w:val="24"/>
        </w:rPr>
        <w:t>n</w:t>
      </w:r>
      <w:r w:rsidRPr="00D02774">
        <w:rPr>
          <w:rFonts w:ascii="Times New Roman" w:hAnsi="Times New Roman" w:cs="Times New Roman"/>
          <w:spacing w:val="-8"/>
          <w:sz w:val="24"/>
          <w:szCs w:val="24"/>
        </w:rPr>
        <w:t>e</w:t>
      </w:r>
      <w:r w:rsidRPr="00D02774">
        <w:rPr>
          <w:rFonts w:ascii="Times New Roman" w:hAnsi="Times New Roman" w:cs="Times New Roman"/>
          <w:sz w:val="24"/>
          <w:szCs w:val="24"/>
        </w:rPr>
        <w:t>w</w:t>
      </w:r>
      <w:r w:rsidRPr="00D02774">
        <w:rPr>
          <w:rFonts w:ascii="Times New Roman" w:hAnsi="Times New Roman" w:cs="Times New Roman"/>
          <w:spacing w:val="36"/>
          <w:sz w:val="24"/>
          <w:szCs w:val="24"/>
        </w:rPr>
        <w:t xml:space="preserve"> </w:t>
      </w:r>
      <w:r w:rsidRPr="00D02774">
        <w:rPr>
          <w:rFonts w:ascii="Times New Roman" w:hAnsi="Times New Roman" w:cs="Times New Roman"/>
          <w:spacing w:val="-3"/>
          <w:sz w:val="24"/>
          <w:szCs w:val="24"/>
        </w:rPr>
        <w:t>c</w:t>
      </w:r>
      <w:r w:rsidRPr="00D02774">
        <w:rPr>
          <w:rFonts w:ascii="Times New Roman" w:hAnsi="Times New Roman" w:cs="Times New Roman"/>
          <w:spacing w:val="-5"/>
          <w:sz w:val="24"/>
          <w:szCs w:val="24"/>
        </w:rPr>
        <w:t>on</w:t>
      </w:r>
      <w:r w:rsidRPr="00D02774">
        <w:rPr>
          <w:rFonts w:ascii="Times New Roman" w:hAnsi="Times New Roman" w:cs="Times New Roman"/>
          <w:spacing w:val="2"/>
          <w:sz w:val="24"/>
          <w:szCs w:val="24"/>
        </w:rPr>
        <w:t>s</w:t>
      </w:r>
      <w:r w:rsidRPr="00D02774">
        <w:rPr>
          <w:rFonts w:ascii="Times New Roman" w:hAnsi="Times New Roman" w:cs="Times New Roman"/>
          <w:spacing w:val="-3"/>
          <w:sz w:val="24"/>
          <w:szCs w:val="24"/>
        </w:rPr>
        <w:t>t</w:t>
      </w:r>
      <w:r w:rsidRPr="00D02774">
        <w:rPr>
          <w:rFonts w:ascii="Times New Roman" w:hAnsi="Times New Roman" w:cs="Times New Roman"/>
          <w:sz w:val="24"/>
          <w:szCs w:val="24"/>
        </w:rPr>
        <w:t>r</w:t>
      </w:r>
      <w:r w:rsidRPr="00D02774">
        <w:rPr>
          <w:rFonts w:ascii="Times New Roman" w:hAnsi="Times New Roman" w:cs="Times New Roman"/>
          <w:spacing w:val="-5"/>
          <w:sz w:val="24"/>
          <w:szCs w:val="24"/>
        </w:rPr>
        <w:t>u</w:t>
      </w:r>
      <w:r w:rsidRPr="00D02774">
        <w:rPr>
          <w:rFonts w:ascii="Times New Roman" w:hAnsi="Times New Roman" w:cs="Times New Roman"/>
          <w:spacing w:val="-3"/>
          <w:sz w:val="24"/>
          <w:szCs w:val="24"/>
        </w:rPr>
        <w:t>cti</w:t>
      </w:r>
      <w:r w:rsidRPr="00D02774">
        <w:rPr>
          <w:rFonts w:ascii="Times New Roman" w:hAnsi="Times New Roman" w:cs="Times New Roman"/>
          <w:spacing w:val="-5"/>
          <w:sz w:val="24"/>
          <w:szCs w:val="24"/>
        </w:rPr>
        <w:t>o</w:t>
      </w:r>
      <w:r w:rsidRPr="00D02774">
        <w:rPr>
          <w:rFonts w:ascii="Times New Roman" w:hAnsi="Times New Roman" w:cs="Times New Roman"/>
          <w:sz w:val="24"/>
          <w:szCs w:val="24"/>
        </w:rPr>
        <w:t>n</w:t>
      </w:r>
      <w:r w:rsidRPr="00D02774">
        <w:rPr>
          <w:rFonts w:ascii="Times New Roman" w:hAnsi="Times New Roman" w:cs="Times New Roman"/>
          <w:spacing w:val="8"/>
          <w:sz w:val="24"/>
          <w:szCs w:val="24"/>
        </w:rPr>
        <w:t xml:space="preserve"> </w:t>
      </w:r>
      <w:r w:rsidRPr="00D02774">
        <w:rPr>
          <w:rFonts w:ascii="Times New Roman" w:hAnsi="Times New Roman" w:cs="Times New Roman"/>
          <w:spacing w:val="-3"/>
          <w:sz w:val="24"/>
          <w:szCs w:val="24"/>
        </w:rPr>
        <w:t>a</w:t>
      </w:r>
      <w:r w:rsidRPr="00D02774">
        <w:rPr>
          <w:rFonts w:ascii="Times New Roman" w:hAnsi="Times New Roman" w:cs="Times New Roman"/>
          <w:spacing w:val="-5"/>
          <w:sz w:val="24"/>
          <w:szCs w:val="24"/>
        </w:rPr>
        <w:t>n</w:t>
      </w:r>
      <w:r w:rsidRPr="00D02774">
        <w:rPr>
          <w:rFonts w:ascii="Times New Roman" w:hAnsi="Times New Roman" w:cs="Times New Roman"/>
          <w:sz w:val="24"/>
          <w:szCs w:val="24"/>
        </w:rPr>
        <w:t>d</w:t>
      </w:r>
      <w:r w:rsidRPr="00D02774">
        <w:rPr>
          <w:rFonts w:ascii="Times New Roman" w:hAnsi="Times New Roman" w:cs="Times New Roman"/>
          <w:spacing w:val="11"/>
          <w:sz w:val="24"/>
          <w:szCs w:val="24"/>
        </w:rPr>
        <w:t xml:space="preserve"> </w:t>
      </w:r>
      <w:r w:rsidRPr="00D02774">
        <w:rPr>
          <w:rFonts w:ascii="Times New Roman" w:hAnsi="Times New Roman" w:cs="Times New Roman"/>
          <w:spacing w:val="2"/>
          <w:sz w:val="24"/>
          <w:szCs w:val="24"/>
        </w:rPr>
        <w:t>s</w:t>
      </w:r>
      <w:r w:rsidRPr="00D02774">
        <w:rPr>
          <w:rFonts w:ascii="Times New Roman" w:hAnsi="Times New Roman" w:cs="Times New Roman"/>
          <w:spacing w:val="-5"/>
          <w:sz w:val="24"/>
          <w:szCs w:val="24"/>
        </w:rPr>
        <w:t>ub</w:t>
      </w:r>
      <w:r w:rsidRPr="00D02774">
        <w:rPr>
          <w:rFonts w:ascii="Times New Roman" w:hAnsi="Times New Roman" w:cs="Times New Roman"/>
          <w:spacing w:val="2"/>
          <w:sz w:val="24"/>
          <w:szCs w:val="24"/>
        </w:rPr>
        <w:t>s</w:t>
      </w:r>
      <w:r w:rsidRPr="00D02774">
        <w:rPr>
          <w:rFonts w:ascii="Times New Roman" w:hAnsi="Times New Roman" w:cs="Times New Roman"/>
          <w:spacing w:val="-3"/>
          <w:sz w:val="24"/>
          <w:szCs w:val="24"/>
        </w:rPr>
        <w:t>ta</w:t>
      </w:r>
      <w:r w:rsidRPr="00D02774">
        <w:rPr>
          <w:rFonts w:ascii="Times New Roman" w:hAnsi="Times New Roman" w:cs="Times New Roman"/>
          <w:spacing w:val="-5"/>
          <w:sz w:val="24"/>
          <w:szCs w:val="24"/>
        </w:rPr>
        <w:t>n</w:t>
      </w:r>
      <w:r w:rsidRPr="00D02774">
        <w:rPr>
          <w:rFonts w:ascii="Times New Roman" w:hAnsi="Times New Roman" w:cs="Times New Roman"/>
          <w:spacing w:val="-3"/>
          <w:sz w:val="24"/>
          <w:szCs w:val="24"/>
        </w:rPr>
        <w:t>tia</w:t>
      </w:r>
      <w:r w:rsidRPr="00D02774">
        <w:rPr>
          <w:rFonts w:ascii="Times New Roman" w:hAnsi="Times New Roman" w:cs="Times New Roman"/>
          <w:sz w:val="24"/>
          <w:szCs w:val="24"/>
        </w:rPr>
        <w:t>l r</w:t>
      </w:r>
      <w:r w:rsidRPr="00D02774">
        <w:rPr>
          <w:rFonts w:ascii="Times New Roman" w:hAnsi="Times New Roman" w:cs="Times New Roman"/>
          <w:spacing w:val="-8"/>
          <w:sz w:val="24"/>
          <w:szCs w:val="24"/>
        </w:rPr>
        <w:t>e</w:t>
      </w:r>
      <w:r w:rsidRPr="00D02774">
        <w:rPr>
          <w:rFonts w:ascii="Times New Roman" w:hAnsi="Times New Roman" w:cs="Times New Roman"/>
          <w:spacing w:val="-5"/>
          <w:sz w:val="24"/>
          <w:szCs w:val="24"/>
        </w:rPr>
        <w:t>h</w:t>
      </w:r>
      <w:r w:rsidRPr="00D02774">
        <w:rPr>
          <w:rFonts w:ascii="Times New Roman" w:hAnsi="Times New Roman" w:cs="Times New Roman"/>
          <w:spacing w:val="-3"/>
          <w:sz w:val="24"/>
          <w:szCs w:val="24"/>
        </w:rPr>
        <w:t>a</w:t>
      </w:r>
      <w:r w:rsidRPr="00D02774">
        <w:rPr>
          <w:rFonts w:ascii="Times New Roman" w:hAnsi="Times New Roman" w:cs="Times New Roman"/>
          <w:spacing w:val="-5"/>
          <w:sz w:val="24"/>
          <w:szCs w:val="24"/>
        </w:rPr>
        <w:t>b</w:t>
      </w:r>
      <w:r w:rsidRPr="00D02774">
        <w:rPr>
          <w:rFonts w:ascii="Times New Roman" w:hAnsi="Times New Roman" w:cs="Times New Roman"/>
          <w:spacing w:val="-3"/>
          <w:sz w:val="24"/>
          <w:szCs w:val="24"/>
        </w:rPr>
        <w:t>ilitati</w:t>
      </w:r>
      <w:r w:rsidRPr="00D02774">
        <w:rPr>
          <w:rFonts w:ascii="Times New Roman" w:hAnsi="Times New Roman" w:cs="Times New Roman"/>
          <w:spacing w:val="-5"/>
          <w:sz w:val="24"/>
          <w:szCs w:val="24"/>
        </w:rPr>
        <w:t>o</w:t>
      </w:r>
      <w:r w:rsidRPr="00D02774">
        <w:rPr>
          <w:rFonts w:ascii="Times New Roman" w:hAnsi="Times New Roman" w:cs="Times New Roman"/>
          <w:sz w:val="24"/>
          <w:szCs w:val="24"/>
        </w:rPr>
        <w:t>n</w:t>
      </w:r>
    </w:p>
    <w:p w:rsidR="00D02774" w:rsidRPr="00D02774" w:rsidRDefault="00D02774" w:rsidP="00D02774">
      <w:pPr>
        <w:pStyle w:val="ListParagraph"/>
        <w:tabs>
          <w:tab w:val="left" w:pos="1191"/>
        </w:tabs>
        <w:kinsoku w:val="0"/>
        <w:overflowPunct w:val="0"/>
        <w:autoSpaceDE w:val="0"/>
        <w:autoSpaceDN w:val="0"/>
        <w:adjustRightInd w:val="0"/>
        <w:spacing w:after="0" w:line="240" w:lineRule="auto"/>
        <w:ind w:left="408"/>
        <w:rPr>
          <w:rFonts w:ascii="Times New Roman" w:hAnsi="Times New Roman" w:cs="Times New Roman"/>
          <w:sz w:val="24"/>
          <w:szCs w:val="24"/>
        </w:rPr>
      </w:pPr>
    </w:p>
    <w:p w:rsidR="00D02774" w:rsidRPr="00D02774" w:rsidRDefault="00D02774" w:rsidP="00D02774">
      <w:pPr>
        <w:pStyle w:val="ListParagraph"/>
        <w:numPr>
          <w:ilvl w:val="0"/>
          <w:numId w:val="1"/>
        </w:numPr>
        <w:tabs>
          <w:tab w:val="left" w:pos="1191"/>
        </w:tabs>
        <w:kinsoku w:val="0"/>
        <w:overflowPunct w:val="0"/>
        <w:autoSpaceDE w:val="0"/>
        <w:autoSpaceDN w:val="0"/>
        <w:adjustRightInd w:val="0"/>
        <w:spacing w:after="0" w:line="240" w:lineRule="auto"/>
        <w:rPr>
          <w:rFonts w:ascii="Times New Roman" w:hAnsi="Times New Roman" w:cs="Times New Roman"/>
          <w:sz w:val="24"/>
          <w:szCs w:val="24"/>
        </w:rPr>
      </w:pPr>
      <w:r w:rsidRPr="00D02774">
        <w:rPr>
          <w:rFonts w:ascii="Times New Roman" w:hAnsi="Times New Roman" w:cs="Times New Roman"/>
          <w:spacing w:val="-5"/>
          <w:sz w:val="24"/>
          <w:szCs w:val="24"/>
        </w:rPr>
        <w:t>P</w:t>
      </w:r>
      <w:r w:rsidRPr="00D02774">
        <w:rPr>
          <w:rFonts w:ascii="Times New Roman" w:hAnsi="Times New Roman" w:cs="Times New Roman"/>
          <w:sz w:val="24"/>
          <w:szCs w:val="24"/>
        </w:rPr>
        <w:t>r</w:t>
      </w:r>
      <w:r w:rsidRPr="00D02774">
        <w:rPr>
          <w:rFonts w:ascii="Times New Roman" w:hAnsi="Times New Roman" w:cs="Times New Roman"/>
          <w:spacing w:val="-8"/>
          <w:sz w:val="24"/>
          <w:szCs w:val="24"/>
        </w:rPr>
        <w:t>e</w:t>
      </w:r>
      <w:r w:rsidRPr="00D02774">
        <w:rPr>
          <w:rFonts w:ascii="Times New Roman" w:hAnsi="Times New Roman" w:cs="Times New Roman"/>
          <w:spacing w:val="2"/>
          <w:sz w:val="24"/>
          <w:szCs w:val="24"/>
        </w:rPr>
        <w:t>s</w:t>
      </w:r>
      <w:r w:rsidRPr="00D02774">
        <w:rPr>
          <w:rFonts w:ascii="Times New Roman" w:hAnsi="Times New Roman" w:cs="Times New Roman"/>
          <w:spacing w:val="-8"/>
          <w:sz w:val="24"/>
          <w:szCs w:val="24"/>
        </w:rPr>
        <w:t>e</w:t>
      </w:r>
      <w:r w:rsidRPr="00D02774">
        <w:rPr>
          <w:rFonts w:ascii="Times New Roman" w:hAnsi="Times New Roman" w:cs="Times New Roman"/>
          <w:sz w:val="24"/>
          <w:szCs w:val="24"/>
        </w:rPr>
        <w:t>r</w:t>
      </w:r>
      <w:r w:rsidRPr="00D02774">
        <w:rPr>
          <w:rFonts w:ascii="Times New Roman" w:hAnsi="Times New Roman" w:cs="Times New Roman"/>
          <w:spacing w:val="-8"/>
          <w:sz w:val="24"/>
          <w:szCs w:val="24"/>
        </w:rPr>
        <w:t>v</w:t>
      </w:r>
      <w:r w:rsidRPr="00D02774">
        <w:rPr>
          <w:rFonts w:ascii="Times New Roman" w:hAnsi="Times New Roman" w:cs="Times New Roman"/>
          <w:sz w:val="24"/>
          <w:szCs w:val="24"/>
        </w:rPr>
        <w:t>e</w:t>
      </w:r>
      <w:r w:rsidRPr="00D02774">
        <w:rPr>
          <w:rFonts w:ascii="Times New Roman" w:hAnsi="Times New Roman" w:cs="Times New Roman"/>
          <w:spacing w:val="22"/>
          <w:sz w:val="24"/>
          <w:szCs w:val="24"/>
        </w:rPr>
        <w:t xml:space="preserve"> </w:t>
      </w:r>
      <w:r w:rsidRPr="00D02774">
        <w:rPr>
          <w:rFonts w:ascii="Times New Roman" w:hAnsi="Times New Roman" w:cs="Times New Roman"/>
          <w:spacing w:val="-3"/>
          <w:sz w:val="24"/>
          <w:szCs w:val="24"/>
        </w:rPr>
        <w:t>t</w:t>
      </w:r>
      <w:r w:rsidRPr="00D02774">
        <w:rPr>
          <w:rFonts w:ascii="Times New Roman" w:hAnsi="Times New Roman" w:cs="Times New Roman"/>
          <w:spacing w:val="-5"/>
          <w:sz w:val="24"/>
          <w:szCs w:val="24"/>
        </w:rPr>
        <w:t>h</w:t>
      </w:r>
      <w:r w:rsidRPr="00D02774">
        <w:rPr>
          <w:rFonts w:ascii="Times New Roman" w:hAnsi="Times New Roman" w:cs="Times New Roman"/>
          <w:sz w:val="24"/>
          <w:szCs w:val="24"/>
        </w:rPr>
        <w:t>e</w:t>
      </w:r>
      <w:r w:rsidRPr="00D02774">
        <w:rPr>
          <w:rFonts w:ascii="Times New Roman" w:hAnsi="Times New Roman" w:cs="Times New Roman"/>
          <w:spacing w:val="6"/>
          <w:sz w:val="24"/>
          <w:szCs w:val="24"/>
        </w:rPr>
        <w:t xml:space="preserve"> </w:t>
      </w:r>
      <w:r w:rsidRPr="00D02774">
        <w:rPr>
          <w:rFonts w:ascii="Times New Roman" w:hAnsi="Times New Roman" w:cs="Times New Roman"/>
          <w:spacing w:val="-3"/>
          <w:sz w:val="24"/>
          <w:szCs w:val="24"/>
        </w:rPr>
        <w:t>aff</w:t>
      </w:r>
      <w:r w:rsidRPr="00D02774">
        <w:rPr>
          <w:rFonts w:ascii="Times New Roman" w:hAnsi="Times New Roman" w:cs="Times New Roman"/>
          <w:spacing w:val="-5"/>
          <w:sz w:val="24"/>
          <w:szCs w:val="24"/>
        </w:rPr>
        <w:t>o</w:t>
      </w:r>
      <w:r w:rsidRPr="00D02774">
        <w:rPr>
          <w:rFonts w:ascii="Times New Roman" w:hAnsi="Times New Roman" w:cs="Times New Roman"/>
          <w:sz w:val="24"/>
          <w:szCs w:val="24"/>
        </w:rPr>
        <w:t>r</w:t>
      </w:r>
      <w:r w:rsidRPr="00D02774">
        <w:rPr>
          <w:rFonts w:ascii="Times New Roman" w:hAnsi="Times New Roman" w:cs="Times New Roman"/>
          <w:spacing w:val="-5"/>
          <w:sz w:val="24"/>
          <w:szCs w:val="24"/>
        </w:rPr>
        <w:t>d</w:t>
      </w:r>
      <w:r w:rsidRPr="00D02774">
        <w:rPr>
          <w:rFonts w:ascii="Times New Roman" w:hAnsi="Times New Roman" w:cs="Times New Roman"/>
          <w:spacing w:val="-3"/>
          <w:sz w:val="24"/>
          <w:szCs w:val="24"/>
        </w:rPr>
        <w:t>a</w:t>
      </w:r>
      <w:r w:rsidRPr="00D02774">
        <w:rPr>
          <w:rFonts w:ascii="Times New Roman" w:hAnsi="Times New Roman" w:cs="Times New Roman"/>
          <w:spacing w:val="-5"/>
          <w:sz w:val="24"/>
          <w:szCs w:val="24"/>
        </w:rPr>
        <w:t>b</w:t>
      </w:r>
      <w:r w:rsidRPr="00D02774">
        <w:rPr>
          <w:rFonts w:ascii="Times New Roman" w:hAnsi="Times New Roman" w:cs="Times New Roman"/>
          <w:spacing w:val="-3"/>
          <w:sz w:val="24"/>
          <w:szCs w:val="24"/>
        </w:rPr>
        <w:t>l</w:t>
      </w:r>
      <w:r w:rsidRPr="00D02774">
        <w:rPr>
          <w:rFonts w:ascii="Times New Roman" w:hAnsi="Times New Roman" w:cs="Times New Roman"/>
          <w:sz w:val="24"/>
          <w:szCs w:val="24"/>
        </w:rPr>
        <w:t>e</w:t>
      </w:r>
      <w:r w:rsidRPr="00D02774">
        <w:rPr>
          <w:rFonts w:ascii="Times New Roman" w:hAnsi="Times New Roman" w:cs="Times New Roman"/>
          <w:spacing w:val="22"/>
          <w:sz w:val="24"/>
          <w:szCs w:val="24"/>
        </w:rPr>
        <w:t xml:space="preserve"> </w:t>
      </w:r>
      <w:r w:rsidRPr="00D02774">
        <w:rPr>
          <w:rFonts w:ascii="Times New Roman" w:hAnsi="Times New Roman" w:cs="Times New Roman"/>
          <w:spacing w:val="-5"/>
          <w:sz w:val="24"/>
          <w:szCs w:val="24"/>
        </w:rPr>
        <w:t>hou</w:t>
      </w:r>
      <w:r w:rsidRPr="00D02774">
        <w:rPr>
          <w:rFonts w:ascii="Times New Roman" w:hAnsi="Times New Roman" w:cs="Times New Roman"/>
          <w:spacing w:val="2"/>
          <w:sz w:val="24"/>
          <w:szCs w:val="24"/>
        </w:rPr>
        <w:t>s</w:t>
      </w:r>
      <w:r w:rsidRPr="00D02774">
        <w:rPr>
          <w:rFonts w:ascii="Times New Roman" w:hAnsi="Times New Roman" w:cs="Times New Roman"/>
          <w:spacing w:val="-3"/>
          <w:sz w:val="24"/>
          <w:szCs w:val="24"/>
        </w:rPr>
        <w:t>i</w:t>
      </w:r>
      <w:r w:rsidRPr="00D02774">
        <w:rPr>
          <w:rFonts w:ascii="Times New Roman" w:hAnsi="Times New Roman" w:cs="Times New Roman"/>
          <w:spacing w:val="-5"/>
          <w:sz w:val="24"/>
          <w:szCs w:val="24"/>
        </w:rPr>
        <w:t>n</w:t>
      </w:r>
      <w:r w:rsidRPr="00D02774">
        <w:rPr>
          <w:rFonts w:ascii="Times New Roman" w:hAnsi="Times New Roman" w:cs="Times New Roman"/>
          <w:sz w:val="24"/>
          <w:szCs w:val="24"/>
        </w:rPr>
        <w:t>g</w:t>
      </w:r>
      <w:r w:rsidRPr="00D02774">
        <w:rPr>
          <w:rFonts w:ascii="Times New Roman" w:hAnsi="Times New Roman" w:cs="Times New Roman"/>
          <w:spacing w:val="22"/>
          <w:sz w:val="24"/>
          <w:szCs w:val="24"/>
        </w:rPr>
        <w:t xml:space="preserve"> </w:t>
      </w:r>
      <w:r w:rsidRPr="00D02774">
        <w:rPr>
          <w:rFonts w:ascii="Times New Roman" w:hAnsi="Times New Roman" w:cs="Times New Roman"/>
          <w:spacing w:val="2"/>
          <w:sz w:val="24"/>
          <w:szCs w:val="24"/>
        </w:rPr>
        <w:t>s</w:t>
      </w:r>
      <w:r w:rsidRPr="00D02774">
        <w:rPr>
          <w:rFonts w:ascii="Times New Roman" w:hAnsi="Times New Roman" w:cs="Times New Roman"/>
          <w:spacing w:val="-3"/>
          <w:sz w:val="24"/>
          <w:szCs w:val="24"/>
        </w:rPr>
        <w:t>t</w:t>
      </w:r>
      <w:r w:rsidRPr="00D02774">
        <w:rPr>
          <w:rFonts w:ascii="Times New Roman" w:hAnsi="Times New Roman" w:cs="Times New Roman"/>
          <w:spacing w:val="-5"/>
          <w:sz w:val="24"/>
          <w:szCs w:val="24"/>
        </w:rPr>
        <w:t>o</w:t>
      </w:r>
      <w:r w:rsidRPr="00D02774">
        <w:rPr>
          <w:rFonts w:ascii="Times New Roman" w:hAnsi="Times New Roman" w:cs="Times New Roman"/>
          <w:spacing w:val="-3"/>
          <w:sz w:val="24"/>
          <w:szCs w:val="24"/>
        </w:rPr>
        <w:t>c</w:t>
      </w:r>
      <w:r w:rsidRPr="00D02774">
        <w:rPr>
          <w:rFonts w:ascii="Times New Roman" w:hAnsi="Times New Roman" w:cs="Times New Roman"/>
          <w:sz w:val="24"/>
          <w:szCs w:val="24"/>
        </w:rPr>
        <w:t>k</w:t>
      </w:r>
      <w:r w:rsidRPr="00D02774">
        <w:rPr>
          <w:rFonts w:ascii="Times New Roman" w:hAnsi="Times New Roman" w:cs="Times New Roman"/>
          <w:spacing w:val="6"/>
          <w:sz w:val="24"/>
          <w:szCs w:val="24"/>
        </w:rPr>
        <w:t xml:space="preserve"> </w:t>
      </w:r>
      <w:r w:rsidRPr="00D02774">
        <w:rPr>
          <w:rFonts w:ascii="Times New Roman" w:hAnsi="Times New Roman" w:cs="Times New Roman"/>
          <w:spacing w:val="-3"/>
          <w:sz w:val="24"/>
          <w:szCs w:val="24"/>
        </w:rPr>
        <w:t>t</w:t>
      </w:r>
      <w:r w:rsidRPr="00D02774">
        <w:rPr>
          <w:rFonts w:ascii="Times New Roman" w:hAnsi="Times New Roman" w:cs="Times New Roman"/>
          <w:spacing w:val="-5"/>
          <w:sz w:val="24"/>
          <w:szCs w:val="24"/>
        </w:rPr>
        <w:t>h</w:t>
      </w:r>
      <w:r w:rsidRPr="00D02774">
        <w:rPr>
          <w:rFonts w:ascii="Times New Roman" w:hAnsi="Times New Roman" w:cs="Times New Roman"/>
          <w:sz w:val="24"/>
          <w:szCs w:val="24"/>
        </w:rPr>
        <w:t>r</w:t>
      </w:r>
      <w:r w:rsidRPr="00D02774">
        <w:rPr>
          <w:rFonts w:ascii="Times New Roman" w:hAnsi="Times New Roman" w:cs="Times New Roman"/>
          <w:spacing w:val="-5"/>
          <w:sz w:val="24"/>
          <w:szCs w:val="24"/>
        </w:rPr>
        <w:t>ou</w:t>
      </w:r>
      <w:r w:rsidRPr="00D02774">
        <w:rPr>
          <w:rFonts w:ascii="Times New Roman" w:hAnsi="Times New Roman" w:cs="Times New Roman"/>
          <w:spacing w:val="-8"/>
          <w:sz w:val="24"/>
          <w:szCs w:val="24"/>
        </w:rPr>
        <w:t>g</w:t>
      </w:r>
      <w:r w:rsidRPr="00D02774">
        <w:rPr>
          <w:rFonts w:ascii="Times New Roman" w:hAnsi="Times New Roman" w:cs="Times New Roman"/>
          <w:sz w:val="24"/>
          <w:szCs w:val="24"/>
        </w:rPr>
        <w:t>h</w:t>
      </w:r>
      <w:r w:rsidRPr="00D02774">
        <w:rPr>
          <w:rFonts w:ascii="Times New Roman" w:hAnsi="Times New Roman" w:cs="Times New Roman"/>
          <w:spacing w:val="24"/>
          <w:sz w:val="24"/>
          <w:szCs w:val="24"/>
        </w:rPr>
        <w:t xml:space="preserve"> </w:t>
      </w:r>
      <w:r w:rsidRPr="00D02774">
        <w:rPr>
          <w:rFonts w:ascii="Times New Roman" w:hAnsi="Times New Roman" w:cs="Times New Roman"/>
          <w:sz w:val="24"/>
          <w:szCs w:val="24"/>
        </w:rPr>
        <w:t>r</w:t>
      </w:r>
      <w:r w:rsidRPr="00D02774">
        <w:rPr>
          <w:rFonts w:ascii="Times New Roman" w:hAnsi="Times New Roman" w:cs="Times New Roman"/>
          <w:spacing w:val="-8"/>
          <w:sz w:val="24"/>
          <w:szCs w:val="24"/>
        </w:rPr>
        <w:t>e</w:t>
      </w:r>
      <w:r w:rsidRPr="00D02774">
        <w:rPr>
          <w:rFonts w:ascii="Times New Roman" w:hAnsi="Times New Roman" w:cs="Times New Roman"/>
          <w:spacing w:val="-5"/>
          <w:sz w:val="24"/>
          <w:szCs w:val="24"/>
        </w:rPr>
        <w:t>h</w:t>
      </w:r>
      <w:r w:rsidRPr="00D02774">
        <w:rPr>
          <w:rFonts w:ascii="Times New Roman" w:hAnsi="Times New Roman" w:cs="Times New Roman"/>
          <w:spacing w:val="-3"/>
          <w:sz w:val="24"/>
          <w:szCs w:val="24"/>
        </w:rPr>
        <w:t>a</w:t>
      </w:r>
      <w:r w:rsidRPr="00D02774">
        <w:rPr>
          <w:rFonts w:ascii="Times New Roman" w:hAnsi="Times New Roman" w:cs="Times New Roman"/>
          <w:spacing w:val="-5"/>
          <w:sz w:val="24"/>
          <w:szCs w:val="24"/>
        </w:rPr>
        <w:t>b</w:t>
      </w:r>
      <w:r w:rsidRPr="00D02774">
        <w:rPr>
          <w:rFonts w:ascii="Times New Roman" w:hAnsi="Times New Roman" w:cs="Times New Roman"/>
          <w:spacing w:val="-3"/>
          <w:sz w:val="24"/>
          <w:szCs w:val="24"/>
        </w:rPr>
        <w:t>ilitati</w:t>
      </w:r>
      <w:r w:rsidRPr="00D02774">
        <w:rPr>
          <w:rFonts w:ascii="Times New Roman" w:hAnsi="Times New Roman" w:cs="Times New Roman"/>
          <w:spacing w:val="-5"/>
          <w:sz w:val="24"/>
          <w:szCs w:val="24"/>
        </w:rPr>
        <w:t>o</w:t>
      </w:r>
      <w:r w:rsidRPr="00D02774">
        <w:rPr>
          <w:rFonts w:ascii="Times New Roman" w:hAnsi="Times New Roman" w:cs="Times New Roman"/>
          <w:sz w:val="24"/>
          <w:szCs w:val="24"/>
        </w:rPr>
        <w:t>n</w:t>
      </w:r>
    </w:p>
    <w:p w:rsidR="00D02774" w:rsidRPr="00D02774" w:rsidRDefault="00D02774" w:rsidP="00D02774">
      <w:pPr>
        <w:kinsoku w:val="0"/>
        <w:overflowPunct w:val="0"/>
        <w:autoSpaceDE w:val="0"/>
        <w:autoSpaceDN w:val="0"/>
        <w:adjustRightInd w:val="0"/>
        <w:spacing w:before="3" w:after="0" w:line="190" w:lineRule="exact"/>
        <w:rPr>
          <w:rFonts w:ascii="Times New Roman" w:hAnsi="Times New Roman" w:cs="Times New Roman"/>
          <w:sz w:val="24"/>
          <w:szCs w:val="24"/>
        </w:rPr>
      </w:pPr>
    </w:p>
    <w:p w:rsidR="00D02774" w:rsidRPr="00D02774" w:rsidRDefault="00D02774" w:rsidP="00D02774">
      <w:pPr>
        <w:numPr>
          <w:ilvl w:val="0"/>
          <w:numId w:val="1"/>
        </w:numPr>
        <w:tabs>
          <w:tab w:val="left" w:pos="1191"/>
        </w:tabs>
        <w:kinsoku w:val="0"/>
        <w:overflowPunct w:val="0"/>
        <w:autoSpaceDE w:val="0"/>
        <w:autoSpaceDN w:val="0"/>
        <w:adjustRightInd w:val="0"/>
        <w:spacing w:after="0" w:line="240" w:lineRule="auto"/>
        <w:rPr>
          <w:rFonts w:ascii="Times New Roman" w:hAnsi="Times New Roman" w:cs="Times New Roman"/>
          <w:strike/>
          <w:color w:val="FF0000"/>
          <w:sz w:val="24"/>
          <w:szCs w:val="24"/>
        </w:rPr>
      </w:pPr>
      <w:r w:rsidRPr="00D02774">
        <w:rPr>
          <w:rFonts w:ascii="Times New Roman" w:hAnsi="Times New Roman" w:cs="Times New Roman"/>
          <w:strike/>
          <w:color w:val="FF0000"/>
          <w:spacing w:val="-8"/>
          <w:sz w:val="24"/>
          <w:szCs w:val="24"/>
        </w:rPr>
        <w:t>E</w:t>
      </w:r>
      <w:r w:rsidRPr="00D02774">
        <w:rPr>
          <w:rFonts w:ascii="Times New Roman" w:hAnsi="Times New Roman" w:cs="Times New Roman"/>
          <w:strike/>
          <w:color w:val="FF0000"/>
          <w:spacing w:val="-5"/>
          <w:sz w:val="24"/>
          <w:szCs w:val="24"/>
        </w:rPr>
        <w:t>nh</w:t>
      </w:r>
      <w:r w:rsidRPr="00D02774">
        <w:rPr>
          <w:rFonts w:ascii="Times New Roman" w:hAnsi="Times New Roman" w:cs="Times New Roman"/>
          <w:strike/>
          <w:color w:val="FF0000"/>
          <w:spacing w:val="-3"/>
          <w:sz w:val="24"/>
          <w:szCs w:val="24"/>
        </w:rPr>
        <w:t>a</w:t>
      </w:r>
      <w:r w:rsidRPr="00D02774">
        <w:rPr>
          <w:rFonts w:ascii="Times New Roman" w:hAnsi="Times New Roman" w:cs="Times New Roman"/>
          <w:strike/>
          <w:color w:val="FF0000"/>
          <w:spacing w:val="-5"/>
          <w:sz w:val="24"/>
          <w:szCs w:val="24"/>
        </w:rPr>
        <w:t>n</w:t>
      </w:r>
      <w:r w:rsidRPr="00D02774">
        <w:rPr>
          <w:rFonts w:ascii="Times New Roman" w:hAnsi="Times New Roman" w:cs="Times New Roman"/>
          <w:strike/>
          <w:color w:val="FF0000"/>
          <w:spacing w:val="-3"/>
          <w:sz w:val="24"/>
          <w:szCs w:val="24"/>
        </w:rPr>
        <w:t>c</w:t>
      </w:r>
      <w:r w:rsidRPr="00D02774">
        <w:rPr>
          <w:rFonts w:ascii="Times New Roman" w:hAnsi="Times New Roman" w:cs="Times New Roman"/>
          <w:strike/>
          <w:color w:val="FF0000"/>
          <w:sz w:val="24"/>
          <w:szCs w:val="24"/>
        </w:rPr>
        <w:t>e</w:t>
      </w:r>
      <w:r w:rsidRPr="00D02774">
        <w:rPr>
          <w:rFonts w:ascii="Times New Roman" w:hAnsi="Times New Roman" w:cs="Times New Roman"/>
          <w:strike/>
          <w:color w:val="FF0000"/>
          <w:spacing w:val="21"/>
          <w:sz w:val="24"/>
          <w:szCs w:val="24"/>
        </w:rPr>
        <w:t xml:space="preserve"> </w:t>
      </w:r>
      <w:r w:rsidRPr="00D02774">
        <w:rPr>
          <w:rFonts w:ascii="Times New Roman" w:hAnsi="Times New Roman" w:cs="Times New Roman"/>
          <w:strike/>
          <w:color w:val="FF0000"/>
          <w:spacing w:val="-3"/>
          <w:sz w:val="24"/>
          <w:szCs w:val="24"/>
        </w:rPr>
        <w:t>a</w:t>
      </w:r>
      <w:r w:rsidRPr="00D02774">
        <w:rPr>
          <w:rFonts w:ascii="Times New Roman" w:hAnsi="Times New Roman" w:cs="Times New Roman"/>
          <w:strike/>
          <w:color w:val="FF0000"/>
          <w:spacing w:val="-8"/>
          <w:sz w:val="24"/>
          <w:szCs w:val="24"/>
        </w:rPr>
        <w:t>v</w:t>
      </w:r>
      <w:r w:rsidRPr="00D02774">
        <w:rPr>
          <w:rFonts w:ascii="Times New Roman" w:hAnsi="Times New Roman" w:cs="Times New Roman"/>
          <w:strike/>
          <w:color w:val="FF0000"/>
          <w:spacing w:val="-3"/>
          <w:sz w:val="24"/>
          <w:szCs w:val="24"/>
        </w:rPr>
        <w:t>aila</w:t>
      </w:r>
      <w:r w:rsidRPr="00D02774">
        <w:rPr>
          <w:rFonts w:ascii="Times New Roman" w:hAnsi="Times New Roman" w:cs="Times New Roman"/>
          <w:strike/>
          <w:color w:val="FF0000"/>
          <w:spacing w:val="-5"/>
          <w:sz w:val="24"/>
          <w:szCs w:val="24"/>
        </w:rPr>
        <w:t>b</w:t>
      </w:r>
      <w:r w:rsidRPr="00D02774">
        <w:rPr>
          <w:rFonts w:ascii="Times New Roman" w:hAnsi="Times New Roman" w:cs="Times New Roman"/>
          <w:strike/>
          <w:color w:val="FF0000"/>
          <w:spacing w:val="-3"/>
          <w:sz w:val="24"/>
          <w:szCs w:val="24"/>
        </w:rPr>
        <w:t>ilit</w:t>
      </w:r>
      <w:r w:rsidRPr="00D02774">
        <w:rPr>
          <w:rFonts w:ascii="Times New Roman" w:hAnsi="Times New Roman" w:cs="Times New Roman"/>
          <w:strike/>
          <w:color w:val="FF0000"/>
          <w:sz w:val="24"/>
          <w:szCs w:val="24"/>
        </w:rPr>
        <w:t>y</w:t>
      </w:r>
      <w:r w:rsidRPr="00D02774">
        <w:rPr>
          <w:rFonts w:ascii="Times New Roman" w:hAnsi="Times New Roman" w:cs="Times New Roman"/>
          <w:strike/>
          <w:color w:val="FF0000"/>
          <w:spacing w:val="37"/>
          <w:sz w:val="24"/>
          <w:szCs w:val="24"/>
        </w:rPr>
        <w:t xml:space="preserve"> </w:t>
      </w:r>
      <w:r w:rsidRPr="00D02774">
        <w:rPr>
          <w:rFonts w:ascii="Times New Roman" w:hAnsi="Times New Roman" w:cs="Times New Roman"/>
          <w:strike/>
          <w:color w:val="FF0000"/>
          <w:spacing w:val="-5"/>
          <w:sz w:val="24"/>
          <w:szCs w:val="24"/>
        </w:rPr>
        <w:t>o</w:t>
      </w:r>
      <w:r w:rsidRPr="00D02774">
        <w:rPr>
          <w:rFonts w:ascii="Times New Roman" w:hAnsi="Times New Roman" w:cs="Times New Roman"/>
          <w:strike/>
          <w:color w:val="FF0000"/>
          <w:sz w:val="24"/>
          <w:szCs w:val="24"/>
        </w:rPr>
        <w:t>f</w:t>
      </w:r>
      <w:r w:rsidRPr="00D02774">
        <w:rPr>
          <w:rFonts w:ascii="Times New Roman" w:hAnsi="Times New Roman" w:cs="Times New Roman"/>
          <w:strike/>
          <w:color w:val="FF0000"/>
          <w:spacing w:val="11"/>
          <w:sz w:val="24"/>
          <w:szCs w:val="24"/>
        </w:rPr>
        <w:t xml:space="preserve"> </w:t>
      </w:r>
      <w:r w:rsidRPr="00D02774">
        <w:rPr>
          <w:rFonts w:ascii="Times New Roman" w:hAnsi="Times New Roman" w:cs="Times New Roman"/>
          <w:strike/>
          <w:color w:val="FF0000"/>
          <w:spacing w:val="-3"/>
          <w:sz w:val="24"/>
          <w:szCs w:val="24"/>
        </w:rPr>
        <w:t>aff</w:t>
      </w:r>
      <w:r w:rsidRPr="00D02774">
        <w:rPr>
          <w:rFonts w:ascii="Times New Roman" w:hAnsi="Times New Roman" w:cs="Times New Roman"/>
          <w:strike/>
          <w:color w:val="FF0000"/>
          <w:spacing w:val="-5"/>
          <w:sz w:val="24"/>
          <w:szCs w:val="24"/>
        </w:rPr>
        <w:t>o</w:t>
      </w:r>
      <w:r w:rsidRPr="00D02774">
        <w:rPr>
          <w:rFonts w:ascii="Times New Roman" w:hAnsi="Times New Roman" w:cs="Times New Roman"/>
          <w:strike/>
          <w:color w:val="FF0000"/>
          <w:sz w:val="24"/>
          <w:szCs w:val="24"/>
        </w:rPr>
        <w:t>r</w:t>
      </w:r>
      <w:r w:rsidRPr="00D02774">
        <w:rPr>
          <w:rFonts w:ascii="Times New Roman" w:hAnsi="Times New Roman" w:cs="Times New Roman"/>
          <w:strike/>
          <w:color w:val="FF0000"/>
          <w:spacing w:val="-5"/>
          <w:sz w:val="24"/>
          <w:szCs w:val="24"/>
        </w:rPr>
        <w:t>d</w:t>
      </w:r>
      <w:r w:rsidRPr="00D02774">
        <w:rPr>
          <w:rFonts w:ascii="Times New Roman" w:hAnsi="Times New Roman" w:cs="Times New Roman"/>
          <w:strike/>
          <w:color w:val="FF0000"/>
          <w:spacing w:val="-3"/>
          <w:sz w:val="24"/>
          <w:szCs w:val="24"/>
        </w:rPr>
        <w:t>a</w:t>
      </w:r>
      <w:r w:rsidRPr="00D02774">
        <w:rPr>
          <w:rFonts w:ascii="Times New Roman" w:hAnsi="Times New Roman" w:cs="Times New Roman"/>
          <w:strike/>
          <w:color w:val="FF0000"/>
          <w:spacing w:val="-5"/>
          <w:sz w:val="24"/>
          <w:szCs w:val="24"/>
        </w:rPr>
        <w:t>b</w:t>
      </w:r>
      <w:r w:rsidRPr="00D02774">
        <w:rPr>
          <w:rFonts w:ascii="Times New Roman" w:hAnsi="Times New Roman" w:cs="Times New Roman"/>
          <w:strike/>
          <w:color w:val="FF0000"/>
          <w:spacing w:val="-3"/>
          <w:sz w:val="24"/>
          <w:szCs w:val="24"/>
        </w:rPr>
        <w:t>l</w:t>
      </w:r>
      <w:r w:rsidRPr="00D02774">
        <w:rPr>
          <w:rFonts w:ascii="Times New Roman" w:hAnsi="Times New Roman" w:cs="Times New Roman"/>
          <w:strike/>
          <w:color w:val="FF0000"/>
          <w:sz w:val="24"/>
          <w:szCs w:val="24"/>
        </w:rPr>
        <w:t>e</w:t>
      </w:r>
      <w:r w:rsidRPr="00D02774">
        <w:rPr>
          <w:rFonts w:ascii="Times New Roman" w:hAnsi="Times New Roman" w:cs="Times New Roman"/>
          <w:strike/>
          <w:color w:val="FF0000"/>
          <w:spacing w:val="22"/>
          <w:sz w:val="24"/>
          <w:szCs w:val="24"/>
        </w:rPr>
        <w:t xml:space="preserve"> </w:t>
      </w:r>
      <w:r w:rsidRPr="00D02774">
        <w:rPr>
          <w:rFonts w:ascii="Times New Roman" w:hAnsi="Times New Roman" w:cs="Times New Roman"/>
          <w:strike/>
          <w:color w:val="FF0000"/>
          <w:spacing w:val="-5"/>
          <w:sz w:val="24"/>
          <w:szCs w:val="24"/>
        </w:rPr>
        <w:t>hou</w:t>
      </w:r>
      <w:r w:rsidRPr="00D02774">
        <w:rPr>
          <w:rFonts w:ascii="Times New Roman" w:hAnsi="Times New Roman" w:cs="Times New Roman"/>
          <w:strike/>
          <w:color w:val="FF0000"/>
          <w:spacing w:val="2"/>
          <w:sz w:val="24"/>
          <w:szCs w:val="24"/>
        </w:rPr>
        <w:t>s</w:t>
      </w:r>
      <w:r w:rsidRPr="00D02774">
        <w:rPr>
          <w:rFonts w:ascii="Times New Roman" w:hAnsi="Times New Roman" w:cs="Times New Roman"/>
          <w:strike/>
          <w:color w:val="FF0000"/>
          <w:spacing w:val="-3"/>
          <w:sz w:val="24"/>
          <w:szCs w:val="24"/>
        </w:rPr>
        <w:t>i</w:t>
      </w:r>
      <w:r w:rsidRPr="00D02774">
        <w:rPr>
          <w:rFonts w:ascii="Times New Roman" w:hAnsi="Times New Roman" w:cs="Times New Roman"/>
          <w:strike/>
          <w:color w:val="FF0000"/>
          <w:spacing w:val="-5"/>
          <w:sz w:val="24"/>
          <w:szCs w:val="24"/>
        </w:rPr>
        <w:t>n</w:t>
      </w:r>
      <w:r w:rsidRPr="00D02774">
        <w:rPr>
          <w:rFonts w:ascii="Times New Roman" w:hAnsi="Times New Roman" w:cs="Times New Roman"/>
          <w:strike/>
          <w:color w:val="FF0000"/>
          <w:sz w:val="24"/>
          <w:szCs w:val="24"/>
        </w:rPr>
        <w:t>g</w:t>
      </w:r>
      <w:r w:rsidRPr="00D02774">
        <w:rPr>
          <w:rFonts w:ascii="Times New Roman" w:hAnsi="Times New Roman" w:cs="Times New Roman"/>
          <w:strike/>
          <w:color w:val="FF0000"/>
          <w:spacing w:val="21"/>
          <w:sz w:val="24"/>
          <w:szCs w:val="24"/>
        </w:rPr>
        <w:t xml:space="preserve"> </w:t>
      </w:r>
      <w:r w:rsidRPr="00D02774">
        <w:rPr>
          <w:rFonts w:ascii="Times New Roman" w:hAnsi="Times New Roman" w:cs="Times New Roman"/>
          <w:strike/>
          <w:color w:val="FF0000"/>
          <w:spacing w:val="-5"/>
          <w:sz w:val="24"/>
          <w:szCs w:val="24"/>
        </w:rPr>
        <w:t>b</w:t>
      </w:r>
      <w:r w:rsidRPr="00D02774">
        <w:rPr>
          <w:rFonts w:ascii="Times New Roman" w:hAnsi="Times New Roman" w:cs="Times New Roman"/>
          <w:strike/>
          <w:color w:val="FF0000"/>
          <w:sz w:val="24"/>
          <w:szCs w:val="24"/>
        </w:rPr>
        <w:t>y</w:t>
      </w:r>
      <w:r w:rsidRPr="00D02774">
        <w:rPr>
          <w:rFonts w:ascii="Times New Roman" w:hAnsi="Times New Roman" w:cs="Times New Roman"/>
          <w:strike/>
          <w:color w:val="FF0000"/>
          <w:spacing w:val="6"/>
          <w:sz w:val="24"/>
          <w:szCs w:val="24"/>
        </w:rPr>
        <w:t xml:space="preserve"> </w:t>
      </w:r>
      <w:r w:rsidRPr="00D02774">
        <w:rPr>
          <w:rFonts w:ascii="Times New Roman" w:hAnsi="Times New Roman" w:cs="Times New Roman"/>
          <w:strike/>
          <w:color w:val="FF0000"/>
          <w:spacing w:val="-5"/>
          <w:sz w:val="24"/>
          <w:szCs w:val="24"/>
        </w:rPr>
        <w:t>p</w:t>
      </w:r>
      <w:r w:rsidRPr="00D02774">
        <w:rPr>
          <w:rFonts w:ascii="Times New Roman" w:hAnsi="Times New Roman" w:cs="Times New Roman"/>
          <w:strike/>
          <w:color w:val="FF0000"/>
          <w:sz w:val="24"/>
          <w:szCs w:val="24"/>
        </w:rPr>
        <w:t>r</w:t>
      </w:r>
      <w:r w:rsidRPr="00D02774">
        <w:rPr>
          <w:rFonts w:ascii="Times New Roman" w:hAnsi="Times New Roman" w:cs="Times New Roman"/>
          <w:strike/>
          <w:color w:val="FF0000"/>
          <w:spacing w:val="-5"/>
          <w:sz w:val="24"/>
          <w:szCs w:val="24"/>
        </w:rPr>
        <w:t>o</w:t>
      </w:r>
      <w:r w:rsidRPr="00D02774">
        <w:rPr>
          <w:rFonts w:ascii="Times New Roman" w:hAnsi="Times New Roman" w:cs="Times New Roman"/>
          <w:strike/>
          <w:color w:val="FF0000"/>
          <w:spacing w:val="-9"/>
          <w:sz w:val="24"/>
          <w:szCs w:val="24"/>
        </w:rPr>
        <w:t>m</w:t>
      </w:r>
      <w:r w:rsidRPr="00D02774">
        <w:rPr>
          <w:rFonts w:ascii="Times New Roman" w:hAnsi="Times New Roman" w:cs="Times New Roman"/>
          <w:strike/>
          <w:color w:val="FF0000"/>
          <w:spacing w:val="-5"/>
          <w:sz w:val="24"/>
          <w:szCs w:val="24"/>
        </w:rPr>
        <w:t>o</w:t>
      </w:r>
      <w:r w:rsidRPr="00D02774">
        <w:rPr>
          <w:rFonts w:ascii="Times New Roman" w:hAnsi="Times New Roman" w:cs="Times New Roman"/>
          <w:strike/>
          <w:color w:val="FF0000"/>
          <w:spacing w:val="-3"/>
          <w:sz w:val="24"/>
          <w:szCs w:val="24"/>
        </w:rPr>
        <w:t>ti</w:t>
      </w:r>
      <w:r w:rsidRPr="00D02774">
        <w:rPr>
          <w:rFonts w:ascii="Times New Roman" w:hAnsi="Times New Roman" w:cs="Times New Roman"/>
          <w:strike/>
          <w:color w:val="FF0000"/>
          <w:spacing w:val="-5"/>
          <w:sz w:val="24"/>
          <w:szCs w:val="24"/>
        </w:rPr>
        <w:t>n</w:t>
      </w:r>
      <w:r w:rsidRPr="00D02774">
        <w:rPr>
          <w:rFonts w:ascii="Times New Roman" w:hAnsi="Times New Roman" w:cs="Times New Roman"/>
          <w:strike/>
          <w:color w:val="FF0000"/>
          <w:sz w:val="24"/>
          <w:szCs w:val="24"/>
        </w:rPr>
        <w:t>g</w:t>
      </w:r>
      <w:r w:rsidRPr="00D02774">
        <w:rPr>
          <w:rFonts w:ascii="Times New Roman" w:hAnsi="Times New Roman" w:cs="Times New Roman"/>
          <w:strike/>
          <w:color w:val="FF0000"/>
          <w:spacing w:val="22"/>
          <w:sz w:val="24"/>
          <w:szCs w:val="24"/>
        </w:rPr>
        <w:t xml:space="preserve"> </w:t>
      </w:r>
      <w:r w:rsidRPr="00D02774">
        <w:rPr>
          <w:rFonts w:ascii="Times New Roman" w:hAnsi="Times New Roman" w:cs="Times New Roman"/>
          <w:strike/>
          <w:color w:val="FF0000"/>
          <w:spacing w:val="-5"/>
          <w:sz w:val="24"/>
          <w:szCs w:val="24"/>
        </w:rPr>
        <w:t>ho</w:t>
      </w:r>
      <w:r w:rsidRPr="00D02774">
        <w:rPr>
          <w:rFonts w:ascii="Times New Roman" w:hAnsi="Times New Roman" w:cs="Times New Roman"/>
          <w:strike/>
          <w:color w:val="FF0000"/>
          <w:spacing w:val="-9"/>
          <w:sz w:val="24"/>
          <w:szCs w:val="24"/>
        </w:rPr>
        <w:t>m</w:t>
      </w:r>
      <w:r w:rsidRPr="00D02774">
        <w:rPr>
          <w:rFonts w:ascii="Times New Roman" w:hAnsi="Times New Roman" w:cs="Times New Roman"/>
          <w:strike/>
          <w:color w:val="FF0000"/>
          <w:spacing w:val="-8"/>
          <w:sz w:val="24"/>
          <w:szCs w:val="24"/>
        </w:rPr>
        <w:t>e</w:t>
      </w:r>
      <w:r w:rsidRPr="00D02774">
        <w:rPr>
          <w:rFonts w:ascii="Times New Roman" w:hAnsi="Times New Roman" w:cs="Times New Roman"/>
          <w:strike/>
          <w:color w:val="FF0000"/>
          <w:spacing w:val="-5"/>
          <w:sz w:val="24"/>
          <w:szCs w:val="24"/>
        </w:rPr>
        <w:t>o</w:t>
      </w:r>
      <w:r w:rsidRPr="00D02774">
        <w:rPr>
          <w:rFonts w:ascii="Times New Roman" w:hAnsi="Times New Roman" w:cs="Times New Roman"/>
          <w:strike/>
          <w:color w:val="FF0000"/>
          <w:spacing w:val="5"/>
          <w:sz w:val="24"/>
          <w:szCs w:val="24"/>
        </w:rPr>
        <w:t>w</w:t>
      </w:r>
      <w:r w:rsidRPr="00D02774">
        <w:rPr>
          <w:rFonts w:ascii="Times New Roman" w:hAnsi="Times New Roman" w:cs="Times New Roman"/>
          <w:strike/>
          <w:color w:val="FF0000"/>
          <w:spacing w:val="-5"/>
          <w:sz w:val="24"/>
          <w:szCs w:val="24"/>
        </w:rPr>
        <w:t>n</w:t>
      </w:r>
      <w:r w:rsidRPr="00D02774">
        <w:rPr>
          <w:rFonts w:ascii="Times New Roman" w:hAnsi="Times New Roman" w:cs="Times New Roman"/>
          <w:strike/>
          <w:color w:val="FF0000"/>
          <w:spacing w:val="-8"/>
          <w:sz w:val="24"/>
          <w:szCs w:val="24"/>
        </w:rPr>
        <w:t>e</w:t>
      </w:r>
      <w:r w:rsidRPr="00D02774">
        <w:rPr>
          <w:rFonts w:ascii="Times New Roman" w:hAnsi="Times New Roman" w:cs="Times New Roman"/>
          <w:strike/>
          <w:color w:val="FF0000"/>
          <w:sz w:val="24"/>
          <w:szCs w:val="24"/>
        </w:rPr>
        <w:t>r</w:t>
      </w:r>
      <w:r w:rsidRPr="00D02774">
        <w:rPr>
          <w:rFonts w:ascii="Times New Roman" w:hAnsi="Times New Roman" w:cs="Times New Roman"/>
          <w:strike/>
          <w:color w:val="FF0000"/>
          <w:spacing w:val="3"/>
          <w:sz w:val="24"/>
          <w:szCs w:val="24"/>
        </w:rPr>
        <w:t>s</w:t>
      </w:r>
      <w:r w:rsidRPr="00D02774">
        <w:rPr>
          <w:rFonts w:ascii="Times New Roman" w:hAnsi="Times New Roman" w:cs="Times New Roman"/>
          <w:strike/>
          <w:color w:val="FF0000"/>
          <w:spacing w:val="-5"/>
          <w:sz w:val="24"/>
          <w:szCs w:val="24"/>
        </w:rPr>
        <w:t>h</w:t>
      </w:r>
      <w:r w:rsidRPr="00D02774">
        <w:rPr>
          <w:rFonts w:ascii="Times New Roman" w:hAnsi="Times New Roman" w:cs="Times New Roman"/>
          <w:strike/>
          <w:color w:val="FF0000"/>
          <w:spacing w:val="-3"/>
          <w:sz w:val="24"/>
          <w:szCs w:val="24"/>
        </w:rPr>
        <w:t>i</w:t>
      </w:r>
      <w:r w:rsidRPr="00D02774">
        <w:rPr>
          <w:rFonts w:ascii="Times New Roman" w:hAnsi="Times New Roman" w:cs="Times New Roman"/>
          <w:strike/>
          <w:color w:val="FF0000"/>
          <w:sz w:val="24"/>
          <w:szCs w:val="24"/>
        </w:rPr>
        <w:t>p</w:t>
      </w:r>
    </w:p>
    <w:p w:rsidR="00D02774" w:rsidRPr="00D02774" w:rsidRDefault="00D02774" w:rsidP="00D02774">
      <w:pPr>
        <w:tabs>
          <w:tab w:val="left" w:pos="1191"/>
        </w:tabs>
        <w:kinsoku w:val="0"/>
        <w:overflowPunct w:val="0"/>
        <w:autoSpaceDE w:val="0"/>
        <w:autoSpaceDN w:val="0"/>
        <w:adjustRightInd w:val="0"/>
        <w:spacing w:after="0" w:line="240" w:lineRule="auto"/>
        <w:rPr>
          <w:rFonts w:ascii="Times New Roman" w:hAnsi="Times New Roman" w:cs="Times New Roman"/>
          <w:sz w:val="24"/>
          <w:szCs w:val="24"/>
        </w:rPr>
      </w:pPr>
    </w:p>
    <w:p w:rsidR="00D02774" w:rsidRPr="00D02774" w:rsidRDefault="00D02774" w:rsidP="00D02774">
      <w:pPr>
        <w:pStyle w:val="ListParagraph"/>
        <w:numPr>
          <w:ilvl w:val="0"/>
          <w:numId w:val="1"/>
        </w:numPr>
        <w:tabs>
          <w:tab w:val="left" w:pos="1191"/>
        </w:tabs>
        <w:kinsoku w:val="0"/>
        <w:overflowPunct w:val="0"/>
        <w:autoSpaceDE w:val="0"/>
        <w:autoSpaceDN w:val="0"/>
        <w:adjustRightInd w:val="0"/>
        <w:spacing w:after="0" w:line="278" w:lineRule="exact"/>
        <w:rPr>
          <w:rFonts w:ascii="Times New Roman" w:hAnsi="Times New Roman" w:cs="Times New Roman"/>
          <w:sz w:val="24"/>
          <w:szCs w:val="24"/>
        </w:rPr>
      </w:pPr>
      <w:r w:rsidRPr="00D02774">
        <w:rPr>
          <w:rFonts w:ascii="Times New Roman" w:hAnsi="Times New Roman" w:cs="Times New Roman"/>
          <w:spacing w:val="-5"/>
          <w:sz w:val="24"/>
          <w:szCs w:val="24"/>
        </w:rPr>
        <w:t>P</w:t>
      </w:r>
      <w:r w:rsidRPr="00D02774">
        <w:rPr>
          <w:rFonts w:ascii="Times New Roman" w:hAnsi="Times New Roman" w:cs="Times New Roman"/>
          <w:sz w:val="24"/>
          <w:szCs w:val="24"/>
        </w:rPr>
        <w:t>r</w:t>
      </w:r>
      <w:r w:rsidRPr="00D02774">
        <w:rPr>
          <w:rFonts w:ascii="Times New Roman" w:hAnsi="Times New Roman" w:cs="Times New Roman"/>
          <w:spacing w:val="-5"/>
          <w:sz w:val="24"/>
          <w:szCs w:val="24"/>
        </w:rPr>
        <w:t>o</w:t>
      </w:r>
      <w:r w:rsidRPr="00D02774">
        <w:rPr>
          <w:rFonts w:ascii="Times New Roman" w:hAnsi="Times New Roman" w:cs="Times New Roman"/>
          <w:spacing w:val="-9"/>
          <w:sz w:val="24"/>
          <w:szCs w:val="24"/>
        </w:rPr>
        <w:t>m</w:t>
      </w:r>
      <w:r w:rsidRPr="00D02774">
        <w:rPr>
          <w:rFonts w:ascii="Times New Roman" w:hAnsi="Times New Roman" w:cs="Times New Roman"/>
          <w:spacing w:val="-5"/>
          <w:sz w:val="24"/>
          <w:szCs w:val="24"/>
        </w:rPr>
        <w:t>o</w:t>
      </w:r>
      <w:r w:rsidRPr="00D02774">
        <w:rPr>
          <w:rFonts w:ascii="Times New Roman" w:hAnsi="Times New Roman" w:cs="Times New Roman"/>
          <w:spacing w:val="-3"/>
          <w:sz w:val="24"/>
          <w:szCs w:val="24"/>
        </w:rPr>
        <w:t>t</w:t>
      </w:r>
      <w:r w:rsidRPr="00D02774">
        <w:rPr>
          <w:rFonts w:ascii="Times New Roman" w:hAnsi="Times New Roman" w:cs="Times New Roman"/>
          <w:sz w:val="24"/>
          <w:szCs w:val="24"/>
        </w:rPr>
        <w:t>e</w:t>
      </w:r>
      <w:r w:rsidRPr="00D02774">
        <w:rPr>
          <w:rFonts w:ascii="Times New Roman" w:hAnsi="Times New Roman" w:cs="Times New Roman"/>
          <w:spacing w:val="21"/>
          <w:sz w:val="24"/>
          <w:szCs w:val="24"/>
        </w:rPr>
        <w:t xml:space="preserve"> </w:t>
      </w:r>
      <w:r w:rsidRPr="00D02774">
        <w:rPr>
          <w:rFonts w:ascii="Times New Roman" w:hAnsi="Times New Roman" w:cs="Times New Roman"/>
          <w:spacing w:val="5"/>
          <w:sz w:val="24"/>
          <w:szCs w:val="24"/>
        </w:rPr>
        <w:t>H</w:t>
      </w:r>
      <w:r w:rsidRPr="00D02774">
        <w:rPr>
          <w:rFonts w:ascii="Times New Roman" w:hAnsi="Times New Roman" w:cs="Times New Roman"/>
          <w:spacing w:val="-5"/>
          <w:sz w:val="24"/>
          <w:szCs w:val="24"/>
        </w:rPr>
        <w:t>o</w:t>
      </w:r>
      <w:r w:rsidRPr="00D02774">
        <w:rPr>
          <w:rFonts w:ascii="Times New Roman" w:hAnsi="Times New Roman" w:cs="Times New Roman"/>
          <w:spacing w:val="-9"/>
          <w:sz w:val="24"/>
          <w:szCs w:val="24"/>
        </w:rPr>
        <w:t>m</w:t>
      </w:r>
      <w:r w:rsidRPr="00D02774">
        <w:rPr>
          <w:rFonts w:ascii="Times New Roman" w:hAnsi="Times New Roman" w:cs="Times New Roman"/>
          <w:spacing w:val="-8"/>
          <w:sz w:val="24"/>
          <w:szCs w:val="24"/>
        </w:rPr>
        <w:t>e</w:t>
      </w:r>
      <w:r w:rsidRPr="00D02774">
        <w:rPr>
          <w:rFonts w:ascii="Times New Roman" w:hAnsi="Times New Roman" w:cs="Times New Roman"/>
          <w:spacing w:val="-5"/>
          <w:sz w:val="24"/>
          <w:szCs w:val="24"/>
        </w:rPr>
        <w:t>o</w:t>
      </w:r>
      <w:r w:rsidRPr="00D02774">
        <w:rPr>
          <w:rFonts w:ascii="Times New Roman" w:hAnsi="Times New Roman" w:cs="Times New Roman"/>
          <w:spacing w:val="5"/>
          <w:sz w:val="24"/>
          <w:szCs w:val="24"/>
        </w:rPr>
        <w:t>w</w:t>
      </w:r>
      <w:r w:rsidRPr="00D02774">
        <w:rPr>
          <w:rFonts w:ascii="Times New Roman" w:hAnsi="Times New Roman" w:cs="Times New Roman"/>
          <w:spacing w:val="-5"/>
          <w:sz w:val="24"/>
          <w:szCs w:val="24"/>
        </w:rPr>
        <w:t>n</w:t>
      </w:r>
      <w:r w:rsidRPr="00D02774">
        <w:rPr>
          <w:rFonts w:ascii="Times New Roman" w:hAnsi="Times New Roman" w:cs="Times New Roman"/>
          <w:spacing w:val="-8"/>
          <w:sz w:val="24"/>
          <w:szCs w:val="24"/>
        </w:rPr>
        <w:t>e</w:t>
      </w:r>
      <w:r w:rsidRPr="00D02774">
        <w:rPr>
          <w:rFonts w:ascii="Times New Roman" w:hAnsi="Times New Roman" w:cs="Times New Roman"/>
          <w:sz w:val="24"/>
          <w:szCs w:val="24"/>
        </w:rPr>
        <w:t>r</w:t>
      </w:r>
      <w:r w:rsidRPr="00D02774">
        <w:rPr>
          <w:rFonts w:ascii="Times New Roman" w:hAnsi="Times New Roman" w:cs="Times New Roman"/>
          <w:spacing w:val="3"/>
          <w:sz w:val="24"/>
          <w:szCs w:val="24"/>
        </w:rPr>
        <w:t>s</w:t>
      </w:r>
      <w:r w:rsidRPr="00D02774">
        <w:rPr>
          <w:rFonts w:ascii="Times New Roman" w:hAnsi="Times New Roman" w:cs="Times New Roman"/>
          <w:spacing w:val="-5"/>
          <w:sz w:val="24"/>
          <w:szCs w:val="24"/>
        </w:rPr>
        <w:t>h</w:t>
      </w:r>
      <w:r w:rsidRPr="00D02774">
        <w:rPr>
          <w:rFonts w:ascii="Times New Roman" w:hAnsi="Times New Roman" w:cs="Times New Roman"/>
          <w:spacing w:val="-3"/>
          <w:sz w:val="24"/>
          <w:szCs w:val="24"/>
        </w:rPr>
        <w:t>i</w:t>
      </w:r>
      <w:r w:rsidRPr="00D02774">
        <w:rPr>
          <w:rFonts w:ascii="Times New Roman" w:hAnsi="Times New Roman" w:cs="Times New Roman"/>
          <w:sz w:val="24"/>
          <w:szCs w:val="24"/>
        </w:rPr>
        <w:t>p</w:t>
      </w:r>
      <w:r w:rsidRPr="00D02774">
        <w:rPr>
          <w:rFonts w:ascii="Times New Roman" w:hAnsi="Times New Roman" w:cs="Times New Roman"/>
          <w:spacing w:val="24"/>
          <w:sz w:val="24"/>
          <w:szCs w:val="24"/>
        </w:rPr>
        <w:t xml:space="preserve"> </w:t>
      </w:r>
      <w:r w:rsidRPr="00D02774">
        <w:rPr>
          <w:rFonts w:ascii="Times New Roman" w:hAnsi="Times New Roman" w:cs="Times New Roman"/>
          <w:strike/>
          <w:color w:val="FF0000"/>
          <w:spacing w:val="-3"/>
          <w:sz w:val="24"/>
          <w:szCs w:val="24"/>
        </w:rPr>
        <w:t>f</w:t>
      </w:r>
      <w:r w:rsidRPr="00D02774">
        <w:rPr>
          <w:rFonts w:ascii="Times New Roman" w:hAnsi="Times New Roman" w:cs="Times New Roman"/>
          <w:strike/>
          <w:color w:val="FF0000"/>
          <w:spacing w:val="-5"/>
          <w:sz w:val="24"/>
          <w:szCs w:val="24"/>
        </w:rPr>
        <w:t>o</w:t>
      </w:r>
      <w:r w:rsidRPr="00D02774">
        <w:rPr>
          <w:rFonts w:ascii="Times New Roman" w:hAnsi="Times New Roman" w:cs="Times New Roman"/>
          <w:strike/>
          <w:color w:val="FF0000"/>
          <w:sz w:val="24"/>
          <w:szCs w:val="24"/>
        </w:rPr>
        <w:t>r</w:t>
      </w:r>
      <w:r w:rsidRPr="00D02774">
        <w:rPr>
          <w:rFonts w:ascii="Times New Roman" w:hAnsi="Times New Roman" w:cs="Times New Roman"/>
          <w:strike/>
          <w:color w:val="FF0000"/>
          <w:spacing w:val="13"/>
          <w:sz w:val="24"/>
          <w:szCs w:val="24"/>
        </w:rPr>
        <w:t xml:space="preserve"> </w:t>
      </w:r>
      <w:r w:rsidRPr="00D02774">
        <w:rPr>
          <w:rFonts w:ascii="Times New Roman" w:hAnsi="Times New Roman" w:cs="Times New Roman"/>
          <w:strike/>
          <w:color w:val="FF0000"/>
          <w:spacing w:val="-3"/>
          <w:sz w:val="24"/>
          <w:szCs w:val="24"/>
        </w:rPr>
        <w:t>t</w:t>
      </w:r>
      <w:r w:rsidRPr="00D02774">
        <w:rPr>
          <w:rFonts w:ascii="Times New Roman" w:hAnsi="Times New Roman" w:cs="Times New Roman"/>
          <w:strike/>
          <w:color w:val="FF0000"/>
          <w:spacing w:val="-5"/>
          <w:sz w:val="24"/>
          <w:szCs w:val="24"/>
        </w:rPr>
        <w:t>h</w:t>
      </w:r>
      <w:r w:rsidRPr="00D02774">
        <w:rPr>
          <w:rFonts w:ascii="Times New Roman" w:hAnsi="Times New Roman" w:cs="Times New Roman"/>
          <w:strike/>
          <w:color w:val="FF0000"/>
          <w:sz w:val="24"/>
          <w:szCs w:val="24"/>
        </w:rPr>
        <w:t>e</w:t>
      </w:r>
      <w:r w:rsidRPr="00D02774">
        <w:rPr>
          <w:rFonts w:ascii="Times New Roman" w:hAnsi="Times New Roman" w:cs="Times New Roman"/>
          <w:strike/>
          <w:color w:val="FF0000"/>
          <w:spacing w:val="6"/>
          <w:sz w:val="24"/>
          <w:szCs w:val="24"/>
        </w:rPr>
        <w:t xml:space="preserve"> </w:t>
      </w:r>
      <w:r w:rsidRPr="00D02774">
        <w:rPr>
          <w:rFonts w:ascii="Times New Roman" w:hAnsi="Times New Roman" w:cs="Times New Roman"/>
          <w:strike/>
          <w:color w:val="FF0000"/>
          <w:spacing w:val="5"/>
          <w:sz w:val="24"/>
          <w:szCs w:val="24"/>
        </w:rPr>
        <w:t>D</w:t>
      </w:r>
      <w:r w:rsidRPr="00D02774">
        <w:rPr>
          <w:rFonts w:ascii="Times New Roman" w:hAnsi="Times New Roman" w:cs="Times New Roman"/>
          <w:strike/>
          <w:color w:val="FF0000"/>
          <w:spacing w:val="-3"/>
          <w:sz w:val="24"/>
          <w:szCs w:val="24"/>
        </w:rPr>
        <w:t>i</w:t>
      </w:r>
      <w:r w:rsidRPr="00D02774">
        <w:rPr>
          <w:rFonts w:ascii="Times New Roman" w:hAnsi="Times New Roman" w:cs="Times New Roman"/>
          <w:strike/>
          <w:color w:val="FF0000"/>
          <w:spacing w:val="2"/>
          <w:sz w:val="24"/>
          <w:szCs w:val="24"/>
        </w:rPr>
        <w:t>s</w:t>
      </w:r>
      <w:r w:rsidRPr="00D02774">
        <w:rPr>
          <w:rFonts w:ascii="Times New Roman" w:hAnsi="Times New Roman" w:cs="Times New Roman"/>
          <w:strike/>
          <w:color w:val="FF0000"/>
          <w:spacing w:val="-3"/>
          <w:sz w:val="24"/>
          <w:szCs w:val="24"/>
        </w:rPr>
        <w:t>a</w:t>
      </w:r>
      <w:r w:rsidRPr="00D02774">
        <w:rPr>
          <w:rFonts w:ascii="Times New Roman" w:hAnsi="Times New Roman" w:cs="Times New Roman"/>
          <w:strike/>
          <w:color w:val="FF0000"/>
          <w:spacing w:val="-5"/>
          <w:sz w:val="24"/>
          <w:szCs w:val="24"/>
        </w:rPr>
        <w:t>b</w:t>
      </w:r>
      <w:r w:rsidRPr="00D02774">
        <w:rPr>
          <w:rFonts w:ascii="Times New Roman" w:hAnsi="Times New Roman" w:cs="Times New Roman"/>
          <w:strike/>
          <w:color w:val="FF0000"/>
          <w:spacing w:val="-3"/>
          <w:sz w:val="24"/>
          <w:szCs w:val="24"/>
        </w:rPr>
        <w:t>l</w:t>
      </w:r>
      <w:r w:rsidRPr="00D02774">
        <w:rPr>
          <w:rFonts w:ascii="Times New Roman" w:hAnsi="Times New Roman" w:cs="Times New Roman"/>
          <w:strike/>
          <w:color w:val="FF0000"/>
          <w:spacing w:val="-8"/>
          <w:sz w:val="24"/>
          <w:szCs w:val="24"/>
        </w:rPr>
        <w:t>e</w:t>
      </w:r>
      <w:r w:rsidRPr="00D02774">
        <w:rPr>
          <w:rFonts w:ascii="Times New Roman" w:hAnsi="Times New Roman" w:cs="Times New Roman"/>
          <w:strike/>
          <w:color w:val="FF0000"/>
          <w:sz w:val="24"/>
          <w:szCs w:val="24"/>
        </w:rPr>
        <w:t>d</w:t>
      </w:r>
      <w:r w:rsidRPr="00D02774">
        <w:rPr>
          <w:rFonts w:ascii="Times New Roman" w:hAnsi="Times New Roman" w:cs="Times New Roman"/>
          <w:strike/>
          <w:color w:val="FF0000"/>
          <w:spacing w:val="7"/>
          <w:sz w:val="24"/>
          <w:szCs w:val="24"/>
        </w:rPr>
        <w:t xml:space="preserve"> </w:t>
      </w:r>
      <w:r w:rsidRPr="00D02774">
        <w:rPr>
          <w:rFonts w:ascii="Times New Roman" w:hAnsi="Times New Roman" w:cs="Times New Roman"/>
          <w:strike/>
          <w:color w:val="FF0000"/>
          <w:spacing w:val="5"/>
          <w:sz w:val="24"/>
          <w:szCs w:val="24"/>
        </w:rPr>
        <w:t>w</w:t>
      </w:r>
      <w:r w:rsidRPr="00D02774">
        <w:rPr>
          <w:rFonts w:ascii="Times New Roman" w:hAnsi="Times New Roman" w:cs="Times New Roman"/>
          <w:strike/>
          <w:color w:val="FF0000"/>
          <w:spacing w:val="-3"/>
          <w:sz w:val="24"/>
          <w:szCs w:val="24"/>
        </w:rPr>
        <w:t>it</w:t>
      </w:r>
      <w:r w:rsidRPr="00D02774">
        <w:rPr>
          <w:rFonts w:ascii="Times New Roman" w:hAnsi="Times New Roman" w:cs="Times New Roman"/>
          <w:strike/>
          <w:color w:val="FF0000"/>
          <w:sz w:val="24"/>
          <w:szCs w:val="24"/>
        </w:rPr>
        <w:t>h</w:t>
      </w:r>
      <w:r w:rsidRPr="00D02774">
        <w:rPr>
          <w:rFonts w:ascii="Times New Roman" w:hAnsi="Times New Roman" w:cs="Times New Roman"/>
          <w:strike/>
          <w:color w:val="FF0000"/>
          <w:spacing w:val="-7"/>
          <w:sz w:val="24"/>
          <w:szCs w:val="24"/>
        </w:rPr>
        <w:t xml:space="preserve"> </w:t>
      </w:r>
      <w:r w:rsidRPr="00D02774">
        <w:rPr>
          <w:rFonts w:ascii="Times New Roman" w:hAnsi="Times New Roman" w:cs="Times New Roman"/>
          <w:strike/>
          <w:color w:val="FF0000"/>
          <w:spacing w:val="-3"/>
          <w:sz w:val="24"/>
          <w:szCs w:val="24"/>
        </w:rPr>
        <w:t>t</w:t>
      </w:r>
      <w:r w:rsidRPr="00D02774">
        <w:rPr>
          <w:rFonts w:ascii="Times New Roman" w:hAnsi="Times New Roman" w:cs="Times New Roman"/>
          <w:strike/>
          <w:color w:val="FF0000"/>
          <w:spacing w:val="-5"/>
          <w:sz w:val="24"/>
          <w:szCs w:val="24"/>
        </w:rPr>
        <w:t>h</w:t>
      </w:r>
      <w:r w:rsidRPr="00D02774">
        <w:rPr>
          <w:rFonts w:ascii="Times New Roman" w:hAnsi="Times New Roman" w:cs="Times New Roman"/>
          <w:strike/>
          <w:color w:val="FF0000"/>
          <w:sz w:val="24"/>
          <w:szCs w:val="24"/>
        </w:rPr>
        <w:t>e</w:t>
      </w:r>
      <w:r w:rsidRPr="00D02774">
        <w:rPr>
          <w:rFonts w:ascii="Times New Roman" w:hAnsi="Times New Roman" w:cs="Times New Roman"/>
          <w:strike/>
          <w:color w:val="FF0000"/>
          <w:spacing w:val="6"/>
          <w:sz w:val="24"/>
          <w:szCs w:val="24"/>
        </w:rPr>
        <w:t xml:space="preserve"> </w:t>
      </w:r>
      <w:r w:rsidRPr="00D02774">
        <w:rPr>
          <w:rFonts w:ascii="Times New Roman" w:hAnsi="Times New Roman" w:cs="Times New Roman"/>
          <w:strike/>
          <w:color w:val="FF0000"/>
          <w:spacing w:val="5"/>
          <w:sz w:val="24"/>
          <w:szCs w:val="24"/>
        </w:rPr>
        <w:t>D</w:t>
      </w:r>
      <w:r w:rsidRPr="00D02774">
        <w:rPr>
          <w:rFonts w:ascii="Times New Roman" w:hAnsi="Times New Roman" w:cs="Times New Roman"/>
          <w:strike/>
          <w:color w:val="FF0000"/>
          <w:spacing w:val="-3"/>
          <w:sz w:val="24"/>
          <w:szCs w:val="24"/>
        </w:rPr>
        <w:t>i</w:t>
      </w:r>
      <w:r w:rsidRPr="00D02774">
        <w:rPr>
          <w:rFonts w:ascii="Times New Roman" w:hAnsi="Times New Roman" w:cs="Times New Roman"/>
          <w:strike/>
          <w:color w:val="FF0000"/>
          <w:spacing w:val="2"/>
          <w:sz w:val="24"/>
          <w:szCs w:val="24"/>
        </w:rPr>
        <w:t>s</w:t>
      </w:r>
      <w:r w:rsidRPr="00D02774">
        <w:rPr>
          <w:rFonts w:ascii="Times New Roman" w:hAnsi="Times New Roman" w:cs="Times New Roman"/>
          <w:strike/>
          <w:color w:val="FF0000"/>
          <w:spacing w:val="-3"/>
          <w:sz w:val="24"/>
          <w:szCs w:val="24"/>
        </w:rPr>
        <w:t>a</w:t>
      </w:r>
      <w:r w:rsidRPr="00D02774">
        <w:rPr>
          <w:rFonts w:ascii="Times New Roman" w:hAnsi="Times New Roman" w:cs="Times New Roman"/>
          <w:strike/>
          <w:color w:val="FF0000"/>
          <w:spacing w:val="-5"/>
          <w:sz w:val="24"/>
          <w:szCs w:val="24"/>
        </w:rPr>
        <w:t>b</w:t>
      </w:r>
      <w:r w:rsidRPr="00D02774">
        <w:rPr>
          <w:rFonts w:ascii="Times New Roman" w:hAnsi="Times New Roman" w:cs="Times New Roman"/>
          <w:strike/>
          <w:color w:val="FF0000"/>
          <w:spacing w:val="-3"/>
          <w:sz w:val="24"/>
          <w:szCs w:val="24"/>
        </w:rPr>
        <w:t>l</w:t>
      </w:r>
      <w:r w:rsidRPr="00D02774">
        <w:rPr>
          <w:rFonts w:ascii="Times New Roman" w:hAnsi="Times New Roman" w:cs="Times New Roman"/>
          <w:strike/>
          <w:color w:val="FF0000"/>
          <w:spacing w:val="-8"/>
          <w:sz w:val="24"/>
          <w:szCs w:val="24"/>
        </w:rPr>
        <w:t>e</w:t>
      </w:r>
      <w:r w:rsidRPr="00D02774">
        <w:rPr>
          <w:rFonts w:ascii="Times New Roman" w:hAnsi="Times New Roman" w:cs="Times New Roman"/>
          <w:strike/>
          <w:color w:val="FF0000"/>
          <w:sz w:val="24"/>
          <w:szCs w:val="24"/>
        </w:rPr>
        <w:t>d</w:t>
      </w:r>
      <w:r w:rsidRPr="00D02774">
        <w:rPr>
          <w:rFonts w:ascii="Times New Roman" w:hAnsi="Times New Roman" w:cs="Times New Roman"/>
          <w:strike/>
          <w:color w:val="FF0000"/>
          <w:spacing w:val="24"/>
          <w:sz w:val="24"/>
          <w:szCs w:val="24"/>
        </w:rPr>
        <w:t xml:space="preserve"> </w:t>
      </w:r>
      <w:r w:rsidRPr="00D02774">
        <w:rPr>
          <w:rFonts w:ascii="Times New Roman" w:hAnsi="Times New Roman" w:cs="Times New Roman"/>
          <w:strike/>
          <w:color w:val="FF0000"/>
          <w:spacing w:val="5"/>
          <w:sz w:val="24"/>
          <w:szCs w:val="24"/>
        </w:rPr>
        <w:t>H</w:t>
      </w:r>
      <w:r w:rsidRPr="00D02774">
        <w:rPr>
          <w:rFonts w:ascii="Times New Roman" w:hAnsi="Times New Roman" w:cs="Times New Roman"/>
          <w:strike/>
          <w:color w:val="FF0000"/>
          <w:spacing w:val="-5"/>
          <w:sz w:val="24"/>
          <w:szCs w:val="24"/>
        </w:rPr>
        <w:t>ou</w:t>
      </w:r>
      <w:r w:rsidRPr="00D02774">
        <w:rPr>
          <w:rFonts w:ascii="Times New Roman" w:hAnsi="Times New Roman" w:cs="Times New Roman"/>
          <w:strike/>
          <w:color w:val="FF0000"/>
          <w:spacing w:val="2"/>
          <w:sz w:val="24"/>
          <w:szCs w:val="24"/>
        </w:rPr>
        <w:t>s</w:t>
      </w:r>
      <w:r w:rsidRPr="00D02774">
        <w:rPr>
          <w:rFonts w:ascii="Times New Roman" w:hAnsi="Times New Roman" w:cs="Times New Roman"/>
          <w:strike/>
          <w:color w:val="FF0000"/>
          <w:spacing w:val="-3"/>
          <w:sz w:val="24"/>
          <w:szCs w:val="24"/>
        </w:rPr>
        <w:t>i</w:t>
      </w:r>
      <w:r w:rsidRPr="00D02774">
        <w:rPr>
          <w:rFonts w:ascii="Times New Roman" w:hAnsi="Times New Roman" w:cs="Times New Roman"/>
          <w:strike/>
          <w:color w:val="FF0000"/>
          <w:spacing w:val="-5"/>
          <w:sz w:val="24"/>
          <w:szCs w:val="24"/>
        </w:rPr>
        <w:t>n</w:t>
      </w:r>
      <w:r w:rsidRPr="00D02774">
        <w:rPr>
          <w:rFonts w:ascii="Times New Roman" w:hAnsi="Times New Roman" w:cs="Times New Roman"/>
          <w:strike/>
          <w:color w:val="FF0000"/>
          <w:sz w:val="24"/>
          <w:szCs w:val="24"/>
        </w:rPr>
        <w:t>g</w:t>
      </w:r>
      <w:r w:rsidRPr="00D02774">
        <w:rPr>
          <w:rFonts w:ascii="Times New Roman" w:hAnsi="Times New Roman" w:cs="Times New Roman"/>
          <w:strike/>
          <w:color w:val="FF0000"/>
          <w:spacing w:val="6"/>
          <w:sz w:val="24"/>
          <w:szCs w:val="24"/>
        </w:rPr>
        <w:t xml:space="preserve"> </w:t>
      </w:r>
      <w:r w:rsidRPr="00D02774">
        <w:rPr>
          <w:rFonts w:ascii="Times New Roman" w:hAnsi="Times New Roman" w:cs="Times New Roman"/>
          <w:strike/>
          <w:color w:val="FF0000"/>
          <w:spacing w:val="-3"/>
          <w:sz w:val="24"/>
          <w:szCs w:val="24"/>
        </w:rPr>
        <w:t>I</w:t>
      </w:r>
      <w:r w:rsidRPr="00D02774">
        <w:rPr>
          <w:rFonts w:ascii="Times New Roman" w:hAnsi="Times New Roman" w:cs="Times New Roman"/>
          <w:strike/>
          <w:color w:val="FF0000"/>
          <w:spacing w:val="-5"/>
          <w:sz w:val="24"/>
          <w:szCs w:val="24"/>
        </w:rPr>
        <w:t>n</w:t>
      </w:r>
      <w:r w:rsidRPr="00D02774">
        <w:rPr>
          <w:rFonts w:ascii="Times New Roman" w:hAnsi="Times New Roman" w:cs="Times New Roman"/>
          <w:strike/>
          <w:color w:val="FF0000"/>
          <w:spacing w:val="-3"/>
          <w:sz w:val="24"/>
          <w:szCs w:val="24"/>
        </w:rPr>
        <w:t>itiati</w:t>
      </w:r>
      <w:r w:rsidRPr="00D02774">
        <w:rPr>
          <w:rFonts w:ascii="Times New Roman" w:hAnsi="Times New Roman" w:cs="Times New Roman"/>
          <w:strike/>
          <w:color w:val="FF0000"/>
          <w:spacing w:val="-8"/>
          <w:sz w:val="24"/>
          <w:szCs w:val="24"/>
        </w:rPr>
        <w:t>v</w:t>
      </w:r>
      <w:r w:rsidRPr="00D02774">
        <w:rPr>
          <w:rFonts w:ascii="Times New Roman" w:hAnsi="Times New Roman" w:cs="Times New Roman"/>
          <w:strike/>
          <w:color w:val="FF0000"/>
          <w:sz w:val="24"/>
          <w:szCs w:val="24"/>
        </w:rPr>
        <w:t>e</w:t>
      </w:r>
    </w:p>
    <w:p w:rsidR="00D02774" w:rsidRPr="00D02774" w:rsidRDefault="00D02774">
      <w:pPr>
        <w:rPr>
          <w:rFonts w:ascii="Times New Roman" w:hAnsi="Times New Roman" w:cs="Times New Roman"/>
          <w:sz w:val="24"/>
          <w:szCs w:val="24"/>
        </w:rPr>
      </w:pPr>
      <w:r w:rsidRPr="00D02774">
        <w:rPr>
          <w:rFonts w:ascii="Times New Roman" w:hAnsi="Times New Roman" w:cs="Times New Roman"/>
          <w:sz w:val="24"/>
          <w:szCs w:val="24"/>
        </w:rPr>
        <w:br w:type="page"/>
      </w:r>
    </w:p>
    <w:p w:rsidR="00D02774" w:rsidRPr="00D02774" w:rsidRDefault="00D02774" w:rsidP="00D02774">
      <w:pPr>
        <w:kinsoku w:val="0"/>
        <w:overflowPunct w:val="0"/>
        <w:autoSpaceDE w:val="0"/>
        <w:autoSpaceDN w:val="0"/>
        <w:adjustRightInd w:val="0"/>
        <w:spacing w:after="0" w:line="334" w:lineRule="exact"/>
        <w:ind w:left="40"/>
        <w:rPr>
          <w:rFonts w:ascii="Times New Roman" w:hAnsi="Times New Roman" w:cs="Times New Roman"/>
          <w:sz w:val="24"/>
          <w:szCs w:val="24"/>
        </w:rPr>
      </w:pPr>
      <w:r w:rsidRPr="00D02774">
        <w:rPr>
          <w:rFonts w:ascii="Times New Roman" w:hAnsi="Times New Roman" w:cs="Times New Roman"/>
          <w:b/>
          <w:bCs/>
          <w:spacing w:val="-5"/>
          <w:sz w:val="24"/>
          <w:szCs w:val="24"/>
        </w:rPr>
        <w:lastRenderedPageBreak/>
        <w:t>A</w:t>
      </w:r>
      <w:r w:rsidRPr="00D02774">
        <w:rPr>
          <w:rFonts w:ascii="Times New Roman" w:hAnsi="Times New Roman" w:cs="Times New Roman"/>
          <w:b/>
          <w:bCs/>
          <w:spacing w:val="-3"/>
          <w:sz w:val="24"/>
          <w:szCs w:val="24"/>
        </w:rPr>
        <w:t>PP</w:t>
      </w:r>
      <w:r w:rsidRPr="00D02774">
        <w:rPr>
          <w:rFonts w:ascii="Times New Roman" w:hAnsi="Times New Roman" w:cs="Times New Roman"/>
          <w:b/>
          <w:bCs/>
          <w:sz w:val="24"/>
          <w:szCs w:val="24"/>
        </w:rPr>
        <w:t>E</w:t>
      </w:r>
      <w:r w:rsidRPr="00D02774">
        <w:rPr>
          <w:rFonts w:ascii="Times New Roman" w:hAnsi="Times New Roman" w:cs="Times New Roman"/>
          <w:b/>
          <w:bCs/>
          <w:spacing w:val="-7"/>
          <w:sz w:val="24"/>
          <w:szCs w:val="24"/>
        </w:rPr>
        <w:t>ND</w:t>
      </w:r>
      <w:r w:rsidRPr="00D02774">
        <w:rPr>
          <w:rFonts w:ascii="Times New Roman" w:hAnsi="Times New Roman" w:cs="Times New Roman"/>
          <w:b/>
          <w:bCs/>
          <w:spacing w:val="-6"/>
          <w:sz w:val="24"/>
          <w:szCs w:val="24"/>
        </w:rPr>
        <w:t>I</w:t>
      </w:r>
      <w:r w:rsidRPr="00D02774">
        <w:rPr>
          <w:rFonts w:ascii="Times New Roman" w:hAnsi="Times New Roman" w:cs="Times New Roman"/>
          <w:b/>
          <w:bCs/>
          <w:sz w:val="24"/>
          <w:szCs w:val="24"/>
        </w:rPr>
        <w:t xml:space="preserve">X </w:t>
      </w:r>
      <w:r w:rsidRPr="00D02774">
        <w:rPr>
          <w:rFonts w:ascii="Times New Roman" w:hAnsi="Times New Roman" w:cs="Times New Roman"/>
          <w:b/>
          <w:bCs/>
          <w:spacing w:val="-5"/>
          <w:sz w:val="24"/>
          <w:szCs w:val="24"/>
        </w:rPr>
        <w:t>A</w:t>
      </w:r>
      <w:r w:rsidRPr="00D02774">
        <w:rPr>
          <w:rFonts w:ascii="Times New Roman" w:hAnsi="Times New Roman" w:cs="Times New Roman"/>
          <w:b/>
          <w:bCs/>
          <w:sz w:val="24"/>
          <w:szCs w:val="24"/>
        </w:rPr>
        <w:t xml:space="preserve">: </w:t>
      </w:r>
      <w:r w:rsidRPr="00D02774">
        <w:rPr>
          <w:rFonts w:ascii="Times New Roman" w:hAnsi="Times New Roman" w:cs="Times New Roman"/>
          <w:b/>
          <w:bCs/>
          <w:spacing w:val="3"/>
          <w:sz w:val="24"/>
          <w:szCs w:val="24"/>
        </w:rPr>
        <w:t xml:space="preserve"> </w:t>
      </w:r>
      <w:r w:rsidRPr="00D02774">
        <w:rPr>
          <w:rFonts w:ascii="Times New Roman" w:hAnsi="Times New Roman" w:cs="Times New Roman"/>
          <w:b/>
          <w:bCs/>
          <w:spacing w:val="-5"/>
          <w:sz w:val="24"/>
          <w:szCs w:val="24"/>
        </w:rPr>
        <w:t>C</w:t>
      </w:r>
      <w:r w:rsidRPr="00D02774">
        <w:rPr>
          <w:rFonts w:ascii="Times New Roman" w:hAnsi="Times New Roman" w:cs="Times New Roman"/>
          <w:b/>
          <w:bCs/>
          <w:spacing w:val="-6"/>
          <w:sz w:val="24"/>
          <w:szCs w:val="24"/>
        </w:rPr>
        <w:t>I</w:t>
      </w:r>
      <w:r w:rsidRPr="00D02774">
        <w:rPr>
          <w:rFonts w:ascii="Times New Roman" w:hAnsi="Times New Roman" w:cs="Times New Roman"/>
          <w:b/>
          <w:bCs/>
          <w:sz w:val="24"/>
          <w:szCs w:val="24"/>
        </w:rPr>
        <w:t>T</w:t>
      </w:r>
      <w:r w:rsidRPr="00D02774">
        <w:rPr>
          <w:rFonts w:ascii="Times New Roman" w:hAnsi="Times New Roman" w:cs="Times New Roman"/>
          <w:b/>
          <w:bCs/>
          <w:spacing w:val="-6"/>
          <w:sz w:val="24"/>
          <w:szCs w:val="24"/>
        </w:rPr>
        <w:t>I</w:t>
      </w:r>
      <w:r w:rsidRPr="00D02774">
        <w:rPr>
          <w:rFonts w:ascii="Times New Roman" w:hAnsi="Times New Roman" w:cs="Times New Roman"/>
          <w:b/>
          <w:bCs/>
          <w:spacing w:val="2"/>
          <w:sz w:val="24"/>
          <w:szCs w:val="24"/>
        </w:rPr>
        <w:t>Z</w:t>
      </w:r>
      <w:r w:rsidRPr="00D02774">
        <w:rPr>
          <w:rFonts w:ascii="Times New Roman" w:hAnsi="Times New Roman" w:cs="Times New Roman"/>
          <w:b/>
          <w:bCs/>
          <w:sz w:val="24"/>
          <w:szCs w:val="24"/>
        </w:rPr>
        <w:t>EN</w:t>
      </w:r>
      <w:r w:rsidRPr="00D02774">
        <w:rPr>
          <w:rFonts w:ascii="Times New Roman" w:hAnsi="Times New Roman" w:cs="Times New Roman"/>
          <w:b/>
          <w:bCs/>
          <w:spacing w:val="39"/>
          <w:sz w:val="24"/>
          <w:szCs w:val="24"/>
        </w:rPr>
        <w:t xml:space="preserve"> </w:t>
      </w:r>
      <w:r w:rsidRPr="00D02774">
        <w:rPr>
          <w:rFonts w:ascii="Times New Roman" w:hAnsi="Times New Roman" w:cs="Times New Roman"/>
          <w:b/>
          <w:bCs/>
          <w:spacing w:val="-7"/>
          <w:sz w:val="24"/>
          <w:szCs w:val="24"/>
        </w:rPr>
        <w:t>P</w:t>
      </w:r>
      <w:r w:rsidRPr="00D02774">
        <w:rPr>
          <w:rFonts w:ascii="Times New Roman" w:hAnsi="Times New Roman" w:cs="Times New Roman"/>
          <w:b/>
          <w:bCs/>
          <w:spacing w:val="4"/>
          <w:sz w:val="24"/>
          <w:szCs w:val="24"/>
        </w:rPr>
        <w:t>A</w:t>
      </w:r>
      <w:r w:rsidRPr="00D02774">
        <w:rPr>
          <w:rFonts w:ascii="Times New Roman" w:hAnsi="Times New Roman" w:cs="Times New Roman"/>
          <w:b/>
          <w:bCs/>
          <w:spacing w:val="2"/>
          <w:sz w:val="24"/>
          <w:szCs w:val="24"/>
        </w:rPr>
        <w:t>R</w:t>
      </w:r>
      <w:r w:rsidRPr="00D02774">
        <w:rPr>
          <w:rFonts w:ascii="Times New Roman" w:hAnsi="Times New Roman" w:cs="Times New Roman"/>
          <w:b/>
          <w:bCs/>
          <w:sz w:val="24"/>
          <w:szCs w:val="24"/>
        </w:rPr>
        <w:t>T</w:t>
      </w:r>
      <w:r w:rsidRPr="00D02774">
        <w:rPr>
          <w:rFonts w:ascii="Times New Roman" w:hAnsi="Times New Roman" w:cs="Times New Roman"/>
          <w:b/>
          <w:bCs/>
          <w:spacing w:val="-6"/>
          <w:sz w:val="24"/>
          <w:szCs w:val="24"/>
        </w:rPr>
        <w:t>I</w:t>
      </w:r>
      <w:r w:rsidRPr="00D02774">
        <w:rPr>
          <w:rFonts w:ascii="Times New Roman" w:hAnsi="Times New Roman" w:cs="Times New Roman"/>
          <w:b/>
          <w:bCs/>
          <w:spacing w:val="4"/>
          <w:sz w:val="24"/>
          <w:szCs w:val="24"/>
        </w:rPr>
        <w:t>C</w:t>
      </w:r>
      <w:r w:rsidRPr="00D02774">
        <w:rPr>
          <w:rFonts w:ascii="Times New Roman" w:hAnsi="Times New Roman" w:cs="Times New Roman"/>
          <w:b/>
          <w:bCs/>
          <w:spacing w:val="-6"/>
          <w:sz w:val="24"/>
          <w:szCs w:val="24"/>
        </w:rPr>
        <w:t>I</w:t>
      </w:r>
      <w:r w:rsidRPr="00D02774">
        <w:rPr>
          <w:rFonts w:ascii="Times New Roman" w:hAnsi="Times New Roman" w:cs="Times New Roman"/>
          <w:b/>
          <w:bCs/>
          <w:spacing w:val="-3"/>
          <w:sz w:val="24"/>
          <w:szCs w:val="24"/>
        </w:rPr>
        <w:t>P</w:t>
      </w:r>
      <w:r w:rsidRPr="00D02774">
        <w:rPr>
          <w:rFonts w:ascii="Times New Roman" w:hAnsi="Times New Roman" w:cs="Times New Roman"/>
          <w:b/>
          <w:bCs/>
          <w:spacing w:val="4"/>
          <w:sz w:val="24"/>
          <w:szCs w:val="24"/>
        </w:rPr>
        <w:t>A</w:t>
      </w:r>
      <w:r w:rsidRPr="00D02774">
        <w:rPr>
          <w:rFonts w:ascii="Times New Roman" w:hAnsi="Times New Roman" w:cs="Times New Roman"/>
          <w:b/>
          <w:bCs/>
          <w:sz w:val="24"/>
          <w:szCs w:val="24"/>
        </w:rPr>
        <w:t>T</w:t>
      </w:r>
      <w:r w:rsidRPr="00D02774">
        <w:rPr>
          <w:rFonts w:ascii="Times New Roman" w:hAnsi="Times New Roman" w:cs="Times New Roman"/>
          <w:b/>
          <w:bCs/>
          <w:spacing w:val="-6"/>
          <w:sz w:val="24"/>
          <w:szCs w:val="24"/>
        </w:rPr>
        <w:t>I</w:t>
      </w:r>
      <w:r w:rsidRPr="00D02774">
        <w:rPr>
          <w:rFonts w:ascii="Times New Roman" w:hAnsi="Times New Roman" w:cs="Times New Roman"/>
          <w:b/>
          <w:bCs/>
          <w:spacing w:val="-5"/>
          <w:sz w:val="24"/>
          <w:szCs w:val="24"/>
        </w:rPr>
        <w:t>O</w:t>
      </w:r>
      <w:r w:rsidRPr="00D02774">
        <w:rPr>
          <w:rFonts w:ascii="Times New Roman" w:hAnsi="Times New Roman" w:cs="Times New Roman"/>
          <w:b/>
          <w:bCs/>
          <w:sz w:val="24"/>
          <w:szCs w:val="24"/>
        </w:rPr>
        <w:t>N</w:t>
      </w:r>
      <w:r w:rsidRPr="00D02774">
        <w:rPr>
          <w:rFonts w:ascii="Times New Roman" w:hAnsi="Times New Roman" w:cs="Times New Roman"/>
          <w:b/>
          <w:bCs/>
          <w:spacing w:val="61"/>
          <w:sz w:val="24"/>
          <w:szCs w:val="24"/>
        </w:rPr>
        <w:t xml:space="preserve"> </w:t>
      </w:r>
      <w:r w:rsidRPr="00D02774">
        <w:rPr>
          <w:rFonts w:ascii="Times New Roman" w:hAnsi="Times New Roman" w:cs="Times New Roman"/>
          <w:b/>
          <w:bCs/>
          <w:spacing w:val="-8"/>
          <w:sz w:val="24"/>
          <w:szCs w:val="24"/>
        </w:rPr>
        <w:t>P</w:t>
      </w:r>
      <w:r w:rsidRPr="00D02774">
        <w:rPr>
          <w:rFonts w:ascii="Times New Roman" w:hAnsi="Times New Roman" w:cs="Times New Roman"/>
          <w:b/>
          <w:bCs/>
          <w:sz w:val="24"/>
          <w:szCs w:val="24"/>
        </w:rPr>
        <w:t>L</w:t>
      </w:r>
      <w:r w:rsidRPr="00D02774">
        <w:rPr>
          <w:rFonts w:ascii="Times New Roman" w:hAnsi="Times New Roman" w:cs="Times New Roman"/>
          <w:b/>
          <w:bCs/>
          <w:spacing w:val="4"/>
          <w:sz w:val="24"/>
          <w:szCs w:val="24"/>
        </w:rPr>
        <w:t>A</w:t>
      </w:r>
      <w:r w:rsidRPr="00D02774">
        <w:rPr>
          <w:rFonts w:ascii="Times New Roman" w:hAnsi="Times New Roman" w:cs="Times New Roman"/>
          <w:b/>
          <w:bCs/>
          <w:sz w:val="24"/>
          <w:szCs w:val="24"/>
        </w:rPr>
        <w:t>N</w:t>
      </w:r>
    </w:p>
    <w:p w:rsidR="00D02774" w:rsidRPr="00D02774" w:rsidRDefault="00D02774" w:rsidP="00D02774">
      <w:pPr>
        <w:kinsoku w:val="0"/>
        <w:overflowPunct w:val="0"/>
        <w:autoSpaceDE w:val="0"/>
        <w:autoSpaceDN w:val="0"/>
        <w:adjustRightInd w:val="0"/>
        <w:spacing w:before="6" w:after="0" w:line="100" w:lineRule="exact"/>
        <w:rPr>
          <w:rFonts w:ascii="Times New Roman" w:hAnsi="Times New Roman" w:cs="Times New Roman"/>
          <w:sz w:val="24"/>
          <w:szCs w:val="24"/>
        </w:rPr>
      </w:pPr>
    </w:p>
    <w:p w:rsidR="00D02774" w:rsidRPr="00D02774" w:rsidRDefault="00D02774" w:rsidP="00D02774">
      <w:pPr>
        <w:kinsoku w:val="0"/>
        <w:overflowPunct w:val="0"/>
        <w:autoSpaceDE w:val="0"/>
        <w:autoSpaceDN w:val="0"/>
        <w:adjustRightInd w:val="0"/>
        <w:spacing w:before="21" w:after="0" w:line="240" w:lineRule="auto"/>
        <w:ind w:left="40"/>
        <w:rPr>
          <w:rFonts w:ascii="Times New Roman" w:hAnsi="Times New Roman" w:cs="Times New Roman"/>
          <w:b/>
          <w:bCs/>
          <w:sz w:val="24"/>
          <w:szCs w:val="24"/>
          <w:u w:val="thick"/>
        </w:rPr>
      </w:pPr>
      <w:r w:rsidRPr="00D02774">
        <w:rPr>
          <w:rFonts w:ascii="Times New Roman" w:hAnsi="Times New Roman" w:cs="Times New Roman"/>
          <w:b/>
          <w:bCs/>
          <w:sz w:val="24"/>
          <w:szCs w:val="24"/>
          <w:u w:val="thick"/>
        </w:rPr>
        <w:t>Missi</w:t>
      </w:r>
      <w:r w:rsidRPr="00D02774">
        <w:rPr>
          <w:rFonts w:ascii="Times New Roman" w:hAnsi="Times New Roman" w:cs="Times New Roman"/>
          <w:b/>
          <w:bCs/>
          <w:spacing w:val="-1"/>
          <w:sz w:val="24"/>
          <w:szCs w:val="24"/>
          <w:u w:val="thick"/>
        </w:rPr>
        <w:t>s</w:t>
      </w:r>
      <w:r w:rsidRPr="00D02774">
        <w:rPr>
          <w:rFonts w:ascii="Times New Roman" w:hAnsi="Times New Roman" w:cs="Times New Roman"/>
          <w:b/>
          <w:bCs/>
          <w:sz w:val="24"/>
          <w:szCs w:val="24"/>
          <w:u w:val="thick"/>
        </w:rPr>
        <w:t>sip</w:t>
      </w:r>
      <w:r w:rsidRPr="00D02774">
        <w:rPr>
          <w:rFonts w:ascii="Times New Roman" w:hAnsi="Times New Roman" w:cs="Times New Roman"/>
          <w:b/>
          <w:bCs/>
          <w:spacing w:val="-2"/>
          <w:sz w:val="24"/>
          <w:szCs w:val="24"/>
          <w:u w:val="thick"/>
        </w:rPr>
        <w:t>p</w:t>
      </w:r>
      <w:r w:rsidRPr="00D02774">
        <w:rPr>
          <w:rFonts w:ascii="Times New Roman" w:hAnsi="Times New Roman" w:cs="Times New Roman"/>
          <w:b/>
          <w:bCs/>
          <w:sz w:val="24"/>
          <w:szCs w:val="24"/>
          <w:u w:val="thick"/>
        </w:rPr>
        <w:t>i</w:t>
      </w:r>
      <w:r w:rsidRPr="00D02774">
        <w:rPr>
          <w:rFonts w:ascii="Times New Roman" w:hAnsi="Times New Roman" w:cs="Times New Roman"/>
          <w:b/>
          <w:bCs/>
          <w:spacing w:val="-8"/>
          <w:sz w:val="24"/>
          <w:szCs w:val="24"/>
          <w:u w:val="thick"/>
        </w:rPr>
        <w:t xml:space="preserve"> </w:t>
      </w:r>
      <w:r w:rsidRPr="00D02774">
        <w:rPr>
          <w:rFonts w:ascii="Times New Roman" w:hAnsi="Times New Roman" w:cs="Times New Roman"/>
          <w:b/>
          <w:bCs/>
          <w:sz w:val="24"/>
          <w:szCs w:val="24"/>
          <w:u w:val="thick"/>
        </w:rPr>
        <w:t>Citizen</w:t>
      </w:r>
      <w:r w:rsidRPr="00D02774">
        <w:rPr>
          <w:rFonts w:ascii="Times New Roman" w:hAnsi="Times New Roman" w:cs="Times New Roman"/>
          <w:b/>
          <w:bCs/>
          <w:spacing w:val="-8"/>
          <w:sz w:val="24"/>
          <w:szCs w:val="24"/>
          <w:u w:val="thick"/>
        </w:rPr>
        <w:t xml:space="preserve"> </w:t>
      </w:r>
      <w:r w:rsidR="00BA66E3" w:rsidRPr="00D02774">
        <w:rPr>
          <w:rFonts w:ascii="Times New Roman" w:hAnsi="Times New Roman" w:cs="Times New Roman"/>
          <w:b/>
          <w:bCs/>
          <w:sz w:val="24"/>
          <w:szCs w:val="24"/>
          <w:u w:val="thick"/>
        </w:rPr>
        <w:t>Pa</w:t>
      </w:r>
      <w:r w:rsidR="00BA66E3" w:rsidRPr="00D02774">
        <w:rPr>
          <w:rFonts w:ascii="Times New Roman" w:hAnsi="Times New Roman" w:cs="Times New Roman"/>
          <w:b/>
          <w:bCs/>
          <w:spacing w:val="-18"/>
          <w:sz w:val="24"/>
          <w:szCs w:val="24"/>
          <w:u w:val="thick"/>
        </w:rPr>
        <w:t>r</w:t>
      </w:r>
      <w:r w:rsidR="00BA66E3" w:rsidRPr="00D02774">
        <w:rPr>
          <w:rFonts w:ascii="Times New Roman" w:hAnsi="Times New Roman" w:cs="Times New Roman"/>
          <w:b/>
          <w:bCs/>
          <w:sz w:val="24"/>
          <w:szCs w:val="24"/>
          <w:u w:val="thick"/>
        </w:rPr>
        <w:t>tici</w:t>
      </w:r>
      <w:r w:rsidR="00BA66E3" w:rsidRPr="00D02774">
        <w:rPr>
          <w:rFonts w:ascii="Times New Roman" w:hAnsi="Times New Roman" w:cs="Times New Roman"/>
          <w:b/>
          <w:bCs/>
          <w:spacing w:val="-1"/>
          <w:sz w:val="24"/>
          <w:szCs w:val="24"/>
          <w:u w:val="thick"/>
        </w:rPr>
        <w:t>p</w:t>
      </w:r>
      <w:r w:rsidR="00BA66E3" w:rsidRPr="00D02774">
        <w:rPr>
          <w:rFonts w:ascii="Times New Roman" w:hAnsi="Times New Roman" w:cs="Times New Roman"/>
          <w:b/>
          <w:bCs/>
          <w:sz w:val="24"/>
          <w:szCs w:val="24"/>
          <w:u w:val="thick"/>
        </w:rPr>
        <w:t>ation</w:t>
      </w:r>
      <w:r w:rsidRPr="00D02774">
        <w:rPr>
          <w:rFonts w:ascii="Times New Roman" w:hAnsi="Times New Roman" w:cs="Times New Roman"/>
          <w:b/>
          <w:bCs/>
          <w:spacing w:val="-61"/>
          <w:sz w:val="24"/>
          <w:szCs w:val="24"/>
          <w:u w:val="thick"/>
        </w:rPr>
        <w:t xml:space="preserve"> </w:t>
      </w:r>
      <w:r w:rsidRPr="00D02774">
        <w:rPr>
          <w:rFonts w:ascii="Times New Roman" w:hAnsi="Times New Roman" w:cs="Times New Roman"/>
          <w:b/>
          <w:bCs/>
          <w:sz w:val="24"/>
          <w:szCs w:val="24"/>
          <w:u w:val="thick"/>
        </w:rPr>
        <w:t>n</w:t>
      </w:r>
      <w:r w:rsidRPr="00D02774">
        <w:rPr>
          <w:rFonts w:ascii="Times New Roman" w:hAnsi="Times New Roman" w:cs="Times New Roman"/>
          <w:b/>
          <w:bCs/>
          <w:spacing w:val="-8"/>
          <w:sz w:val="24"/>
          <w:szCs w:val="24"/>
          <w:u w:val="thick"/>
        </w:rPr>
        <w:t xml:space="preserve"> </w:t>
      </w:r>
      <w:r w:rsidRPr="00D02774">
        <w:rPr>
          <w:rFonts w:ascii="Times New Roman" w:hAnsi="Times New Roman" w:cs="Times New Roman"/>
          <w:b/>
          <w:bCs/>
          <w:sz w:val="24"/>
          <w:szCs w:val="24"/>
          <w:u w:val="thick"/>
        </w:rPr>
        <w:t>Plan</w:t>
      </w:r>
    </w:p>
    <w:p w:rsidR="00D02774" w:rsidRPr="00D02774" w:rsidRDefault="00D02774" w:rsidP="00D02774">
      <w:pPr>
        <w:kinsoku w:val="0"/>
        <w:overflowPunct w:val="0"/>
        <w:autoSpaceDE w:val="0"/>
        <w:autoSpaceDN w:val="0"/>
        <w:adjustRightInd w:val="0"/>
        <w:spacing w:before="21" w:after="0" w:line="240" w:lineRule="auto"/>
        <w:ind w:left="40"/>
        <w:rPr>
          <w:rFonts w:ascii="Times New Roman" w:hAnsi="Times New Roman" w:cs="Times New Roman"/>
          <w:sz w:val="24"/>
          <w:szCs w:val="24"/>
        </w:rPr>
      </w:pPr>
    </w:p>
    <w:p w:rsidR="00D02774" w:rsidRPr="00D02774" w:rsidRDefault="00D02774" w:rsidP="00D02774">
      <w:pPr>
        <w:kinsoku w:val="0"/>
        <w:overflowPunct w:val="0"/>
        <w:autoSpaceDE w:val="0"/>
        <w:autoSpaceDN w:val="0"/>
        <w:adjustRightInd w:val="0"/>
        <w:spacing w:after="0" w:line="245" w:lineRule="exact"/>
        <w:ind w:left="40"/>
        <w:rPr>
          <w:rFonts w:ascii="Times New Roman" w:hAnsi="Times New Roman" w:cs="Times New Roman"/>
          <w:b/>
          <w:bCs/>
          <w:sz w:val="24"/>
          <w:szCs w:val="24"/>
        </w:rPr>
      </w:pPr>
      <w:r w:rsidRPr="00D02774">
        <w:rPr>
          <w:rFonts w:ascii="Times New Roman" w:hAnsi="Times New Roman" w:cs="Times New Roman"/>
          <w:b/>
          <w:bCs/>
          <w:spacing w:val="2"/>
          <w:sz w:val="24"/>
          <w:szCs w:val="24"/>
        </w:rPr>
        <w:t>IN</w:t>
      </w:r>
      <w:r w:rsidRPr="00D02774">
        <w:rPr>
          <w:rFonts w:ascii="Times New Roman" w:hAnsi="Times New Roman" w:cs="Times New Roman"/>
          <w:b/>
          <w:bCs/>
          <w:sz w:val="24"/>
          <w:szCs w:val="24"/>
        </w:rPr>
        <w:t>T</w:t>
      </w:r>
      <w:r w:rsidRPr="00D02774">
        <w:rPr>
          <w:rFonts w:ascii="Times New Roman" w:hAnsi="Times New Roman" w:cs="Times New Roman"/>
          <w:b/>
          <w:bCs/>
          <w:spacing w:val="2"/>
          <w:sz w:val="24"/>
          <w:szCs w:val="24"/>
        </w:rPr>
        <w:t>R</w:t>
      </w:r>
      <w:r w:rsidRPr="00D02774">
        <w:rPr>
          <w:rFonts w:ascii="Times New Roman" w:hAnsi="Times New Roman" w:cs="Times New Roman"/>
          <w:b/>
          <w:bCs/>
          <w:spacing w:val="5"/>
          <w:sz w:val="24"/>
          <w:szCs w:val="24"/>
        </w:rPr>
        <w:t>O</w:t>
      </w:r>
      <w:r w:rsidRPr="00D02774">
        <w:rPr>
          <w:rFonts w:ascii="Times New Roman" w:hAnsi="Times New Roman" w:cs="Times New Roman"/>
          <w:b/>
          <w:bCs/>
          <w:spacing w:val="2"/>
          <w:sz w:val="24"/>
          <w:szCs w:val="24"/>
        </w:rPr>
        <w:t>DUC</w:t>
      </w:r>
      <w:r w:rsidRPr="00D02774">
        <w:rPr>
          <w:rFonts w:ascii="Times New Roman" w:hAnsi="Times New Roman" w:cs="Times New Roman"/>
          <w:b/>
          <w:bCs/>
          <w:sz w:val="24"/>
          <w:szCs w:val="24"/>
        </w:rPr>
        <w:t>T</w:t>
      </w:r>
      <w:r w:rsidRPr="00D02774">
        <w:rPr>
          <w:rFonts w:ascii="Times New Roman" w:hAnsi="Times New Roman" w:cs="Times New Roman"/>
          <w:b/>
          <w:bCs/>
          <w:spacing w:val="2"/>
          <w:sz w:val="24"/>
          <w:szCs w:val="24"/>
        </w:rPr>
        <w:t>I</w:t>
      </w:r>
      <w:r w:rsidRPr="00D02774">
        <w:rPr>
          <w:rFonts w:ascii="Times New Roman" w:hAnsi="Times New Roman" w:cs="Times New Roman"/>
          <w:b/>
          <w:bCs/>
          <w:spacing w:val="5"/>
          <w:sz w:val="24"/>
          <w:szCs w:val="24"/>
        </w:rPr>
        <w:t>O</w:t>
      </w:r>
      <w:r w:rsidRPr="00D02774">
        <w:rPr>
          <w:rFonts w:ascii="Times New Roman" w:hAnsi="Times New Roman" w:cs="Times New Roman"/>
          <w:b/>
          <w:bCs/>
          <w:sz w:val="24"/>
          <w:szCs w:val="24"/>
        </w:rPr>
        <w:t>N</w:t>
      </w:r>
    </w:p>
    <w:p w:rsidR="00D02774" w:rsidRPr="00D02774" w:rsidRDefault="00D02774" w:rsidP="00D02774">
      <w:pPr>
        <w:kinsoku w:val="0"/>
        <w:overflowPunct w:val="0"/>
        <w:autoSpaceDE w:val="0"/>
        <w:autoSpaceDN w:val="0"/>
        <w:adjustRightInd w:val="0"/>
        <w:spacing w:after="0" w:line="245" w:lineRule="exact"/>
        <w:ind w:left="40"/>
        <w:rPr>
          <w:rFonts w:ascii="Times New Roman" w:hAnsi="Times New Roman" w:cs="Times New Roman"/>
          <w:b/>
          <w:bCs/>
          <w:sz w:val="24"/>
          <w:szCs w:val="24"/>
        </w:rPr>
      </w:pPr>
    </w:p>
    <w:p w:rsidR="00D02774" w:rsidRPr="00D02774" w:rsidRDefault="00D02774" w:rsidP="00D02774">
      <w:pPr>
        <w:kinsoku w:val="0"/>
        <w:overflowPunct w:val="0"/>
        <w:autoSpaceDE w:val="0"/>
        <w:autoSpaceDN w:val="0"/>
        <w:adjustRightInd w:val="0"/>
        <w:spacing w:after="0" w:line="245" w:lineRule="exact"/>
        <w:ind w:left="40"/>
        <w:rPr>
          <w:rFonts w:ascii="Times New Roman" w:hAnsi="Times New Roman" w:cs="Times New Roman"/>
          <w:strike/>
          <w:color w:val="FF0000"/>
          <w:sz w:val="24"/>
          <w:szCs w:val="24"/>
        </w:rPr>
      </w:pPr>
      <w:r w:rsidRPr="00D02774">
        <w:rPr>
          <w:rFonts w:ascii="Times New Roman" w:hAnsi="Times New Roman" w:cs="Times New Roman"/>
          <w:spacing w:val="-3"/>
          <w:sz w:val="24"/>
          <w:szCs w:val="24"/>
        </w:rPr>
        <w:t>T</w:t>
      </w:r>
      <w:r w:rsidRPr="00D02774">
        <w:rPr>
          <w:rFonts w:ascii="Times New Roman" w:hAnsi="Times New Roman" w:cs="Times New Roman"/>
          <w:spacing w:val="-8"/>
          <w:sz w:val="24"/>
          <w:szCs w:val="24"/>
        </w:rPr>
        <w:t>h</w:t>
      </w:r>
      <w:r w:rsidRPr="00D02774">
        <w:rPr>
          <w:rFonts w:ascii="Times New Roman" w:hAnsi="Times New Roman" w:cs="Times New Roman"/>
          <w:sz w:val="24"/>
          <w:szCs w:val="24"/>
        </w:rPr>
        <w:t>e</w:t>
      </w:r>
      <w:r w:rsidRPr="00D02774">
        <w:rPr>
          <w:rFonts w:ascii="Times New Roman" w:hAnsi="Times New Roman" w:cs="Times New Roman"/>
          <w:spacing w:val="41"/>
          <w:sz w:val="24"/>
          <w:szCs w:val="24"/>
        </w:rPr>
        <w:t xml:space="preserve"> </w:t>
      </w:r>
      <w:r w:rsidRPr="00D02774">
        <w:rPr>
          <w:rFonts w:ascii="Times New Roman" w:hAnsi="Times New Roman" w:cs="Times New Roman"/>
          <w:strike/>
          <w:color w:val="FF0000"/>
          <w:spacing w:val="-6"/>
          <w:sz w:val="24"/>
          <w:szCs w:val="24"/>
        </w:rPr>
        <w:t>S</w:t>
      </w:r>
      <w:r w:rsidRPr="00D02774">
        <w:rPr>
          <w:rFonts w:ascii="Times New Roman" w:hAnsi="Times New Roman" w:cs="Times New Roman"/>
          <w:strike/>
          <w:color w:val="FF0000"/>
          <w:spacing w:val="-3"/>
          <w:sz w:val="24"/>
          <w:szCs w:val="24"/>
        </w:rPr>
        <w:t>t</w:t>
      </w:r>
      <w:r w:rsidRPr="00D02774">
        <w:rPr>
          <w:rFonts w:ascii="Times New Roman" w:hAnsi="Times New Roman" w:cs="Times New Roman"/>
          <w:strike/>
          <w:color w:val="FF0000"/>
          <w:spacing w:val="5"/>
          <w:sz w:val="24"/>
          <w:szCs w:val="24"/>
        </w:rPr>
        <w:t>a</w:t>
      </w:r>
      <w:r w:rsidRPr="00D02774">
        <w:rPr>
          <w:rFonts w:ascii="Times New Roman" w:hAnsi="Times New Roman" w:cs="Times New Roman"/>
          <w:strike/>
          <w:color w:val="FF0000"/>
          <w:spacing w:val="-3"/>
          <w:sz w:val="24"/>
          <w:szCs w:val="24"/>
        </w:rPr>
        <w:t>t</w:t>
      </w:r>
      <w:r w:rsidRPr="00D02774">
        <w:rPr>
          <w:rFonts w:ascii="Times New Roman" w:hAnsi="Times New Roman" w:cs="Times New Roman"/>
          <w:strike/>
          <w:color w:val="FF0000"/>
          <w:sz w:val="24"/>
          <w:szCs w:val="24"/>
        </w:rPr>
        <w:t>e</w:t>
      </w:r>
      <w:r w:rsidRPr="00D02774">
        <w:rPr>
          <w:rFonts w:ascii="Times New Roman" w:hAnsi="Times New Roman" w:cs="Times New Roman"/>
          <w:strike/>
          <w:color w:val="FF0000"/>
          <w:spacing w:val="41"/>
          <w:sz w:val="24"/>
          <w:szCs w:val="24"/>
        </w:rPr>
        <w:t xml:space="preserve"> </w:t>
      </w:r>
      <w:r w:rsidRPr="00D02774">
        <w:rPr>
          <w:rFonts w:ascii="Times New Roman" w:hAnsi="Times New Roman" w:cs="Times New Roman"/>
          <w:strike/>
          <w:color w:val="FF0000"/>
          <w:spacing w:val="-8"/>
          <w:sz w:val="24"/>
          <w:szCs w:val="24"/>
        </w:rPr>
        <w:t>o</w:t>
      </w:r>
      <w:r w:rsidRPr="00D02774">
        <w:rPr>
          <w:rFonts w:ascii="Times New Roman" w:hAnsi="Times New Roman" w:cs="Times New Roman"/>
          <w:strike/>
          <w:color w:val="FF0000"/>
          <w:sz w:val="24"/>
          <w:szCs w:val="24"/>
        </w:rPr>
        <w:t>f</w:t>
      </w:r>
      <w:r w:rsidRPr="00D02774">
        <w:rPr>
          <w:rFonts w:ascii="Times New Roman" w:hAnsi="Times New Roman" w:cs="Times New Roman"/>
          <w:strike/>
          <w:color w:val="FF0000"/>
          <w:spacing w:val="35"/>
          <w:sz w:val="24"/>
          <w:szCs w:val="24"/>
        </w:rPr>
        <w:t xml:space="preserve"> </w:t>
      </w:r>
      <w:r w:rsidRPr="00D02774">
        <w:rPr>
          <w:rFonts w:ascii="Times New Roman" w:hAnsi="Times New Roman" w:cs="Times New Roman"/>
          <w:strike/>
          <w:color w:val="FF0000"/>
          <w:spacing w:val="-5"/>
          <w:sz w:val="24"/>
          <w:szCs w:val="24"/>
        </w:rPr>
        <w:t>M</w:t>
      </w:r>
      <w:r w:rsidRPr="00D02774">
        <w:rPr>
          <w:rFonts w:ascii="Times New Roman" w:hAnsi="Times New Roman" w:cs="Times New Roman"/>
          <w:strike/>
          <w:color w:val="FF0000"/>
          <w:spacing w:val="-19"/>
          <w:sz w:val="24"/>
          <w:szCs w:val="24"/>
        </w:rPr>
        <w:t>i</w:t>
      </w:r>
      <w:r w:rsidRPr="00D02774">
        <w:rPr>
          <w:rFonts w:ascii="Times New Roman" w:hAnsi="Times New Roman" w:cs="Times New Roman"/>
          <w:strike/>
          <w:color w:val="FF0000"/>
          <w:spacing w:val="2"/>
          <w:sz w:val="24"/>
          <w:szCs w:val="24"/>
        </w:rPr>
        <w:t>ss</w:t>
      </w:r>
      <w:r w:rsidRPr="00D02774">
        <w:rPr>
          <w:rFonts w:ascii="Times New Roman" w:hAnsi="Times New Roman" w:cs="Times New Roman"/>
          <w:strike/>
          <w:color w:val="FF0000"/>
          <w:spacing w:val="-19"/>
          <w:sz w:val="24"/>
          <w:szCs w:val="24"/>
        </w:rPr>
        <w:t>i</w:t>
      </w:r>
      <w:r w:rsidRPr="00D02774">
        <w:rPr>
          <w:rFonts w:ascii="Times New Roman" w:hAnsi="Times New Roman" w:cs="Times New Roman"/>
          <w:strike/>
          <w:color w:val="FF0000"/>
          <w:spacing w:val="2"/>
          <w:sz w:val="24"/>
          <w:szCs w:val="24"/>
        </w:rPr>
        <w:t>ss</w:t>
      </w:r>
      <w:r w:rsidRPr="00D02774">
        <w:rPr>
          <w:rFonts w:ascii="Times New Roman" w:hAnsi="Times New Roman" w:cs="Times New Roman"/>
          <w:strike/>
          <w:color w:val="FF0000"/>
          <w:spacing w:val="-19"/>
          <w:sz w:val="24"/>
          <w:szCs w:val="24"/>
        </w:rPr>
        <w:t>i</w:t>
      </w:r>
      <w:r w:rsidRPr="00D02774">
        <w:rPr>
          <w:rFonts w:ascii="Times New Roman" w:hAnsi="Times New Roman" w:cs="Times New Roman"/>
          <w:strike/>
          <w:color w:val="FF0000"/>
          <w:spacing w:val="-8"/>
          <w:sz w:val="24"/>
          <w:szCs w:val="24"/>
        </w:rPr>
        <w:t>pp</w:t>
      </w:r>
      <w:r w:rsidRPr="00D02774">
        <w:rPr>
          <w:rFonts w:ascii="Times New Roman" w:hAnsi="Times New Roman" w:cs="Times New Roman"/>
          <w:strike/>
          <w:color w:val="FF0000"/>
          <w:sz w:val="24"/>
          <w:szCs w:val="24"/>
        </w:rPr>
        <w:t>i</w:t>
      </w:r>
      <w:r w:rsidRPr="00D02774">
        <w:rPr>
          <w:rFonts w:ascii="Times New Roman" w:hAnsi="Times New Roman" w:cs="Times New Roman"/>
          <w:color w:val="FF0000"/>
          <w:spacing w:val="17"/>
          <w:sz w:val="24"/>
          <w:szCs w:val="24"/>
        </w:rPr>
        <w:t xml:space="preserve"> </w:t>
      </w:r>
      <w:r w:rsidRPr="00D02774">
        <w:rPr>
          <w:rFonts w:ascii="Times New Roman" w:hAnsi="Times New Roman" w:cs="Times New Roman"/>
          <w:color w:val="FF0000"/>
          <w:spacing w:val="-8"/>
          <w:sz w:val="24"/>
          <w:szCs w:val="24"/>
        </w:rPr>
        <w:t xml:space="preserve">Mississippi Home Corporation </w:t>
      </w:r>
      <w:r w:rsidRPr="00D02774">
        <w:rPr>
          <w:rFonts w:ascii="Times New Roman" w:hAnsi="Times New Roman" w:cs="Times New Roman"/>
          <w:spacing w:val="-8"/>
          <w:sz w:val="24"/>
          <w:szCs w:val="24"/>
        </w:rPr>
        <w:t>h</w:t>
      </w:r>
      <w:r w:rsidRPr="00D02774">
        <w:rPr>
          <w:rFonts w:ascii="Times New Roman" w:hAnsi="Times New Roman" w:cs="Times New Roman"/>
          <w:spacing w:val="5"/>
          <w:sz w:val="24"/>
          <w:szCs w:val="24"/>
        </w:rPr>
        <w:t>a</w:t>
      </w:r>
      <w:r w:rsidRPr="00D02774">
        <w:rPr>
          <w:rFonts w:ascii="Times New Roman" w:hAnsi="Times New Roman" w:cs="Times New Roman"/>
          <w:sz w:val="24"/>
          <w:szCs w:val="24"/>
        </w:rPr>
        <w:t>s</w:t>
      </w:r>
      <w:r w:rsidRPr="00D02774">
        <w:rPr>
          <w:rFonts w:ascii="Times New Roman" w:hAnsi="Times New Roman" w:cs="Times New Roman"/>
          <w:spacing w:val="38"/>
          <w:sz w:val="24"/>
          <w:szCs w:val="24"/>
        </w:rPr>
        <w:t xml:space="preserve"> </w:t>
      </w:r>
      <w:r w:rsidRPr="00D02774">
        <w:rPr>
          <w:rFonts w:ascii="Times New Roman" w:hAnsi="Times New Roman" w:cs="Times New Roman"/>
          <w:spacing w:val="-8"/>
          <w:sz w:val="24"/>
          <w:szCs w:val="24"/>
        </w:rPr>
        <w:t>d</w:t>
      </w:r>
      <w:r w:rsidRPr="00D02774">
        <w:rPr>
          <w:rFonts w:ascii="Times New Roman" w:hAnsi="Times New Roman" w:cs="Times New Roman"/>
          <w:spacing w:val="5"/>
          <w:sz w:val="24"/>
          <w:szCs w:val="24"/>
        </w:rPr>
        <w:t>e</w:t>
      </w:r>
      <w:r w:rsidRPr="00D02774">
        <w:rPr>
          <w:rFonts w:ascii="Times New Roman" w:hAnsi="Times New Roman" w:cs="Times New Roman"/>
          <w:spacing w:val="-8"/>
          <w:sz w:val="24"/>
          <w:szCs w:val="24"/>
        </w:rPr>
        <w:t>v</w:t>
      </w:r>
      <w:r w:rsidRPr="00D02774">
        <w:rPr>
          <w:rFonts w:ascii="Times New Roman" w:hAnsi="Times New Roman" w:cs="Times New Roman"/>
          <w:spacing w:val="5"/>
          <w:sz w:val="24"/>
          <w:szCs w:val="24"/>
        </w:rPr>
        <w:t>e</w:t>
      </w:r>
      <w:r w:rsidRPr="00D02774">
        <w:rPr>
          <w:rFonts w:ascii="Times New Roman" w:hAnsi="Times New Roman" w:cs="Times New Roman"/>
          <w:spacing w:val="-19"/>
          <w:sz w:val="24"/>
          <w:szCs w:val="24"/>
        </w:rPr>
        <w:t>l</w:t>
      </w:r>
      <w:r w:rsidRPr="00D02774">
        <w:rPr>
          <w:rFonts w:ascii="Times New Roman" w:hAnsi="Times New Roman" w:cs="Times New Roman"/>
          <w:spacing w:val="-8"/>
          <w:sz w:val="24"/>
          <w:szCs w:val="24"/>
        </w:rPr>
        <w:t>op</w:t>
      </w:r>
      <w:r w:rsidRPr="00D02774">
        <w:rPr>
          <w:rFonts w:ascii="Times New Roman" w:hAnsi="Times New Roman" w:cs="Times New Roman"/>
          <w:spacing w:val="5"/>
          <w:sz w:val="24"/>
          <w:szCs w:val="24"/>
        </w:rPr>
        <w:t>e</w:t>
      </w:r>
      <w:r w:rsidRPr="00D02774">
        <w:rPr>
          <w:rFonts w:ascii="Times New Roman" w:hAnsi="Times New Roman" w:cs="Times New Roman"/>
          <w:sz w:val="24"/>
          <w:szCs w:val="24"/>
        </w:rPr>
        <w:t>d</w:t>
      </w:r>
      <w:r w:rsidRPr="00D02774">
        <w:rPr>
          <w:rFonts w:ascii="Times New Roman" w:hAnsi="Times New Roman" w:cs="Times New Roman"/>
          <w:spacing w:val="27"/>
          <w:sz w:val="24"/>
          <w:szCs w:val="24"/>
        </w:rPr>
        <w:t xml:space="preserve"> </w:t>
      </w:r>
      <w:r w:rsidRPr="00D02774">
        <w:rPr>
          <w:rFonts w:ascii="Times New Roman" w:hAnsi="Times New Roman" w:cs="Times New Roman"/>
          <w:spacing w:val="5"/>
          <w:sz w:val="24"/>
          <w:szCs w:val="24"/>
        </w:rPr>
        <w:t>a</w:t>
      </w:r>
      <w:r w:rsidRPr="00D02774">
        <w:rPr>
          <w:rFonts w:ascii="Times New Roman" w:hAnsi="Times New Roman" w:cs="Times New Roman"/>
          <w:spacing w:val="-8"/>
          <w:sz w:val="24"/>
          <w:szCs w:val="24"/>
        </w:rPr>
        <w:t>n</w:t>
      </w:r>
      <w:r w:rsidRPr="00D02774">
        <w:rPr>
          <w:rFonts w:ascii="Times New Roman" w:hAnsi="Times New Roman" w:cs="Times New Roman"/>
          <w:sz w:val="24"/>
          <w:szCs w:val="24"/>
        </w:rPr>
        <w:t>d</w:t>
      </w:r>
      <w:r w:rsidRPr="00D02774">
        <w:rPr>
          <w:rFonts w:ascii="Times New Roman" w:hAnsi="Times New Roman" w:cs="Times New Roman"/>
          <w:spacing w:val="27"/>
          <w:sz w:val="24"/>
          <w:szCs w:val="24"/>
        </w:rPr>
        <w:t xml:space="preserve"> </w:t>
      </w:r>
      <w:r w:rsidRPr="00D02774">
        <w:rPr>
          <w:rFonts w:ascii="Times New Roman" w:hAnsi="Times New Roman" w:cs="Times New Roman"/>
          <w:spacing w:val="2"/>
          <w:sz w:val="24"/>
          <w:szCs w:val="24"/>
        </w:rPr>
        <w:t>w</w:t>
      </w:r>
      <w:r w:rsidRPr="00D02774">
        <w:rPr>
          <w:rFonts w:ascii="Times New Roman" w:hAnsi="Times New Roman" w:cs="Times New Roman"/>
          <w:spacing w:val="-19"/>
          <w:sz w:val="24"/>
          <w:szCs w:val="24"/>
        </w:rPr>
        <w:t>il</w:t>
      </w:r>
      <w:r w:rsidRPr="00D02774">
        <w:rPr>
          <w:rFonts w:ascii="Times New Roman" w:hAnsi="Times New Roman" w:cs="Times New Roman"/>
          <w:sz w:val="24"/>
          <w:szCs w:val="24"/>
        </w:rPr>
        <w:t>l</w:t>
      </w:r>
      <w:r w:rsidRPr="00D02774">
        <w:rPr>
          <w:rFonts w:ascii="Times New Roman" w:hAnsi="Times New Roman" w:cs="Times New Roman"/>
          <w:spacing w:val="17"/>
          <w:sz w:val="24"/>
          <w:szCs w:val="24"/>
        </w:rPr>
        <w:t xml:space="preserve"> </w:t>
      </w:r>
      <w:r w:rsidRPr="00D02774">
        <w:rPr>
          <w:rFonts w:ascii="Times New Roman" w:hAnsi="Times New Roman" w:cs="Times New Roman"/>
          <w:sz w:val="24"/>
          <w:szCs w:val="24"/>
        </w:rPr>
        <w:t>f</w:t>
      </w:r>
      <w:r w:rsidRPr="00D02774">
        <w:rPr>
          <w:rFonts w:ascii="Times New Roman" w:hAnsi="Times New Roman" w:cs="Times New Roman"/>
          <w:spacing w:val="-8"/>
          <w:sz w:val="24"/>
          <w:szCs w:val="24"/>
        </w:rPr>
        <w:t>o</w:t>
      </w:r>
      <w:r w:rsidRPr="00D02774">
        <w:rPr>
          <w:rFonts w:ascii="Times New Roman" w:hAnsi="Times New Roman" w:cs="Times New Roman"/>
          <w:spacing w:val="-19"/>
          <w:sz w:val="24"/>
          <w:szCs w:val="24"/>
        </w:rPr>
        <w:t>ll</w:t>
      </w:r>
      <w:r w:rsidRPr="00D02774">
        <w:rPr>
          <w:rFonts w:ascii="Times New Roman" w:hAnsi="Times New Roman" w:cs="Times New Roman"/>
          <w:spacing w:val="-8"/>
          <w:sz w:val="24"/>
          <w:szCs w:val="24"/>
        </w:rPr>
        <w:t>o</w:t>
      </w:r>
      <w:r w:rsidRPr="00D02774">
        <w:rPr>
          <w:rFonts w:ascii="Times New Roman" w:hAnsi="Times New Roman" w:cs="Times New Roman"/>
          <w:sz w:val="24"/>
          <w:szCs w:val="24"/>
        </w:rPr>
        <w:t>w</w:t>
      </w:r>
      <w:r w:rsidRPr="00D02774">
        <w:rPr>
          <w:rFonts w:ascii="Times New Roman" w:hAnsi="Times New Roman" w:cs="Times New Roman"/>
          <w:spacing w:val="38"/>
          <w:sz w:val="24"/>
          <w:szCs w:val="24"/>
        </w:rPr>
        <w:t xml:space="preserve"> </w:t>
      </w:r>
      <w:r w:rsidRPr="00D02774">
        <w:rPr>
          <w:rFonts w:ascii="Times New Roman" w:hAnsi="Times New Roman" w:cs="Times New Roman"/>
          <w:sz w:val="24"/>
          <w:szCs w:val="24"/>
        </w:rPr>
        <w:t>a</w:t>
      </w:r>
      <w:r w:rsidRPr="00D02774">
        <w:rPr>
          <w:rFonts w:ascii="Times New Roman" w:hAnsi="Times New Roman" w:cs="Times New Roman"/>
          <w:spacing w:val="41"/>
          <w:sz w:val="24"/>
          <w:szCs w:val="24"/>
        </w:rPr>
        <w:t xml:space="preserve"> </w:t>
      </w:r>
      <w:r w:rsidRPr="00D02774">
        <w:rPr>
          <w:rFonts w:ascii="Times New Roman" w:hAnsi="Times New Roman" w:cs="Times New Roman"/>
          <w:spacing w:val="-8"/>
          <w:sz w:val="24"/>
          <w:szCs w:val="24"/>
        </w:rPr>
        <w:t>d</w:t>
      </w:r>
      <w:r w:rsidRPr="00D02774">
        <w:rPr>
          <w:rFonts w:ascii="Times New Roman" w:hAnsi="Times New Roman" w:cs="Times New Roman"/>
          <w:spacing w:val="5"/>
          <w:sz w:val="24"/>
          <w:szCs w:val="24"/>
        </w:rPr>
        <w:t>e</w:t>
      </w:r>
      <w:r w:rsidRPr="00D02774">
        <w:rPr>
          <w:rFonts w:ascii="Times New Roman" w:hAnsi="Times New Roman" w:cs="Times New Roman"/>
          <w:spacing w:val="-3"/>
          <w:sz w:val="24"/>
          <w:szCs w:val="24"/>
        </w:rPr>
        <w:t>t</w:t>
      </w:r>
      <w:r w:rsidRPr="00D02774">
        <w:rPr>
          <w:rFonts w:ascii="Times New Roman" w:hAnsi="Times New Roman" w:cs="Times New Roman"/>
          <w:spacing w:val="5"/>
          <w:sz w:val="24"/>
          <w:szCs w:val="24"/>
        </w:rPr>
        <w:t>a</w:t>
      </w:r>
      <w:r w:rsidRPr="00D02774">
        <w:rPr>
          <w:rFonts w:ascii="Times New Roman" w:hAnsi="Times New Roman" w:cs="Times New Roman"/>
          <w:spacing w:val="-19"/>
          <w:sz w:val="24"/>
          <w:szCs w:val="24"/>
        </w:rPr>
        <w:t>il</w:t>
      </w:r>
      <w:r w:rsidRPr="00D02774">
        <w:rPr>
          <w:rFonts w:ascii="Times New Roman" w:hAnsi="Times New Roman" w:cs="Times New Roman"/>
          <w:spacing w:val="5"/>
          <w:sz w:val="24"/>
          <w:szCs w:val="24"/>
        </w:rPr>
        <w:t>e</w:t>
      </w:r>
      <w:r w:rsidRPr="00D02774">
        <w:rPr>
          <w:rFonts w:ascii="Times New Roman" w:hAnsi="Times New Roman" w:cs="Times New Roman"/>
          <w:sz w:val="24"/>
          <w:szCs w:val="24"/>
        </w:rPr>
        <w:t xml:space="preserve">d </w:t>
      </w:r>
      <w:r w:rsidRPr="00D02774">
        <w:rPr>
          <w:rFonts w:ascii="Times New Roman" w:hAnsi="Times New Roman" w:cs="Times New Roman"/>
          <w:b/>
          <w:bCs/>
          <w:spacing w:val="2"/>
          <w:sz w:val="24"/>
          <w:szCs w:val="24"/>
        </w:rPr>
        <w:t>C</w:t>
      </w:r>
      <w:r w:rsidRPr="00D02774">
        <w:rPr>
          <w:rFonts w:ascii="Times New Roman" w:hAnsi="Times New Roman" w:cs="Times New Roman"/>
          <w:b/>
          <w:bCs/>
          <w:spacing w:val="-3"/>
          <w:sz w:val="24"/>
          <w:szCs w:val="24"/>
        </w:rPr>
        <w:t>i</w:t>
      </w:r>
      <w:r w:rsidRPr="00D02774">
        <w:rPr>
          <w:rFonts w:ascii="Times New Roman" w:hAnsi="Times New Roman" w:cs="Times New Roman"/>
          <w:b/>
          <w:bCs/>
          <w:sz w:val="24"/>
          <w:szCs w:val="24"/>
        </w:rPr>
        <w:t>t</w:t>
      </w:r>
      <w:r w:rsidRPr="00D02774">
        <w:rPr>
          <w:rFonts w:ascii="Times New Roman" w:hAnsi="Times New Roman" w:cs="Times New Roman"/>
          <w:b/>
          <w:bCs/>
          <w:spacing w:val="-3"/>
          <w:sz w:val="24"/>
          <w:szCs w:val="24"/>
        </w:rPr>
        <w:t>i</w:t>
      </w:r>
      <w:r w:rsidRPr="00D02774">
        <w:rPr>
          <w:rFonts w:ascii="Times New Roman" w:hAnsi="Times New Roman" w:cs="Times New Roman"/>
          <w:b/>
          <w:bCs/>
          <w:spacing w:val="-11"/>
          <w:sz w:val="24"/>
          <w:szCs w:val="24"/>
        </w:rPr>
        <w:t>z</w:t>
      </w:r>
      <w:r w:rsidRPr="00D02774">
        <w:rPr>
          <w:rFonts w:ascii="Times New Roman" w:hAnsi="Times New Roman" w:cs="Times New Roman"/>
          <w:b/>
          <w:bCs/>
          <w:sz w:val="24"/>
          <w:szCs w:val="24"/>
        </w:rPr>
        <w:t>en</w:t>
      </w:r>
      <w:r w:rsidRPr="00D02774">
        <w:rPr>
          <w:rFonts w:ascii="Times New Roman" w:hAnsi="Times New Roman" w:cs="Times New Roman"/>
          <w:b/>
          <w:bCs/>
          <w:spacing w:val="30"/>
          <w:sz w:val="24"/>
          <w:szCs w:val="24"/>
        </w:rPr>
        <w:t xml:space="preserve"> </w:t>
      </w:r>
      <w:r w:rsidRPr="00D02774">
        <w:rPr>
          <w:rFonts w:ascii="Times New Roman" w:hAnsi="Times New Roman" w:cs="Times New Roman"/>
          <w:b/>
          <w:bCs/>
          <w:spacing w:val="-3"/>
          <w:sz w:val="24"/>
          <w:szCs w:val="24"/>
        </w:rPr>
        <w:t>P</w:t>
      </w:r>
      <w:r w:rsidRPr="00D02774">
        <w:rPr>
          <w:rFonts w:ascii="Times New Roman" w:hAnsi="Times New Roman" w:cs="Times New Roman"/>
          <w:b/>
          <w:bCs/>
          <w:spacing w:val="-8"/>
          <w:sz w:val="24"/>
          <w:szCs w:val="24"/>
        </w:rPr>
        <w:t>a</w:t>
      </w:r>
      <w:r w:rsidRPr="00D02774">
        <w:rPr>
          <w:rFonts w:ascii="Times New Roman" w:hAnsi="Times New Roman" w:cs="Times New Roman"/>
          <w:b/>
          <w:bCs/>
          <w:spacing w:val="-11"/>
          <w:sz w:val="24"/>
          <w:szCs w:val="24"/>
        </w:rPr>
        <w:t>r</w:t>
      </w:r>
      <w:r w:rsidRPr="00D02774">
        <w:rPr>
          <w:rFonts w:ascii="Times New Roman" w:hAnsi="Times New Roman" w:cs="Times New Roman"/>
          <w:b/>
          <w:bCs/>
          <w:sz w:val="24"/>
          <w:szCs w:val="24"/>
        </w:rPr>
        <w:t>t</w:t>
      </w:r>
      <w:r w:rsidRPr="00D02774">
        <w:rPr>
          <w:rFonts w:ascii="Times New Roman" w:hAnsi="Times New Roman" w:cs="Times New Roman"/>
          <w:b/>
          <w:bCs/>
          <w:spacing w:val="-3"/>
          <w:sz w:val="24"/>
          <w:szCs w:val="24"/>
        </w:rPr>
        <w:t>i</w:t>
      </w:r>
      <w:r w:rsidRPr="00D02774">
        <w:rPr>
          <w:rFonts w:ascii="Times New Roman" w:hAnsi="Times New Roman" w:cs="Times New Roman"/>
          <w:b/>
          <w:bCs/>
          <w:spacing w:val="5"/>
          <w:sz w:val="24"/>
          <w:szCs w:val="24"/>
        </w:rPr>
        <w:t>c</w:t>
      </w:r>
      <w:r w:rsidRPr="00D02774">
        <w:rPr>
          <w:rFonts w:ascii="Times New Roman" w:hAnsi="Times New Roman" w:cs="Times New Roman"/>
          <w:b/>
          <w:bCs/>
          <w:spacing w:val="-3"/>
          <w:sz w:val="24"/>
          <w:szCs w:val="24"/>
        </w:rPr>
        <w:t>i</w:t>
      </w:r>
      <w:r w:rsidRPr="00D02774">
        <w:rPr>
          <w:rFonts w:ascii="Times New Roman" w:hAnsi="Times New Roman" w:cs="Times New Roman"/>
          <w:b/>
          <w:bCs/>
          <w:spacing w:val="-6"/>
          <w:sz w:val="24"/>
          <w:szCs w:val="24"/>
        </w:rPr>
        <w:t>p</w:t>
      </w:r>
      <w:r w:rsidRPr="00D02774">
        <w:rPr>
          <w:rFonts w:ascii="Times New Roman" w:hAnsi="Times New Roman" w:cs="Times New Roman"/>
          <w:b/>
          <w:bCs/>
          <w:spacing w:val="-8"/>
          <w:sz w:val="24"/>
          <w:szCs w:val="24"/>
        </w:rPr>
        <w:t>a</w:t>
      </w:r>
      <w:r w:rsidRPr="00D02774">
        <w:rPr>
          <w:rFonts w:ascii="Times New Roman" w:hAnsi="Times New Roman" w:cs="Times New Roman"/>
          <w:b/>
          <w:bCs/>
          <w:sz w:val="24"/>
          <w:szCs w:val="24"/>
        </w:rPr>
        <w:t>t</w:t>
      </w:r>
      <w:r w:rsidRPr="00D02774">
        <w:rPr>
          <w:rFonts w:ascii="Times New Roman" w:hAnsi="Times New Roman" w:cs="Times New Roman"/>
          <w:b/>
          <w:bCs/>
          <w:spacing w:val="-3"/>
          <w:sz w:val="24"/>
          <w:szCs w:val="24"/>
        </w:rPr>
        <w:t>i</w:t>
      </w:r>
      <w:r w:rsidRPr="00D02774">
        <w:rPr>
          <w:rFonts w:ascii="Times New Roman" w:hAnsi="Times New Roman" w:cs="Times New Roman"/>
          <w:b/>
          <w:bCs/>
          <w:spacing w:val="7"/>
          <w:sz w:val="24"/>
          <w:szCs w:val="24"/>
        </w:rPr>
        <w:t>o</w:t>
      </w:r>
      <w:r w:rsidRPr="00D02774">
        <w:rPr>
          <w:rFonts w:ascii="Times New Roman" w:hAnsi="Times New Roman" w:cs="Times New Roman"/>
          <w:b/>
          <w:bCs/>
          <w:sz w:val="24"/>
          <w:szCs w:val="24"/>
        </w:rPr>
        <w:t>n</w:t>
      </w:r>
      <w:r w:rsidRPr="00D02774">
        <w:rPr>
          <w:rFonts w:ascii="Times New Roman" w:hAnsi="Times New Roman" w:cs="Times New Roman"/>
          <w:b/>
          <w:bCs/>
          <w:spacing w:val="30"/>
          <w:sz w:val="24"/>
          <w:szCs w:val="24"/>
        </w:rPr>
        <w:t xml:space="preserve"> </w:t>
      </w:r>
      <w:r w:rsidRPr="00D02774">
        <w:rPr>
          <w:rFonts w:ascii="Times New Roman" w:hAnsi="Times New Roman" w:cs="Times New Roman"/>
          <w:b/>
          <w:bCs/>
          <w:spacing w:val="-3"/>
          <w:sz w:val="24"/>
          <w:szCs w:val="24"/>
        </w:rPr>
        <w:t>Pl</w:t>
      </w:r>
      <w:r w:rsidRPr="00D02774">
        <w:rPr>
          <w:rFonts w:ascii="Times New Roman" w:hAnsi="Times New Roman" w:cs="Times New Roman"/>
          <w:b/>
          <w:bCs/>
          <w:spacing w:val="-8"/>
          <w:sz w:val="24"/>
          <w:szCs w:val="24"/>
        </w:rPr>
        <w:t>a</w:t>
      </w:r>
      <w:r w:rsidRPr="00D02774">
        <w:rPr>
          <w:rFonts w:ascii="Times New Roman" w:hAnsi="Times New Roman" w:cs="Times New Roman"/>
          <w:b/>
          <w:bCs/>
          <w:sz w:val="24"/>
          <w:szCs w:val="24"/>
        </w:rPr>
        <w:t>n</w:t>
      </w:r>
      <w:r w:rsidRPr="00D02774">
        <w:rPr>
          <w:rFonts w:ascii="Times New Roman" w:hAnsi="Times New Roman" w:cs="Times New Roman"/>
          <w:b/>
          <w:bCs/>
          <w:spacing w:val="19"/>
          <w:sz w:val="24"/>
          <w:szCs w:val="24"/>
        </w:rPr>
        <w:t xml:space="preserve"> </w:t>
      </w:r>
      <w:r w:rsidRPr="00D02774">
        <w:rPr>
          <w:rFonts w:ascii="Times New Roman" w:hAnsi="Times New Roman" w:cs="Times New Roman"/>
          <w:spacing w:val="-19"/>
          <w:sz w:val="24"/>
          <w:szCs w:val="24"/>
        </w:rPr>
        <w:t>i</w:t>
      </w:r>
      <w:r w:rsidRPr="00D02774">
        <w:rPr>
          <w:rFonts w:ascii="Times New Roman" w:hAnsi="Times New Roman" w:cs="Times New Roman"/>
          <w:sz w:val="24"/>
          <w:szCs w:val="24"/>
        </w:rPr>
        <w:t xml:space="preserve">n </w:t>
      </w:r>
      <w:r w:rsidRPr="00D02774">
        <w:rPr>
          <w:rFonts w:ascii="Times New Roman" w:hAnsi="Times New Roman" w:cs="Times New Roman"/>
          <w:spacing w:val="5"/>
          <w:sz w:val="24"/>
          <w:szCs w:val="24"/>
        </w:rPr>
        <w:t>acc</w:t>
      </w:r>
      <w:r w:rsidRPr="00D02774">
        <w:rPr>
          <w:rFonts w:ascii="Times New Roman" w:hAnsi="Times New Roman" w:cs="Times New Roman"/>
          <w:spacing w:val="-8"/>
          <w:sz w:val="24"/>
          <w:szCs w:val="24"/>
        </w:rPr>
        <w:t>o</w:t>
      </w:r>
      <w:r w:rsidRPr="00D02774">
        <w:rPr>
          <w:rFonts w:ascii="Times New Roman" w:hAnsi="Times New Roman" w:cs="Times New Roman"/>
          <w:sz w:val="24"/>
          <w:szCs w:val="24"/>
        </w:rPr>
        <w:t>r</w:t>
      </w:r>
      <w:r w:rsidRPr="00D02774">
        <w:rPr>
          <w:rFonts w:ascii="Times New Roman" w:hAnsi="Times New Roman" w:cs="Times New Roman"/>
          <w:spacing w:val="-8"/>
          <w:sz w:val="24"/>
          <w:szCs w:val="24"/>
        </w:rPr>
        <w:t>d</w:t>
      </w:r>
      <w:r w:rsidRPr="00D02774">
        <w:rPr>
          <w:rFonts w:ascii="Times New Roman" w:hAnsi="Times New Roman" w:cs="Times New Roman"/>
          <w:spacing w:val="5"/>
          <w:sz w:val="24"/>
          <w:szCs w:val="24"/>
        </w:rPr>
        <w:t>a</w:t>
      </w:r>
      <w:r w:rsidRPr="00D02774">
        <w:rPr>
          <w:rFonts w:ascii="Times New Roman" w:hAnsi="Times New Roman" w:cs="Times New Roman"/>
          <w:spacing w:val="-8"/>
          <w:sz w:val="24"/>
          <w:szCs w:val="24"/>
        </w:rPr>
        <w:t>n</w:t>
      </w:r>
      <w:r w:rsidRPr="00D02774">
        <w:rPr>
          <w:rFonts w:ascii="Times New Roman" w:hAnsi="Times New Roman" w:cs="Times New Roman"/>
          <w:spacing w:val="5"/>
          <w:sz w:val="24"/>
          <w:szCs w:val="24"/>
        </w:rPr>
        <w:t>c</w:t>
      </w:r>
      <w:r w:rsidRPr="00D02774">
        <w:rPr>
          <w:rFonts w:ascii="Times New Roman" w:hAnsi="Times New Roman" w:cs="Times New Roman"/>
          <w:sz w:val="24"/>
          <w:szCs w:val="24"/>
        </w:rPr>
        <w:t xml:space="preserve">e </w:t>
      </w:r>
      <w:r w:rsidRPr="00D02774">
        <w:rPr>
          <w:rFonts w:ascii="Times New Roman" w:hAnsi="Times New Roman" w:cs="Times New Roman"/>
          <w:spacing w:val="29"/>
          <w:sz w:val="24"/>
          <w:szCs w:val="24"/>
        </w:rPr>
        <w:t xml:space="preserve"> </w:t>
      </w:r>
      <w:r w:rsidRPr="00D02774">
        <w:rPr>
          <w:rFonts w:ascii="Times New Roman" w:hAnsi="Times New Roman" w:cs="Times New Roman"/>
          <w:spacing w:val="2"/>
          <w:sz w:val="24"/>
          <w:szCs w:val="24"/>
        </w:rPr>
        <w:t>w</w:t>
      </w:r>
      <w:r w:rsidRPr="00D02774">
        <w:rPr>
          <w:rFonts w:ascii="Times New Roman" w:hAnsi="Times New Roman" w:cs="Times New Roman"/>
          <w:spacing w:val="-19"/>
          <w:sz w:val="24"/>
          <w:szCs w:val="24"/>
        </w:rPr>
        <w:t>i</w:t>
      </w:r>
      <w:r w:rsidRPr="00D02774">
        <w:rPr>
          <w:rFonts w:ascii="Times New Roman" w:hAnsi="Times New Roman" w:cs="Times New Roman"/>
          <w:spacing w:val="-3"/>
          <w:sz w:val="24"/>
          <w:szCs w:val="24"/>
        </w:rPr>
        <w:t>t</w:t>
      </w:r>
      <w:r w:rsidRPr="00D02774">
        <w:rPr>
          <w:rFonts w:ascii="Times New Roman" w:hAnsi="Times New Roman" w:cs="Times New Roman"/>
          <w:sz w:val="24"/>
          <w:szCs w:val="24"/>
        </w:rPr>
        <w:t>h</w:t>
      </w:r>
      <w:r w:rsidRPr="00D02774">
        <w:rPr>
          <w:rFonts w:ascii="Times New Roman" w:hAnsi="Times New Roman" w:cs="Times New Roman"/>
          <w:spacing w:val="59"/>
          <w:sz w:val="24"/>
          <w:szCs w:val="24"/>
        </w:rPr>
        <w:t xml:space="preserve"> </w:t>
      </w:r>
      <w:r w:rsidRPr="00D02774">
        <w:rPr>
          <w:rFonts w:ascii="Times New Roman" w:hAnsi="Times New Roman" w:cs="Times New Roman"/>
          <w:spacing w:val="-3"/>
          <w:sz w:val="24"/>
          <w:szCs w:val="24"/>
        </w:rPr>
        <w:t>t</w:t>
      </w:r>
      <w:r w:rsidRPr="00D02774">
        <w:rPr>
          <w:rFonts w:ascii="Times New Roman" w:hAnsi="Times New Roman" w:cs="Times New Roman"/>
          <w:spacing w:val="-8"/>
          <w:sz w:val="24"/>
          <w:szCs w:val="24"/>
        </w:rPr>
        <w:t>h</w:t>
      </w:r>
      <w:r w:rsidRPr="00D02774">
        <w:rPr>
          <w:rFonts w:ascii="Times New Roman" w:hAnsi="Times New Roman" w:cs="Times New Roman"/>
          <w:sz w:val="24"/>
          <w:szCs w:val="24"/>
        </w:rPr>
        <w:t xml:space="preserve">e </w:t>
      </w:r>
      <w:r w:rsidRPr="00D02774">
        <w:rPr>
          <w:rFonts w:ascii="Times New Roman" w:hAnsi="Times New Roman" w:cs="Times New Roman"/>
          <w:spacing w:val="12"/>
          <w:sz w:val="24"/>
          <w:szCs w:val="24"/>
        </w:rPr>
        <w:t xml:space="preserve"> </w:t>
      </w:r>
      <w:r w:rsidRPr="00D02774">
        <w:rPr>
          <w:rFonts w:ascii="Times New Roman" w:hAnsi="Times New Roman" w:cs="Times New Roman"/>
          <w:sz w:val="24"/>
          <w:szCs w:val="24"/>
        </w:rPr>
        <w:t>r</w:t>
      </w:r>
      <w:r w:rsidRPr="00D02774">
        <w:rPr>
          <w:rFonts w:ascii="Times New Roman" w:hAnsi="Times New Roman" w:cs="Times New Roman"/>
          <w:spacing w:val="5"/>
          <w:sz w:val="24"/>
          <w:szCs w:val="24"/>
        </w:rPr>
        <w:t>e</w:t>
      </w:r>
      <w:r w:rsidRPr="00D02774">
        <w:rPr>
          <w:rFonts w:ascii="Times New Roman" w:hAnsi="Times New Roman" w:cs="Times New Roman"/>
          <w:spacing w:val="-8"/>
          <w:sz w:val="24"/>
          <w:szCs w:val="24"/>
        </w:rPr>
        <w:t>qu</w:t>
      </w:r>
      <w:r w:rsidRPr="00D02774">
        <w:rPr>
          <w:rFonts w:ascii="Times New Roman" w:hAnsi="Times New Roman" w:cs="Times New Roman"/>
          <w:spacing w:val="-19"/>
          <w:sz w:val="24"/>
          <w:szCs w:val="24"/>
        </w:rPr>
        <w:t>i</w:t>
      </w:r>
      <w:r w:rsidRPr="00D02774">
        <w:rPr>
          <w:rFonts w:ascii="Times New Roman" w:hAnsi="Times New Roman" w:cs="Times New Roman"/>
          <w:sz w:val="24"/>
          <w:szCs w:val="24"/>
        </w:rPr>
        <w:t>r</w:t>
      </w:r>
      <w:r w:rsidRPr="00D02774">
        <w:rPr>
          <w:rFonts w:ascii="Times New Roman" w:hAnsi="Times New Roman" w:cs="Times New Roman"/>
          <w:spacing w:val="5"/>
          <w:sz w:val="24"/>
          <w:szCs w:val="24"/>
        </w:rPr>
        <w:t>e</w:t>
      </w:r>
      <w:r w:rsidRPr="00D02774">
        <w:rPr>
          <w:rFonts w:ascii="Times New Roman" w:hAnsi="Times New Roman" w:cs="Times New Roman"/>
          <w:spacing w:val="-11"/>
          <w:sz w:val="24"/>
          <w:szCs w:val="24"/>
        </w:rPr>
        <w:t>m</w:t>
      </w:r>
      <w:r w:rsidRPr="00D02774">
        <w:rPr>
          <w:rFonts w:ascii="Times New Roman" w:hAnsi="Times New Roman" w:cs="Times New Roman"/>
          <w:spacing w:val="5"/>
          <w:sz w:val="24"/>
          <w:szCs w:val="24"/>
        </w:rPr>
        <w:t>e</w:t>
      </w:r>
      <w:r w:rsidRPr="00D02774">
        <w:rPr>
          <w:rFonts w:ascii="Times New Roman" w:hAnsi="Times New Roman" w:cs="Times New Roman"/>
          <w:spacing w:val="-8"/>
          <w:sz w:val="24"/>
          <w:szCs w:val="24"/>
        </w:rPr>
        <w:t>n</w:t>
      </w:r>
      <w:r w:rsidRPr="00D02774">
        <w:rPr>
          <w:rFonts w:ascii="Times New Roman" w:hAnsi="Times New Roman" w:cs="Times New Roman"/>
          <w:spacing w:val="-3"/>
          <w:sz w:val="24"/>
          <w:szCs w:val="24"/>
        </w:rPr>
        <w:t>t</w:t>
      </w:r>
      <w:r w:rsidRPr="00D02774">
        <w:rPr>
          <w:rFonts w:ascii="Times New Roman" w:hAnsi="Times New Roman" w:cs="Times New Roman"/>
          <w:sz w:val="24"/>
          <w:szCs w:val="24"/>
        </w:rPr>
        <w:t xml:space="preserve">s </w:t>
      </w:r>
      <w:r w:rsidRPr="00D02774">
        <w:rPr>
          <w:rFonts w:ascii="Times New Roman" w:hAnsi="Times New Roman" w:cs="Times New Roman"/>
          <w:spacing w:val="17"/>
          <w:sz w:val="24"/>
          <w:szCs w:val="24"/>
        </w:rPr>
        <w:t xml:space="preserve"> </w:t>
      </w:r>
      <w:r w:rsidRPr="00D02774">
        <w:rPr>
          <w:rFonts w:ascii="Times New Roman" w:hAnsi="Times New Roman" w:cs="Times New Roman"/>
          <w:sz w:val="24"/>
          <w:szCs w:val="24"/>
        </w:rPr>
        <w:t>f</w:t>
      </w:r>
      <w:r w:rsidRPr="00D02774">
        <w:rPr>
          <w:rFonts w:ascii="Times New Roman" w:hAnsi="Times New Roman" w:cs="Times New Roman"/>
          <w:spacing w:val="-8"/>
          <w:sz w:val="24"/>
          <w:szCs w:val="24"/>
        </w:rPr>
        <w:t>oun</w:t>
      </w:r>
      <w:r w:rsidRPr="00D02774">
        <w:rPr>
          <w:rFonts w:ascii="Times New Roman" w:hAnsi="Times New Roman" w:cs="Times New Roman"/>
          <w:sz w:val="24"/>
          <w:szCs w:val="24"/>
        </w:rPr>
        <w:t>d</w:t>
      </w:r>
      <w:r w:rsidRPr="00D02774">
        <w:rPr>
          <w:rFonts w:ascii="Times New Roman" w:hAnsi="Times New Roman" w:cs="Times New Roman"/>
          <w:spacing w:val="59"/>
          <w:sz w:val="24"/>
          <w:szCs w:val="24"/>
        </w:rPr>
        <w:t xml:space="preserve"> </w:t>
      </w:r>
      <w:r w:rsidRPr="00D02774">
        <w:rPr>
          <w:rFonts w:ascii="Times New Roman" w:hAnsi="Times New Roman" w:cs="Times New Roman"/>
          <w:spacing w:val="-19"/>
          <w:sz w:val="24"/>
          <w:szCs w:val="24"/>
        </w:rPr>
        <w:t>i</w:t>
      </w:r>
      <w:r w:rsidRPr="00D02774">
        <w:rPr>
          <w:rFonts w:ascii="Times New Roman" w:hAnsi="Times New Roman" w:cs="Times New Roman"/>
          <w:sz w:val="24"/>
          <w:szCs w:val="24"/>
        </w:rPr>
        <w:t xml:space="preserve">n   </w:t>
      </w:r>
      <w:r w:rsidRPr="00D02774">
        <w:rPr>
          <w:rFonts w:ascii="Times New Roman" w:hAnsi="Times New Roman" w:cs="Times New Roman"/>
          <w:spacing w:val="9"/>
          <w:sz w:val="24"/>
          <w:szCs w:val="24"/>
        </w:rPr>
        <w:t xml:space="preserve"> </w:t>
      </w:r>
      <w:r w:rsidRPr="00D02774">
        <w:rPr>
          <w:rFonts w:ascii="Times New Roman" w:hAnsi="Times New Roman" w:cs="Times New Roman"/>
          <w:spacing w:val="-6"/>
          <w:sz w:val="24"/>
          <w:szCs w:val="24"/>
        </w:rPr>
        <w:t>S</w:t>
      </w:r>
      <w:r w:rsidRPr="00D02774">
        <w:rPr>
          <w:rFonts w:ascii="Times New Roman" w:hAnsi="Times New Roman" w:cs="Times New Roman"/>
          <w:spacing w:val="5"/>
          <w:sz w:val="24"/>
          <w:szCs w:val="24"/>
        </w:rPr>
        <w:t>ec</w:t>
      </w:r>
      <w:r w:rsidRPr="00D02774">
        <w:rPr>
          <w:rFonts w:ascii="Times New Roman" w:hAnsi="Times New Roman" w:cs="Times New Roman"/>
          <w:spacing w:val="-3"/>
          <w:sz w:val="24"/>
          <w:szCs w:val="24"/>
        </w:rPr>
        <w:t>t</w:t>
      </w:r>
      <w:r w:rsidRPr="00D02774">
        <w:rPr>
          <w:rFonts w:ascii="Times New Roman" w:hAnsi="Times New Roman" w:cs="Times New Roman"/>
          <w:spacing w:val="-19"/>
          <w:sz w:val="24"/>
          <w:szCs w:val="24"/>
        </w:rPr>
        <w:t>i</w:t>
      </w:r>
      <w:r w:rsidRPr="00D02774">
        <w:rPr>
          <w:rFonts w:ascii="Times New Roman" w:hAnsi="Times New Roman" w:cs="Times New Roman"/>
          <w:spacing w:val="-8"/>
          <w:sz w:val="24"/>
          <w:szCs w:val="24"/>
        </w:rPr>
        <w:t>o</w:t>
      </w:r>
      <w:r w:rsidRPr="00D02774">
        <w:rPr>
          <w:rFonts w:ascii="Times New Roman" w:hAnsi="Times New Roman" w:cs="Times New Roman"/>
          <w:sz w:val="24"/>
          <w:szCs w:val="24"/>
        </w:rPr>
        <w:t>n</w:t>
      </w:r>
      <w:r w:rsidRPr="00D02774">
        <w:rPr>
          <w:rFonts w:ascii="Times New Roman" w:hAnsi="Times New Roman" w:cs="Times New Roman"/>
          <w:spacing w:val="59"/>
          <w:sz w:val="24"/>
          <w:szCs w:val="24"/>
        </w:rPr>
        <w:t xml:space="preserve"> </w:t>
      </w:r>
      <w:r w:rsidRPr="00D02774">
        <w:rPr>
          <w:rFonts w:ascii="Times New Roman" w:hAnsi="Times New Roman" w:cs="Times New Roman"/>
          <w:spacing w:val="-8"/>
          <w:sz w:val="24"/>
          <w:szCs w:val="24"/>
        </w:rPr>
        <w:t>10</w:t>
      </w:r>
      <w:r w:rsidRPr="00D02774">
        <w:rPr>
          <w:rFonts w:ascii="Times New Roman" w:hAnsi="Times New Roman" w:cs="Times New Roman"/>
          <w:sz w:val="24"/>
          <w:szCs w:val="24"/>
        </w:rPr>
        <w:t>4</w:t>
      </w:r>
      <w:r w:rsidRPr="00D02774">
        <w:rPr>
          <w:rFonts w:ascii="Times New Roman" w:hAnsi="Times New Roman" w:cs="Times New Roman"/>
          <w:spacing w:val="59"/>
          <w:sz w:val="24"/>
          <w:szCs w:val="24"/>
        </w:rPr>
        <w:t xml:space="preserve"> </w:t>
      </w:r>
      <w:r w:rsidRPr="00D02774">
        <w:rPr>
          <w:rFonts w:ascii="Times New Roman" w:hAnsi="Times New Roman" w:cs="Times New Roman"/>
          <w:sz w:val="24"/>
          <w:szCs w:val="24"/>
        </w:rPr>
        <w:t>(</w:t>
      </w:r>
      <w:r w:rsidRPr="00D02774">
        <w:rPr>
          <w:rFonts w:ascii="Times New Roman" w:hAnsi="Times New Roman" w:cs="Times New Roman"/>
          <w:spacing w:val="5"/>
          <w:sz w:val="24"/>
          <w:szCs w:val="24"/>
        </w:rPr>
        <w:t>a</w:t>
      </w:r>
      <w:r w:rsidRPr="00D02774">
        <w:rPr>
          <w:rFonts w:ascii="Times New Roman" w:hAnsi="Times New Roman" w:cs="Times New Roman"/>
          <w:sz w:val="24"/>
          <w:szCs w:val="24"/>
        </w:rPr>
        <w:t>)(</w:t>
      </w:r>
      <w:r w:rsidRPr="00D02774">
        <w:rPr>
          <w:rFonts w:ascii="Times New Roman" w:hAnsi="Times New Roman" w:cs="Times New Roman"/>
          <w:spacing w:val="-8"/>
          <w:sz w:val="24"/>
          <w:szCs w:val="24"/>
        </w:rPr>
        <w:t>2</w:t>
      </w:r>
      <w:r w:rsidRPr="00D02774">
        <w:rPr>
          <w:rFonts w:ascii="Times New Roman" w:hAnsi="Times New Roman" w:cs="Times New Roman"/>
          <w:sz w:val="24"/>
          <w:szCs w:val="24"/>
        </w:rPr>
        <w:t xml:space="preserve">) </w:t>
      </w:r>
      <w:r w:rsidRPr="00D02774">
        <w:rPr>
          <w:rFonts w:ascii="Times New Roman" w:hAnsi="Times New Roman" w:cs="Times New Roman"/>
          <w:spacing w:val="7"/>
          <w:sz w:val="24"/>
          <w:szCs w:val="24"/>
        </w:rPr>
        <w:t xml:space="preserve"> </w:t>
      </w:r>
      <w:r w:rsidRPr="00D02774">
        <w:rPr>
          <w:rFonts w:ascii="Times New Roman" w:hAnsi="Times New Roman" w:cs="Times New Roman"/>
          <w:spacing w:val="5"/>
          <w:sz w:val="24"/>
          <w:szCs w:val="24"/>
        </w:rPr>
        <w:t>a</w:t>
      </w:r>
      <w:r w:rsidRPr="00D02774">
        <w:rPr>
          <w:rFonts w:ascii="Times New Roman" w:hAnsi="Times New Roman" w:cs="Times New Roman"/>
          <w:spacing w:val="-8"/>
          <w:sz w:val="24"/>
          <w:szCs w:val="24"/>
        </w:rPr>
        <w:t>n</w:t>
      </w:r>
      <w:r w:rsidRPr="00D02774">
        <w:rPr>
          <w:rFonts w:ascii="Times New Roman" w:hAnsi="Times New Roman" w:cs="Times New Roman"/>
          <w:sz w:val="24"/>
          <w:szCs w:val="24"/>
        </w:rPr>
        <w:t>d</w:t>
      </w:r>
      <w:r w:rsidRPr="00D02774">
        <w:rPr>
          <w:rFonts w:ascii="Times New Roman" w:hAnsi="Times New Roman" w:cs="Times New Roman"/>
          <w:spacing w:val="59"/>
          <w:sz w:val="24"/>
          <w:szCs w:val="24"/>
        </w:rPr>
        <w:t xml:space="preserve"> </w:t>
      </w:r>
      <w:r w:rsidRPr="00D02774">
        <w:rPr>
          <w:rFonts w:ascii="Times New Roman" w:hAnsi="Times New Roman" w:cs="Times New Roman"/>
          <w:sz w:val="24"/>
          <w:szCs w:val="24"/>
        </w:rPr>
        <w:t>(</w:t>
      </w:r>
      <w:r w:rsidRPr="00D02774">
        <w:rPr>
          <w:rFonts w:ascii="Times New Roman" w:hAnsi="Times New Roman" w:cs="Times New Roman"/>
          <w:spacing w:val="5"/>
          <w:sz w:val="24"/>
          <w:szCs w:val="24"/>
        </w:rPr>
        <w:t>a</w:t>
      </w:r>
      <w:r w:rsidRPr="00D02774">
        <w:rPr>
          <w:rFonts w:ascii="Times New Roman" w:hAnsi="Times New Roman" w:cs="Times New Roman"/>
          <w:sz w:val="24"/>
          <w:szCs w:val="24"/>
        </w:rPr>
        <w:t>)(</w:t>
      </w:r>
      <w:r w:rsidRPr="00D02774">
        <w:rPr>
          <w:rFonts w:ascii="Times New Roman" w:hAnsi="Times New Roman" w:cs="Times New Roman"/>
          <w:spacing w:val="-8"/>
          <w:sz w:val="24"/>
          <w:szCs w:val="24"/>
        </w:rPr>
        <w:t>3</w:t>
      </w:r>
      <w:r w:rsidRPr="00D02774">
        <w:rPr>
          <w:rFonts w:ascii="Times New Roman" w:hAnsi="Times New Roman" w:cs="Times New Roman"/>
          <w:sz w:val="24"/>
          <w:szCs w:val="24"/>
        </w:rPr>
        <w:t xml:space="preserve">) </w:t>
      </w:r>
      <w:r w:rsidRPr="00D02774">
        <w:rPr>
          <w:rFonts w:ascii="Times New Roman" w:hAnsi="Times New Roman" w:cs="Times New Roman"/>
          <w:spacing w:val="7"/>
          <w:sz w:val="24"/>
          <w:szCs w:val="24"/>
        </w:rPr>
        <w:t xml:space="preserve"> </w:t>
      </w:r>
      <w:r w:rsidRPr="00D02774">
        <w:rPr>
          <w:rFonts w:ascii="Times New Roman" w:hAnsi="Times New Roman" w:cs="Times New Roman"/>
          <w:spacing w:val="-8"/>
          <w:sz w:val="24"/>
          <w:szCs w:val="24"/>
        </w:rPr>
        <w:t>o</w:t>
      </w:r>
      <w:r w:rsidRPr="00D02774">
        <w:rPr>
          <w:rFonts w:ascii="Times New Roman" w:hAnsi="Times New Roman" w:cs="Times New Roman"/>
          <w:sz w:val="24"/>
          <w:szCs w:val="24"/>
        </w:rPr>
        <w:t xml:space="preserve">f </w:t>
      </w:r>
      <w:r w:rsidRPr="00D02774">
        <w:rPr>
          <w:rFonts w:ascii="Times New Roman" w:hAnsi="Times New Roman" w:cs="Times New Roman"/>
          <w:spacing w:val="7"/>
          <w:sz w:val="24"/>
          <w:szCs w:val="24"/>
        </w:rPr>
        <w:t xml:space="preserve"> </w:t>
      </w:r>
      <w:r w:rsidRPr="00D02774">
        <w:rPr>
          <w:rFonts w:ascii="Times New Roman" w:hAnsi="Times New Roman" w:cs="Times New Roman"/>
          <w:spacing w:val="-3"/>
          <w:sz w:val="24"/>
          <w:szCs w:val="24"/>
        </w:rPr>
        <w:t>T</w:t>
      </w:r>
      <w:r w:rsidRPr="00D02774">
        <w:rPr>
          <w:rFonts w:ascii="Times New Roman" w:hAnsi="Times New Roman" w:cs="Times New Roman"/>
          <w:spacing w:val="-19"/>
          <w:sz w:val="24"/>
          <w:szCs w:val="24"/>
        </w:rPr>
        <w:t>i</w:t>
      </w:r>
      <w:r w:rsidRPr="00D02774">
        <w:rPr>
          <w:rFonts w:ascii="Times New Roman" w:hAnsi="Times New Roman" w:cs="Times New Roman"/>
          <w:spacing w:val="-3"/>
          <w:sz w:val="24"/>
          <w:szCs w:val="24"/>
        </w:rPr>
        <w:t>t</w:t>
      </w:r>
      <w:r w:rsidRPr="00D02774">
        <w:rPr>
          <w:rFonts w:ascii="Times New Roman" w:hAnsi="Times New Roman" w:cs="Times New Roman"/>
          <w:spacing w:val="-19"/>
          <w:sz w:val="24"/>
          <w:szCs w:val="24"/>
        </w:rPr>
        <w:t>l</w:t>
      </w:r>
      <w:r w:rsidRPr="00D02774">
        <w:rPr>
          <w:rFonts w:ascii="Times New Roman" w:hAnsi="Times New Roman" w:cs="Times New Roman"/>
          <w:sz w:val="24"/>
          <w:szCs w:val="24"/>
        </w:rPr>
        <w:t xml:space="preserve">e </w:t>
      </w:r>
      <w:r w:rsidRPr="00D02774">
        <w:rPr>
          <w:rFonts w:ascii="Times New Roman" w:hAnsi="Times New Roman" w:cs="Times New Roman"/>
          <w:spacing w:val="12"/>
          <w:sz w:val="24"/>
          <w:szCs w:val="24"/>
        </w:rPr>
        <w:t xml:space="preserve"> </w:t>
      </w:r>
      <w:r w:rsidRPr="00D02774">
        <w:rPr>
          <w:rFonts w:ascii="Times New Roman" w:hAnsi="Times New Roman" w:cs="Times New Roman"/>
          <w:sz w:val="24"/>
          <w:szCs w:val="24"/>
        </w:rPr>
        <w:t xml:space="preserve">I </w:t>
      </w:r>
      <w:r w:rsidRPr="00D02774">
        <w:rPr>
          <w:rFonts w:ascii="Times New Roman" w:hAnsi="Times New Roman" w:cs="Times New Roman"/>
          <w:spacing w:val="7"/>
          <w:sz w:val="24"/>
          <w:szCs w:val="24"/>
        </w:rPr>
        <w:t xml:space="preserve"> </w:t>
      </w:r>
      <w:r w:rsidRPr="00D02774">
        <w:rPr>
          <w:rFonts w:ascii="Times New Roman" w:hAnsi="Times New Roman" w:cs="Times New Roman"/>
          <w:spacing w:val="-8"/>
          <w:sz w:val="24"/>
          <w:szCs w:val="24"/>
        </w:rPr>
        <w:t>o</w:t>
      </w:r>
      <w:r w:rsidRPr="00D02774">
        <w:rPr>
          <w:rFonts w:ascii="Times New Roman" w:hAnsi="Times New Roman" w:cs="Times New Roman"/>
          <w:sz w:val="24"/>
          <w:szCs w:val="24"/>
        </w:rPr>
        <w:t xml:space="preserve">f </w:t>
      </w:r>
      <w:r w:rsidRPr="00D02774">
        <w:rPr>
          <w:rFonts w:ascii="Times New Roman" w:hAnsi="Times New Roman" w:cs="Times New Roman"/>
          <w:spacing w:val="7"/>
          <w:sz w:val="24"/>
          <w:szCs w:val="24"/>
        </w:rPr>
        <w:t xml:space="preserve"> </w:t>
      </w:r>
      <w:r w:rsidRPr="00D02774">
        <w:rPr>
          <w:rFonts w:ascii="Times New Roman" w:hAnsi="Times New Roman" w:cs="Times New Roman"/>
          <w:spacing w:val="-3"/>
          <w:sz w:val="24"/>
          <w:szCs w:val="24"/>
        </w:rPr>
        <w:t>t</w:t>
      </w:r>
      <w:r w:rsidRPr="00D02774">
        <w:rPr>
          <w:rFonts w:ascii="Times New Roman" w:hAnsi="Times New Roman" w:cs="Times New Roman"/>
          <w:spacing w:val="-8"/>
          <w:sz w:val="24"/>
          <w:szCs w:val="24"/>
        </w:rPr>
        <w:t>h</w:t>
      </w:r>
      <w:r w:rsidRPr="00D02774">
        <w:rPr>
          <w:rFonts w:ascii="Times New Roman" w:hAnsi="Times New Roman" w:cs="Times New Roman"/>
          <w:sz w:val="24"/>
          <w:szCs w:val="24"/>
        </w:rPr>
        <w:t xml:space="preserve">e </w:t>
      </w:r>
      <w:r w:rsidRPr="00D02774">
        <w:rPr>
          <w:rFonts w:ascii="Times New Roman" w:hAnsi="Times New Roman" w:cs="Times New Roman"/>
          <w:spacing w:val="2"/>
          <w:sz w:val="24"/>
          <w:szCs w:val="24"/>
        </w:rPr>
        <w:t>H</w:t>
      </w:r>
      <w:r w:rsidRPr="00D02774">
        <w:rPr>
          <w:rFonts w:ascii="Times New Roman" w:hAnsi="Times New Roman" w:cs="Times New Roman"/>
          <w:spacing w:val="-8"/>
          <w:sz w:val="24"/>
          <w:szCs w:val="24"/>
        </w:rPr>
        <w:t>ou</w:t>
      </w:r>
      <w:r w:rsidRPr="00D02774">
        <w:rPr>
          <w:rFonts w:ascii="Times New Roman" w:hAnsi="Times New Roman" w:cs="Times New Roman"/>
          <w:spacing w:val="2"/>
          <w:sz w:val="24"/>
          <w:szCs w:val="24"/>
        </w:rPr>
        <w:t>s</w:t>
      </w:r>
      <w:r w:rsidRPr="00D02774">
        <w:rPr>
          <w:rFonts w:ascii="Times New Roman" w:hAnsi="Times New Roman" w:cs="Times New Roman"/>
          <w:spacing w:val="-19"/>
          <w:sz w:val="24"/>
          <w:szCs w:val="24"/>
        </w:rPr>
        <w:t>i</w:t>
      </w:r>
      <w:r w:rsidRPr="00D02774">
        <w:rPr>
          <w:rFonts w:ascii="Times New Roman" w:hAnsi="Times New Roman" w:cs="Times New Roman"/>
          <w:spacing w:val="-8"/>
          <w:sz w:val="24"/>
          <w:szCs w:val="24"/>
        </w:rPr>
        <w:t>n</w:t>
      </w:r>
      <w:r w:rsidRPr="00D02774">
        <w:rPr>
          <w:rFonts w:ascii="Times New Roman" w:hAnsi="Times New Roman" w:cs="Times New Roman"/>
          <w:sz w:val="24"/>
          <w:szCs w:val="24"/>
        </w:rPr>
        <w:t>g</w:t>
      </w:r>
      <w:r w:rsidRPr="00D02774">
        <w:rPr>
          <w:rFonts w:ascii="Times New Roman" w:hAnsi="Times New Roman" w:cs="Times New Roman"/>
          <w:spacing w:val="43"/>
          <w:sz w:val="24"/>
          <w:szCs w:val="24"/>
        </w:rPr>
        <w:t xml:space="preserve"> </w:t>
      </w:r>
      <w:r w:rsidRPr="00D02774">
        <w:rPr>
          <w:rFonts w:ascii="Times New Roman" w:hAnsi="Times New Roman" w:cs="Times New Roman"/>
          <w:spacing w:val="5"/>
          <w:sz w:val="24"/>
          <w:szCs w:val="24"/>
        </w:rPr>
        <w:t>a</w:t>
      </w:r>
      <w:r w:rsidRPr="00D02774">
        <w:rPr>
          <w:rFonts w:ascii="Times New Roman" w:hAnsi="Times New Roman" w:cs="Times New Roman"/>
          <w:spacing w:val="-8"/>
          <w:sz w:val="24"/>
          <w:szCs w:val="24"/>
        </w:rPr>
        <w:t>n</w:t>
      </w:r>
      <w:r w:rsidRPr="00D02774">
        <w:rPr>
          <w:rFonts w:ascii="Times New Roman" w:hAnsi="Times New Roman" w:cs="Times New Roman"/>
          <w:sz w:val="24"/>
          <w:szCs w:val="24"/>
        </w:rPr>
        <w:t>d</w:t>
      </w:r>
      <w:r w:rsidRPr="00D02774">
        <w:rPr>
          <w:rFonts w:ascii="Times New Roman" w:hAnsi="Times New Roman" w:cs="Times New Roman"/>
          <w:spacing w:val="43"/>
          <w:sz w:val="24"/>
          <w:szCs w:val="24"/>
        </w:rPr>
        <w:t xml:space="preserve"> </w:t>
      </w:r>
      <w:r w:rsidRPr="00D02774">
        <w:rPr>
          <w:rFonts w:ascii="Times New Roman" w:hAnsi="Times New Roman" w:cs="Times New Roman"/>
          <w:sz w:val="24"/>
          <w:szCs w:val="24"/>
        </w:rPr>
        <w:t>C</w:t>
      </w:r>
      <w:r w:rsidRPr="00D02774">
        <w:rPr>
          <w:rFonts w:ascii="Times New Roman" w:hAnsi="Times New Roman" w:cs="Times New Roman"/>
          <w:spacing w:val="-9"/>
          <w:sz w:val="24"/>
          <w:szCs w:val="24"/>
        </w:rPr>
        <w:t>o</w:t>
      </w:r>
      <w:r w:rsidRPr="00D02774">
        <w:rPr>
          <w:rFonts w:ascii="Times New Roman" w:hAnsi="Times New Roman" w:cs="Times New Roman"/>
          <w:spacing w:val="-11"/>
          <w:sz w:val="24"/>
          <w:szCs w:val="24"/>
        </w:rPr>
        <w:t>mm</w:t>
      </w:r>
      <w:r w:rsidRPr="00D02774">
        <w:rPr>
          <w:rFonts w:ascii="Times New Roman" w:hAnsi="Times New Roman" w:cs="Times New Roman"/>
          <w:spacing w:val="-8"/>
          <w:sz w:val="24"/>
          <w:szCs w:val="24"/>
        </w:rPr>
        <w:t>un</w:t>
      </w:r>
      <w:r w:rsidRPr="00D02774">
        <w:rPr>
          <w:rFonts w:ascii="Times New Roman" w:hAnsi="Times New Roman" w:cs="Times New Roman"/>
          <w:spacing w:val="-19"/>
          <w:sz w:val="24"/>
          <w:szCs w:val="24"/>
        </w:rPr>
        <w:t>i</w:t>
      </w:r>
      <w:r w:rsidRPr="00D02774">
        <w:rPr>
          <w:rFonts w:ascii="Times New Roman" w:hAnsi="Times New Roman" w:cs="Times New Roman"/>
          <w:spacing w:val="-3"/>
          <w:sz w:val="24"/>
          <w:szCs w:val="24"/>
        </w:rPr>
        <w:t>t</w:t>
      </w:r>
      <w:r w:rsidRPr="00D02774">
        <w:rPr>
          <w:rFonts w:ascii="Times New Roman" w:hAnsi="Times New Roman" w:cs="Times New Roman"/>
          <w:sz w:val="24"/>
          <w:szCs w:val="24"/>
        </w:rPr>
        <w:t>y</w:t>
      </w:r>
      <w:r w:rsidRPr="00D02774">
        <w:rPr>
          <w:rFonts w:ascii="Times New Roman" w:hAnsi="Times New Roman" w:cs="Times New Roman"/>
          <w:spacing w:val="43"/>
          <w:sz w:val="24"/>
          <w:szCs w:val="24"/>
        </w:rPr>
        <w:t xml:space="preserve"> </w:t>
      </w:r>
      <w:r w:rsidRPr="00D02774">
        <w:rPr>
          <w:rFonts w:ascii="Times New Roman" w:hAnsi="Times New Roman" w:cs="Times New Roman"/>
          <w:spacing w:val="2"/>
          <w:sz w:val="24"/>
          <w:szCs w:val="24"/>
        </w:rPr>
        <w:t>D</w:t>
      </w:r>
      <w:r w:rsidRPr="00D02774">
        <w:rPr>
          <w:rFonts w:ascii="Times New Roman" w:hAnsi="Times New Roman" w:cs="Times New Roman"/>
          <w:spacing w:val="5"/>
          <w:sz w:val="24"/>
          <w:szCs w:val="24"/>
        </w:rPr>
        <w:t>e</w:t>
      </w:r>
      <w:r w:rsidRPr="00D02774">
        <w:rPr>
          <w:rFonts w:ascii="Times New Roman" w:hAnsi="Times New Roman" w:cs="Times New Roman"/>
          <w:spacing w:val="-8"/>
          <w:sz w:val="24"/>
          <w:szCs w:val="24"/>
        </w:rPr>
        <w:t>v</w:t>
      </w:r>
      <w:r w:rsidRPr="00D02774">
        <w:rPr>
          <w:rFonts w:ascii="Times New Roman" w:hAnsi="Times New Roman" w:cs="Times New Roman"/>
          <w:spacing w:val="5"/>
          <w:sz w:val="24"/>
          <w:szCs w:val="24"/>
        </w:rPr>
        <w:t>e</w:t>
      </w:r>
      <w:r w:rsidRPr="00D02774">
        <w:rPr>
          <w:rFonts w:ascii="Times New Roman" w:hAnsi="Times New Roman" w:cs="Times New Roman"/>
          <w:spacing w:val="-19"/>
          <w:sz w:val="24"/>
          <w:szCs w:val="24"/>
        </w:rPr>
        <w:t>l</w:t>
      </w:r>
      <w:r w:rsidRPr="00D02774">
        <w:rPr>
          <w:rFonts w:ascii="Times New Roman" w:hAnsi="Times New Roman" w:cs="Times New Roman"/>
          <w:spacing w:val="-8"/>
          <w:sz w:val="24"/>
          <w:szCs w:val="24"/>
        </w:rPr>
        <w:t>op</w:t>
      </w:r>
      <w:r w:rsidRPr="00D02774">
        <w:rPr>
          <w:rFonts w:ascii="Times New Roman" w:hAnsi="Times New Roman" w:cs="Times New Roman"/>
          <w:spacing w:val="-11"/>
          <w:sz w:val="24"/>
          <w:szCs w:val="24"/>
        </w:rPr>
        <w:t>m</w:t>
      </w:r>
      <w:r w:rsidRPr="00D02774">
        <w:rPr>
          <w:rFonts w:ascii="Times New Roman" w:hAnsi="Times New Roman" w:cs="Times New Roman"/>
          <w:spacing w:val="5"/>
          <w:sz w:val="24"/>
          <w:szCs w:val="24"/>
        </w:rPr>
        <w:t>e</w:t>
      </w:r>
      <w:r w:rsidRPr="00D02774">
        <w:rPr>
          <w:rFonts w:ascii="Times New Roman" w:hAnsi="Times New Roman" w:cs="Times New Roman"/>
          <w:spacing w:val="-8"/>
          <w:sz w:val="24"/>
          <w:szCs w:val="24"/>
        </w:rPr>
        <w:t>n</w:t>
      </w:r>
      <w:r w:rsidRPr="00D02774">
        <w:rPr>
          <w:rFonts w:ascii="Times New Roman" w:hAnsi="Times New Roman" w:cs="Times New Roman"/>
          <w:sz w:val="24"/>
          <w:szCs w:val="24"/>
        </w:rPr>
        <w:t>t</w:t>
      </w:r>
      <w:r w:rsidRPr="00D02774">
        <w:rPr>
          <w:rFonts w:ascii="Times New Roman" w:hAnsi="Times New Roman" w:cs="Times New Roman"/>
          <w:spacing w:val="49"/>
          <w:sz w:val="24"/>
          <w:szCs w:val="24"/>
        </w:rPr>
        <w:t xml:space="preserve"> </w:t>
      </w:r>
      <w:r w:rsidRPr="00D02774">
        <w:rPr>
          <w:rFonts w:ascii="Times New Roman" w:hAnsi="Times New Roman" w:cs="Times New Roman"/>
          <w:spacing w:val="2"/>
          <w:sz w:val="24"/>
          <w:szCs w:val="24"/>
        </w:rPr>
        <w:t>A</w:t>
      </w:r>
      <w:r w:rsidRPr="00D02774">
        <w:rPr>
          <w:rFonts w:ascii="Times New Roman" w:hAnsi="Times New Roman" w:cs="Times New Roman"/>
          <w:spacing w:val="5"/>
          <w:sz w:val="24"/>
          <w:szCs w:val="24"/>
        </w:rPr>
        <w:t>c</w:t>
      </w:r>
      <w:r w:rsidRPr="00D02774">
        <w:rPr>
          <w:rFonts w:ascii="Times New Roman" w:hAnsi="Times New Roman" w:cs="Times New Roman"/>
          <w:sz w:val="24"/>
          <w:szCs w:val="24"/>
        </w:rPr>
        <w:t>t</w:t>
      </w:r>
      <w:r w:rsidRPr="00D02774">
        <w:rPr>
          <w:rFonts w:ascii="Times New Roman" w:hAnsi="Times New Roman" w:cs="Times New Roman"/>
          <w:spacing w:val="49"/>
          <w:sz w:val="24"/>
          <w:szCs w:val="24"/>
        </w:rPr>
        <w:t xml:space="preserve"> </w:t>
      </w:r>
      <w:r w:rsidRPr="00D02774">
        <w:rPr>
          <w:rFonts w:ascii="Times New Roman" w:hAnsi="Times New Roman" w:cs="Times New Roman"/>
          <w:spacing w:val="-8"/>
          <w:sz w:val="24"/>
          <w:szCs w:val="24"/>
        </w:rPr>
        <w:t>o</w:t>
      </w:r>
      <w:r w:rsidRPr="00D02774">
        <w:rPr>
          <w:rFonts w:ascii="Times New Roman" w:hAnsi="Times New Roman" w:cs="Times New Roman"/>
          <w:sz w:val="24"/>
          <w:szCs w:val="24"/>
        </w:rPr>
        <w:t>f</w:t>
      </w:r>
      <w:r w:rsidRPr="00D02774">
        <w:rPr>
          <w:rFonts w:ascii="Times New Roman" w:hAnsi="Times New Roman" w:cs="Times New Roman"/>
          <w:spacing w:val="51"/>
          <w:sz w:val="24"/>
          <w:szCs w:val="24"/>
        </w:rPr>
        <w:t xml:space="preserve"> </w:t>
      </w:r>
      <w:r w:rsidRPr="00D02774">
        <w:rPr>
          <w:rFonts w:ascii="Times New Roman" w:hAnsi="Times New Roman" w:cs="Times New Roman"/>
          <w:spacing w:val="-8"/>
          <w:sz w:val="24"/>
          <w:szCs w:val="24"/>
        </w:rPr>
        <w:t>1974</w:t>
      </w:r>
      <w:r w:rsidRPr="00D02774">
        <w:rPr>
          <w:rFonts w:ascii="Times New Roman" w:hAnsi="Times New Roman" w:cs="Times New Roman"/>
          <w:sz w:val="24"/>
          <w:szCs w:val="24"/>
        </w:rPr>
        <w:t>,</w:t>
      </w:r>
      <w:r w:rsidRPr="00D02774">
        <w:rPr>
          <w:rFonts w:ascii="Times New Roman" w:hAnsi="Times New Roman" w:cs="Times New Roman"/>
          <w:spacing w:val="39"/>
          <w:sz w:val="24"/>
          <w:szCs w:val="24"/>
        </w:rPr>
        <w:t xml:space="preserve"> </w:t>
      </w:r>
      <w:r w:rsidRPr="00D02774">
        <w:rPr>
          <w:rFonts w:ascii="Times New Roman" w:hAnsi="Times New Roman" w:cs="Times New Roman"/>
          <w:spacing w:val="5"/>
          <w:sz w:val="24"/>
          <w:szCs w:val="24"/>
        </w:rPr>
        <w:t>a</w:t>
      </w:r>
      <w:r w:rsidRPr="00D02774">
        <w:rPr>
          <w:rFonts w:ascii="Times New Roman" w:hAnsi="Times New Roman" w:cs="Times New Roman"/>
          <w:sz w:val="24"/>
          <w:szCs w:val="24"/>
        </w:rPr>
        <w:t>s</w:t>
      </w:r>
      <w:r w:rsidRPr="00D02774">
        <w:rPr>
          <w:rFonts w:ascii="Times New Roman" w:hAnsi="Times New Roman" w:cs="Times New Roman"/>
          <w:spacing w:val="54"/>
          <w:sz w:val="24"/>
          <w:szCs w:val="24"/>
        </w:rPr>
        <w:t xml:space="preserve"> </w:t>
      </w:r>
      <w:r w:rsidRPr="00D02774">
        <w:rPr>
          <w:rFonts w:ascii="Times New Roman" w:hAnsi="Times New Roman" w:cs="Times New Roman"/>
          <w:spacing w:val="5"/>
          <w:sz w:val="24"/>
          <w:szCs w:val="24"/>
        </w:rPr>
        <w:t>a</w:t>
      </w:r>
      <w:r w:rsidRPr="00D02774">
        <w:rPr>
          <w:rFonts w:ascii="Times New Roman" w:hAnsi="Times New Roman" w:cs="Times New Roman"/>
          <w:spacing w:val="-11"/>
          <w:sz w:val="24"/>
          <w:szCs w:val="24"/>
        </w:rPr>
        <w:t>m</w:t>
      </w:r>
      <w:r w:rsidRPr="00D02774">
        <w:rPr>
          <w:rFonts w:ascii="Times New Roman" w:hAnsi="Times New Roman" w:cs="Times New Roman"/>
          <w:spacing w:val="5"/>
          <w:sz w:val="24"/>
          <w:szCs w:val="24"/>
        </w:rPr>
        <w:t>e</w:t>
      </w:r>
      <w:r w:rsidRPr="00D02774">
        <w:rPr>
          <w:rFonts w:ascii="Times New Roman" w:hAnsi="Times New Roman" w:cs="Times New Roman"/>
          <w:spacing w:val="-8"/>
          <w:sz w:val="24"/>
          <w:szCs w:val="24"/>
        </w:rPr>
        <w:t>nd</w:t>
      </w:r>
      <w:r w:rsidRPr="00D02774">
        <w:rPr>
          <w:rFonts w:ascii="Times New Roman" w:hAnsi="Times New Roman" w:cs="Times New Roman"/>
          <w:spacing w:val="5"/>
          <w:sz w:val="24"/>
          <w:szCs w:val="24"/>
        </w:rPr>
        <w:t>e</w:t>
      </w:r>
      <w:r w:rsidRPr="00D02774">
        <w:rPr>
          <w:rFonts w:ascii="Times New Roman" w:hAnsi="Times New Roman" w:cs="Times New Roman"/>
          <w:spacing w:val="-8"/>
          <w:sz w:val="24"/>
          <w:szCs w:val="24"/>
        </w:rPr>
        <w:t>d</w:t>
      </w:r>
      <w:r w:rsidRPr="00D02774">
        <w:rPr>
          <w:rFonts w:ascii="Times New Roman" w:hAnsi="Times New Roman" w:cs="Times New Roman"/>
          <w:sz w:val="24"/>
          <w:szCs w:val="24"/>
        </w:rPr>
        <w:t>,</w:t>
      </w:r>
      <w:r w:rsidRPr="00D02774">
        <w:rPr>
          <w:rFonts w:ascii="Times New Roman" w:hAnsi="Times New Roman" w:cs="Times New Roman"/>
          <w:spacing w:val="39"/>
          <w:sz w:val="24"/>
          <w:szCs w:val="24"/>
        </w:rPr>
        <w:t xml:space="preserve"> </w:t>
      </w:r>
      <w:r w:rsidRPr="00D02774">
        <w:rPr>
          <w:rFonts w:ascii="Times New Roman" w:hAnsi="Times New Roman" w:cs="Times New Roman"/>
          <w:strike/>
          <w:color w:val="FF0000"/>
          <w:spacing w:val="-8"/>
          <w:sz w:val="24"/>
          <w:szCs w:val="24"/>
        </w:rPr>
        <w:t>2</w:t>
      </w:r>
      <w:r w:rsidRPr="00D02774">
        <w:rPr>
          <w:rFonts w:ascii="Times New Roman" w:hAnsi="Times New Roman" w:cs="Times New Roman"/>
          <w:strike/>
          <w:color w:val="FF0000"/>
          <w:sz w:val="24"/>
          <w:szCs w:val="24"/>
        </w:rPr>
        <w:t>4</w:t>
      </w:r>
      <w:r w:rsidRPr="00D02774">
        <w:rPr>
          <w:rFonts w:ascii="Times New Roman" w:hAnsi="Times New Roman" w:cs="Times New Roman"/>
          <w:strike/>
          <w:color w:val="FF0000"/>
          <w:spacing w:val="43"/>
          <w:sz w:val="24"/>
          <w:szCs w:val="24"/>
        </w:rPr>
        <w:t xml:space="preserve"> </w:t>
      </w:r>
      <w:r w:rsidRPr="00D02774">
        <w:rPr>
          <w:rFonts w:ascii="Times New Roman" w:hAnsi="Times New Roman" w:cs="Times New Roman"/>
          <w:strike/>
          <w:color w:val="FF0000"/>
          <w:sz w:val="24"/>
          <w:szCs w:val="24"/>
        </w:rPr>
        <w:t>C</w:t>
      </w:r>
      <w:r w:rsidRPr="00D02774">
        <w:rPr>
          <w:rFonts w:ascii="Times New Roman" w:hAnsi="Times New Roman" w:cs="Times New Roman"/>
          <w:strike/>
          <w:color w:val="FF0000"/>
          <w:spacing w:val="-6"/>
          <w:sz w:val="24"/>
          <w:szCs w:val="24"/>
        </w:rPr>
        <w:t>F</w:t>
      </w:r>
      <w:r w:rsidRPr="00D02774">
        <w:rPr>
          <w:rFonts w:ascii="Times New Roman" w:hAnsi="Times New Roman" w:cs="Times New Roman"/>
          <w:strike/>
          <w:color w:val="FF0000"/>
          <w:sz w:val="24"/>
          <w:szCs w:val="24"/>
        </w:rPr>
        <w:t>R</w:t>
      </w:r>
      <w:r w:rsidRPr="00D02774">
        <w:rPr>
          <w:rFonts w:ascii="Times New Roman" w:hAnsi="Times New Roman" w:cs="Times New Roman"/>
          <w:strike/>
          <w:color w:val="FF0000"/>
          <w:spacing w:val="48"/>
          <w:sz w:val="24"/>
          <w:szCs w:val="24"/>
        </w:rPr>
        <w:t xml:space="preserve"> </w:t>
      </w:r>
      <w:r w:rsidRPr="00D02774">
        <w:rPr>
          <w:rFonts w:ascii="Times New Roman" w:hAnsi="Times New Roman" w:cs="Times New Roman"/>
          <w:strike/>
          <w:color w:val="FF0000"/>
          <w:spacing w:val="10"/>
          <w:sz w:val="24"/>
          <w:szCs w:val="24"/>
        </w:rPr>
        <w:t>P</w:t>
      </w:r>
      <w:r w:rsidRPr="00D02774">
        <w:rPr>
          <w:rFonts w:ascii="Times New Roman" w:hAnsi="Times New Roman" w:cs="Times New Roman"/>
          <w:strike/>
          <w:color w:val="FF0000"/>
          <w:spacing w:val="5"/>
          <w:sz w:val="24"/>
          <w:szCs w:val="24"/>
        </w:rPr>
        <w:t>a</w:t>
      </w:r>
      <w:r w:rsidRPr="00D02774">
        <w:rPr>
          <w:rFonts w:ascii="Times New Roman" w:hAnsi="Times New Roman" w:cs="Times New Roman"/>
          <w:strike/>
          <w:color w:val="FF0000"/>
          <w:sz w:val="24"/>
          <w:szCs w:val="24"/>
        </w:rPr>
        <w:t>rt</w:t>
      </w:r>
      <w:r w:rsidRPr="00D02774">
        <w:rPr>
          <w:rFonts w:ascii="Times New Roman" w:hAnsi="Times New Roman" w:cs="Times New Roman"/>
          <w:strike/>
          <w:color w:val="FF0000"/>
          <w:spacing w:val="33"/>
          <w:sz w:val="24"/>
          <w:szCs w:val="24"/>
        </w:rPr>
        <w:t xml:space="preserve"> </w:t>
      </w:r>
      <w:r w:rsidRPr="00D02774">
        <w:rPr>
          <w:rFonts w:ascii="Times New Roman" w:hAnsi="Times New Roman" w:cs="Times New Roman"/>
          <w:strike/>
          <w:color w:val="FF0000"/>
          <w:spacing w:val="-8"/>
          <w:sz w:val="24"/>
          <w:szCs w:val="24"/>
        </w:rPr>
        <w:t>570</w:t>
      </w:r>
      <w:r w:rsidRPr="00D02774">
        <w:rPr>
          <w:rFonts w:ascii="Times New Roman" w:hAnsi="Times New Roman" w:cs="Times New Roman"/>
          <w:strike/>
          <w:color w:val="FF0000"/>
          <w:spacing w:val="3"/>
          <w:sz w:val="24"/>
          <w:szCs w:val="24"/>
        </w:rPr>
        <w:t>.</w:t>
      </w:r>
      <w:r w:rsidRPr="00D02774">
        <w:rPr>
          <w:rFonts w:ascii="Times New Roman" w:hAnsi="Times New Roman" w:cs="Times New Roman"/>
          <w:strike/>
          <w:color w:val="FF0000"/>
          <w:spacing w:val="-8"/>
          <w:sz w:val="24"/>
          <w:szCs w:val="24"/>
        </w:rPr>
        <w:t>48</w:t>
      </w:r>
      <w:r w:rsidRPr="00D02774">
        <w:rPr>
          <w:rFonts w:ascii="Times New Roman" w:hAnsi="Times New Roman" w:cs="Times New Roman"/>
          <w:strike/>
          <w:color w:val="FF0000"/>
          <w:sz w:val="24"/>
          <w:szCs w:val="24"/>
        </w:rPr>
        <w:t>6</w:t>
      </w:r>
      <w:r w:rsidRPr="00D02774">
        <w:rPr>
          <w:rFonts w:ascii="Times New Roman" w:hAnsi="Times New Roman" w:cs="Times New Roman"/>
          <w:strike/>
          <w:color w:val="FF0000"/>
          <w:spacing w:val="27"/>
          <w:sz w:val="24"/>
          <w:szCs w:val="24"/>
        </w:rPr>
        <w:t xml:space="preserve"> </w:t>
      </w:r>
      <w:r w:rsidRPr="00D02774">
        <w:rPr>
          <w:rFonts w:ascii="Times New Roman" w:hAnsi="Times New Roman" w:cs="Times New Roman"/>
          <w:strike/>
          <w:color w:val="FF0000"/>
          <w:spacing w:val="-8"/>
          <w:sz w:val="24"/>
          <w:szCs w:val="24"/>
        </w:rPr>
        <w:t>o</w:t>
      </w:r>
      <w:r w:rsidRPr="00D02774">
        <w:rPr>
          <w:rFonts w:ascii="Times New Roman" w:hAnsi="Times New Roman" w:cs="Times New Roman"/>
          <w:strike/>
          <w:color w:val="FF0000"/>
          <w:sz w:val="24"/>
          <w:szCs w:val="24"/>
        </w:rPr>
        <w:t>f</w:t>
      </w:r>
      <w:r w:rsidRPr="00D02774">
        <w:rPr>
          <w:rFonts w:ascii="Times New Roman" w:hAnsi="Times New Roman" w:cs="Times New Roman"/>
          <w:strike/>
          <w:color w:val="FF0000"/>
          <w:spacing w:val="35"/>
          <w:sz w:val="24"/>
          <w:szCs w:val="24"/>
        </w:rPr>
        <w:t xml:space="preserve"> </w:t>
      </w:r>
      <w:r w:rsidRPr="00D02774">
        <w:rPr>
          <w:rFonts w:ascii="Times New Roman" w:hAnsi="Times New Roman" w:cs="Times New Roman"/>
          <w:strike/>
          <w:color w:val="FF0000"/>
          <w:spacing w:val="-3"/>
          <w:sz w:val="24"/>
          <w:szCs w:val="24"/>
        </w:rPr>
        <w:t>t</w:t>
      </w:r>
      <w:r w:rsidRPr="00D02774">
        <w:rPr>
          <w:rFonts w:ascii="Times New Roman" w:hAnsi="Times New Roman" w:cs="Times New Roman"/>
          <w:strike/>
          <w:color w:val="FF0000"/>
          <w:spacing w:val="-8"/>
          <w:sz w:val="24"/>
          <w:szCs w:val="24"/>
        </w:rPr>
        <w:t>h</w:t>
      </w:r>
      <w:r w:rsidRPr="00D02774">
        <w:rPr>
          <w:rFonts w:ascii="Times New Roman" w:hAnsi="Times New Roman" w:cs="Times New Roman"/>
          <w:strike/>
          <w:color w:val="FF0000"/>
          <w:sz w:val="24"/>
          <w:szCs w:val="24"/>
        </w:rPr>
        <w:t xml:space="preserve">e </w:t>
      </w:r>
      <w:r w:rsidRPr="00D02774">
        <w:rPr>
          <w:rFonts w:ascii="Times New Roman" w:hAnsi="Times New Roman" w:cs="Times New Roman"/>
          <w:strike/>
          <w:color w:val="FF0000"/>
          <w:spacing w:val="-6"/>
          <w:sz w:val="24"/>
          <w:szCs w:val="24"/>
        </w:rPr>
        <w:t>S</w:t>
      </w:r>
      <w:r w:rsidRPr="00D02774">
        <w:rPr>
          <w:rFonts w:ascii="Times New Roman" w:hAnsi="Times New Roman" w:cs="Times New Roman"/>
          <w:strike/>
          <w:color w:val="FF0000"/>
          <w:spacing w:val="-3"/>
          <w:sz w:val="24"/>
          <w:szCs w:val="24"/>
        </w:rPr>
        <w:t>t</w:t>
      </w:r>
      <w:r w:rsidRPr="00D02774">
        <w:rPr>
          <w:rFonts w:ascii="Times New Roman" w:hAnsi="Times New Roman" w:cs="Times New Roman"/>
          <w:strike/>
          <w:color w:val="FF0000"/>
          <w:spacing w:val="5"/>
          <w:sz w:val="24"/>
          <w:szCs w:val="24"/>
        </w:rPr>
        <w:t>a</w:t>
      </w:r>
      <w:r w:rsidRPr="00D02774">
        <w:rPr>
          <w:rFonts w:ascii="Times New Roman" w:hAnsi="Times New Roman" w:cs="Times New Roman"/>
          <w:strike/>
          <w:color w:val="FF0000"/>
          <w:spacing w:val="-3"/>
          <w:sz w:val="24"/>
          <w:szCs w:val="24"/>
        </w:rPr>
        <w:t>t</w:t>
      </w:r>
      <w:r w:rsidRPr="00D02774">
        <w:rPr>
          <w:rFonts w:ascii="Times New Roman" w:hAnsi="Times New Roman" w:cs="Times New Roman"/>
          <w:strike/>
          <w:color w:val="FF0000"/>
          <w:sz w:val="24"/>
          <w:szCs w:val="24"/>
        </w:rPr>
        <w:t>e</w:t>
      </w:r>
      <w:r w:rsidRPr="00D02774">
        <w:rPr>
          <w:rFonts w:ascii="Times New Roman" w:hAnsi="Times New Roman" w:cs="Times New Roman"/>
          <w:strike/>
          <w:color w:val="FF0000"/>
          <w:spacing w:val="57"/>
          <w:sz w:val="24"/>
          <w:szCs w:val="24"/>
        </w:rPr>
        <w:t xml:space="preserve"> </w:t>
      </w:r>
      <w:r w:rsidRPr="00D02774">
        <w:rPr>
          <w:rFonts w:ascii="Times New Roman" w:hAnsi="Times New Roman" w:cs="Times New Roman"/>
          <w:strike/>
          <w:color w:val="FF0000"/>
          <w:sz w:val="24"/>
          <w:szCs w:val="24"/>
        </w:rPr>
        <w:t>C</w:t>
      </w:r>
      <w:r w:rsidRPr="00D02774">
        <w:rPr>
          <w:rFonts w:ascii="Times New Roman" w:hAnsi="Times New Roman" w:cs="Times New Roman"/>
          <w:strike/>
          <w:color w:val="FF0000"/>
          <w:spacing w:val="2"/>
          <w:sz w:val="24"/>
          <w:szCs w:val="24"/>
        </w:rPr>
        <w:t>D</w:t>
      </w:r>
      <w:r w:rsidRPr="00D02774">
        <w:rPr>
          <w:rFonts w:ascii="Times New Roman" w:hAnsi="Times New Roman" w:cs="Times New Roman"/>
          <w:strike/>
          <w:color w:val="FF0000"/>
          <w:sz w:val="24"/>
          <w:szCs w:val="24"/>
        </w:rPr>
        <w:t>BG</w:t>
      </w:r>
      <w:r w:rsidRPr="00D02774">
        <w:rPr>
          <w:rFonts w:ascii="Times New Roman" w:hAnsi="Times New Roman" w:cs="Times New Roman"/>
          <w:strike/>
          <w:color w:val="FF0000"/>
          <w:spacing w:val="38"/>
          <w:sz w:val="24"/>
          <w:szCs w:val="24"/>
        </w:rPr>
        <w:t xml:space="preserve"> </w:t>
      </w:r>
      <w:r w:rsidRPr="00D02774">
        <w:rPr>
          <w:rFonts w:ascii="Times New Roman" w:hAnsi="Times New Roman" w:cs="Times New Roman"/>
          <w:strike/>
          <w:color w:val="FF0000"/>
          <w:sz w:val="24"/>
          <w:szCs w:val="24"/>
        </w:rPr>
        <w:t>R</w:t>
      </w:r>
      <w:r w:rsidRPr="00D02774">
        <w:rPr>
          <w:rFonts w:ascii="Times New Roman" w:hAnsi="Times New Roman" w:cs="Times New Roman"/>
          <w:strike/>
          <w:color w:val="FF0000"/>
          <w:spacing w:val="5"/>
          <w:sz w:val="24"/>
          <w:szCs w:val="24"/>
        </w:rPr>
        <w:t>e</w:t>
      </w:r>
      <w:r w:rsidRPr="00D02774">
        <w:rPr>
          <w:rFonts w:ascii="Times New Roman" w:hAnsi="Times New Roman" w:cs="Times New Roman"/>
          <w:strike/>
          <w:color w:val="FF0000"/>
          <w:spacing w:val="-8"/>
          <w:sz w:val="24"/>
          <w:szCs w:val="24"/>
        </w:rPr>
        <w:t>gu</w:t>
      </w:r>
      <w:r w:rsidRPr="00D02774">
        <w:rPr>
          <w:rFonts w:ascii="Times New Roman" w:hAnsi="Times New Roman" w:cs="Times New Roman"/>
          <w:strike/>
          <w:color w:val="FF0000"/>
          <w:spacing w:val="-19"/>
          <w:sz w:val="24"/>
          <w:szCs w:val="24"/>
        </w:rPr>
        <w:t>l</w:t>
      </w:r>
      <w:r w:rsidRPr="00D02774">
        <w:rPr>
          <w:rFonts w:ascii="Times New Roman" w:hAnsi="Times New Roman" w:cs="Times New Roman"/>
          <w:strike/>
          <w:color w:val="FF0000"/>
          <w:spacing w:val="5"/>
          <w:sz w:val="24"/>
          <w:szCs w:val="24"/>
        </w:rPr>
        <w:t>a</w:t>
      </w:r>
      <w:r w:rsidRPr="00D02774">
        <w:rPr>
          <w:rFonts w:ascii="Times New Roman" w:hAnsi="Times New Roman" w:cs="Times New Roman"/>
          <w:strike/>
          <w:color w:val="FF0000"/>
          <w:spacing w:val="-3"/>
          <w:sz w:val="24"/>
          <w:szCs w:val="24"/>
        </w:rPr>
        <w:t>t</w:t>
      </w:r>
      <w:r w:rsidRPr="00D02774">
        <w:rPr>
          <w:rFonts w:ascii="Times New Roman" w:hAnsi="Times New Roman" w:cs="Times New Roman"/>
          <w:strike/>
          <w:color w:val="FF0000"/>
          <w:spacing w:val="-19"/>
          <w:sz w:val="24"/>
          <w:szCs w:val="24"/>
        </w:rPr>
        <w:t>i</w:t>
      </w:r>
      <w:r w:rsidRPr="00D02774">
        <w:rPr>
          <w:rFonts w:ascii="Times New Roman" w:hAnsi="Times New Roman" w:cs="Times New Roman"/>
          <w:strike/>
          <w:color w:val="FF0000"/>
          <w:spacing w:val="-8"/>
          <w:sz w:val="24"/>
          <w:szCs w:val="24"/>
        </w:rPr>
        <w:t>on</w:t>
      </w:r>
      <w:r w:rsidRPr="00D02774">
        <w:rPr>
          <w:rFonts w:ascii="Times New Roman" w:hAnsi="Times New Roman" w:cs="Times New Roman"/>
          <w:strike/>
          <w:color w:val="FF0000"/>
          <w:spacing w:val="2"/>
          <w:sz w:val="24"/>
          <w:szCs w:val="24"/>
        </w:rPr>
        <w:t>s</w:t>
      </w:r>
      <w:r w:rsidRPr="00D02774">
        <w:rPr>
          <w:rFonts w:ascii="Times New Roman" w:hAnsi="Times New Roman" w:cs="Times New Roman"/>
          <w:sz w:val="24"/>
          <w:szCs w:val="24"/>
        </w:rPr>
        <w:t>,</w:t>
      </w:r>
      <w:r w:rsidRPr="00D02774">
        <w:rPr>
          <w:rFonts w:ascii="Times New Roman" w:hAnsi="Times New Roman" w:cs="Times New Roman"/>
          <w:spacing w:val="39"/>
          <w:sz w:val="24"/>
          <w:szCs w:val="24"/>
        </w:rPr>
        <w:t xml:space="preserve"> </w:t>
      </w:r>
      <w:r w:rsidRPr="00D02774">
        <w:rPr>
          <w:rFonts w:ascii="Times New Roman" w:hAnsi="Times New Roman" w:cs="Times New Roman"/>
          <w:spacing w:val="5"/>
          <w:sz w:val="24"/>
          <w:szCs w:val="24"/>
        </w:rPr>
        <w:t>a</w:t>
      </w:r>
      <w:r w:rsidRPr="00D02774">
        <w:rPr>
          <w:rFonts w:ascii="Times New Roman" w:hAnsi="Times New Roman" w:cs="Times New Roman"/>
          <w:spacing w:val="-8"/>
          <w:sz w:val="24"/>
          <w:szCs w:val="24"/>
        </w:rPr>
        <w:t>n</w:t>
      </w:r>
      <w:r w:rsidRPr="00D02774">
        <w:rPr>
          <w:rFonts w:ascii="Times New Roman" w:hAnsi="Times New Roman" w:cs="Times New Roman"/>
          <w:sz w:val="24"/>
          <w:szCs w:val="24"/>
        </w:rPr>
        <w:t>d</w:t>
      </w:r>
      <w:r w:rsidRPr="00D02774">
        <w:rPr>
          <w:rFonts w:ascii="Times New Roman" w:hAnsi="Times New Roman" w:cs="Times New Roman"/>
          <w:spacing w:val="43"/>
          <w:sz w:val="24"/>
          <w:szCs w:val="24"/>
        </w:rPr>
        <w:t xml:space="preserve"> </w:t>
      </w:r>
      <w:r w:rsidRPr="00D02774">
        <w:rPr>
          <w:rFonts w:ascii="Times New Roman" w:hAnsi="Times New Roman" w:cs="Times New Roman"/>
          <w:spacing w:val="-3"/>
          <w:sz w:val="24"/>
          <w:szCs w:val="24"/>
        </w:rPr>
        <w:t>t</w:t>
      </w:r>
      <w:r w:rsidRPr="00D02774">
        <w:rPr>
          <w:rFonts w:ascii="Times New Roman" w:hAnsi="Times New Roman" w:cs="Times New Roman"/>
          <w:spacing w:val="-8"/>
          <w:sz w:val="24"/>
          <w:szCs w:val="24"/>
        </w:rPr>
        <w:t>h</w:t>
      </w:r>
      <w:r w:rsidRPr="00D02774">
        <w:rPr>
          <w:rFonts w:ascii="Times New Roman" w:hAnsi="Times New Roman" w:cs="Times New Roman"/>
          <w:sz w:val="24"/>
          <w:szCs w:val="24"/>
        </w:rPr>
        <w:t>e</w:t>
      </w:r>
      <w:r w:rsidRPr="00D02774">
        <w:rPr>
          <w:rFonts w:ascii="Times New Roman" w:hAnsi="Times New Roman" w:cs="Times New Roman"/>
          <w:spacing w:val="57"/>
          <w:sz w:val="24"/>
          <w:szCs w:val="24"/>
        </w:rPr>
        <w:t xml:space="preserve"> </w:t>
      </w:r>
      <w:r w:rsidRPr="00D02774">
        <w:rPr>
          <w:rFonts w:ascii="Times New Roman" w:hAnsi="Times New Roman" w:cs="Times New Roman"/>
          <w:spacing w:val="-6"/>
          <w:sz w:val="24"/>
          <w:szCs w:val="24"/>
        </w:rPr>
        <w:t>S</w:t>
      </w:r>
      <w:r w:rsidRPr="00D02774">
        <w:rPr>
          <w:rFonts w:ascii="Times New Roman" w:hAnsi="Times New Roman" w:cs="Times New Roman"/>
          <w:spacing w:val="-3"/>
          <w:sz w:val="24"/>
          <w:szCs w:val="24"/>
        </w:rPr>
        <w:t>t</w:t>
      </w:r>
      <w:r w:rsidRPr="00D02774">
        <w:rPr>
          <w:rFonts w:ascii="Times New Roman" w:hAnsi="Times New Roman" w:cs="Times New Roman"/>
          <w:spacing w:val="5"/>
          <w:sz w:val="24"/>
          <w:szCs w:val="24"/>
        </w:rPr>
        <w:t>a</w:t>
      </w:r>
      <w:r w:rsidRPr="00D02774">
        <w:rPr>
          <w:rFonts w:ascii="Times New Roman" w:hAnsi="Times New Roman" w:cs="Times New Roman"/>
          <w:spacing w:val="-3"/>
          <w:sz w:val="24"/>
          <w:szCs w:val="24"/>
        </w:rPr>
        <w:t>t</w:t>
      </w:r>
      <w:r w:rsidRPr="00D02774">
        <w:rPr>
          <w:rFonts w:ascii="Times New Roman" w:hAnsi="Times New Roman" w:cs="Times New Roman"/>
          <w:sz w:val="24"/>
          <w:szCs w:val="24"/>
        </w:rPr>
        <w:t>e</w:t>
      </w:r>
      <w:r w:rsidRPr="00D02774">
        <w:rPr>
          <w:rFonts w:ascii="Times New Roman" w:hAnsi="Times New Roman" w:cs="Times New Roman"/>
          <w:spacing w:val="57"/>
          <w:sz w:val="24"/>
          <w:szCs w:val="24"/>
        </w:rPr>
        <w:t xml:space="preserve"> </w:t>
      </w:r>
      <w:r w:rsidRPr="00D02774">
        <w:rPr>
          <w:rFonts w:ascii="Times New Roman" w:hAnsi="Times New Roman" w:cs="Times New Roman"/>
          <w:sz w:val="24"/>
          <w:szCs w:val="24"/>
        </w:rPr>
        <w:t>C</w:t>
      </w:r>
      <w:r w:rsidRPr="00D02774">
        <w:rPr>
          <w:rFonts w:ascii="Times New Roman" w:hAnsi="Times New Roman" w:cs="Times New Roman"/>
          <w:spacing w:val="-9"/>
          <w:sz w:val="24"/>
          <w:szCs w:val="24"/>
        </w:rPr>
        <w:t>o</w:t>
      </w:r>
      <w:r w:rsidRPr="00D02774">
        <w:rPr>
          <w:rFonts w:ascii="Times New Roman" w:hAnsi="Times New Roman" w:cs="Times New Roman"/>
          <w:spacing w:val="-8"/>
          <w:sz w:val="24"/>
          <w:szCs w:val="24"/>
        </w:rPr>
        <w:t>n</w:t>
      </w:r>
      <w:r w:rsidRPr="00D02774">
        <w:rPr>
          <w:rFonts w:ascii="Times New Roman" w:hAnsi="Times New Roman" w:cs="Times New Roman"/>
          <w:spacing w:val="2"/>
          <w:sz w:val="24"/>
          <w:szCs w:val="24"/>
        </w:rPr>
        <w:t>s</w:t>
      </w:r>
      <w:r w:rsidRPr="00D02774">
        <w:rPr>
          <w:rFonts w:ascii="Times New Roman" w:hAnsi="Times New Roman" w:cs="Times New Roman"/>
          <w:spacing w:val="-8"/>
          <w:sz w:val="24"/>
          <w:szCs w:val="24"/>
        </w:rPr>
        <w:t>o</w:t>
      </w:r>
      <w:r w:rsidRPr="00D02774">
        <w:rPr>
          <w:rFonts w:ascii="Times New Roman" w:hAnsi="Times New Roman" w:cs="Times New Roman"/>
          <w:spacing w:val="-19"/>
          <w:sz w:val="24"/>
          <w:szCs w:val="24"/>
        </w:rPr>
        <w:t>li</w:t>
      </w:r>
      <w:r w:rsidRPr="00D02774">
        <w:rPr>
          <w:rFonts w:ascii="Times New Roman" w:hAnsi="Times New Roman" w:cs="Times New Roman"/>
          <w:spacing w:val="-8"/>
          <w:sz w:val="24"/>
          <w:szCs w:val="24"/>
        </w:rPr>
        <w:t>d</w:t>
      </w:r>
      <w:r w:rsidRPr="00D02774">
        <w:rPr>
          <w:rFonts w:ascii="Times New Roman" w:hAnsi="Times New Roman" w:cs="Times New Roman"/>
          <w:spacing w:val="5"/>
          <w:sz w:val="24"/>
          <w:szCs w:val="24"/>
        </w:rPr>
        <w:t>a</w:t>
      </w:r>
      <w:r w:rsidRPr="00D02774">
        <w:rPr>
          <w:rFonts w:ascii="Times New Roman" w:hAnsi="Times New Roman" w:cs="Times New Roman"/>
          <w:spacing w:val="-3"/>
          <w:sz w:val="24"/>
          <w:szCs w:val="24"/>
        </w:rPr>
        <w:t>t</w:t>
      </w:r>
      <w:r w:rsidRPr="00D02774">
        <w:rPr>
          <w:rFonts w:ascii="Times New Roman" w:hAnsi="Times New Roman" w:cs="Times New Roman"/>
          <w:spacing w:val="5"/>
          <w:sz w:val="24"/>
          <w:szCs w:val="24"/>
        </w:rPr>
        <w:t>e</w:t>
      </w:r>
      <w:r w:rsidRPr="00D02774">
        <w:rPr>
          <w:rFonts w:ascii="Times New Roman" w:hAnsi="Times New Roman" w:cs="Times New Roman"/>
          <w:sz w:val="24"/>
          <w:szCs w:val="24"/>
        </w:rPr>
        <w:t>d</w:t>
      </w:r>
      <w:r w:rsidRPr="00D02774">
        <w:rPr>
          <w:rFonts w:ascii="Times New Roman" w:hAnsi="Times New Roman" w:cs="Times New Roman"/>
          <w:spacing w:val="43"/>
          <w:sz w:val="24"/>
          <w:szCs w:val="24"/>
        </w:rPr>
        <w:t xml:space="preserve"> </w:t>
      </w:r>
      <w:r w:rsidRPr="00D02774">
        <w:rPr>
          <w:rFonts w:ascii="Times New Roman" w:hAnsi="Times New Roman" w:cs="Times New Roman"/>
          <w:spacing w:val="10"/>
          <w:sz w:val="24"/>
          <w:szCs w:val="24"/>
        </w:rPr>
        <w:t>P</w:t>
      </w:r>
      <w:r w:rsidRPr="00D02774">
        <w:rPr>
          <w:rFonts w:ascii="Times New Roman" w:hAnsi="Times New Roman" w:cs="Times New Roman"/>
          <w:spacing w:val="-19"/>
          <w:sz w:val="24"/>
          <w:szCs w:val="24"/>
        </w:rPr>
        <w:t>l</w:t>
      </w:r>
      <w:r w:rsidRPr="00D02774">
        <w:rPr>
          <w:rFonts w:ascii="Times New Roman" w:hAnsi="Times New Roman" w:cs="Times New Roman"/>
          <w:spacing w:val="5"/>
          <w:sz w:val="24"/>
          <w:szCs w:val="24"/>
        </w:rPr>
        <w:t>a</w:t>
      </w:r>
      <w:r w:rsidRPr="00D02774">
        <w:rPr>
          <w:rFonts w:ascii="Times New Roman" w:hAnsi="Times New Roman" w:cs="Times New Roman"/>
          <w:sz w:val="24"/>
          <w:szCs w:val="24"/>
        </w:rPr>
        <w:t>n</w:t>
      </w:r>
      <w:r w:rsidRPr="00D02774">
        <w:rPr>
          <w:rFonts w:ascii="Times New Roman" w:hAnsi="Times New Roman" w:cs="Times New Roman"/>
          <w:spacing w:val="27"/>
          <w:sz w:val="24"/>
          <w:szCs w:val="24"/>
        </w:rPr>
        <w:t xml:space="preserve"> </w:t>
      </w:r>
      <w:r w:rsidRPr="00D02774">
        <w:rPr>
          <w:rFonts w:ascii="Times New Roman" w:hAnsi="Times New Roman" w:cs="Times New Roman"/>
          <w:sz w:val="24"/>
          <w:szCs w:val="24"/>
        </w:rPr>
        <w:t>R</w:t>
      </w:r>
      <w:r w:rsidRPr="00D02774">
        <w:rPr>
          <w:rFonts w:ascii="Times New Roman" w:hAnsi="Times New Roman" w:cs="Times New Roman"/>
          <w:spacing w:val="5"/>
          <w:sz w:val="24"/>
          <w:szCs w:val="24"/>
        </w:rPr>
        <w:t>e</w:t>
      </w:r>
      <w:r w:rsidRPr="00D02774">
        <w:rPr>
          <w:rFonts w:ascii="Times New Roman" w:hAnsi="Times New Roman" w:cs="Times New Roman"/>
          <w:spacing w:val="-8"/>
          <w:sz w:val="24"/>
          <w:szCs w:val="24"/>
        </w:rPr>
        <w:t>gu</w:t>
      </w:r>
      <w:r w:rsidRPr="00D02774">
        <w:rPr>
          <w:rFonts w:ascii="Times New Roman" w:hAnsi="Times New Roman" w:cs="Times New Roman"/>
          <w:spacing w:val="-19"/>
          <w:sz w:val="24"/>
          <w:szCs w:val="24"/>
        </w:rPr>
        <w:t>l</w:t>
      </w:r>
      <w:r w:rsidRPr="00D02774">
        <w:rPr>
          <w:rFonts w:ascii="Times New Roman" w:hAnsi="Times New Roman" w:cs="Times New Roman"/>
          <w:spacing w:val="5"/>
          <w:sz w:val="24"/>
          <w:szCs w:val="24"/>
        </w:rPr>
        <w:t>a</w:t>
      </w:r>
      <w:r w:rsidRPr="00D02774">
        <w:rPr>
          <w:rFonts w:ascii="Times New Roman" w:hAnsi="Times New Roman" w:cs="Times New Roman"/>
          <w:spacing w:val="-3"/>
          <w:sz w:val="24"/>
          <w:szCs w:val="24"/>
        </w:rPr>
        <w:t>t</w:t>
      </w:r>
      <w:r w:rsidRPr="00D02774">
        <w:rPr>
          <w:rFonts w:ascii="Times New Roman" w:hAnsi="Times New Roman" w:cs="Times New Roman"/>
          <w:spacing w:val="-19"/>
          <w:sz w:val="24"/>
          <w:szCs w:val="24"/>
        </w:rPr>
        <w:t>i</w:t>
      </w:r>
      <w:r w:rsidRPr="00D02774">
        <w:rPr>
          <w:rFonts w:ascii="Times New Roman" w:hAnsi="Times New Roman" w:cs="Times New Roman"/>
          <w:spacing w:val="-8"/>
          <w:sz w:val="24"/>
          <w:szCs w:val="24"/>
        </w:rPr>
        <w:t>on</w:t>
      </w:r>
      <w:r w:rsidRPr="00D02774">
        <w:rPr>
          <w:rFonts w:ascii="Times New Roman" w:hAnsi="Times New Roman" w:cs="Times New Roman"/>
          <w:sz w:val="24"/>
          <w:szCs w:val="24"/>
        </w:rPr>
        <w:t>s</w:t>
      </w:r>
      <w:r w:rsidRPr="00D02774">
        <w:rPr>
          <w:rFonts w:ascii="Times New Roman" w:hAnsi="Times New Roman" w:cs="Times New Roman"/>
          <w:spacing w:val="38"/>
          <w:sz w:val="24"/>
          <w:szCs w:val="24"/>
        </w:rPr>
        <w:t xml:space="preserve"> </w:t>
      </w:r>
      <w:r w:rsidRPr="00D02774">
        <w:rPr>
          <w:rFonts w:ascii="Times New Roman" w:hAnsi="Times New Roman" w:cs="Times New Roman"/>
          <w:spacing w:val="5"/>
          <w:sz w:val="24"/>
          <w:szCs w:val="24"/>
        </w:rPr>
        <w:t>a</w:t>
      </w:r>
      <w:r w:rsidRPr="00D02774">
        <w:rPr>
          <w:rFonts w:ascii="Times New Roman" w:hAnsi="Times New Roman" w:cs="Times New Roman"/>
          <w:sz w:val="24"/>
          <w:szCs w:val="24"/>
        </w:rPr>
        <w:t>t</w:t>
      </w:r>
      <w:r w:rsidRPr="00D02774">
        <w:rPr>
          <w:rFonts w:ascii="Times New Roman" w:hAnsi="Times New Roman" w:cs="Times New Roman"/>
          <w:spacing w:val="33"/>
          <w:sz w:val="24"/>
          <w:szCs w:val="24"/>
        </w:rPr>
        <w:t xml:space="preserve"> </w:t>
      </w:r>
      <w:r w:rsidRPr="00D02774">
        <w:rPr>
          <w:rFonts w:ascii="Times New Roman" w:hAnsi="Times New Roman" w:cs="Times New Roman"/>
          <w:spacing w:val="-8"/>
          <w:sz w:val="24"/>
          <w:szCs w:val="24"/>
        </w:rPr>
        <w:t>2</w:t>
      </w:r>
      <w:r w:rsidRPr="00D02774">
        <w:rPr>
          <w:rFonts w:ascii="Times New Roman" w:hAnsi="Times New Roman" w:cs="Times New Roman"/>
          <w:sz w:val="24"/>
          <w:szCs w:val="24"/>
        </w:rPr>
        <w:t>4</w:t>
      </w:r>
      <w:r w:rsidRPr="00D02774">
        <w:rPr>
          <w:rFonts w:ascii="Times New Roman" w:hAnsi="Times New Roman" w:cs="Times New Roman"/>
          <w:spacing w:val="27"/>
          <w:sz w:val="24"/>
          <w:szCs w:val="24"/>
        </w:rPr>
        <w:t xml:space="preserve"> </w:t>
      </w:r>
      <w:r w:rsidRPr="00D02774">
        <w:rPr>
          <w:rFonts w:ascii="Times New Roman" w:hAnsi="Times New Roman" w:cs="Times New Roman"/>
          <w:sz w:val="24"/>
          <w:szCs w:val="24"/>
        </w:rPr>
        <w:t>C</w:t>
      </w:r>
      <w:r w:rsidRPr="00D02774">
        <w:rPr>
          <w:rFonts w:ascii="Times New Roman" w:hAnsi="Times New Roman" w:cs="Times New Roman"/>
          <w:spacing w:val="-6"/>
          <w:sz w:val="24"/>
          <w:szCs w:val="24"/>
        </w:rPr>
        <w:t>F</w:t>
      </w:r>
      <w:r w:rsidRPr="00D02774">
        <w:rPr>
          <w:rFonts w:ascii="Times New Roman" w:hAnsi="Times New Roman" w:cs="Times New Roman"/>
          <w:sz w:val="24"/>
          <w:szCs w:val="24"/>
        </w:rPr>
        <w:t>R</w:t>
      </w:r>
      <w:r w:rsidRPr="00D02774">
        <w:rPr>
          <w:rFonts w:ascii="Times New Roman" w:hAnsi="Times New Roman" w:cs="Times New Roman"/>
          <w:spacing w:val="35"/>
          <w:sz w:val="24"/>
          <w:szCs w:val="24"/>
        </w:rPr>
        <w:t xml:space="preserve"> </w:t>
      </w:r>
      <w:r w:rsidRPr="00D02774">
        <w:rPr>
          <w:rFonts w:ascii="Times New Roman" w:hAnsi="Times New Roman" w:cs="Times New Roman"/>
          <w:spacing w:val="10"/>
          <w:sz w:val="24"/>
          <w:szCs w:val="24"/>
        </w:rPr>
        <w:t>P</w:t>
      </w:r>
      <w:r w:rsidRPr="00D02774">
        <w:rPr>
          <w:rFonts w:ascii="Times New Roman" w:hAnsi="Times New Roman" w:cs="Times New Roman"/>
          <w:spacing w:val="5"/>
          <w:sz w:val="24"/>
          <w:szCs w:val="24"/>
        </w:rPr>
        <w:t>a</w:t>
      </w:r>
      <w:r w:rsidRPr="00D02774">
        <w:rPr>
          <w:rFonts w:ascii="Times New Roman" w:hAnsi="Times New Roman" w:cs="Times New Roman"/>
          <w:sz w:val="24"/>
          <w:szCs w:val="24"/>
        </w:rPr>
        <w:t>rt</w:t>
      </w:r>
      <w:r w:rsidRPr="00D02774">
        <w:rPr>
          <w:rFonts w:ascii="Times New Roman" w:hAnsi="Times New Roman" w:cs="Times New Roman"/>
          <w:spacing w:val="33"/>
          <w:sz w:val="24"/>
          <w:szCs w:val="24"/>
        </w:rPr>
        <w:t xml:space="preserve"> </w:t>
      </w:r>
      <w:r w:rsidRPr="00D02774">
        <w:rPr>
          <w:rFonts w:ascii="Times New Roman" w:hAnsi="Times New Roman" w:cs="Times New Roman"/>
          <w:spacing w:val="-8"/>
          <w:sz w:val="24"/>
          <w:szCs w:val="24"/>
        </w:rPr>
        <w:t>9</w:t>
      </w:r>
      <w:r w:rsidRPr="00D02774">
        <w:rPr>
          <w:rFonts w:ascii="Times New Roman" w:hAnsi="Times New Roman" w:cs="Times New Roman"/>
          <w:spacing w:val="8"/>
          <w:sz w:val="24"/>
          <w:szCs w:val="24"/>
        </w:rPr>
        <w:t>1</w:t>
      </w:r>
      <w:r w:rsidRPr="00D02774">
        <w:rPr>
          <w:rFonts w:ascii="Times New Roman" w:hAnsi="Times New Roman" w:cs="Times New Roman"/>
          <w:spacing w:val="3"/>
          <w:sz w:val="24"/>
          <w:szCs w:val="24"/>
        </w:rPr>
        <w:t>.</w:t>
      </w:r>
      <w:r w:rsidRPr="00D02774">
        <w:rPr>
          <w:rFonts w:ascii="Times New Roman" w:hAnsi="Times New Roman" w:cs="Times New Roman"/>
          <w:spacing w:val="-8"/>
          <w:sz w:val="24"/>
          <w:szCs w:val="24"/>
        </w:rPr>
        <w:t>115</w:t>
      </w:r>
      <w:r w:rsidRPr="00D02774">
        <w:rPr>
          <w:rFonts w:ascii="Times New Roman" w:hAnsi="Times New Roman" w:cs="Times New Roman"/>
          <w:strike/>
          <w:color w:val="FF0000"/>
          <w:sz w:val="24"/>
          <w:szCs w:val="24"/>
        </w:rPr>
        <w:t xml:space="preserve">, </w:t>
      </w:r>
      <w:r w:rsidRPr="00D02774">
        <w:rPr>
          <w:rFonts w:ascii="Times New Roman" w:hAnsi="Times New Roman" w:cs="Times New Roman"/>
          <w:strike/>
          <w:color w:val="FF0000"/>
          <w:spacing w:val="2"/>
          <w:sz w:val="24"/>
          <w:szCs w:val="24"/>
        </w:rPr>
        <w:t>w</w:t>
      </w:r>
      <w:r w:rsidRPr="00D02774">
        <w:rPr>
          <w:rFonts w:ascii="Times New Roman" w:hAnsi="Times New Roman" w:cs="Times New Roman"/>
          <w:strike/>
          <w:color w:val="FF0000"/>
          <w:spacing w:val="-8"/>
          <w:sz w:val="24"/>
          <w:szCs w:val="24"/>
        </w:rPr>
        <w:t>h</w:t>
      </w:r>
      <w:r w:rsidRPr="00D02774">
        <w:rPr>
          <w:rFonts w:ascii="Times New Roman" w:hAnsi="Times New Roman" w:cs="Times New Roman"/>
          <w:strike/>
          <w:color w:val="FF0000"/>
          <w:spacing w:val="-19"/>
          <w:sz w:val="24"/>
          <w:szCs w:val="24"/>
        </w:rPr>
        <w:t>i</w:t>
      </w:r>
      <w:r w:rsidRPr="00D02774">
        <w:rPr>
          <w:rFonts w:ascii="Times New Roman" w:hAnsi="Times New Roman" w:cs="Times New Roman"/>
          <w:strike/>
          <w:color w:val="FF0000"/>
          <w:spacing w:val="5"/>
          <w:sz w:val="24"/>
          <w:szCs w:val="24"/>
        </w:rPr>
        <w:t>c</w:t>
      </w:r>
      <w:r w:rsidRPr="00D02774">
        <w:rPr>
          <w:rFonts w:ascii="Times New Roman" w:hAnsi="Times New Roman" w:cs="Times New Roman"/>
          <w:strike/>
          <w:color w:val="FF0000"/>
          <w:sz w:val="24"/>
          <w:szCs w:val="24"/>
        </w:rPr>
        <w:t>h</w:t>
      </w:r>
      <w:r w:rsidRPr="00D02774">
        <w:rPr>
          <w:rFonts w:ascii="Times New Roman" w:hAnsi="Times New Roman" w:cs="Times New Roman"/>
          <w:strike/>
          <w:color w:val="FF0000"/>
          <w:spacing w:val="43"/>
          <w:sz w:val="24"/>
          <w:szCs w:val="24"/>
        </w:rPr>
        <w:t xml:space="preserve"> </w:t>
      </w:r>
      <w:r w:rsidRPr="00D02774">
        <w:rPr>
          <w:rFonts w:ascii="Times New Roman" w:hAnsi="Times New Roman" w:cs="Times New Roman"/>
          <w:strike/>
          <w:color w:val="FF0000"/>
          <w:spacing w:val="-8"/>
          <w:sz w:val="24"/>
          <w:szCs w:val="24"/>
        </w:rPr>
        <w:t>p</w:t>
      </w:r>
      <w:r w:rsidRPr="00D02774">
        <w:rPr>
          <w:rFonts w:ascii="Times New Roman" w:hAnsi="Times New Roman" w:cs="Times New Roman"/>
          <w:strike/>
          <w:color w:val="FF0000"/>
          <w:sz w:val="24"/>
          <w:szCs w:val="24"/>
        </w:rPr>
        <w:t>r</w:t>
      </w:r>
      <w:r w:rsidRPr="00D02774">
        <w:rPr>
          <w:rFonts w:ascii="Times New Roman" w:hAnsi="Times New Roman" w:cs="Times New Roman"/>
          <w:strike/>
          <w:color w:val="FF0000"/>
          <w:spacing w:val="-8"/>
          <w:sz w:val="24"/>
          <w:szCs w:val="24"/>
        </w:rPr>
        <w:t>ov</w:t>
      </w:r>
      <w:r w:rsidRPr="00D02774">
        <w:rPr>
          <w:rFonts w:ascii="Times New Roman" w:hAnsi="Times New Roman" w:cs="Times New Roman"/>
          <w:strike/>
          <w:color w:val="FF0000"/>
          <w:spacing w:val="-19"/>
          <w:sz w:val="24"/>
          <w:szCs w:val="24"/>
        </w:rPr>
        <w:t>i</w:t>
      </w:r>
      <w:r w:rsidRPr="00D02774">
        <w:rPr>
          <w:rFonts w:ascii="Times New Roman" w:hAnsi="Times New Roman" w:cs="Times New Roman"/>
          <w:strike/>
          <w:color w:val="FF0000"/>
          <w:spacing w:val="-8"/>
          <w:sz w:val="24"/>
          <w:szCs w:val="24"/>
        </w:rPr>
        <w:t>d</w:t>
      </w:r>
      <w:r w:rsidRPr="00D02774">
        <w:rPr>
          <w:rFonts w:ascii="Times New Roman" w:hAnsi="Times New Roman" w:cs="Times New Roman"/>
          <w:strike/>
          <w:color w:val="FF0000"/>
          <w:spacing w:val="5"/>
          <w:sz w:val="24"/>
          <w:szCs w:val="24"/>
        </w:rPr>
        <w:t>e</w:t>
      </w:r>
      <w:r w:rsidRPr="00D02774">
        <w:rPr>
          <w:rFonts w:ascii="Times New Roman" w:hAnsi="Times New Roman" w:cs="Times New Roman"/>
          <w:strike/>
          <w:color w:val="FF0000"/>
          <w:sz w:val="24"/>
          <w:szCs w:val="24"/>
        </w:rPr>
        <w:t>s</w:t>
      </w:r>
      <w:r w:rsidRPr="00D02774">
        <w:rPr>
          <w:rFonts w:ascii="Times New Roman" w:hAnsi="Times New Roman" w:cs="Times New Roman"/>
          <w:strike/>
          <w:color w:val="FF0000"/>
          <w:spacing w:val="54"/>
          <w:sz w:val="24"/>
          <w:szCs w:val="24"/>
        </w:rPr>
        <w:t xml:space="preserve"> </w:t>
      </w:r>
      <w:r w:rsidRPr="00D02774">
        <w:rPr>
          <w:rFonts w:ascii="Times New Roman" w:hAnsi="Times New Roman" w:cs="Times New Roman"/>
          <w:strike/>
          <w:color w:val="FF0000"/>
          <w:sz w:val="24"/>
          <w:szCs w:val="24"/>
        </w:rPr>
        <w:t>f</w:t>
      </w:r>
      <w:r w:rsidRPr="00D02774">
        <w:rPr>
          <w:rFonts w:ascii="Times New Roman" w:hAnsi="Times New Roman" w:cs="Times New Roman"/>
          <w:strike/>
          <w:color w:val="FF0000"/>
          <w:spacing w:val="-8"/>
          <w:sz w:val="24"/>
          <w:szCs w:val="24"/>
        </w:rPr>
        <w:t>o</w:t>
      </w:r>
      <w:r w:rsidRPr="00D02774">
        <w:rPr>
          <w:rFonts w:ascii="Times New Roman" w:hAnsi="Times New Roman" w:cs="Times New Roman"/>
          <w:strike/>
          <w:color w:val="FF0000"/>
          <w:sz w:val="24"/>
          <w:szCs w:val="24"/>
        </w:rPr>
        <w:t>r,</w:t>
      </w:r>
      <w:r w:rsidRPr="00D02774">
        <w:rPr>
          <w:rFonts w:ascii="Times New Roman" w:hAnsi="Times New Roman" w:cs="Times New Roman"/>
          <w:strike/>
          <w:color w:val="FF0000"/>
          <w:spacing w:val="39"/>
          <w:sz w:val="24"/>
          <w:szCs w:val="24"/>
        </w:rPr>
        <w:t xml:space="preserve"> </w:t>
      </w:r>
      <w:r w:rsidRPr="00D02774">
        <w:rPr>
          <w:rFonts w:ascii="Times New Roman" w:hAnsi="Times New Roman" w:cs="Times New Roman"/>
          <w:strike/>
          <w:color w:val="FF0000"/>
          <w:spacing w:val="5"/>
          <w:sz w:val="24"/>
          <w:szCs w:val="24"/>
        </w:rPr>
        <w:t>a</w:t>
      </w:r>
      <w:r w:rsidRPr="00D02774">
        <w:rPr>
          <w:rFonts w:ascii="Times New Roman" w:hAnsi="Times New Roman" w:cs="Times New Roman"/>
          <w:strike/>
          <w:color w:val="FF0000"/>
          <w:spacing w:val="-8"/>
          <w:sz w:val="24"/>
          <w:szCs w:val="24"/>
        </w:rPr>
        <w:t>n</w:t>
      </w:r>
      <w:r w:rsidRPr="00D02774">
        <w:rPr>
          <w:rFonts w:ascii="Times New Roman" w:hAnsi="Times New Roman" w:cs="Times New Roman"/>
          <w:strike/>
          <w:color w:val="FF0000"/>
          <w:sz w:val="24"/>
          <w:szCs w:val="24"/>
        </w:rPr>
        <w:t>d</w:t>
      </w:r>
      <w:r w:rsidRPr="00D02774">
        <w:rPr>
          <w:rFonts w:ascii="Times New Roman" w:hAnsi="Times New Roman" w:cs="Times New Roman"/>
          <w:strike/>
          <w:color w:val="FF0000"/>
          <w:spacing w:val="27"/>
          <w:sz w:val="24"/>
          <w:szCs w:val="24"/>
        </w:rPr>
        <w:t xml:space="preserve"> </w:t>
      </w:r>
      <w:r w:rsidRPr="00D02774">
        <w:rPr>
          <w:rFonts w:ascii="Times New Roman" w:hAnsi="Times New Roman" w:cs="Times New Roman"/>
          <w:strike/>
          <w:color w:val="FF0000"/>
          <w:spacing w:val="5"/>
          <w:sz w:val="24"/>
          <w:szCs w:val="24"/>
        </w:rPr>
        <w:t>e</w:t>
      </w:r>
      <w:r w:rsidRPr="00D02774">
        <w:rPr>
          <w:rFonts w:ascii="Times New Roman" w:hAnsi="Times New Roman" w:cs="Times New Roman"/>
          <w:strike/>
          <w:color w:val="FF0000"/>
          <w:spacing w:val="-8"/>
          <w:sz w:val="24"/>
          <w:szCs w:val="24"/>
        </w:rPr>
        <w:t>n</w:t>
      </w:r>
      <w:r w:rsidRPr="00D02774">
        <w:rPr>
          <w:rFonts w:ascii="Times New Roman" w:hAnsi="Times New Roman" w:cs="Times New Roman"/>
          <w:strike/>
          <w:color w:val="FF0000"/>
          <w:spacing w:val="5"/>
          <w:sz w:val="24"/>
          <w:szCs w:val="24"/>
        </w:rPr>
        <w:t>c</w:t>
      </w:r>
      <w:r w:rsidRPr="00D02774">
        <w:rPr>
          <w:rFonts w:ascii="Times New Roman" w:hAnsi="Times New Roman" w:cs="Times New Roman"/>
          <w:strike/>
          <w:color w:val="FF0000"/>
          <w:spacing w:val="-8"/>
          <w:sz w:val="24"/>
          <w:szCs w:val="24"/>
        </w:rPr>
        <w:t>ou</w:t>
      </w:r>
      <w:r w:rsidRPr="00D02774">
        <w:rPr>
          <w:rFonts w:ascii="Times New Roman" w:hAnsi="Times New Roman" w:cs="Times New Roman"/>
          <w:strike/>
          <w:color w:val="FF0000"/>
          <w:sz w:val="24"/>
          <w:szCs w:val="24"/>
        </w:rPr>
        <w:t>r</w:t>
      </w:r>
      <w:r w:rsidRPr="00D02774">
        <w:rPr>
          <w:rFonts w:ascii="Times New Roman" w:hAnsi="Times New Roman" w:cs="Times New Roman"/>
          <w:strike/>
          <w:color w:val="FF0000"/>
          <w:spacing w:val="5"/>
          <w:sz w:val="24"/>
          <w:szCs w:val="24"/>
        </w:rPr>
        <w:t>a</w:t>
      </w:r>
      <w:r w:rsidRPr="00D02774">
        <w:rPr>
          <w:rFonts w:ascii="Times New Roman" w:hAnsi="Times New Roman" w:cs="Times New Roman"/>
          <w:strike/>
          <w:color w:val="FF0000"/>
          <w:spacing w:val="-8"/>
          <w:sz w:val="24"/>
          <w:szCs w:val="24"/>
        </w:rPr>
        <w:t>g</w:t>
      </w:r>
      <w:r w:rsidRPr="00D02774">
        <w:rPr>
          <w:rFonts w:ascii="Times New Roman" w:hAnsi="Times New Roman" w:cs="Times New Roman"/>
          <w:strike/>
          <w:color w:val="FF0000"/>
          <w:spacing w:val="5"/>
          <w:sz w:val="24"/>
          <w:szCs w:val="24"/>
        </w:rPr>
        <w:t>e</w:t>
      </w:r>
      <w:r w:rsidRPr="00D02774">
        <w:rPr>
          <w:rFonts w:ascii="Times New Roman" w:hAnsi="Times New Roman" w:cs="Times New Roman"/>
          <w:strike/>
          <w:color w:val="FF0000"/>
          <w:spacing w:val="2"/>
          <w:sz w:val="24"/>
          <w:szCs w:val="24"/>
        </w:rPr>
        <w:t>s</w:t>
      </w:r>
      <w:r w:rsidRPr="00D02774">
        <w:rPr>
          <w:rFonts w:ascii="Times New Roman" w:hAnsi="Times New Roman" w:cs="Times New Roman"/>
          <w:strike/>
          <w:color w:val="FF0000"/>
          <w:sz w:val="24"/>
          <w:szCs w:val="24"/>
        </w:rPr>
        <w:t>,</w:t>
      </w:r>
      <w:r w:rsidRPr="00D02774">
        <w:rPr>
          <w:rFonts w:ascii="Times New Roman" w:hAnsi="Times New Roman" w:cs="Times New Roman"/>
          <w:strike/>
          <w:color w:val="FF0000"/>
          <w:spacing w:val="23"/>
          <w:sz w:val="24"/>
          <w:szCs w:val="24"/>
        </w:rPr>
        <w:t xml:space="preserve"> </w:t>
      </w:r>
      <w:r w:rsidRPr="00D02774">
        <w:rPr>
          <w:rFonts w:ascii="Times New Roman" w:hAnsi="Times New Roman" w:cs="Times New Roman"/>
          <w:strike/>
          <w:color w:val="FF0000"/>
          <w:sz w:val="24"/>
          <w:szCs w:val="24"/>
        </w:rPr>
        <w:t>C</w:t>
      </w:r>
      <w:r w:rsidRPr="00D02774">
        <w:rPr>
          <w:rFonts w:ascii="Times New Roman" w:hAnsi="Times New Roman" w:cs="Times New Roman"/>
          <w:strike/>
          <w:color w:val="FF0000"/>
          <w:spacing w:val="-19"/>
          <w:sz w:val="24"/>
          <w:szCs w:val="24"/>
        </w:rPr>
        <w:t>i</w:t>
      </w:r>
      <w:r w:rsidRPr="00D02774">
        <w:rPr>
          <w:rFonts w:ascii="Times New Roman" w:hAnsi="Times New Roman" w:cs="Times New Roman"/>
          <w:strike/>
          <w:color w:val="FF0000"/>
          <w:spacing w:val="-3"/>
          <w:sz w:val="24"/>
          <w:szCs w:val="24"/>
        </w:rPr>
        <w:t>t</w:t>
      </w:r>
      <w:r w:rsidRPr="00D02774">
        <w:rPr>
          <w:rFonts w:ascii="Times New Roman" w:hAnsi="Times New Roman" w:cs="Times New Roman"/>
          <w:strike/>
          <w:color w:val="FF0000"/>
          <w:spacing w:val="-19"/>
          <w:sz w:val="24"/>
          <w:szCs w:val="24"/>
        </w:rPr>
        <w:t>i</w:t>
      </w:r>
      <w:r w:rsidRPr="00D02774">
        <w:rPr>
          <w:rFonts w:ascii="Times New Roman" w:hAnsi="Times New Roman" w:cs="Times New Roman"/>
          <w:strike/>
          <w:color w:val="FF0000"/>
          <w:spacing w:val="-11"/>
          <w:sz w:val="24"/>
          <w:szCs w:val="24"/>
        </w:rPr>
        <w:t>z</w:t>
      </w:r>
      <w:r w:rsidRPr="00D02774">
        <w:rPr>
          <w:rFonts w:ascii="Times New Roman" w:hAnsi="Times New Roman" w:cs="Times New Roman"/>
          <w:strike/>
          <w:color w:val="FF0000"/>
          <w:spacing w:val="5"/>
          <w:sz w:val="24"/>
          <w:szCs w:val="24"/>
        </w:rPr>
        <w:t>e</w:t>
      </w:r>
      <w:r w:rsidRPr="00D02774">
        <w:rPr>
          <w:rFonts w:ascii="Times New Roman" w:hAnsi="Times New Roman" w:cs="Times New Roman"/>
          <w:strike/>
          <w:color w:val="FF0000"/>
          <w:sz w:val="24"/>
          <w:szCs w:val="24"/>
        </w:rPr>
        <w:t>n</w:t>
      </w:r>
      <w:r w:rsidRPr="00D02774">
        <w:rPr>
          <w:rFonts w:ascii="Times New Roman" w:hAnsi="Times New Roman" w:cs="Times New Roman"/>
          <w:strike/>
          <w:color w:val="FF0000"/>
          <w:spacing w:val="27"/>
          <w:sz w:val="24"/>
          <w:szCs w:val="24"/>
        </w:rPr>
        <w:t xml:space="preserve"> </w:t>
      </w:r>
      <w:r w:rsidRPr="00D02774">
        <w:rPr>
          <w:rFonts w:ascii="Times New Roman" w:hAnsi="Times New Roman" w:cs="Times New Roman"/>
          <w:strike/>
          <w:color w:val="FF0000"/>
          <w:spacing w:val="10"/>
          <w:sz w:val="24"/>
          <w:szCs w:val="24"/>
        </w:rPr>
        <w:t>P</w:t>
      </w:r>
      <w:r w:rsidRPr="00D02774">
        <w:rPr>
          <w:rFonts w:ascii="Times New Roman" w:hAnsi="Times New Roman" w:cs="Times New Roman"/>
          <w:strike/>
          <w:color w:val="FF0000"/>
          <w:spacing w:val="5"/>
          <w:sz w:val="24"/>
          <w:szCs w:val="24"/>
        </w:rPr>
        <w:t>a</w:t>
      </w:r>
      <w:r w:rsidRPr="00D02774">
        <w:rPr>
          <w:rFonts w:ascii="Times New Roman" w:hAnsi="Times New Roman" w:cs="Times New Roman"/>
          <w:strike/>
          <w:color w:val="FF0000"/>
          <w:sz w:val="24"/>
          <w:szCs w:val="24"/>
        </w:rPr>
        <w:t>r</w:t>
      </w:r>
      <w:r w:rsidRPr="00D02774">
        <w:rPr>
          <w:rFonts w:ascii="Times New Roman" w:hAnsi="Times New Roman" w:cs="Times New Roman"/>
          <w:strike/>
          <w:color w:val="FF0000"/>
          <w:spacing w:val="-3"/>
          <w:sz w:val="24"/>
          <w:szCs w:val="24"/>
        </w:rPr>
        <w:t>t</w:t>
      </w:r>
      <w:r w:rsidRPr="00D02774">
        <w:rPr>
          <w:rFonts w:ascii="Times New Roman" w:hAnsi="Times New Roman" w:cs="Times New Roman"/>
          <w:strike/>
          <w:color w:val="FF0000"/>
          <w:spacing w:val="-19"/>
          <w:sz w:val="24"/>
          <w:szCs w:val="24"/>
        </w:rPr>
        <w:t>i</w:t>
      </w:r>
      <w:r w:rsidRPr="00D02774">
        <w:rPr>
          <w:rFonts w:ascii="Times New Roman" w:hAnsi="Times New Roman" w:cs="Times New Roman"/>
          <w:strike/>
          <w:color w:val="FF0000"/>
          <w:spacing w:val="5"/>
          <w:sz w:val="24"/>
          <w:szCs w:val="24"/>
        </w:rPr>
        <w:t>c</w:t>
      </w:r>
      <w:r w:rsidRPr="00D02774">
        <w:rPr>
          <w:rFonts w:ascii="Times New Roman" w:hAnsi="Times New Roman" w:cs="Times New Roman"/>
          <w:strike/>
          <w:color w:val="FF0000"/>
          <w:spacing w:val="-19"/>
          <w:sz w:val="24"/>
          <w:szCs w:val="24"/>
        </w:rPr>
        <w:t>i</w:t>
      </w:r>
      <w:r w:rsidRPr="00D02774">
        <w:rPr>
          <w:rFonts w:ascii="Times New Roman" w:hAnsi="Times New Roman" w:cs="Times New Roman"/>
          <w:strike/>
          <w:color w:val="FF0000"/>
          <w:spacing w:val="-8"/>
          <w:sz w:val="24"/>
          <w:szCs w:val="24"/>
        </w:rPr>
        <w:t>p</w:t>
      </w:r>
      <w:r w:rsidRPr="00D02774">
        <w:rPr>
          <w:rFonts w:ascii="Times New Roman" w:hAnsi="Times New Roman" w:cs="Times New Roman"/>
          <w:strike/>
          <w:color w:val="FF0000"/>
          <w:spacing w:val="5"/>
          <w:sz w:val="24"/>
          <w:szCs w:val="24"/>
        </w:rPr>
        <w:t>a</w:t>
      </w:r>
      <w:r w:rsidRPr="00D02774">
        <w:rPr>
          <w:rFonts w:ascii="Times New Roman" w:hAnsi="Times New Roman" w:cs="Times New Roman"/>
          <w:strike/>
          <w:color w:val="FF0000"/>
          <w:spacing w:val="-3"/>
          <w:sz w:val="24"/>
          <w:szCs w:val="24"/>
        </w:rPr>
        <w:t>t</w:t>
      </w:r>
      <w:r w:rsidRPr="00D02774">
        <w:rPr>
          <w:rFonts w:ascii="Times New Roman" w:hAnsi="Times New Roman" w:cs="Times New Roman"/>
          <w:strike/>
          <w:color w:val="FF0000"/>
          <w:spacing w:val="-19"/>
          <w:sz w:val="24"/>
          <w:szCs w:val="24"/>
        </w:rPr>
        <w:t>i</w:t>
      </w:r>
      <w:r w:rsidRPr="00D02774">
        <w:rPr>
          <w:rFonts w:ascii="Times New Roman" w:hAnsi="Times New Roman" w:cs="Times New Roman"/>
          <w:strike/>
          <w:color w:val="FF0000"/>
          <w:spacing w:val="-8"/>
          <w:sz w:val="24"/>
          <w:szCs w:val="24"/>
        </w:rPr>
        <w:t>o</w:t>
      </w:r>
      <w:r w:rsidRPr="00D02774">
        <w:rPr>
          <w:rFonts w:ascii="Times New Roman" w:hAnsi="Times New Roman" w:cs="Times New Roman"/>
          <w:strike/>
          <w:color w:val="FF0000"/>
          <w:sz w:val="24"/>
          <w:szCs w:val="24"/>
        </w:rPr>
        <w:t>n</w:t>
      </w:r>
      <w:r w:rsidRPr="00D02774">
        <w:rPr>
          <w:rFonts w:ascii="Times New Roman" w:hAnsi="Times New Roman" w:cs="Times New Roman"/>
          <w:strike/>
          <w:color w:val="FF0000"/>
          <w:spacing w:val="27"/>
          <w:sz w:val="24"/>
          <w:szCs w:val="24"/>
        </w:rPr>
        <w:t xml:space="preserve"> </w:t>
      </w:r>
      <w:r w:rsidRPr="00D02774">
        <w:rPr>
          <w:rFonts w:ascii="Times New Roman" w:hAnsi="Times New Roman" w:cs="Times New Roman"/>
          <w:strike/>
          <w:color w:val="FF0000"/>
          <w:spacing w:val="5"/>
          <w:sz w:val="24"/>
          <w:szCs w:val="24"/>
        </w:rPr>
        <w:t>a</w:t>
      </w:r>
      <w:r w:rsidRPr="00D02774">
        <w:rPr>
          <w:rFonts w:ascii="Times New Roman" w:hAnsi="Times New Roman" w:cs="Times New Roman"/>
          <w:strike/>
          <w:color w:val="FF0000"/>
          <w:spacing w:val="-8"/>
          <w:sz w:val="24"/>
          <w:szCs w:val="24"/>
        </w:rPr>
        <w:t>n</w:t>
      </w:r>
      <w:r w:rsidRPr="00D02774">
        <w:rPr>
          <w:rFonts w:ascii="Times New Roman" w:hAnsi="Times New Roman" w:cs="Times New Roman"/>
          <w:strike/>
          <w:color w:val="FF0000"/>
          <w:sz w:val="24"/>
          <w:szCs w:val="24"/>
        </w:rPr>
        <w:t>d</w:t>
      </w:r>
      <w:r w:rsidRPr="00D02774">
        <w:rPr>
          <w:rFonts w:ascii="Times New Roman" w:hAnsi="Times New Roman" w:cs="Times New Roman"/>
          <w:strike/>
          <w:color w:val="FF0000"/>
          <w:spacing w:val="27"/>
          <w:sz w:val="24"/>
          <w:szCs w:val="24"/>
        </w:rPr>
        <w:t xml:space="preserve"> </w:t>
      </w:r>
      <w:r w:rsidRPr="00D02774">
        <w:rPr>
          <w:rFonts w:ascii="Times New Roman" w:hAnsi="Times New Roman" w:cs="Times New Roman"/>
          <w:strike/>
          <w:color w:val="FF0000"/>
          <w:spacing w:val="2"/>
          <w:sz w:val="24"/>
          <w:szCs w:val="24"/>
        </w:rPr>
        <w:t>w</w:t>
      </w:r>
      <w:r w:rsidRPr="00D02774">
        <w:rPr>
          <w:rFonts w:ascii="Times New Roman" w:hAnsi="Times New Roman" w:cs="Times New Roman"/>
          <w:strike/>
          <w:color w:val="FF0000"/>
          <w:spacing w:val="-8"/>
          <w:sz w:val="24"/>
          <w:szCs w:val="24"/>
        </w:rPr>
        <w:t>h</w:t>
      </w:r>
      <w:r w:rsidRPr="00D02774">
        <w:rPr>
          <w:rFonts w:ascii="Times New Roman" w:hAnsi="Times New Roman" w:cs="Times New Roman"/>
          <w:strike/>
          <w:color w:val="FF0000"/>
          <w:spacing w:val="-19"/>
          <w:sz w:val="24"/>
          <w:szCs w:val="24"/>
        </w:rPr>
        <w:t>i</w:t>
      </w:r>
      <w:r w:rsidRPr="00D02774">
        <w:rPr>
          <w:rFonts w:ascii="Times New Roman" w:hAnsi="Times New Roman" w:cs="Times New Roman"/>
          <w:strike/>
          <w:color w:val="FF0000"/>
          <w:spacing w:val="5"/>
          <w:sz w:val="24"/>
          <w:szCs w:val="24"/>
        </w:rPr>
        <w:t>c</w:t>
      </w:r>
      <w:r w:rsidRPr="00D02774">
        <w:rPr>
          <w:rFonts w:ascii="Times New Roman" w:hAnsi="Times New Roman" w:cs="Times New Roman"/>
          <w:strike/>
          <w:color w:val="FF0000"/>
          <w:sz w:val="24"/>
          <w:szCs w:val="24"/>
        </w:rPr>
        <w:t>h</w:t>
      </w:r>
      <w:r w:rsidRPr="00D02774">
        <w:rPr>
          <w:rFonts w:ascii="Times New Roman" w:hAnsi="Times New Roman" w:cs="Times New Roman"/>
          <w:strike/>
          <w:color w:val="FF0000"/>
          <w:spacing w:val="27"/>
          <w:sz w:val="24"/>
          <w:szCs w:val="24"/>
        </w:rPr>
        <w:t xml:space="preserve"> </w:t>
      </w:r>
      <w:r w:rsidRPr="00D02774">
        <w:rPr>
          <w:rFonts w:ascii="Times New Roman" w:hAnsi="Times New Roman" w:cs="Times New Roman"/>
          <w:strike/>
          <w:color w:val="FF0000"/>
          <w:spacing w:val="5"/>
          <w:sz w:val="24"/>
          <w:szCs w:val="24"/>
        </w:rPr>
        <w:t>e</w:t>
      </w:r>
      <w:r w:rsidRPr="00D02774">
        <w:rPr>
          <w:rFonts w:ascii="Times New Roman" w:hAnsi="Times New Roman" w:cs="Times New Roman"/>
          <w:strike/>
          <w:color w:val="FF0000"/>
          <w:spacing w:val="-11"/>
          <w:sz w:val="24"/>
          <w:szCs w:val="24"/>
        </w:rPr>
        <w:t>m</w:t>
      </w:r>
      <w:r w:rsidRPr="00D02774">
        <w:rPr>
          <w:rFonts w:ascii="Times New Roman" w:hAnsi="Times New Roman" w:cs="Times New Roman"/>
          <w:strike/>
          <w:color w:val="FF0000"/>
          <w:spacing w:val="-8"/>
          <w:sz w:val="24"/>
          <w:szCs w:val="24"/>
        </w:rPr>
        <w:t>ph</w:t>
      </w:r>
      <w:r w:rsidRPr="00D02774">
        <w:rPr>
          <w:rFonts w:ascii="Times New Roman" w:hAnsi="Times New Roman" w:cs="Times New Roman"/>
          <w:strike/>
          <w:color w:val="FF0000"/>
          <w:spacing w:val="5"/>
          <w:sz w:val="24"/>
          <w:szCs w:val="24"/>
        </w:rPr>
        <w:t>a</w:t>
      </w:r>
      <w:r w:rsidRPr="00D02774">
        <w:rPr>
          <w:rFonts w:ascii="Times New Roman" w:hAnsi="Times New Roman" w:cs="Times New Roman"/>
          <w:strike/>
          <w:color w:val="FF0000"/>
          <w:spacing w:val="2"/>
          <w:sz w:val="24"/>
          <w:szCs w:val="24"/>
        </w:rPr>
        <w:t>s</w:t>
      </w:r>
      <w:r w:rsidRPr="00D02774">
        <w:rPr>
          <w:rFonts w:ascii="Times New Roman" w:hAnsi="Times New Roman" w:cs="Times New Roman"/>
          <w:strike/>
          <w:color w:val="FF0000"/>
          <w:spacing w:val="-19"/>
          <w:sz w:val="24"/>
          <w:szCs w:val="24"/>
        </w:rPr>
        <w:t>i</w:t>
      </w:r>
      <w:r w:rsidRPr="00D02774">
        <w:rPr>
          <w:rFonts w:ascii="Times New Roman" w:hAnsi="Times New Roman" w:cs="Times New Roman"/>
          <w:strike/>
          <w:color w:val="FF0000"/>
          <w:spacing w:val="-11"/>
          <w:sz w:val="24"/>
          <w:szCs w:val="24"/>
        </w:rPr>
        <w:t>z</w:t>
      </w:r>
      <w:r w:rsidRPr="00D02774">
        <w:rPr>
          <w:rFonts w:ascii="Times New Roman" w:hAnsi="Times New Roman" w:cs="Times New Roman"/>
          <w:strike/>
          <w:color w:val="FF0000"/>
          <w:spacing w:val="5"/>
          <w:sz w:val="24"/>
          <w:szCs w:val="24"/>
        </w:rPr>
        <w:t>e</w:t>
      </w:r>
      <w:r w:rsidRPr="00D02774">
        <w:rPr>
          <w:rFonts w:ascii="Times New Roman" w:hAnsi="Times New Roman" w:cs="Times New Roman"/>
          <w:strike/>
          <w:color w:val="FF0000"/>
          <w:sz w:val="24"/>
          <w:szCs w:val="24"/>
        </w:rPr>
        <w:t>s</w:t>
      </w:r>
      <w:r w:rsidRPr="00D02774">
        <w:rPr>
          <w:rFonts w:ascii="Times New Roman" w:hAnsi="Times New Roman" w:cs="Times New Roman"/>
          <w:strike/>
          <w:color w:val="FF0000"/>
          <w:spacing w:val="38"/>
          <w:sz w:val="24"/>
          <w:szCs w:val="24"/>
        </w:rPr>
        <w:t xml:space="preserve"> </w:t>
      </w:r>
      <w:r w:rsidRPr="00D02774">
        <w:rPr>
          <w:rFonts w:ascii="Times New Roman" w:hAnsi="Times New Roman" w:cs="Times New Roman"/>
          <w:strike/>
          <w:color w:val="FF0000"/>
          <w:spacing w:val="-8"/>
          <w:sz w:val="24"/>
          <w:szCs w:val="24"/>
        </w:rPr>
        <w:t>p</w:t>
      </w:r>
      <w:r w:rsidRPr="00D02774">
        <w:rPr>
          <w:rFonts w:ascii="Times New Roman" w:hAnsi="Times New Roman" w:cs="Times New Roman"/>
          <w:strike/>
          <w:color w:val="FF0000"/>
          <w:spacing w:val="5"/>
          <w:sz w:val="24"/>
          <w:szCs w:val="24"/>
        </w:rPr>
        <w:t>a</w:t>
      </w:r>
      <w:r w:rsidRPr="00D02774">
        <w:rPr>
          <w:rFonts w:ascii="Times New Roman" w:hAnsi="Times New Roman" w:cs="Times New Roman"/>
          <w:strike/>
          <w:color w:val="FF0000"/>
          <w:sz w:val="24"/>
          <w:szCs w:val="24"/>
        </w:rPr>
        <w:t>r</w:t>
      </w:r>
      <w:r w:rsidRPr="00D02774">
        <w:rPr>
          <w:rFonts w:ascii="Times New Roman" w:hAnsi="Times New Roman" w:cs="Times New Roman"/>
          <w:strike/>
          <w:color w:val="FF0000"/>
          <w:spacing w:val="-3"/>
          <w:sz w:val="24"/>
          <w:szCs w:val="24"/>
        </w:rPr>
        <w:t>t</w:t>
      </w:r>
      <w:r w:rsidRPr="00D02774">
        <w:rPr>
          <w:rFonts w:ascii="Times New Roman" w:hAnsi="Times New Roman" w:cs="Times New Roman"/>
          <w:strike/>
          <w:color w:val="FF0000"/>
          <w:spacing w:val="-19"/>
          <w:sz w:val="24"/>
          <w:szCs w:val="24"/>
        </w:rPr>
        <w:t>i</w:t>
      </w:r>
      <w:r w:rsidRPr="00D02774">
        <w:rPr>
          <w:rFonts w:ascii="Times New Roman" w:hAnsi="Times New Roman" w:cs="Times New Roman"/>
          <w:strike/>
          <w:color w:val="FF0000"/>
          <w:spacing w:val="5"/>
          <w:sz w:val="24"/>
          <w:szCs w:val="24"/>
        </w:rPr>
        <w:t>c</w:t>
      </w:r>
      <w:r w:rsidRPr="00D02774">
        <w:rPr>
          <w:rFonts w:ascii="Times New Roman" w:hAnsi="Times New Roman" w:cs="Times New Roman"/>
          <w:strike/>
          <w:color w:val="FF0000"/>
          <w:spacing w:val="-19"/>
          <w:sz w:val="24"/>
          <w:szCs w:val="24"/>
        </w:rPr>
        <w:t>i</w:t>
      </w:r>
      <w:r w:rsidRPr="00D02774">
        <w:rPr>
          <w:rFonts w:ascii="Times New Roman" w:hAnsi="Times New Roman" w:cs="Times New Roman"/>
          <w:strike/>
          <w:color w:val="FF0000"/>
          <w:spacing w:val="-8"/>
          <w:sz w:val="24"/>
          <w:szCs w:val="24"/>
        </w:rPr>
        <w:t>p</w:t>
      </w:r>
      <w:r w:rsidRPr="00D02774">
        <w:rPr>
          <w:rFonts w:ascii="Times New Roman" w:hAnsi="Times New Roman" w:cs="Times New Roman"/>
          <w:strike/>
          <w:color w:val="FF0000"/>
          <w:spacing w:val="5"/>
          <w:sz w:val="24"/>
          <w:szCs w:val="24"/>
        </w:rPr>
        <w:t>a</w:t>
      </w:r>
      <w:r w:rsidRPr="00D02774">
        <w:rPr>
          <w:rFonts w:ascii="Times New Roman" w:hAnsi="Times New Roman" w:cs="Times New Roman"/>
          <w:strike/>
          <w:color w:val="FF0000"/>
          <w:spacing w:val="-3"/>
          <w:sz w:val="24"/>
          <w:szCs w:val="24"/>
        </w:rPr>
        <w:t>t</w:t>
      </w:r>
      <w:r w:rsidRPr="00D02774">
        <w:rPr>
          <w:rFonts w:ascii="Times New Roman" w:hAnsi="Times New Roman" w:cs="Times New Roman"/>
          <w:strike/>
          <w:color w:val="FF0000"/>
          <w:spacing w:val="-19"/>
          <w:sz w:val="24"/>
          <w:szCs w:val="24"/>
        </w:rPr>
        <w:t>i</w:t>
      </w:r>
      <w:r w:rsidRPr="00D02774">
        <w:rPr>
          <w:rFonts w:ascii="Times New Roman" w:hAnsi="Times New Roman" w:cs="Times New Roman"/>
          <w:strike/>
          <w:color w:val="FF0000"/>
          <w:spacing w:val="-8"/>
          <w:sz w:val="24"/>
          <w:szCs w:val="24"/>
        </w:rPr>
        <w:t>o</w:t>
      </w:r>
      <w:r w:rsidRPr="00D02774">
        <w:rPr>
          <w:rFonts w:ascii="Times New Roman" w:hAnsi="Times New Roman" w:cs="Times New Roman"/>
          <w:strike/>
          <w:color w:val="FF0000"/>
          <w:sz w:val="24"/>
          <w:szCs w:val="24"/>
        </w:rPr>
        <w:t>n</w:t>
      </w:r>
      <w:r w:rsidRPr="00D02774">
        <w:rPr>
          <w:rFonts w:ascii="Times New Roman" w:hAnsi="Times New Roman" w:cs="Times New Roman"/>
          <w:strike/>
          <w:color w:val="FF0000"/>
          <w:spacing w:val="27"/>
          <w:sz w:val="24"/>
          <w:szCs w:val="24"/>
        </w:rPr>
        <w:t xml:space="preserve"> </w:t>
      </w:r>
      <w:r w:rsidRPr="00D02774">
        <w:rPr>
          <w:rFonts w:ascii="Times New Roman" w:hAnsi="Times New Roman" w:cs="Times New Roman"/>
          <w:strike/>
          <w:color w:val="FF0000"/>
          <w:spacing w:val="-8"/>
          <w:sz w:val="24"/>
          <w:szCs w:val="24"/>
        </w:rPr>
        <w:t>b</w:t>
      </w:r>
      <w:r w:rsidRPr="00D02774">
        <w:rPr>
          <w:rFonts w:ascii="Times New Roman" w:hAnsi="Times New Roman" w:cs="Times New Roman"/>
          <w:strike/>
          <w:color w:val="FF0000"/>
          <w:sz w:val="24"/>
          <w:szCs w:val="24"/>
        </w:rPr>
        <w:t xml:space="preserve">y </w:t>
      </w:r>
      <w:r w:rsidRPr="00D02774">
        <w:rPr>
          <w:rFonts w:ascii="Times New Roman" w:hAnsi="Times New Roman" w:cs="Times New Roman"/>
          <w:strike/>
          <w:color w:val="FF0000"/>
          <w:spacing w:val="-8"/>
          <w:sz w:val="24"/>
          <w:szCs w:val="24"/>
        </w:rPr>
        <w:t>p</w:t>
      </w:r>
      <w:r w:rsidRPr="00D02774">
        <w:rPr>
          <w:rFonts w:ascii="Times New Roman" w:hAnsi="Times New Roman" w:cs="Times New Roman"/>
          <w:strike/>
          <w:color w:val="FF0000"/>
          <w:spacing w:val="5"/>
          <w:sz w:val="24"/>
          <w:szCs w:val="24"/>
        </w:rPr>
        <w:t>e</w:t>
      </w:r>
      <w:r w:rsidRPr="00D02774">
        <w:rPr>
          <w:rFonts w:ascii="Times New Roman" w:hAnsi="Times New Roman" w:cs="Times New Roman"/>
          <w:strike/>
          <w:color w:val="FF0000"/>
          <w:sz w:val="24"/>
          <w:szCs w:val="24"/>
        </w:rPr>
        <w:t>r</w:t>
      </w:r>
      <w:r w:rsidRPr="00D02774">
        <w:rPr>
          <w:rFonts w:ascii="Times New Roman" w:hAnsi="Times New Roman" w:cs="Times New Roman"/>
          <w:strike/>
          <w:color w:val="FF0000"/>
          <w:spacing w:val="2"/>
          <w:sz w:val="24"/>
          <w:szCs w:val="24"/>
        </w:rPr>
        <w:t>s</w:t>
      </w:r>
      <w:r w:rsidRPr="00D02774">
        <w:rPr>
          <w:rFonts w:ascii="Times New Roman" w:hAnsi="Times New Roman" w:cs="Times New Roman"/>
          <w:strike/>
          <w:color w:val="FF0000"/>
          <w:spacing w:val="-8"/>
          <w:sz w:val="24"/>
          <w:szCs w:val="24"/>
        </w:rPr>
        <w:t>on</w:t>
      </w:r>
      <w:r w:rsidRPr="00D02774">
        <w:rPr>
          <w:rFonts w:ascii="Times New Roman" w:hAnsi="Times New Roman" w:cs="Times New Roman"/>
          <w:strike/>
          <w:color w:val="FF0000"/>
          <w:sz w:val="24"/>
          <w:szCs w:val="24"/>
        </w:rPr>
        <w:t>s</w:t>
      </w:r>
      <w:r w:rsidRPr="00D02774">
        <w:rPr>
          <w:rFonts w:ascii="Times New Roman" w:hAnsi="Times New Roman" w:cs="Times New Roman"/>
          <w:strike/>
          <w:color w:val="FF0000"/>
          <w:spacing w:val="54"/>
          <w:sz w:val="24"/>
          <w:szCs w:val="24"/>
        </w:rPr>
        <w:t xml:space="preserve"> </w:t>
      </w:r>
      <w:r w:rsidRPr="00D02774">
        <w:rPr>
          <w:rFonts w:ascii="Times New Roman" w:hAnsi="Times New Roman" w:cs="Times New Roman"/>
          <w:strike/>
          <w:color w:val="FF0000"/>
          <w:spacing w:val="-8"/>
          <w:sz w:val="24"/>
          <w:szCs w:val="24"/>
        </w:rPr>
        <w:t>o</w:t>
      </w:r>
      <w:r w:rsidRPr="00D02774">
        <w:rPr>
          <w:rFonts w:ascii="Times New Roman" w:hAnsi="Times New Roman" w:cs="Times New Roman"/>
          <w:strike/>
          <w:color w:val="FF0000"/>
          <w:sz w:val="24"/>
          <w:szCs w:val="24"/>
        </w:rPr>
        <w:t>f</w:t>
      </w:r>
      <w:r w:rsidRPr="00D02774">
        <w:rPr>
          <w:rFonts w:ascii="Times New Roman" w:hAnsi="Times New Roman" w:cs="Times New Roman"/>
          <w:strike/>
          <w:color w:val="FF0000"/>
          <w:spacing w:val="51"/>
          <w:sz w:val="24"/>
          <w:szCs w:val="24"/>
        </w:rPr>
        <w:t xml:space="preserve"> </w:t>
      </w:r>
      <w:r w:rsidRPr="00D02774">
        <w:rPr>
          <w:rFonts w:ascii="Times New Roman" w:hAnsi="Times New Roman" w:cs="Times New Roman"/>
          <w:strike/>
          <w:color w:val="FF0000"/>
          <w:spacing w:val="-19"/>
          <w:sz w:val="24"/>
          <w:szCs w:val="24"/>
        </w:rPr>
        <w:t>l</w:t>
      </w:r>
      <w:r w:rsidRPr="00D02774">
        <w:rPr>
          <w:rFonts w:ascii="Times New Roman" w:hAnsi="Times New Roman" w:cs="Times New Roman"/>
          <w:strike/>
          <w:color w:val="FF0000"/>
          <w:spacing w:val="-8"/>
          <w:sz w:val="24"/>
          <w:szCs w:val="24"/>
        </w:rPr>
        <w:t>o</w:t>
      </w:r>
      <w:r w:rsidRPr="00D02774">
        <w:rPr>
          <w:rFonts w:ascii="Times New Roman" w:hAnsi="Times New Roman" w:cs="Times New Roman"/>
          <w:strike/>
          <w:color w:val="FF0000"/>
          <w:sz w:val="24"/>
          <w:szCs w:val="24"/>
        </w:rPr>
        <w:t>w</w:t>
      </w:r>
      <w:r w:rsidRPr="00D02774">
        <w:rPr>
          <w:rFonts w:ascii="Times New Roman" w:hAnsi="Times New Roman" w:cs="Times New Roman"/>
          <w:strike/>
          <w:color w:val="FF0000"/>
          <w:spacing w:val="54"/>
          <w:sz w:val="24"/>
          <w:szCs w:val="24"/>
        </w:rPr>
        <w:t xml:space="preserve"> </w:t>
      </w:r>
      <w:r w:rsidRPr="00D02774">
        <w:rPr>
          <w:rFonts w:ascii="Times New Roman" w:hAnsi="Times New Roman" w:cs="Times New Roman"/>
          <w:strike/>
          <w:color w:val="FF0000"/>
          <w:spacing w:val="5"/>
          <w:sz w:val="24"/>
          <w:szCs w:val="24"/>
        </w:rPr>
        <w:t>a</w:t>
      </w:r>
      <w:r w:rsidRPr="00D02774">
        <w:rPr>
          <w:rFonts w:ascii="Times New Roman" w:hAnsi="Times New Roman" w:cs="Times New Roman"/>
          <w:strike/>
          <w:color w:val="FF0000"/>
          <w:spacing w:val="-8"/>
          <w:sz w:val="24"/>
          <w:szCs w:val="24"/>
        </w:rPr>
        <w:t>n</w:t>
      </w:r>
      <w:r w:rsidRPr="00D02774">
        <w:rPr>
          <w:rFonts w:ascii="Times New Roman" w:hAnsi="Times New Roman" w:cs="Times New Roman"/>
          <w:strike/>
          <w:color w:val="FF0000"/>
          <w:sz w:val="24"/>
          <w:szCs w:val="24"/>
        </w:rPr>
        <w:t>d</w:t>
      </w:r>
      <w:r w:rsidRPr="00D02774">
        <w:rPr>
          <w:rFonts w:ascii="Times New Roman" w:hAnsi="Times New Roman" w:cs="Times New Roman"/>
          <w:strike/>
          <w:color w:val="FF0000"/>
          <w:spacing w:val="43"/>
          <w:sz w:val="24"/>
          <w:szCs w:val="24"/>
        </w:rPr>
        <w:t xml:space="preserve"> </w:t>
      </w:r>
      <w:r w:rsidRPr="00D02774">
        <w:rPr>
          <w:rFonts w:ascii="Times New Roman" w:hAnsi="Times New Roman" w:cs="Times New Roman"/>
          <w:strike/>
          <w:color w:val="FF0000"/>
          <w:spacing w:val="-11"/>
          <w:sz w:val="24"/>
          <w:szCs w:val="24"/>
        </w:rPr>
        <w:t>m</w:t>
      </w:r>
      <w:r w:rsidRPr="00D02774">
        <w:rPr>
          <w:rFonts w:ascii="Times New Roman" w:hAnsi="Times New Roman" w:cs="Times New Roman"/>
          <w:strike/>
          <w:color w:val="FF0000"/>
          <w:spacing w:val="-8"/>
          <w:sz w:val="24"/>
          <w:szCs w:val="24"/>
        </w:rPr>
        <w:t>od</w:t>
      </w:r>
      <w:r w:rsidRPr="00D02774">
        <w:rPr>
          <w:rFonts w:ascii="Times New Roman" w:hAnsi="Times New Roman" w:cs="Times New Roman"/>
          <w:strike/>
          <w:color w:val="FF0000"/>
          <w:spacing w:val="5"/>
          <w:sz w:val="24"/>
          <w:szCs w:val="24"/>
        </w:rPr>
        <w:t>e</w:t>
      </w:r>
      <w:r w:rsidRPr="00D02774">
        <w:rPr>
          <w:rFonts w:ascii="Times New Roman" w:hAnsi="Times New Roman" w:cs="Times New Roman"/>
          <w:strike/>
          <w:color w:val="FF0000"/>
          <w:sz w:val="24"/>
          <w:szCs w:val="24"/>
        </w:rPr>
        <w:t>r</w:t>
      </w:r>
      <w:r w:rsidRPr="00D02774">
        <w:rPr>
          <w:rFonts w:ascii="Times New Roman" w:hAnsi="Times New Roman" w:cs="Times New Roman"/>
          <w:strike/>
          <w:color w:val="FF0000"/>
          <w:spacing w:val="5"/>
          <w:sz w:val="24"/>
          <w:szCs w:val="24"/>
        </w:rPr>
        <w:t>a</w:t>
      </w:r>
      <w:r w:rsidRPr="00D02774">
        <w:rPr>
          <w:rFonts w:ascii="Times New Roman" w:hAnsi="Times New Roman" w:cs="Times New Roman"/>
          <w:strike/>
          <w:color w:val="FF0000"/>
          <w:spacing w:val="-3"/>
          <w:sz w:val="24"/>
          <w:szCs w:val="24"/>
        </w:rPr>
        <w:t>t</w:t>
      </w:r>
      <w:r w:rsidRPr="00D02774">
        <w:rPr>
          <w:rFonts w:ascii="Times New Roman" w:hAnsi="Times New Roman" w:cs="Times New Roman"/>
          <w:strike/>
          <w:color w:val="FF0000"/>
          <w:sz w:val="24"/>
          <w:szCs w:val="24"/>
        </w:rPr>
        <w:t>e</w:t>
      </w:r>
      <w:r w:rsidRPr="00D02774">
        <w:rPr>
          <w:rFonts w:ascii="Times New Roman" w:hAnsi="Times New Roman" w:cs="Times New Roman"/>
          <w:strike/>
          <w:color w:val="FF0000"/>
          <w:spacing w:val="57"/>
          <w:sz w:val="24"/>
          <w:szCs w:val="24"/>
        </w:rPr>
        <w:t xml:space="preserve"> </w:t>
      </w:r>
      <w:r w:rsidRPr="00D02774">
        <w:rPr>
          <w:rFonts w:ascii="Times New Roman" w:hAnsi="Times New Roman" w:cs="Times New Roman"/>
          <w:strike/>
          <w:color w:val="FF0000"/>
          <w:spacing w:val="-19"/>
          <w:sz w:val="24"/>
          <w:szCs w:val="24"/>
        </w:rPr>
        <w:t>i</w:t>
      </w:r>
      <w:r w:rsidRPr="00D02774">
        <w:rPr>
          <w:rFonts w:ascii="Times New Roman" w:hAnsi="Times New Roman" w:cs="Times New Roman"/>
          <w:strike/>
          <w:color w:val="FF0000"/>
          <w:spacing w:val="-8"/>
          <w:sz w:val="24"/>
          <w:szCs w:val="24"/>
        </w:rPr>
        <w:t>n</w:t>
      </w:r>
      <w:r w:rsidRPr="00D02774">
        <w:rPr>
          <w:rFonts w:ascii="Times New Roman" w:hAnsi="Times New Roman" w:cs="Times New Roman"/>
          <w:strike/>
          <w:color w:val="FF0000"/>
          <w:spacing w:val="5"/>
          <w:sz w:val="24"/>
          <w:szCs w:val="24"/>
        </w:rPr>
        <w:t>c</w:t>
      </w:r>
      <w:r w:rsidRPr="00D02774">
        <w:rPr>
          <w:rFonts w:ascii="Times New Roman" w:hAnsi="Times New Roman" w:cs="Times New Roman"/>
          <w:strike/>
          <w:color w:val="FF0000"/>
          <w:spacing w:val="-8"/>
          <w:sz w:val="24"/>
          <w:szCs w:val="24"/>
        </w:rPr>
        <w:t>o</w:t>
      </w:r>
      <w:r w:rsidRPr="00D02774">
        <w:rPr>
          <w:rFonts w:ascii="Times New Roman" w:hAnsi="Times New Roman" w:cs="Times New Roman"/>
          <w:strike/>
          <w:color w:val="FF0000"/>
          <w:spacing w:val="-11"/>
          <w:sz w:val="24"/>
          <w:szCs w:val="24"/>
        </w:rPr>
        <w:t>m</w:t>
      </w:r>
      <w:r w:rsidRPr="00D02774">
        <w:rPr>
          <w:rFonts w:ascii="Times New Roman" w:hAnsi="Times New Roman" w:cs="Times New Roman"/>
          <w:strike/>
          <w:color w:val="FF0000"/>
          <w:spacing w:val="5"/>
          <w:sz w:val="24"/>
          <w:szCs w:val="24"/>
        </w:rPr>
        <w:t>e</w:t>
      </w:r>
      <w:r w:rsidRPr="00D02774">
        <w:rPr>
          <w:rFonts w:ascii="Times New Roman" w:hAnsi="Times New Roman" w:cs="Times New Roman"/>
          <w:strike/>
          <w:color w:val="FF0000"/>
          <w:sz w:val="24"/>
          <w:szCs w:val="24"/>
        </w:rPr>
        <w:t>,</w:t>
      </w:r>
      <w:r w:rsidRPr="00D02774">
        <w:rPr>
          <w:rFonts w:ascii="Times New Roman" w:hAnsi="Times New Roman" w:cs="Times New Roman"/>
          <w:strike/>
          <w:color w:val="FF0000"/>
          <w:spacing w:val="39"/>
          <w:sz w:val="24"/>
          <w:szCs w:val="24"/>
        </w:rPr>
        <w:t xml:space="preserve"> </w:t>
      </w:r>
      <w:r w:rsidRPr="00D02774">
        <w:rPr>
          <w:rFonts w:ascii="Times New Roman" w:hAnsi="Times New Roman" w:cs="Times New Roman"/>
          <w:strike/>
          <w:color w:val="FF0000"/>
          <w:spacing w:val="-8"/>
          <w:sz w:val="24"/>
          <w:szCs w:val="24"/>
        </w:rPr>
        <w:t>p</w:t>
      </w:r>
      <w:r w:rsidRPr="00D02774">
        <w:rPr>
          <w:rFonts w:ascii="Times New Roman" w:hAnsi="Times New Roman" w:cs="Times New Roman"/>
          <w:strike/>
          <w:color w:val="FF0000"/>
          <w:spacing w:val="5"/>
          <w:sz w:val="24"/>
          <w:szCs w:val="24"/>
        </w:rPr>
        <w:t>a</w:t>
      </w:r>
      <w:r w:rsidRPr="00D02774">
        <w:rPr>
          <w:rFonts w:ascii="Times New Roman" w:hAnsi="Times New Roman" w:cs="Times New Roman"/>
          <w:strike/>
          <w:color w:val="FF0000"/>
          <w:sz w:val="24"/>
          <w:szCs w:val="24"/>
        </w:rPr>
        <w:t>r</w:t>
      </w:r>
      <w:r w:rsidRPr="00D02774">
        <w:rPr>
          <w:rFonts w:ascii="Times New Roman" w:hAnsi="Times New Roman" w:cs="Times New Roman"/>
          <w:strike/>
          <w:color w:val="FF0000"/>
          <w:spacing w:val="-3"/>
          <w:sz w:val="24"/>
          <w:szCs w:val="24"/>
        </w:rPr>
        <w:t>t</w:t>
      </w:r>
      <w:r w:rsidRPr="00D02774">
        <w:rPr>
          <w:rFonts w:ascii="Times New Roman" w:hAnsi="Times New Roman" w:cs="Times New Roman"/>
          <w:strike/>
          <w:color w:val="FF0000"/>
          <w:spacing w:val="-19"/>
          <w:sz w:val="24"/>
          <w:szCs w:val="24"/>
        </w:rPr>
        <w:t>i</w:t>
      </w:r>
      <w:r w:rsidRPr="00D02774">
        <w:rPr>
          <w:rFonts w:ascii="Times New Roman" w:hAnsi="Times New Roman" w:cs="Times New Roman"/>
          <w:strike/>
          <w:color w:val="FF0000"/>
          <w:spacing w:val="5"/>
          <w:sz w:val="24"/>
          <w:szCs w:val="24"/>
        </w:rPr>
        <w:t>c</w:t>
      </w:r>
      <w:r w:rsidRPr="00D02774">
        <w:rPr>
          <w:rFonts w:ascii="Times New Roman" w:hAnsi="Times New Roman" w:cs="Times New Roman"/>
          <w:strike/>
          <w:color w:val="FF0000"/>
          <w:spacing w:val="-8"/>
          <w:sz w:val="24"/>
          <w:szCs w:val="24"/>
        </w:rPr>
        <w:t>u</w:t>
      </w:r>
      <w:r w:rsidRPr="00D02774">
        <w:rPr>
          <w:rFonts w:ascii="Times New Roman" w:hAnsi="Times New Roman" w:cs="Times New Roman"/>
          <w:strike/>
          <w:color w:val="FF0000"/>
          <w:spacing w:val="-19"/>
          <w:sz w:val="24"/>
          <w:szCs w:val="24"/>
        </w:rPr>
        <w:t>l</w:t>
      </w:r>
      <w:r w:rsidRPr="00D02774">
        <w:rPr>
          <w:rFonts w:ascii="Times New Roman" w:hAnsi="Times New Roman" w:cs="Times New Roman"/>
          <w:strike/>
          <w:color w:val="FF0000"/>
          <w:spacing w:val="5"/>
          <w:sz w:val="24"/>
          <w:szCs w:val="24"/>
        </w:rPr>
        <w:t>a</w:t>
      </w:r>
      <w:r w:rsidRPr="00D02774">
        <w:rPr>
          <w:rFonts w:ascii="Times New Roman" w:hAnsi="Times New Roman" w:cs="Times New Roman"/>
          <w:strike/>
          <w:color w:val="FF0000"/>
          <w:sz w:val="24"/>
          <w:szCs w:val="24"/>
        </w:rPr>
        <w:t>r</w:t>
      </w:r>
      <w:r w:rsidRPr="00D02774">
        <w:rPr>
          <w:rFonts w:ascii="Times New Roman" w:hAnsi="Times New Roman" w:cs="Times New Roman"/>
          <w:strike/>
          <w:color w:val="FF0000"/>
          <w:spacing w:val="-19"/>
          <w:sz w:val="24"/>
          <w:szCs w:val="24"/>
        </w:rPr>
        <w:t>l</w:t>
      </w:r>
      <w:r w:rsidRPr="00D02774">
        <w:rPr>
          <w:rFonts w:ascii="Times New Roman" w:hAnsi="Times New Roman" w:cs="Times New Roman"/>
          <w:strike/>
          <w:color w:val="FF0000"/>
          <w:sz w:val="24"/>
          <w:szCs w:val="24"/>
        </w:rPr>
        <w:t>y</w:t>
      </w:r>
      <w:r w:rsidRPr="00D02774">
        <w:rPr>
          <w:rFonts w:ascii="Times New Roman" w:hAnsi="Times New Roman" w:cs="Times New Roman"/>
          <w:strike/>
          <w:color w:val="FF0000"/>
          <w:spacing w:val="37"/>
          <w:sz w:val="24"/>
          <w:szCs w:val="24"/>
        </w:rPr>
        <w:t xml:space="preserve"> </w:t>
      </w:r>
      <w:r w:rsidRPr="00D02774">
        <w:rPr>
          <w:rFonts w:ascii="Times New Roman" w:hAnsi="Times New Roman" w:cs="Times New Roman"/>
          <w:strike/>
          <w:color w:val="FF0000"/>
          <w:sz w:val="24"/>
          <w:szCs w:val="24"/>
        </w:rPr>
        <w:t>r</w:t>
      </w:r>
      <w:r w:rsidRPr="00D02774">
        <w:rPr>
          <w:rFonts w:ascii="Times New Roman" w:hAnsi="Times New Roman" w:cs="Times New Roman"/>
          <w:strike/>
          <w:color w:val="FF0000"/>
          <w:spacing w:val="5"/>
          <w:sz w:val="24"/>
          <w:szCs w:val="24"/>
        </w:rPr>
        <w:t>e</w:t>
      </w:r>
      <w:r w:rsidRPr="00D02774">
        <w:rPr>
          <w:rFonts w:ascii="Times New Roman" w:hAnsi="Times New Roman" w:cs="Times New Roman"/>
          <w:strike/>
          <w:color w:val="FF0000"/>
          <w:spacing w:val="2"/>
          <w:sz w:val="24"/>
          <w:szCs w:val="24"/>
        </w:rPr>
        <w:t>s</w:t>
      </w:r>
      <w:r w:rsidRPr="00D02774">
        <w:rPr>
          <w:rFonts w:ascii="Times New Roman" w:hAnsi="Times New Roman" w:cs="Times New Roman"/>
          <w:strike/>
          <w:color w:val="FF0000"/>
          <w:spacing w:val="-19"/>
          <w:sz w:val="24"/>
          <w:szCs w:val="24"/>
        </w:rPr>
        <w:t>i</w:t>
      </w:r>
      <w:r w:rsidRPr="00D02774">
        <w:rPr>
          <w:rFonts w:ascii="Times New Roman" w:hAnsi="Times New Roman" w:cs="Times New Roman"/>
          <w:strike/>
          <w:color w:val="FF0000"/>
          <w:spacing w:val="-8"/>
          <w:sz w:val="24"/>
          <w:szCs w:val="24"/>
        </w:rPr>
        <w:t>d</w:t>
      </w:r>
      <w:r w:rsidRPr="00D02774">
        <w:rPr>
          <w:rFonts w:ascii="Times New Roman" w:hAnsi="Times New Roman" w:cs="Times New Roman"/>
          <w:strike/>
          <w:color w:val="FF0000"/>
          <w:spacing w:val="5"/>
          <w:sz w:val="24"/>
          <w:szCs w:val="24"/>
        </w:rPr>
        <w:t>e</w:t>
      </w:r>
      <w:r w:rsidRPr="00D02774">
        <w:rPr>
          <w:rFonts w:ascii="Times New Roman" w:hAnsi="Times New Roman" w:cs="Times New Roman"/>
          <w:strike/>
          <w:color w:val="FF0000"/>
          <w:spacing w:val="-8"/>
          <w:sz w:val="24"/>
          <w:szCs w:val="24"/>
        </w:rPr>
        <w:t>n</w:t>
      </w:r>
      <w:r w:rsidRPr="00D02774">
        <w:rPr>
          <w:rFonts w:ascii="Times New Roman" w:hAnsi="Times New Roman" w:cs="Times New Roman"/>
          <w:strike/>
          <w:color w:val="FF0000"/>
          <w:spacing w:val="-3"/>
          <w:sz w:val="24"/>
          <w:szCs w:val="24"/>
        </w:rPr>
        <w:t>t</w:t>
      </w:r>
      <w:r w:rsidRPr="00D02774">
        <w:rPr>
          <w:rFonts w:ascii="Times New Roman" w:hAnsi="Times New Roman" w:cs="Times New Roman"/>
          <w:strike/>
          <w:color w:val="FF0000"/>
          <w:sz w:val="24"/>
          <w:szCs w:val="24"/>
        </w:rPr>
        <w:t>s</w:t>
      </w:r>
      <w:r w:rsidRPr="00D02774">
        <w:rPr>
          <w:rFonts w:ascii="Times New Roman" w:hAnsi="Times New Roman" w:cs="Times New Roman"/>
          <w:strike/>
          <w:color w:val="FF0000"/>
          <w:spacing w:val="38"/>
          <w:sz w:val="24"/>
          <w:szCs w:val="24"/>
        </w:rPr>
        <w:t xml:space="preserve"> </w:t>
      </w:r>
      <w:r w:rsidRPr="00D02774">
        <w:rPr>
          <w:rFonts w:ascii="Times New Roman" w:hAnsi="Times New Roman" w:cs="Times New Roman"/>
          <w:strike/>
          <w:color w:val="FF0000"/>
          <w:spacing w:val="-8"/>
          <w:sz w:val="24"/>
          <w:szCs w:val="24"/>
        </w:rPr>
        <w:t>o</w:t>
      </w:r>
      <w:r w:rsidRPr="00D02774">
        <w:rPr>
          <w:rFonts w:ascii="Times New Roman" w:hAnsi="Times New Roman" w:cs="Times New Roman"/>
          <w:strike/>
          <w:color w:val="FF0000"/>
          <w:sz w:val="24"/>
          <w:szCs w:val="24"/>
        </w:rPr>
        <w:t>f</w:t>
      </w:r>
      <w:r w:rsidRPr="00D02774">
        <w:rPr>
          <w:rFonts w:ascii="Times New Roman" w:hAnsi="Times New Roman" w:cs="Times New Roman"/>
          <w:strike/>
          <w:color w:val="FF0000"/>
          <w:spacing w:val="35"/>
          <w:sz w:val="24"/>
          <w:szCs w:val="24"/>
        </w:rPr>
        <w:t xml:space="preserve"> </w:t>
      </w:r>
      <w:r w:rsidRPr="00D02774">
        <w:rPr>
          <w:rFonts w:ascii="Times New Roman" w:hAnsi="Times New Roman" w:cs="Times New Roman"/>
          <w:strike/>
          <w:color w:val="FF0000"/>
          <w:spacing w:val="-8"/>
          <w:sz w:val="24"/>
          <w:szCs w:val="24"/>
        </w:rPr>
        <w:t>p</w:t>
      </w:r>
      <w:r w:rsidRPr="00D02774">
        <w:rPr>
          <w:rFonts w:ascii="Times New Roman" w:hAnsi="Times New Roman" w:cs="Times New Roman"/>
          <w:strike/>
          <w:color w:val="FF0000"/>
          <w:sz w:val="24"/>
          <w:szCs w:val="24"/>
        </w:rPr>
        <w:t>r</w:t>
      </w:r>
      <w:r w:rsidRPr="00D02774">
        <w:rPr>
          <w:rFonts w:ascii="Times New Roman" w:hAnsi="Times New Roman" w:cs="Times New Roman"/>
          <w:strike/>
          <w:color w:val="FF0000"/>
          <w:spacing w:val="5"/>
          <w:sz w:val="24"/>
          <w:szCs w:val="24"/>
        </w:rPr>
        <w:t>e</w:t>
      </w:r>
      <w:r w:rsidRPr="00D02774">
        <w:rPr>
          <w:rFonts w:ascii="Times New Roman" w:hAnsi="Times New Roman" w:cs="Times New Roman"/>
          <w:strike/>
          <w:color w:val="FF0000"/>
          <w:spacing w:val="-8"/>
          <w:sz w:val="24"/>
          <w:szCs w:val="24"/>
        </w:rPr>
        <w:t>do</w:t>
      </w:r>
      <w:r w:rsidRPr="00D02774">
        <w:rPr>
          <w:rFonts w:ascii="Times New Roman" w:hAnsi="Times New Roman" w:cs="Times New Roman"/>
          <w:strike/>
          <w:color w:val="FF0000"/>
          <w:spacing w:val="-11"/>
          <w:sz w:val="24"/>
          <w:szCs w:val="24"/>
        </w:rPr>
        <w:t>m</w:t>
      </w:r>
      <w:r w:rsidRPr="00D02774">
        <w:rPr>
          <w:rFonts w:ascii="Times New Roman" w:hAnsi="Times New Roman" w:cs="Times New Roman"/>
          <w:strike/>
          <w:color w:val="FF0000"/>
          <w:spacing w:val="-19"/>
          <w:sz w:val="24"/>
          <w:szCs w:val="24"/>
        </w:rPr>
        <w:t>i</w:t>
      </w:r>
      <w:r w:rsidRPr="00D02774">
        <w:rPr>
          <w:rFonts w:ascii="Times New Roman" w:hAnsi="Times New Roman" w:cs="Times New Roman"/>
          <w:strike/>
          <w:color w:val="FF0000"/>
          <w:spacing w:val="-8"/>
          <w:sz w:val="24"/>
          <w:szCs w:val="24"/>
        </w:rPr>
        <w:t>n</w:t>
      </w:r>
      <w:r w:rsidRPr="00D02774">
        <w:rPr>
          <w:rFonts w:ascii="Times New Roman" w:hAnsi="Times New Roman" w:cs="Times New Roman"/>
          <w:strike/>
          <w:color w:val="FF0000"/>
          <w:spacing w:val="5"/>
          <w:sz w:val="24"/>
          <w:szCs w:val="24"/>
        </w:rPr>
        <w:t>a</w:t>
      </w:r>
      <w:r w:rsidRPr="00D02774">
        <w:rPr>
          <w:rFonts w:ascii="Times New Roman" w:hAnsi="Times New Roman" w:cs="Times New Roman"/>
          <w:strike/>
          <w:color w:val="FF0000"/>
          <w:spacing w:val="-8"/>
          <w:sz w:val="24"/>
          <w:szCs w:val="24"/>
        </w:rPr>
        <w:t>n</w:t>
      </w:r>
      <w:r w:rsidRPr="00D02774">
        <w:rPr>
          <w:rFonts w:ascii="Times New Roman" w:hAnsi="Times New Roman" w:cs="Times New Roman"/>
          <w:strike/>
          <w:color w:val="FF0000"/>
          <w:spacing w:val="-3"/>
          <w:sz w:val="24"/>
          <w:szCs w:val="24"/>
        </w:rPr>
        <w:t>t</w:t>
      </w:r>
      <w:r w:rsidRPr="00D02774">
        <w:rPr>
          <w:rFonts w:ascii="Times New Roman" w:hAnsi="Times New Roman" w:cs="Times New Roman"/>
          <w:strike/>
          <w:color w:val="FF0000"/>
          <w:spacing w:val="-19"/>
          <w:sz w:val="24"/>
          <w:szCs w:val="24"/>
        </w:rPr>
        <w:t>l</w:t>
      </w:r>
      <w:r w:rsidRPr="00D02774">
        <w:rPr>
          <w:rFonts w:ascii="Times New Roman" w:hAnsi="Times New Roman" w:cs="Times New Roman"/>
          <w:strike/>
          <w:color w:val="FF0000"/>
          <w:sz w:val="24"/>
          <w:szCs w:val="24"/>
        </w:rPr>
        <w:t>y</w:t>
      </w:r>
      <w:r w:rsidRPr="00D02774">
        <w:rPr>
          <w:rFonts w:ascii="Times New Roman" w:hAnsi="Times New Roman" w:cs="Times New Roman"/>
          <w:strike/>
          <w:color w:val="FF0000"/>
          <w:spacing w:val="27"/>
          <w:sz w:val="24"/>
          <w:szCs w:val="24"/>
        </w:rPr>
        <w:t xml:space="preserve"> </w:t>
      </w:r>
      <w:r w:rsidRPr="00D02774">
        <w:rPr>
          <w:rFonts w:ascii="Times New Roman" w:hAnsi="Times New Roman" w:cs="Times New Roman"/>
          <w:strike/>
          <w:color w:val="FF0000"/>
          <w:spacing w:val="-19"/>
          <w:sz w:val="24"/>
          <w:szCs w:val="24"/>
        </w:rPr>
        <w:t>l</w:t>
      </w:r>
      <w:r w:rsidRPr="00D02774">
        <w:rPr>
          <w:rFonts w:ascii="Times New Roman" w:hAnsi="Times New Roman" w:cs="Times New Roman"/>
          <w:strike/>
          <w:color w:val="FF0000"/>
          <w:spacing w:val="-8"/>
          <w:sz w:val="24"/>
          <w:szCs w:val="24"/>
        </w:rPr>
        <w:t>o</w:t>
      </w:r>
      <w:r w:rsidRPr="00D02774">
        <w:rPr>
          <w:rFonts w:ascii="Times New Roman" w:hAnsi="Times New Roman" w:cs="Times New Roman"/>
          <w:strike/>
          <w:color w:val="FF0000"/>
          <w:sz w:val="24"/>
          <w:szCs w:val="24"/>
        </w:rPr>
        <w:t>w</w:t>
      </w:r>
      <w:r w:rsidRPr="00D02774">
        <w:rPr>
          <w:rFonts w:ascii="Times New Roman" w:hAnsi="Times New Roman" w:cs="Times New Roman"/>
          <w:strike/>
          <w:color w:val="FF0000"/>
          <w:spacing w:val="38"/>
          <w:sz w:val="24"/>
          <w:szCs w:val="24"/>
        </w:rPr>
        <w:t xml:space="preserve"> </w:t>
      </w:r>
      <w:r w:rsidRPr="00D02774">
        <w:rPr>
          <w:rFonts w:ascii="Times New Roman" w:hAnsi="Times New Roman" w:cs="Times New Roman"/>
          <w:strike/>
          <w:color w:val="FF0000"/>
          <w:spacing w:val="5"/>
          <w:sz w:val="24"/>
          <w:szCs w:val="24"/>
        </w:rPr>
        <w:t>a</w:t>
      </w:r>
      <w:r w:rsidRPr="00D02774">
        <w:rPr>
          <w:rFonts w:ascii="Times New Roman" w:hAnsi="Times New Roman" w:cs="Times New Roman"/>
          <w:strike/>
          <w:color w:val="FF0000"/>
          <w:spacing w:val="-8"/>
          <w:sz w:val="24"/>
          <w:szCs w:val="24"/>
        </w:rPr>
        <w:t>n</w:t>
      </w:r>
      <w:r w:rsidRPr="00D02774">
        <w:rPr>
          <w:rFonts w:ascii="Times New Roman" w:hAnsi="Times New Roman" w:cs="Times New Roman"/>
          <w:strike/>
          <w:color w:val="FF0000"/>
          <w:sz w:val="24"/>
          <w:szCs w:val="24"/>
        </w:rPr>
        <w:t>d</w:t>
      </w:r>
      <w:r w:rsidRPr="00D02774">
        <w:rPr>
          <w:rFonts w:ascii="Times New Roman" w:hAnsi="Times New Roman" w:cs="Times New Roman"/>
          <w:strike/>
          <w:color w:val="FF0000"/>
          <w:spacing w:val="27"/>
          <w:sz w:val="24"/>
          <w:szCs w:val="24"/>
        </w:rPr>
        <w:t xml:space="preserve"> </w:t>
      </w:r>
      <w:r w:rsidRPr="00D02774">
        <w:rPr>
          <w:rFonts w:ascii="Times New Roman" w:hAnsi="Times New Roman" w:cs="Times New Roman"/>
          <w:strike/>
          <w:color w:val="FF0000"/>
          <w:spacing w:val="-11"/>
          <w:sz w:val="24"/>
          <w:szCs w:val="24"/>
        </w:rPr>
        <w:t>m</w:t>
      </w:r>
      <w:r w:rsidRPr="00D02774">
        <w:rPr>
          <w:rFonts w:ascii="Times New Roman" w:hAnsi="Times New Roman" w:cs="Times New Roman"/>
          <w:strike/>
          <w:color w:val="FF0000"/>
          <w:spacing w:val="-8"/>
          <w:sz w:val="24"/>
          <w:szCs w:val="24"/>
        </w:rPr>
        <w:t>od</w:t>
      </w:r>
      <w:r w:rsidRPr="00D02774">
        <w:rPr>
          <w:rFonts w:ascii="Times New Roman" w:hAnsi="Times New Roman" w:cs="Times New Roman"/>
          <w:strike/>
          <w:color w:val="FF0000"/>
          <w:spacing w:val="5"/>
          <w:sz w:val="24"/>
          <w:szCs w:val="24"/>
        </w:rPr>
        <w:t>e</w:t>
      </w:r>
      <w:r w:rsidRPr="00D02774">
        <w:rPr>
          <w:rFonts w:ascii="Times New Roman" w:hAnsi="Times New Roman" w:cs="Times New Roman"/>
          <w:strike/>
          <w:color w:val="FF0000"/>
          <w:sz w:val="24"/>
          <w:szCs w:val="24"/>
        </w:rPr>
        <w:t>r</w:t>
      </w:r>
      <w:r w:rsidRPr="00D02774">
        <w:rPr>
          <w:rFonts w:ascii="Times New Roman" w:hAnsi="Times New Roman" w:cs="Times New Roman"/>
          <w:strike/>
          <w:color w:val="FF0000"/>
          <w:spacing w:val="5"/>
          <w:sz w:val="24"/>
          <w:szCs w:val="24"/>
        </w:rPr>
        <w:t>a</w:t>
      </w:r>
      <w:r w:rsidRPr="00D02774">
        <w:rPr>
          <w:rFonts w:ascii="Times New Roman" w:hAnsi="Times New Roman" w:cs="Times New Roman"/>
          <w:strike/>
          <w:color w:val="FF0000"/>
          <w:spacing w:val="-3"/>
          <w:sz w:val="24"/>
          <w:szCs w:val="24"/>
        </w:rPr>
        <w:t>t</w:t>
      </w:r>
      <w:r w:rsidRPr="00D02774">
        <w:rPr>
          <w:rFonts w:ascii="Times New Roman" w:hAnsi="Times New Roman" w:cs="Times New Roman"/>
          <w:strike/>
          <w:color w:val="FF0000"/>
          <w:sz w:val="24"/>
          <w:szCs w:val="24"/>
        </w:rPr>
        <w:t xml:space="preserve">e </w:t>
      </w:r>
      <w:r w:rsidRPr="00D02774">
        <w:rPr>
          <w:rFonts w:ascii="Times New Roman" w:hAnsi="Times New Roman" w:cs="Times New Roman"/>
          <w:strike/>
          <w:color w:val="FF0000"/>
          <w:spacing w:val="-19"/>
          <w:sz w:val="24"/>
          <w:szCs w:val="24"/>
        </w:rPr>
        <w:t>i</w:t>
      </w:r>
      <w:r w:rsidRPr="00D02774">
        <w:rPr>
          <w:rFonts w:ascii="Times New Roman" w:hAnsi="Times New Roman" w:cs="Times New Roman"/>
          <w:strike/>
          <w:color w:val="FF0000"/>
          <w:spacing w:val="-8"/>
          <w:sz w:val="24"/>
          <w:szCs w:val="24"/>
        </w:rPr>
        <w:t>n</w:t>
      </w:r>
      <w:r w:rsidRPr="00D02774">
        <w:rPr>
          <w:rFonts w:ascii="Times New Roman" w:hAnsi="Times New Roman" w:cs="Times New Roman"/>
          <w:strike/>
          <w:color w:val="FF0000"/>
          <w:spacing w:val="5"/>
          <w:sz w:val="24"/>
          <w:szCs w:val="24"/>
        </w:rPr>
        <w:t>c</w:t>
      </w:r>
      <w:r w:rsidRPr="00D02774">
        <w:rPr>
          <w:rFonts w:ascii="Times New Roman" w:hAnsi="Times New Roman" w:cs="Times New Roman"/>
          <w:strike/>
          <w:color w:val="FF0000"/>
          <w:spacing w:val="-8"/>
          <w:sz w:val="24"/>
          <w:szCs w:val="24"/>
        </w:rPr>
        <w:t>o</w:t>
      </w:r>
      <w:r w:rsidRPr="00D02774">
        <w:rPr>
          <w:rFonts w:ascii="Times New Roman" w:hAnsi="Times New Roman" w:cs="Times New Roman"/>
          <w:strike/>
          <w:color w:val="FF0000"/>
          <w:spacing w:val="-11"/>
          <w:sz w:val="24"/>
          <w:szCs w:val="24"/>
        </w:rPr>
        <w:t>m</w:t>
      </w:r>
      <w:r w:rsidRPr="00D02774">
        <w:rPr>
          <w:rFonts w:ascii="Times New Roman" w:hAnsi="Times New Roman" w:cs="Times New Roman"/>
          <w:strike/>
          <w:color w:val="FF0000"/>
          <w:sz w:val="24"/>
          <w:szCs w:val="24"/>
        </w:rPr>
        <w:t xml:space="preserve">e </w:t>
      </w:r>
      <w:r w:rsidRPr="00D02774">
        <w:rPr>
          <w:rFonts w:ascii="Times New Roman" w:hAnsi="Times New Roman" w:cs="Times New Roman"/>
          <w:strike/>
          <w:color w:val="FF0000"/>
          <w:spacing w:val="29"/>
          <w:sz w:val="24"/>
          <w:szCs w:val="24"/>
        </w:rPr>
        <w:t xml:space="preserve"> </w:t>
      </w:r>
      <w:r w:rsidRPr="00D02774">
        <w:rPr>
          <w:rFonts w:ascii="Times New Roman" w:hAnsi="Times New Roman" w:cs="Times New Roman"/>
          <w:strike/>
          <w:color w:val="FF0000"/>
          <w:spacing w:val="-8"/>
          <w:sz w:val="24"/>
          <w:szCs w:val="24"/>
        </w:rPr>
        <w:t>n</w:t>
      </w:r>
      <w:r w:rsidRPr="00D02774">
        <w:rPr>
          <w:rFonts w:ascii="Times New Roman" w:hAnsi="Times New Roman" w:cs="Times New Roman"/>
          <w:strike/>
          <w:color w:val="FF0000"/>
          <w:spacing w:val="5"/>
          <w:sz w:val="24"/>
          <w:szCs w:val="24"/>
        </w:rPr>
        <w:t>e</w:t>
      </w:r>
      <w:r w:rsidRPr="00D02774">
        <w:rPr>
          <w:rFonts w:ascii="Times New Roman" w:hAnsi="Times New Roman" w:cs="Times New Roman"/>
          <w:strike/>
          <w:color w:val="FF0000"/>
          <w:spacing w:val="-19"/>
          <w:sz w:val="24"/>
          <w:szCs w:val="24"/>
        </w:rPr>
        <w:t>i</w:t>
      </w:r>
      <w:r w:rsidRPr="00D02774">
        <w:rPr>
          <w:rFonts w:ascii="Times New Roman" w:hAnsi="Times New Roman" w:cs="Times New Roman"/>
          <w:strike/>
          <w:color w:val="FF0000"/>
          <w:spacing w:val="-8"/>
          <w:sz w:val="24"/>
          <w:szCs w:val="24"/>
        </w:rPr>
        <w:t>ghbo</w:t>
      </w:r>
      <w:r w:rsidRPr="00D02774">
        <w:rPr>
          <w:rFonts w:ascii="Times New Roman" w:hAnsi="Times New Roman" w:cs="Times New Roman"/>
          <w:strike/>
          <w:color w:val="FF0000"/>
          <w:sz w:val="24"/>
          <w:szCs w:val="24"/>
        </w:rPr>
        <w:t>r</w:t>
      </w:r>
      <w:r w:rsidRPr="00D02774">
        <w:rPr>
          <w:rFonts w:ascii="Times New Roman" w:hAnsi="Times New Roman" w:cs="Times New Roman"/>
          <w:strike/>
          <w:color w:val="FF0000"/>
          <w:spacing w:val="-8"/>
          <w:sz w:val="24"/>
          <w:szCs w:val="24"/>
        </w:rPr>
        <w:t>hood</w:t>
      </w:r>
      <w:r w:rsidRPr="00D02774">
        <w:rPr>
          <w:rFonts w:ascii="Times New Roman" w:hAnsi="Times New Roman" w:cs="Times New Roman"/>
          <w:strike/>
          <w:color w:val="FF0000"/>
          <w:spacing w:val="2"/>
          <w:sz w:val="24"/>
          <w:szCs w:val="24"/>
        </w:rPr>
        <w:t>s</w:t>
      </w:r>
      <w:r w:rsidRPr="00D02774">
        <w:rPr>
          <w:rFonts w:ascii="Times New Roman" w:hAnsi="Times New Roman" w:cs="Times New Roman"/>
          <w:strike/>
          <w:color w:val="FF0000"/>
          <w:sz w:val="24"/>
          <w:szCs w:val="24"/>
        </w:rPr>
        <w:t xml:space="preserve">, </w:t>
      </w:r>
      <w:r w:rsidRPr="00D02774">
        <w:rPr>
          <w:rFonts w:ascii="Times New Roman" w:hAnsi="Times New Roman" w:cs="Times New Roman"/>
          <w:strike/>
          <w:color w:val="FF0000"/>
          <w:spacing w:val="11"/>
          <w:sz w:val="24"/>
          <w:szCs w:val="24"/>
        </w:rPr>
        <w:t xml:space="preserve"> </w:t>
      </w:r>
      <w:r w:rsidRPr="00D02774">
        <w:rPr>
          <w:rFonts w:ascii="Times New Roman" w:hAnsi="Times New Roman" w:cs="Times New Roman"/>
          <w:strike/>
          <w:color w:val="FF0000"/>
          <w:spacing w:val="2"/>
          <w:sz w:val="24"/>
          <w:szCs w:val="24"/>
        </w:rPr>
        <w:t>s</w:t>
      </w:r>
      <w:r w:rsidRPr="00D02774">
        <w:rPr>
          <w:rFonts w:ascii="Times New Roman" w:hAnsi="Times New Roman" w:cs="Times New Roman"/>
          <w:strike/>
          <w:color w:val="FF0000"/>
          <w:spacing w:val="-19"/>
          <w:sz w:val="24"/>
          <w:szCs w:val="24"/>
        </w:rPr>
        <w:t>l</w:t>
      </w:r>
      <w:r w:rsidRPr="00D02774">
        <w:rPr>
          <w:rFonts w:ascii="Times New Roman" w:hAnsi="Times New Roman" w:cs="Times New Roman"/>
          <w:strike/>
          <w:color w:val="FF0000"/>
          <w:spacing w:val="-8"/>
          <w:sz w:val="24"/>
          <w:szCs w:val="24"/>
        </w:rPr>
        <w:t>u</w:t>
      </w:r>
      <w:r w:rsidRPr="00D02774">
        <w:rPr>
          <w:rFonts w:ascii="Times New Roman" w:hAnsi="Times New Roman" w:cs="Times New Roman"/>
          <w:strike/>
          <w:color w:val="FF0000"/>
          <w:sz w:val="24"/>
          <w:szCs w:val="24"/>
        </w:rPr>
        <w:t xml:space="preserve">m </w:t>
      </w:r>
      <w:r w:rsidRPr="00D02774">
        <w:rPr>
          <w:rFonts w:ascii="Times New Roman" w:hAnsi="Times New Roman" w:cs="Times New Roman"/>
          <w:strike/>
          <w:color w:val="FF0000"/>
          <w:spacing w:val="12"/>
          <w:sz w:val="24"/>
          <w:szCs w:val="24"/>
        </w:rPr>
        <w:t xml:space="preserve"> </w:t>
      </w:r>
      <w:r w:rsidRPr="00D02774">
        <w:rPr>
          <w:rFonts w:ascii="Times New Roman" w:hAnsi="Times New Roman" w:cs="Times New Roman"/>
          <w:strike/>
          <w:color w:val="FF0000"/>
          <w:spacing w:val="-8"/>
          <w:sz w:val="24"/>
          <w:szCs w:val="24"/>
        </w:rPr>
        <w:t>o</w:t>
      </w:r>
      <w:r w:rsidRPr="00D02774">
        <w:rPr>
          <w:rFonts w:ascii="Times New Roman" w:hAnsi="Times New Roman" w:cs="Times New Roman"/>
          <w:strike/>
          <w:color w:val="FF0000"/>
          <w:sz w:val="24"/>
          <w:szCs w:val="24"/>
        </w:rPr>
        <w:t xml:space="preserve">r </w:t>
      </w:r>
      <w:r w:rsidRPr="00D02774">
        <w:rPr>
          <w:rFonts w:ascii="Times New Roman" w:hAnsi="Times New Roman" w:cs="Times New Roman"/>
          <w:strike/>
          <w:color w:val="FF0000"/>
          <w:spacing w:val="23"/>
          <w:sz w:val="24"/>
          <w:szCs w:val="24"/>
        </w:rPr>
        <w:t xml:space="preserve"> </w:t>
      </w:r>
      <w:r w:rsidRPr="00D02774">
        <w:rPr>
          <w:rFonts w:ascii="Times New Roman" w:hAnsi="Times New Roman" w:cs="Times New Roman"/>
          <w:strike/>
          <w:color w:val="FF0000"/>
          <w:spacing w:val="-8"/>
          <w:sz w:val="24"/>
          <w:szCs w:val="24"/>
        </w:rPr>
        <w:t>b</w:t>
      </w:r>
      <w:r w:rsidRPr="00D02774">
        <w:rPr>
          <w:rFonts w:ascii="Times New Roman" w:hAnsi="Times New Roman" w:cs="Times New Roman"/>
          <w:strike/>
          <w:color w:val="FF0000"/>
          <w:spacing w:val="-19"/>
          <w:sz w:val="24"/>
          <w:szCs w:val="24"/>
        </w:rPr>
        <w:t>li</w:t>
      </w:r>
      <w:r w:rsidRPr="00D02774">
        <w:rPr>
          <w:rFonts w:ascii="Times New Roman" w:hAnsi="Times New Roman" w:cs="Times New Roman"/>
          <w:strike/>
          <w:color w:val="FF0000"/>
          <w:spacing w:val="-8"/>
          <w:sz w:val="24"/>
          <w:szCs w:val="24"/>
        </w:rPr>
        <w:t>gh</w:t>
      </w:r>
      <w:r w:rsidRPr="00D02774">
        <w:rPr>
          <w:rFonts w:ascii="Times New Roman" w:hAnsi="Times New Roman" w:cs="Times New Roman"/>
          <w:strike/>
          <w:color w:val="FF0000"/>
          <w:spacing w:val="-3"/>
          <w:sz w:val="24"/>
          <w:szCs w:val="24"/>
        </w:rPr>
        <w:t>t</w:t>
      </w:r>
      <w:r w:rsidRPr="00D02774">
        <w:rPr>
          <w:rFonts w:ascii="Times New Roman" w:hAnsi="Times New Roman" w:cs="Times New Roman"/>
          <w:strike/>
          <w:color w:val="FF0000"/>
          <w:spacing w:val="5"/>
          <w:sz w:val="24"/>
          <w:szCs w:val="24"/>
        </w:rPr>
        <w:t>e</w:t>
      </w:r>
      <w:r w:rsidRPr="00D02774">
        <w:rPr>
          <w:rFonts w:ascii="Times New Roman" w:hAnsi="Times New Roman" w:cs="Times New Roman"/>
          <w:strike/>
          <w:color w:val="FF0000"/>
          <w:sz w:val="24"/>
          <w:szCs w:val="24"/>
        </w:rPr>
        <w:t xml:space="preserve">d </w:t>
      </w:r>
      <w:r w:rsidRPr="00D02774">
        <w:rPr>
          <w:rFonts w:ascii="Times New Roman" w:hAnsi="Times New Roman" w:cs="Times New Roman"/>
          <w:strike/>
          <w:color w:val="FF0000"/>
          <w:spacing w:val="15"/>
          <w:sz w:val="24"/>
          <w:szCs w:val="24"/>
        </w:rPr>
        <w:t xml:space="preserve"> </w:t>
      </w:r>
      <w:r w:rsidRPr="00D02774">
        <w:rPr>
          <w:rFonts w:ascii="Times New Roman" w:hAnsi="Times New Roman" w:cs="Times New Roman"/>
          <w:strike/>
          <w:color w:val="FF0000"/>
          <w:spacing w:val="5"/>
          <w:sz w:val="24"/>
          <w:szCs w:val="24"/>
        </w:rPr>
        <w:t>a</w:t>
      </w:r>
      <w:r w:rsidRPr="00D02774">
        <w:rPr>
          <w:rFonts w:ascii="Times New Roman" w:hAnsi="Times New Roman" w:cs="Times New Roman"/>
          <w:strike/>
          <w:color w:val="FF0000"/>
          <w:sz w:val="24"/>
          <w:szCs w:val="24"/>
        </w:rPr>
        <w:t>r</w:t>
      </w:r>
      <w:r w:rsidRPr="00D02774">
        <w:rPr>
          <w:rFonts w:ascii="Times New Roman" w:hAnsi="Times New Roman" w:cs="Times New Roman"/>
          <w:strike/>
          <w:color w:val="FF0000"/>
          <w:spacing w:val="5"/>
          <w:sz w:val="24"/>
          <w:szCs w:val="24"/>
        </w:rPr>
        <w:t>ea</w:t>
      </w:r>
      <w:r w:rsidRPr="00D02774">
        <w:rPr>
          <w:rFonts w:ascii="Times New Roman" w:hAnsi="Times New Roman" w:cs="Times New Roman"/>
          <w:strike/>
          <w:color w:val="FF0000"/>
          <w:spacing w:val="2"/>
          <w:sz w:val="24"/>
          <w:szCs w:val="24"/>
        </w:rPr>
        <w:t>s</w:t>
      </w:r>
      <w:r w:rsidRPr="00D02774">
        <w:rPr>
          <w:rFonts w:ascii="Times New Roman" w:hAnsi="Times New Roman" w:cs="Times New Roman"/>
          <w:strike/>
          <w:color w:val="FF0000"/>
          <w:sz w:val="24"/>
          <w:szCs w:val="24"/>
        </w:rPr>
        <w:t xml:space="preserve">, </w:t>
      </w:r>
      <w:r w:rsidRPr="00D02774">
        <w:rPr>
          <w:rFonts w:ascii="Times New Roman" w:hAnsi="Times New Roman" w:cs="Times New Roman"/>
          <w:strike/>
          <w:color w:val="FF0000"/>
          <w:spacing w:val="11"/>
          <w:sz w:val="24"/>
          <w:szCs w:val="24"/>
        </w:rPr>
        <w:t xml:space="preserve"> </w:t>
      </w:r>
      <w:r w:rsidRPr="00D02774">
        <w:rPr>
          <w:rFonts w:ascii="Times New Roman" w:hAnsi="Times New Roman" w:cs="Times New Roman"/>
          <w:strike/>
          <w:color w:val="FF0000"/>
          <w:spacing w:val="5"/>
          <w:sz w:val="24"/>
          <w:szCs w:val="24"/>
        </w:rPr>
        <w:t>a</w:t>
      </w:r>
      <w:r w:rsidRPr="00D02774">
        <w:rPr>
          <w:rFonts w:ascii="Times New Roman" w:hAnsi="Times New Roman" w:cs="Times New Roman"/>
          <w:strike/>
          <w:color w:val="FF0000"/>
          <w:spacing w:val="-8"/>
          <w:sz w:val="24"/>
          <w:szCs w:val="24"/>
        </w:rPr>
        <w:t>n</w:t>
      </w:r>
      <w:r w:rsidRPr="00D02774">
        <w:rPr>
          <w:rFonts w:ascii="Times New Roman" w:hAnsi="Times New Roman" w:cs="Times New Roman"/>
          <w:strike/>
          <w:color w:val="FF0000"/>
          <w:sz w:val="24"/>
          <w:szCs w:val="24"/>
        </w:rPr>
        <w:t xml:space="preserve">d </w:t>
      </w:r>
      <w:r w:rsidRPr="00D02774">
        <w:rPr>
          <w:rFonts w:ascii="Times New Roman" w:hAnsi="Times New Roman" w:cs="Times New Roman"/>
          <w:strike/>
          <w:color w:val="FF0000"/>
          <w:spacing w:val="15"/>
          <w:sz w:val="24"/>
          <w:szCs w:val="24"/>
        </w:rPr>
        <w:t xml:space="preserve"> </w:t>
      </w:r>
      <w:r w:rsidRPr="00D02774">
        <w:rPr>
          <w:rFonts w:ascii="Times New Roman" w:hAnsi="Times New Roman" w:cs="Times New Roman"/>
          <w:strike/>
          <w:color w:val="FF0000"/>
          <w:spacing w:val="5"/>
          <w:sz w:val="24"/>
          <w:szCs w:val="24"/>
        </w:rPr>
        <w:t>a</w:t>
      </w:r>
      <w:r w:rsidRPr="00D02774">
        <w:rPr>
          <w:rFonts w:ascii="Times New Roman" w:hAnsi="Times New Roman" w:cs="Times New Roman"/>
          <w:strike/>
          <w:color w:val="FF0000"/>
          <w:sz w:val="24"/>
          <w:szCs w:val="24"/>
        </w:rPr>
        <w:t>r</w:t>
      </w:r>
      <w:r w:rsidRPr="00D02774">
        <w:rPr>
          <w:rFonts w:ascii="Times New Roman" w:hAnsi="Times New Roman" w:cs="Times New Roman"/>
          <w:strike/>
          <w:color w:val="FF0000"/>
          <w:spacing w:val="5"/>
          <w:sz w:val="24"/>
          <w:szCs w:val="24"/>
        </w:rPr>
        <w:t>ea</w:t>
      </w:r>
      <w:r w:rsidRPr="00D02774">
        <w:rPr>
          <w:rFonts w:ascii="Times New Roman" w:hAnsi="Times New Roman" w:cs="Times New Roman"/>
          <w:strike/>
          <w:color w:val="FF0000"/>
          <w:sz w:val="24"/>
          <w:szCs w:val="24"/>
        </w:rPr>
        <w:t xml:space="preserve">s </w:t>
      </w:r>
      <w:r w:rsidRPr="00D02774">
        <w:rPr>
          <w:rFonts w:ascii="Times New Roman" w:hAnsi="Times New Roman" w:cs="Times New Roman"/>
          <w:strike/>
          <w:color w:val="FF0000"/>
          <w:spacing w:val="26"/>
          <w:sz w:val="24"/>
          <w:szCs w:val="24"/>
        </w:rPr>
        <w:t xml:space="preserve"> </w:t>
      </w:r>
      <w:r w:rsidRPr="00D02774">
        <w:rPr>
          <w:rFonts w:ascii="Times New Roman" w:hAnsi="Times New Roman" w:cs="Times New Roman"/>
          <w:strike/>
          <w:color w:val="FF0000"/>
          <w:spacing w:val="-19"/>
          <w:sz w:val="24"/>
          <w:szCs w:val="24"/>
        </w:rPr>
        <w:t>i</w:t>
      </w:r>
      <w:r w:rsidRPr="00D02774">
        <w:rPr>
          <w:rFonts w:ascii="Times New Roman" w:hAnsi="Times New Roman" w:cs="Times New Roman"/>
          <w:strike/>
          <w:color w:val="FF0000"/>
          <w:sz w:val="24"/>
          <w:szCs w:val="24"/>
        </w:rPr>
        <w:t xml:space="preserve">n </w:t>
      </w:r>
      <w:r w:rsidRPr="00D02774">
        <w:rPr>
          <w:rFonts w:ascii="Times New Roman" w:hAnsi="Times New Roman" w:cs="Times New Roman"/>
          <w:strike/>
          <w:color w:val="FF0000"/>
          <w:spacing w:val="15"/>
          <w:sz w:val="24"/>
          <w:szCs w:val="24"/>
        </w:rPr>
        <w:t xml:space="preserve"> </w:t>
      </w:r>
      <w:r w:rsidRPr="00D02774">
        <w:rPr>
          <w:rFonts w:ascii="Times New Roman" w:hAnsi="Times New Roman" w:cs="Times New Roman"/>
          <w:strike/>
          <w:color w:val="FF0000"/>
          <w:spacing w:val="2"/>
          <w:sz w:val="24"/>
          <w:szCs w:val="24"/>
        </w:rPr>
        <w:t>w</w:t>
      </w:r>
      <w:r w:rsidRPr="00D02774">
        <w:rPr>
          <w:rFonts w:ascii="Times New Roman" w:hAnsi="Times New Roman" w:cs="Times New Roman"/>
          <w:strike/>
          <w:color w:val="FF0000"/>
          <w:spacing w:val="-8"/>
          <w:sz w:val="24"/>
          <w:szCs w:val="24"/>
        </w:rPr>
        <w:t>h</w:t>
      </w:r>
      <w:r w:rsidRPr="00D02774">
        <w:rPr>
          <w:rFonts w:ascii="Times New Roman" w:hAnsi="Times New Roman" w:cs="Times New Roman"/>
          <w:strike/>
          <w:color w:val="FF0000"/>
          <w:spacing w:val="-19"/>
          <w:sz w:val="24"/>
          <w:szCs w:val="24"/>
        </w:rPr>
        <w:t>i</w:t>
      </w:r>
      <w:r w:rsidRPr="00D02774">
        <w:rPr>
          <w:rFonts w:ascii="Times New Roman" w:hAnsi="Times New Roman" w:cs="Times New Roman"/>
          <w:strike/>
          <w:color w:val="FF0000"/>
          <w:spacing w:val="5"/>
          <w:sz w:val="24"/>
          <w:szCs w:val="24"/>
        </w:rPr>
        <w:t>c</w:t>
      </w:r>
      <w:r w:rsidRPr="00D02774">
        <w:rPr>
          <w:rFonts w:ascii="Times New Roman" w:hAnsi="Times New Roman" w:cs="Times New Roman"/>
          <w:strike/>
          <w:color w:val="FF0000"/>
          <w:sz w:val="24"/>
          <w:szCs w:val="24"/>
        </w:rPr>
        <w:t xml:space="preserve">h </w:t>
      </w:r>
      <w:r w:rsidRPr="00D02774">
        <w:rPr>
          <w:rFonts w:ascii="Times New Roman" w:hAnsi="Times New Roman" w:cs="Times New Roman"/>
          <w:strike/>
          <w:color w:val="FF0000"/>
          <w:spacing w:val="15"/>
          <w:sz w:val="24"/>
          <w:szCs w:val="24"/>
        </w:rPr>
        <w:t xml:space="preserve"> </w:t>
      </w:r>
      <w:r w:rsidRPr="00D02774">
        <w:rPr>
          <w:rFonts w:ascii="Times New Roman" w:hAnsi="Times New Roman" w:cs="Times New Roman"/>
          <w:strike/>
          <w:color w:val="FF0000"/>
          <w:spacing w:val="-3"/>
          <w:sz w:val="24"/>
          <w:szCs w:val="24"/>
        </w:rPr>
        <w:t>t</w:t>
      </w:r>
      <w:r w:rsidRPr="00D02774">
        <w:rPr>
          <w:rFonts w:ascii="Times New Roman" w:hAnsi="Times New Roman" w:cs="Times New Roman"/>
          <w:strike/>
          <w:color w:val="FF0000"/>
          <w:spacing w:val="-8"/>
          <w:sz w:val="24"/>
          <w:szCs w:val="24"/>
        </w:rPr>
        <w:t>h</w:t>
      </w:r>
      <w:r w:rsidRPr="00D02774">
        <w:rPr>
          <w:rFonts w:ascii="Times New Roman" w:hAnsi="Times New Roman" w:cs="Times New Roman"/>
          <w:strike/>
          <w:color w:val="FF0000"/>
          <w:sz w:val="24"/>
          <w:szCs w:val="24"/>
        </w:rPr>
        <w:t xml:space="preserve">e </w:t>
      </w:r>
      <w:r w:rsidRPr="00D02774">
        <w:rPr>
          <w:rFonts w:ascii="Times New Roman" w:hAnsi="Times New Roman" w:cs="Times New Roman"/>
          <w:strike/>
          <w:color w:val="FF0000"/>
          <w:spacing w:val="29"/>
          <w:sz w:val="24"/>
          <w:szCs w:val="24"/>
        </w:rPr>
        <w:t xml:space="preserve"> </w:t>
      </w:r>
      <w:r w:rsidRPr="00D02774">
        <w:rPr>
          <w:rFonts w:ascii="Times New Roman" w:hAnsi="Times New Roman" w:cs="Times New Roman"/>
          <w:strike/>
          <w:color w:val="FF0000"/>
          <w:spacing w:val="-6"/>
          <w:sz w:val="24"/>
          <w:szCs w:val="24"/>
        </w:rPr>
        <w:t>S</w:t>
      </w:r>
      <w:r w:rsidRPr="00D02774">
        <w:rPr>
          <w:rFonts w:ascii="Times New Roman" w:hAnsi="Times New Roman" w:cs="Times New Roman"/>
          <w:strike/>
          <w:color w:val="FF0000"/>
          <w:spacing w:val="-3"/>
          <w:sz w:val="24"/>
          <w:szCs w:val="24"/>
        </w:rPr>
        <w:t>t</w:t>
      </w:r>
      <w:r w:rsidRPr="00D02774">
        <w:rPr>
          <w:rFonts w:ascii="Times New Roman" w:hAnsi="Times New Roman" w:cs="Times New Roman"/>
          <w:strike/>
          <w:color w:val="FF0000"/>
          <w:spacing w:val="5"/>
          <w:sz w:val="24"/>
          <w:szCs w:val="24"/>
        </w:rPr>
        <w:t>a</w:t>
      </w:r>
      <w:r w:rsidRPr="00D02774">
        <w:rPr>
          <w:rFonts w:ascii="Times New Roman" w:hAnsi="Times New Roman" w:cs="Times New Roman"/>
          <w:strike/>
          <w:color w:val="FF0000"/>
          <w:spacing w:val="-3"/>
          <w:sz w:val="24"/>
          <w:szCs w:val="24"/>
        </w:rPr>
        <w:t>t</w:t>
      </w:r>
      <w:r w:rsidRPr="00D02774">
        <w:rPr>
          <w:rFonts w:ascii="Times New Roman" w:hAnsi="Times New Roman" w:cs="Times New Roman"/>
          <w:strike/>
          <w:color w:val="FF0000"/>
          <w:sz w:val="24"/>
          <w:szCs w:val="24"/>
        </w:rPr>
        <w:t xml:space="preserve">e </w:t>
      </w:r>
      <w:r w:rsidRPr="00D02774">
        <w:rPr>
          <w:rFonts w:ascii="Times New Roman" w:hAnsi="Times New Roman" w:cs="Times New Roman"/>
          <w:strike/>
          <w:color w:val="FF0000"/>
          <w:spacing w:val="29"/>
          <w:sz w:val="24"/>
          <w:szCs w:val="24"/>
        </w:rPr>
        <w:t xml:space="preserve"> </w:t>
      </w:r>
      <w:r w:rsidRPr="00D02774">
        <w:rPr>
          <w:rFonts w:ascii="Times New Roman" w:hAnsi="Times New Roman" w:cs="Times New Roman"/>
          <w:strike/>
          <w:color w:val="FF0000"/>
          <w:spacing w:val="-8"/>
          <w:sz w:val="24"/>
          <w:szCs w:val="24"/>
        </w:rPr>
        <w:t>o</w:t>
      </w:r>
      <w:r w:rsidRPr="00D02774">
        <w:rPr>
          <w:rFonts w:ascii="Times New Roman" w:hAnsi="Times New Roman" w:cs="Times New Roman"/>
          <w:strike/>
          <w:color w:val="FF0000"/>
          <w:sz w:val="24"/>
          <w:szCs w:val="24"/>
        </w:rPr>
        <w:t xml:space="preserve">f </w:t>
      </w:r>
      <w:r w:rsidRPr="00D02774">
        <w:rPr>
          <w:rFonts w:ascii="Times New Roman" w:hAnsi="Times New Roman" w:cs="Times New Roman"/>
          <w:strike/>
          <w:color w:val="FF0000"/>
          <w:spacing w:val="7"/>
          <w:sz w:val="24"/>
          <w:szCs w:val="24"/>
        </w:rPr>
        <w:t xml:space="preserve"> </w:t>
      </w:r>
      <w:r w:rsidRPr="00D02774">
        <w:rPr>
          <w:rFonts w:ascii="Times New Roman" w:hAnsi="Times New Roman" w:cs="Times New Roman"/>
          <w:strike/>
          <w:color w:val="FF0000"/>
          <w:spacing w:val="-5"/>
          <w:sz w:val="24"/>
          <w:szCs w:val="24"/>
        </w:rPr>
        <w:t>M</w:t>
      </w:r>
      <w:r w:rsidRPr="00D02774">
        <w:rPr>
          <w:rFonts w:ascii="Times New Roman" w:hAnsi="Times New Roman" w:cs="Times New Roman"/>
          <w:strike/>
          <w:color w:val="FF0000"/>
          <w:spacing w:val="-19"/>
          <w:sz w:val="24"/>
          <w:szCs w:val="24"/>
        </w:rPr>
        <w:t>i</w:t>
      </w:r>
      <w:r w:rsidRPr="00D02774">
        <w:rPr>
          <w:rFonts w:ascii="Times New Roman" w:hAnsi="Times New Roman" w:cs="Times New Roman"/>
          <w:strike/>
          <w:color w:val="FF0000"/>
          <w:spacing w:val="2"/>
          <w:sz w:val="24"/>
          <w:szCs w:val="24"/>
        </w:rPr>
        <w:t>ss</w:t>
      </w:r>
      <w:r w:rsidRPr="00D02774">
        <w:rPr>
          <w:rFonts w:ascii="Times New Roman" w:hAnsi="Times New Roman" w:cs="Times New Roman"/>
          <w:strike/>
          <w:color w:val="FF0000"/>
          <w:spacing w:val="-19"/>
          <w:sz w:val="24"/>
          <w:szCs w:val="24"/>
        </w:rPr>
        <w:t>i</w:t>
      </w:r>
      <w:r w:rsidRPr="00D02774">
        <w:rPr>
          <w:rFonts w:ascii="Times New Roman" w:hAnsi="Times New Roman" w:cs="Times New Roman"/>
          <w:strike/>
          <w:color w:val="FF0000"/>
          <w:spacing w:val="2"/>
          <w:sz w:val="24"/>
          <w:szCs w:val="24"/>
        </w:rPr>
        <w:t>ss</w:t>
      </w:r>
      <w:r w:rsidRPr="00D02774">
        <w:rPr>
          <w:rFonts w:ascii="Times New Roman" w:hAnsi="Times New Roman" w:cs="Times New Roman"/>
          <w:strike/>
          <w:color w:val="FF0000"/>
          <w:spacing w:val="-19"/>
          <w:sz w:val="24"/>
          <w:szCs w:val="24"/>
        </w:rPr>
        <w:t>i</w:t>
      </w:r>
      <w:r w:rsidRPr="00D02774">
        <w:rPr>
          <w:rFonts w:ascii="Times New Roman" w:hAnsi="Times New Roman" w:cs="Times New Roman"/>
          <w:strike/>
          <w:color w:val="FF0000"/>
          <w:spacing w:val="-8"/>
          <w:sz w:val="24"/>
          <w:szCs w:val="24"/>
        </w:rPr>
        <w:t>pp</w:t>
      </w:r>
      <w:r w:rsidRPr="00D02774">
        <w:rPr>
          <w:rFonts w:ascii="Times New Roman" w:hAnsi="Times New Roman" w:cs="Times New Roman"/>
          <w:strike/>
          <w:color w:val="FF0000"/>
          <w:sz w:val="24"/>
          <w:szCs w:val="24"/>
        </w:rPr>
        <w:t>i</w:t>
      </w:r>
    </w:p>
    <w:p w:rsidR="00D02774" w:rsidRPr="00D02774" w:rsidRDefault="00D02774" w:rsidP="00D02774">
      <w:pPr>
        <w:kinsoku w:val="0"/>
        <w:overflowPunct w:val="0"/>
        <w:autoSpaceDE w:val="0"/>
        <w:autoSpaceDN w:val="0"/>
        <w:adjustRightInd w:val="0"/>
        <w:spacing w:after="0" w:line="240" w:lineRule="auto"/>
        <w:ind w:left="40"/>
        <w:rPr>
          <w:rFonts w:ascii="Times New Roman" w:hAnsi="Times New Roman" w:cs="Times New Roman"/>
          <w:strike/>
          <w:color w:val="FF0000"/>
          <w:sz w:val="24"/>
          <w:szCs w:val="24"/>
        </w:rPr>
      </w:pPr>
      <w:r w:rsidRPr="00D02774">
        <w:rPr>
          <w:rFonts w:ascii="Times New Roman" w:hAnsi="Times New Roman" w:cs="Times New Roman"/>
          <w:strike/>
          <w:color w:val="FF0000"/>
          <w:spacing w:val="-8"/>
          <w:sz w:val="24"/>
          <w:szCs w:val="24"/>
        </w:rPr>
        <w:t>p</w:t>
      </w:r>
      <w:r w:rsidRPr="00D02774">
        <w:rPr>
          <w:rFonts w:ascii="Times New Roman" w:hAnsi="Times New Roman" w:cs="Times New Roman"/>
          <w:strike/>
          <w:color w:val="FF0000"/>
          <w:sz w:val="24"/>
          <w:szCs w:val="24"/>
        </w:rPr>
        <w:t>r</w:t>
      </w:r>
      <w:r w:rsidRPr="00D02774">
        <w:rPr>
          <w:rFonts w:ascii="Times New Roman" w:hAnsi="Times New Roman" w:cs="Times New Roman"/>
          <w:strike/>
          <w:color w:val="FF0000"/>
          <w:spacing w:val="-8"/>
          <w:sz w:val="24"/>
          <w:szCs w:val="24"/>
        </w:rPr>
        <w:t>opo</w:t>
      </w:r>
      <w:r w:rsidRPr="00D02774">
        <w:rPr>
          <w:rFonts w:ascii="Times New Roman" w:hAnsi="Times New Roman" w:cs="Times New Roman"/>
          <w:strike/>
          <w:color w:val="FF0000"/>
          <w:spacing w:val="2"/>
          <w:sz w:val="24"/>
          <w:szCs w:val="24"/>
        </w:rPr>
        <w:t>s</w:t>
      </w:r>
      <w:r w:rsidRPr="00D02774">
        <w:rPr>
          <w:rFonts w:ascii="Times New Roman" w:hAnsi="Times New Roman" w:cs="Times New Roman"/>
          <w:strike/>
          <w:color w:val="FF0000"/>
          <w:spacing w:val="5"/>
          <w:sz w:val="24"/>
          <w:szCs w:val="24"/>
        </w:rPr>
        <w:t>e</w:t>
      </w:r>
      <w:r w:rsidRPr="00D02774">
        <w:rPr>
          <w:rFonts w:ascii="Times New Roman" w:hAnsi="Times New Roman" w:cs="Times New Roman"/>
          <w:strike/>
          <w:color w:val="FF0000"/>
          <w:sz w:val="24"/>
          <w:szCs w:val="24"/>
        </w:rPr>
        <w:t>s</w:t>
      </w:r>
      <w:r w:rsidRPr="00D02774">
        <w:rPr>
          <w:rFonts w:ascii="Times New Roman" w:hAnsi="Times New Roman" w:cs="Times New Roman"/>
          <w:strike/>
          <w:color w:val="FF0000"/>
          <w:spacing w:val="22"/>
          <w:sz w:val="24"/>
          <w:szCs w:val="24"/>
        </w:rPr>
        <w:t xml:space="preserve"> </w:t>
      </w:r>
      <w:r w:rsidRPr="00D02774">
        <w:rPr>
          <w:rFonts w:ascii="Times New Roman" w:hAnsi="Times New Roman" w:cs="Times New Roman"/>
          <w:strike/>
          <w:color w:val="FF0000"/>
          <w:spacing w:val="-3"/>
          <w:sz w:val="24"/>
          <w:szCs w:val="24"/>
        </w:rPr>
        <w:t>t</w:t>
      </w:r>
      <w:r w:rsidRPr="00D02774">
        <w:rPr>
          <w:rFonts w:ascii="Times New Roman" w:hAnsi="Times New Roman" w:cs="Times New Roman"/>
          <w:strike/>
          <w:color w:val="FF0000"/>
          <w:sz w:val="24"/>
          <w:szCs w:val="24"/>
        </w:rPr>
        <w:t>o</w:t>
      </w:r>
      <w:r w:rsidRPr="00D02774">
        <w:rPr>
          <w:rFonts w:ascii="Times New Roman" w:hAnsi="Times New Roman" w:cs="Times New Roman"/>
          <w:strike/>
          <w:color w:val="FF0000"/>
          <w:spacing w:val="-5"/>
          <w:sz w:val="24"/>
          <w:szCs w:val="24"/>
        </w:rPr>
        <w:t xml:space="preserve"> </w:t>
      </w:r>
      <w:r w:rsidRPr="00D02774">
        <w:rPr>
          <w:rFonts w:ascii="Times New Roman" w:hAnsi="Times New Roman" w:cs="Times New Roman"/>
          <w:strike/>
          <w:color w:val="FF0000"/>
          <w:spacing w:val="-8"/>
          <w:sz w:val="24"/>
          <w:szCs w:val="24"/>
        </w:rPr>
        <w:t>u</w:t>
      </w:r>
      <w:r w:rsidRPr="00D02774">
        <w:rPr>
          <w:rFonts w:ascii="Times New Roman" w:hAnsi="Times New Roman" w:cs="Times New Roman"/>
          <w:strike/>
          <w:color w:val="FF0000"/>
          <w:spacing w:val="2"/>
          <w:sz w:val="24"/>
          <w:szCs w:val="24"/>
        </w:rPr>
        <w:t>s</w:t>
      </w:r>
      <w:r w:rsidRPr="00D02774">
        <w:rPr>
          <w:rFonts w:ascii="Times New Roman" w:hAnsi="Times New Roman" w:cs="Times New Roman"/>
          <w:strike/>
          <w:color w:val="FF0000"/>
          <w:sz w:val="24"/>
          <w:szCs w:val="24"/>
        </w:rPr>
        <w:t>e</w:t>
      </w:r>
      <w:r w:rsidRPr="00D02774">
        <w:rPr>
          <w:rFonts w:ascii="Times New Roman" w:hAnsi="Times New Roman" w:cs="Times New Roman"/>
          <w:strike/>
          <w:color w:val="FF0000"/>
          <w:spacing w:val="12"/>
          <w:sz w:val="24"/>
          <w:szCs w:val="24"/>
        </w:rPr>
        <w:t xml:space="preserve"> </w:t>
      </w:r>
      <w:r w:rsidRPr="00D02774">
        <w:rPr>
          <w:rFonts w:ascii="Times New Roman" w:hAnsi="Times New Roman" w:cs="Times New Roman"/>
          <w:strike/>
          <w:color w:val="FF0000"/>
          <w:spacing w:val="-6"/>
          <w:sz w:val="24"/>
          <w:szCs w:val="24"/>
        </w:rPr>
        <w:t>F</w:t>
      </w:r>
      <w:r w:rsidRPr="00D02774">
        <w:rPr>
          <w:rFonts w:ascii="Times New Roman" w:hAnsi="Times New Roman" w:cs="Times New Roman"/>
          <w:strike/>
          <w:color w:val="FF0000"/>
          <w:spacing w:val="5"/>
          <w:sz w:val="24"/>
          <w:szCs w:val="24"/>
        </w:rPr>
        <w:t>e</w:t>
      </w:r>
      <w:r w:rsidRPr="00D02774">
        <w:rPr>
          <w:rFonts w:ascii="Times New Roman" w:hAnsi="Times New Roman" w:cs="Times New Roman"/>
          <w:strike/>
          <w:color w:val="FF0000"/>
          <w:spacing w:val="-8"/>
          <w:sz w:val="24"/>
          <w:szCs w:val="24"/>
        </w:rPr>
        <w:t>d</w:t>
      </w:r>
      <w:r w:rsidRPr="00D02774">
        <w:rPr>
          <w:rFonts w:ascii="Times New Roman" w:hAnsi="Times New Roman" w:cs="Times New Roman"/>
          <w:strike/>
          <w:color w:val="FF0000"/>
          <w:spacing w:val="5"/>
          <w:sz w:val="24"/>
          <w:szCs w:val="24"/>
        </w:rPr>
        <w:t>e</w:t>
      </w:r>
      <w:r w:rsidRPr="00D02774">
        <w:rPr>
          <w:rFonts w:ascii="Times New Roman" w:hAnsi="Times New Roman" w:cs="Times New Roman"/>
          <w:strike/>
          <w:color w:val="FF0000"/>
          <w:sz w:val="24"/>
          <w:szCs w:val="24"/>
        </w:rPr>
        <w:t>r</w:t>
      </w:r>
      <w:r w:rsidRPr="00D02774">
        <w:rPr>
          <w:rFonts w:ascii="Times New Roman" w:hAnsi="Times New Roman" w:cs="Times New Roman"/>
          <w:strike/>
          <w:color w:val="FF0000"/>
          <w:spacing w:val="5"/>
          <w:sz w:val="24"/>
          <w:szCs w:val="24"/>
        </w:rPr>
        <w:t>a</w:t>
      </w:r>
      <w:r w:rsidRPr="00D02774">
        <w:rPr>
          <w:rFonts w:ascii="Times New Roman" w:hAnsi="Times New Roman" w:cs="Times New Roman"/>
          <w:strike/>
          <w:color w:val="FF0000"/>
          <w:sz w:val="24"/>
          <w:szCs w:val="24"/>
        </w:rPr>
        <w:t>l f</w:t>
      </w:r>
      <w:r w:rsidRPr="00D02774">
        <w:rPr>
          <w:rFonts w:ascii="Times New Roman" w:hAnsi="Times New Roman" w:cs="Times New Roman"/>
          <w:strike/>
          <w:color w:val="FF0000"/>
          <w:spacing w:val="-8"/>
          <w:sz w:val="24"/>
          <w:szCs w:val="24"/>
        </w:rPr>
        <w:t>und</w:t>
      </w:r>
      <w:r w:rsidRPr="00D02774">
        <w:rPr>
          <w:rFonts w:ascii="Times New Roman" w:hAnsi="Times New Roman" w:cs="Times New Roman"/>
          <w:strike/>
          <w:color w:val="FF0000"/>
          <w:spacing w:val="2"/>
          <w:sz w:val="24"/>
          <w:szCs w:val="24"/>
        </w:rPr>
        <w:t>s</w:t>
      </w:r>
      <w:r w:rsidRPr="00D02774">
        <w:rPr>
          <w:rFonts w:ascii="Times New Roman" w:hAnsi="Times New Roman" w:cs="Times New Roman"/>
          <w:strike/>
          <w:color w:val="FF0000"/>
          <w:sz w:val="24"/>
          <w:szCs w:val="24"/>
        </w:rPr>
        <w:t>.</w:t>
      </w:r>
    </w:p>
    <w:p w:rsidR="00D02774" w:rsidRPr="00D02774" w:rsidRDefault="00D02774" w:rsidP="00D02774">
      <w:pPr>
        <w:kinsoku w:val="0"/>
        <w:overflowPunct w:val="0"/>
        <w:autoSpaceDE w:val="0"/>
        <w:autoSpaceDN w:val="0"/>
        <w:adjustRightInd w:val="0"/>
        <w:spacing w:after="0" w:line="240" w:lineRule="auto"/>
        <w:ind w:left="40"/>
        <w:rPr>
          <w:rFonts w:ascii="Times New Roman" w:hAnsi="Times New Roman" w:cs="Times New Roman"/>
          <w:strike/>
          <w:color w:val="FF0000"/>
          <w:sz w:val="24"/>
          <w:szCs w:val="24"/>
        </w:rPr>
      </w:pPr>
    </w:p>
    <w:p w:rsidR="00D02774" w:rsidRPr="00D02774" w:rsidRDefault="00D02774" w:rsidP="00D02774">
      <w:pPr>
        <w:kinsoku w:val="0"/>
        <w:overflowPunct w:val="0"/>
        <w:autoSpaceDE w:val="0"/>
        <w:autoSpaceDN w:val="0"/>
        <w:adjustRightInd w:val="0"/>
        <w:spacing w:before="1" w:after="0" w:line="120" w:lineRule="exact"/>
        <w:rPr>
          <w:rFonts w:ascii="Times New Roman" w:hAnsi="Times New Roman" w:cs="Times New Roman"/>
          <w:sz w:val="24"/>
          <w:szCs w:val="24"/>
        </w:rPr>
      </w:pPr>
    </w:p>
    <w:p w:rsidR="00D02774" w:rsidRPr="00D02774" w:rsidRDefault="00D02774" w:rsidP="00D02774">
      <w:pPr>
        <w:kinsoku w:val="0"/>
        <w:overflowPunct w:val="0"/>
        <w:autoSpaceDE w:val="0"/>
        <w:autoSpaceDN w:val="0"/>
        <w:adjustRightInd w:val="0"/>
        <w:spacing w:after="0" w:line="236" w:lineRule="auto"/>
        <w:ind w:left="102" w:right="126"/>
        <w:jc w:val="both"/>
        <w:rPr>
          <w:rFonts w:ascii="Times New Roman" w:hAnsi="Times New Roman" w:cs="Times New Roman"/>
          <w:sz w:val="24"/>
          <w:szCs w:val="24"/>
        </w:rPr>
      </w:pPr>
      <w:r w:rsidRPr="00D02774">
        <w:rPr>
          <w:rFonts w:ascii="Times New Roman" w:hAnsi="Times New Roman" w:cs="Times New Roman"/>
          <w:strike/>
          <w:color w:val="FF0000"/>
          <w:sz w:val="24"/>
          <w:szCs w:val="24"/>
        </w:rPr>
        <w:t>In</w:t>
      </w:r>
      <w:r w:rsidRPr="00D02774">
        <w:rPr>
          <w:rFonts w:ascii="Times New Roman" w:hAnsi="Times New Roman" w:cs="Times New Roman"/>
          <w:strike/>
          <w:color w:val="FF0000"/>
          <w:spacing w:val="43"/>
          <w:sz w:val="24"/>
          <w:szCs w:val="24"/>
        </w:rPr>
        <w:t xml:space="preserve"> </w:t>
      </w:r>
      <w:r w:rsidRPr="00D02774">
        <w:rPr>
          <w:rFonts w:ascii="Times New Roman" w:hAnsi="Times New Roman" w:cs="Times New Roman"/>
          <w:strike/>
          <w:color w:val="FF0000"/>
          <w:spacing w:val="-8"/>
          <w:sz w:val="24"/>
          <w:szCs w:val="24"/>
        </w:rPr>
        <w:t>o</w:t>
      </w:r>
      <w:r w:rsidRPr="00D02774">
        <w:rPr>
          <w:rFonts w:ascii="Times New Roman" w:hAnsi="Times New Roman" w:cs="Times New Roman"/>
          <w:strike/>
          <w:color w:val="FF0000"/>
          <w:sz w:val="24"/>
          <w:szCs w:val="24"/>
        </w:rPr>
        <w:t>r</w:t>
      </w:r>
      <w:r w:rsidRPr="00D02774">
        <w:rPr>
          <w:rFonts w:ascii="Times New Roman" w:hAnsi="Times New Roman" w:cs="Times New Roman"/>
          <w:strike/>
          <w:color w:val="FF0000"/>
          <w:spacing w:val="-8"/>
          <w:sz w:val="24"/>
          <w:szCs w:val="24"/>
        </w:rPr>
        <w:t>d</w:t>
      </w:r>
      <w:r w:rsidRPr="00D02774">
        <w:rPr>
          <w:rFonts w:ascii="Times New Roman" w:hAnsi="Times New Roman" w:cs="Times New Roman"/>
          <w:strike/>
          <w:color w:val="FF0000"/>
          <w:spacing w:val="5"/>
          <w:sz w:val="24"/>
          <w:szCs w:val="24"/>
        </w:rPr>
        <w:t>e</w:t>
      </w:r>
      <w:r w:rsidRPr="00D02774">
        <w:rPr>
          <w:rFonts w:ascii="Times New Roman" w:hAnsi="Times New Roman" w:cs="Times New Roman"/>
          <w:strike/>
          <w:color w:val="FF0000"/>
          <w:sz w:val="24"/>
          <w:szCs w:val="24"/>
        </w:rPr>
        <w:t>r</w:t>
      </w:r>
      <w:r w:rsidRPr="00D02774">
        <w:rPr>
          <w:rFonts w:ascii="Times New Roman" w:hAnsi="Times New Roman" w:cs="Times New Roman"/>
          <w:strike/>
          <w:color w:val="FF0000"/>
          <w:spacing w:val="51"/>
          <w:sz w:val="24"/>
          <w:szCs w:val="24"/>
        </w:rPr>
        <w:t xml:space="preserve"> </w:t>
      </w:r>
      <w:r w:rsidRPr="00D02774">
        <w:rPr>
          <w:rFonts w:ascii="Times New Roman" w:hAnsi="Times New Roman" w:cs="Times New Roman"/>
          <w:strike/>
          <w:color w:val="FF0000"/>
          <w:spacing w:val="-3"/>
          <w:sz w:val="24"/>
          <w:szCs w:val="24"/>
        </w:rPr>
        <w:t>t</w:t>
      </w:r>
      <w:r w:rsidRPr="00D02774">
        <w:rPr>
          <w:rFonts w:ascii="Times New Roman" w:hAnsi="Times New Roman" w:cs="Times New Roman"/>
          <w:strike/>
          <w:color w:val="FF0000"/>
          <w:sz w:val="24"/>
          <w:szCs w:val="24"/>
        </w:rPr>
        <w:t>o</w:t>
      </w:r>
      <w:r w:rsidRPr="00D02774">
        <w:rPr>
          <w:rFonts w:ascii="Times New Roman" w:hAnsi="Times New Roman" w:cs="Times New Roman"/>
          <w:strike/>
          <w:color w:val="FF0000"/>
          <w:spacing w:val="43"/>
          <w:sz w:val="24"/>
          <w:szCs w:val="24"/>
        </w:rPr>
        <w:t xml:space="preserve"> </w:t>
      </w:r>
      <w:r w:rsidRPr="00D02774">
        <w:rPr>
          <w:rFonts w:ascii="Times New Roman" w:hAnsi="Times New Roman" w:cs="Times New Roman"/>
          <w:strike/>
          <w:color w:val="FF0000"/>
          <w:spacing w:val="-8"/>
          <w:sz w:val="24"/>
          <w:szCs w:val="24"/>
        </w:rPr>
        <w:t>p</w:t>
      </w:r>
      <w:r w:rsidRPr="00D02774">
        <w:rPr>
          <w:rFonts w:ascii="Times New Roman" w:hAnsi="Times New Roman" w:cs="Times New Roman"/>
          <w:strike/>
          <w:color w:val="FF0000"/>
          <w:sz w:val="24"/>
          <w:szCs w:val="24"/>
        </w:rPr>
        <w:t>r</w:t>
      </w:r>
      <w:r w:rsidRPr="00D02774">
        <w:rPr>
          <w:rFonts w:ascii="Times New Roman" w:hAnsi="Times New Roman" w:cs="Times New Roman"/>
          <w:strike/>
          <w:color w:val="FF0000"/>
          <w:spacing w:val="-8"/>
          <w:sz w:val="24"/>
          <w:szCs w:val="24"/>
        </w:rPr>
        <w:t>ov</w:t>
      </w:r>
      <w:r w:rsidRPr="00D02774">
        <w:rPr>
          <w:rFonts w:ascii="Times New Roman" w:hAnsi="Times New Roman" w:cs="Times New Roman"/>
          <w:strike/>
          <w:color w:val="FF0000"/>
          <w:spacing w:val="-19"/>
          <w:sz w:val="24"/>
          <w:szCs w:val="24"/>
        </w:rPr>
        <w:t>i</w:t>
      </w:r>
      <w:r w:rsidRPr="00D02774">
        <w:rPr>
          <w:rFonts w:ascii="Times New Roman" w:hAnsi="Times New Roman" w:cs="Times New Roman"/>
          <w:strike/>
          <w:color w:val="FF0000"/>
          <w:spacing w:val="-8"/>
          <w:sz w:val="24"/>
          <w:szCs w:val="24"/>
        </w:rPr>
        <w:t>d</w:t>
      </w:r>
      <w:r w:rsidRPr="00D02774">
        <w:rPr>
          <w:rFonts w:ascii="Times New Roman" w:hAnsi="Times New Roman" w:cs="Times New Roman"/>
          <w:strike/>
          <w:color w:val="FF0000"/>
          <w:sz w:val="24"/>
          <w:szCs w:val="24"/>
        </w:rPr>
        <w:t>e</w:t>
      </w:r>
      <w:r w:rsidRPr="00D02774">
        <w:rPr>
          <w:rFonts w:ascii="Times New Roman" w:hAnsi="Times New Roman" w:cs="Times New Roman"/>
          <w:strike/>
          <w:color w:val="FF0000"/>
          <w:spacing w:val="57"/>
          <w:sz w:val="24"/>
          <w:szCs w:val="24"/>
        </w:rPr>
        <w:t xml:space="preserve"> </w:t>
      </w:r>
      <w:r w:rsidRPr="00D02774">
        <w:rPr>
          <w:rFonts w:ascii="Times New Roman" w:hAnsi="Times New Roman" w:cs="Times New Roman"/>
          <w:strike/>
          <w:color w:val="FF0000"/>
          <w:spacing w:val="5"/>
          <w:sz w:val="24"/>
          <w:szCs w:val="24"/>
        </w:rPr>
        <w:t>ec</w:t>
      </w:r>
      <w:r w:rsidRPr="00D02774">
        <w:rPr>
          <w:rFonts w:ascii="Times New Roman" w:hAnsi="Times New Roman" w:cs="Times New Roman"/>
          <w:strike/>
          <w:color w:val="FF0000"/>
          <w:spacing w:val="-8"/>
          <w:sz w:val="24"/>
          <w:szCs w:val="24"/>
        </w:rPr>
        <w:t>ono</w:t>
      </w:r>
      <w:r w:rsidRPr="00D02774">
        <w:rPr>
          <w:rFonts w:ascii="Times New Roman" w:hAnsi="Times New Roman" w:cs="Times New Roman"/>
          <w:strike/>
          <w:color w:val="FF0000"/>
          <w:spacing w:val="-11"/>
          <w:sz w:val="24"/>
          <w:szCs w:val="24"/>
        </w:rPr>
        <w:t>m</w:t>
      </w:r>
      <w:r w:rsidRPr="00D02774">
        <w:rPr>
          <w:rFonts w:ascii="Times New Roman" w:hAnsi="Times New Roman" w:cs="Times New Roman"/>
          <w:strike/>
          <w:color w:val="FF0000"/>
          <w:spacing w:val="-19"/>
          <w:sz w:val="24"/>
          <w:szCs w:val="24"/>
        </w:rPr>
        <w:t>i</w:t>
      </w:r>
      <w:r w:rsidRPr="00D02774">
        <w:rPr>
          <w:rFonts w:ascii="Times New Roman" w:hAnsi="Times New Roman" w:cs="Times New Roman"/>
          <w:strike/>
          <w:color w:val="FF0000"/>
          <w:sz w:val="24"/>
          <w:szCs w:val="24"/>
        </w:rPr>
        <w:t>c</w:t>
      </w:r>
      <w:r w:rsidRPr="00D02774">
        <w:rPr>
          <w:rFonts w:ascii="Times New Roman" w:hAnsi="Times New Roman" w:cs="Times New Roman"/>
          <w:strike/>
          <w:color w:val="FF0000"/>
          <w:spacing w:val="57"/>
          <w:sz w:val="24"/>
          <w:szCs w:val="24"/>
        </w:rPr>
        <w:t xml:space="preserve"> </w:t>
      </w:r>
      <w:r w:rsidRPr="00D02774">
        <w:rPr>
          <w:rFonts w:ascii="Times New Roman" w:hAnsi="Times New Roman" w:cs="Times New Roman"/>
          <w:strike/>
          <w:color w:val="FF0000"/>
          <w:spacing w:val="-8"/>
          <w:sz w:val="24"/>
          <w:szCs w:val="24"/>
        </w:rPr>
        <w:t>oppo</w:t>
      </w:r>
      <w:r w:rsidRPr="00D02774">
        <w:rPr>
          <w:rFonts w:ascii="Times New Roman" w:hAnsi="Times New Roman" w:cs="Times New Roman"/>
          <w:strike/>
          <w:color w:val="FF0000"/>
          <w:sz w:val="24"/>
          <w:szCs w:val="24"/>
        </w:rPr>
        <w:t>r</w:t>
      </w:r>
      <w:r w:rsidRPr="00D02774">
        <w:rPr>
          <w:rFonts w:ascii="Times New Roman" w:hAnsi="Times New Roman" w:cs="Times New Roman"/>
          <w:strike/>
          <w:color w:val="FF0000"/>
          <w:spacing w:val="-3"/>
          <w:sz w:val="24"/>
          <w:szCs w:val="24"/>
        </w:rPr>
        <w:t>t</w:t>
      </w:r>
      <w:r w:rsidRPr="00D02774">
        <w:rPr>
          <w:rFonts w:ascii="Times New Roman" w:hAnsi="Times New Roman" w:cs="Times New Roman"/>
          <w:strike/>
          <w:color w:val="FF0000"/>
          <w:spacing w:val="-8"/>
          <w:sz w:val="24"/>
          <w:szCs w:val="24"/>
        </w:rPr>
        <w:t>un</w:t>
      </w:r>
      <w:r w:rsidRPr="00D02774">
        <w:rPr>
          <w:rFonts w:ascii="Times New Roman" w:hAnsi="Times New Roman" w:cs="Times New Roman"/>
          <w:strike/>
          <w:color w:val="FF0000"/>
          <w:spacing w:val="-19"/>
          <w:sz w:val="24"/>
          <w:szCs w:val="24"/>
        </w:rPr>
        <w:t>i</w:t>
      </w:r>
      <w:r w:rsidRPr="00D02774">
        <w:rPr>
          <w:rFonts w:ascii="Times New Roman" w:hAnsi="Times New Roman" w:cs="Times New Roman"/>
          <w:strike/>
          <w:color w:val="FF0000"/>
          <w:spacing w:val="-3"/>
          <w:sz w:val="24"/>
          <w:szCs w:val="24"/>
        </w:rPr>
        <w:t>t</w:t>
      </w:r>
      <w:r w:rsidRPr="00D02774">
        <w:rPr>
          <w:rFonts w:ascii="Times New Roman" w:hAnsi="Times New Roman" w:cs="Times New Roman"/>
          <w:strike/>
          <w:color w:val="FF0000"/>
          <w:spacing w:val="-19"/>
          <w:sz w:val="24"/>
          <w:szCs w:val="24"/>
        </w:rPr>
        <w:t>i</w:t>
      </w:r>
      <w:r w:rsidRPr="00D02774">
        <w:rPr>
          <w:rFonts w:ascii="Times New Roman" w:hAnsi="Times New Roman" w:cs="Times New Roman"/>
          <w:strike/>
          <w:color w:val="FF0000"/>
          <w:spacing w:val="5"/>
          <w:sz w:val="24"/>
          <w:szCs w:val="24"/>
        </w:rPr>
        <w:t>e</w:t>
      </w:r>
      <w:r w:rsidRPr="00D02774">
        <w:rPr>
          <w:rFonts w:ascii="Times New Roman" w:hAnsi="Times New Roman" w:cs="Times New Roman"/>
          <w:strike/>
          <w:color w:val="FF0000"/>
          <w:sz w:val="24"/>
          <w:szCs w:val="24"/>
        </w:rPr>
        <w:t>s</w:t>
      </w:r>
      <w:r w:rsidRPr="00D02774">
        <w:rPr>
          <w:rFonts w:ascii="Times New Roman" w:hAnsi="Times New Roman" w:cs="Times New Roman"/>
          <w:strike/>
          <w:color w:val="FF0000"/>
          <w:spacing w:val="54"/>
          <w:sz w:val="24"/>
          <w:szCs w:val="24"/>
        </w:rPr>
        <w:t xml:space="preserve"> </w:t>
      </w:r>
      <w:r w:rsidRPr="00D02774">
        <w:rPr>
          <w:rFonts w:ascii="Times New Roman" w:hAnsi="Times New Roman" w:cs="Times New Roman"/>
          <w:strike/>
          <w:color w:val="FF0000"/>
          <w:sz w:val="24"/>
          <w:szCs w:val="24"/>
        </w:rPr>
        <w:t>f</w:t>
      </w:r>
      <w:r w:rsidRPr="00D02774">
        <w:rPr>
          <w:rFonts w:ascii="Times New Roman" w:hAnsi="Times New Roman" w:cs="Times New Roman"/>
          <w:strike/>
          <w:color w:val="FF0000"/>
          <w:spacing w:val="-8"/>
          <w:sz w:val="24"/>
          <w:szCs w:val="24"/>
        </w:rPr>
        <w:t>o</w:t>
      </w:r>
      <w:r w:rsidRPr="00D02774">
        <w:rPr>
          <w:rFonts w:ascii="Times New Roman" w:hAnsi="Times New Roman" w:cs="Times New Roman"/>
          <w:strike/>
          <w:color w:val="FF0000"/>
          <w:sz w:val="24"/>
          <w:szCs w:val="24"/>
        </w:rPr>
        <w:t>r</w:t>
      </w:r>
      <w:r w:rsidRPr="00D02774">
        <w:rPr>
          <w:rFonts w:ascii="Times New Roman" w:hAnsi="Times New Roman" w:cs="Times New Roman"/>
          <w:strike/>
          <w:color w:val="FF0000"/>
          <w:spacing w:val="51"/>
          <w:sz w:val="24"/>
          <w:szCs w:val="24"/>
        </w:rPr>
        <w:t xml:space="preserve"> </w:t>
      </w:r>
      <w:r w:rsidRPr="00D02774">
        <w:rPr>
          <w:rFonts w:ascii="Times New Roman" w:hAnsi="Times New Roman" w:cs="Times New Roman"/>
          <w:strike/>
          <w:color w:val="FF0000"/>
          <w:spacing w:val="-19"/>
          <w:sz w:val="24"/>
          <w:szCs w:val="24"/>
        </w:rPr>
        <w:t>l</w:t>
      </w:r>
      <w:r w:rsidRPr="00D02774">
        <w:rPr>
          <w:rFonts w:ascii="Times New Roman" w:hAnsi="Times New Roman" w:cs="Times New Roman"/>
          <w:strike/>
          <w:color w:val="FF0000"/>
          <w:spacing w:val="-8"/>
          <w:sz w:val="24"/>
          <w:szCs w:val="24"/>
        </w:rPr>
        <w:t>o</w:t>
      </w:r>
      <w:r w:rsidRPr="00D02774">
        <w:rPr>
          <w:rFonts w:ascii="Times New Roman" w:hAnsi="Times New Roman" w:cs="Times New Roman"/>
          <w:strike/>
          <w:color w:val="FF0000"/>
          <w:sz w:val="24"/>
          <w:szCs w:val="24"/>
        </w:rPr>
        <w:t>w</w:t>
      </w:r>
      <w:r w:rsidRPr="00D02774">
        <w:rPr>
          <w:rFonts w:ascii="Times New Roman" w:hAnsi="Times New Roman" w:cs="Times New Roman"/>
          <w:strike/>
          <w:color w:val="FF0000"/>
          <w:spacing w:val="54"/>
          <w:sz w:val="24"/>
          <w:szCs w:val="24"/>
        </w:rPr>
        <w:t xml:space="preserve"> </w:t>
      </w:r>
      <w:r w:rsidRPr="00D02774">
        <w:rPr>
          <w:rFonts w:ascii="Times New Roman" w:hAnsi="Times New Roman" w:cs="Times New Roman"/>
          <w:strike/>
          <w:color w:val="FF0000"/>
          <w:spacing w:val="5"/>
          <w:sz w:val="24"/>
          <w:szCs w:val="24"/>
        </w:rPr>
        <w:t>a</w:t>
      </w:r>
      <w:r w:rsidRPr="00D02774">
        <w:rPr>
          <w:rFonts w:ascii="Times New Roman" w:hAnsi="Times New Roman" w:cs="Times New Roman"/>
          <w:strike/>
          <w:color w:val="FF0000"/>
          <w:spacing w:val="-8"/>
          <w:sz w:val="24"/>
          <w:szCs w:val="24"/>
        </w:rPr>
        <w:t>n</w:t>
      </w:r>
      <w:r w:rsidRPr="00D02774">
        <w:rPr>
          <w:rFonts w:ascii="Times New Roman" w:hAnsi="Times New Roman" w:cs="Times New Roman"/>
          <w:strike/>
          <w:color w:val="FF0000"/>
          <w:sz w:val="24"/>
          <w:szCs w:val="24"/>
        </w:rPr>
        <w:t>d</w:t>
      </w:r>
      <w:r w:rsidRPr="00D02774">
        <w:rPr>
          <w:rFonts w:ascii="Times New Roman" w:hAnsi="Times New Roman" w:cs="Times New Roman"/>
          <w:strike/>
          <w:color w:val="FF0000"/>
          <w:spacing w:val="43"/>
          <w:sz w:val="24"/>
          <w:szCs w:val="24"/>
        </w:rPr>
        <w:t xml:space="preserve"> </w:t>
      </w:r>
      <w:r w:rsidRPr="00D02774">
        <w:rPr>
          <w:rFonts w:ascii="Times New Roman" w:hAnsi="Times New Roman" w:cs="Times New Roman"/>
          <w:strike/>
          <w:color w:val="FF0000"/>
          <w:spacing w:val="-11"/>
          <w:sz w:val="24"/>
          <w:szCs w:val="24"/>
        </w:rPr>
        <w:t>m</w:t>
      </w:r>
      <w:r w:rsidRPr="00D02774">
        <w:rPr>
          <w:rFonts w:ascii="Times New Roman" w:hAnsi="Times New Roman" w:cs="Times New Roman"/>
          <w:strike/>
          <w:color w:val="FF0000"/>
          <w:spacing w:val="-8"/>
          <w:sz w:val="24"/>
          <w:szCs w:val="24"/>
        </w:rPr>
        <w:t>od</w:t>
      </w:r>
      <w:r w:rsidRPr="00D02774">
        <w:rPr>
          <w:rFonts w:ascii="Times New Roman" w:hAnsi="Times New Roman" w:cs="Times New Roman"/>
          <w:strike/>
          <w:color w:val="FF0000"/>
          <w:spacing w:val="5"/>
          <w:sz w:val="24"/>
          <w:szCs w:val="24"/>
        </w:rPr>
        <w:t>e</w:t>
      </w:r>
      <w:r w:rsidRPr="00D02774">
        <w:rPr>
          <w:rFonts w:ascii="Times New Roman" w:hAnsi="Times New Roman" w:cs="Times New Roman"/>
          <w:strike/>
          <w:color w:val="FF0000"/>
          <w:sz w:val="24"/>
          <w:szCs w:val="24"/>
        </w:rPr>
        <w:t>r</w:t>
      </w:r>
      <w:r w:rsidRPr="00D02774">
        <w:rPr>
          <w:rFonts w:ascii="Times New Roman" w:hAnsi="Times New Roman" w:cs="Times New Roman"/>
          <w:strike/>
          <w:color w:val="FF0000"/>
          <w:spacing w:val="5"/>
          <w:sz w:val="24"/>
          <w:szCs w:val="24"/>
        </w:rPr>
        <w:t>a</w:t>
      </w:r>
      <w:r w:rsidRPr="00D02774">
        <w:rPr>
          <w:rFonts w:ascii="Times New Roman" w:hAnsi="Times New Roman" w:cs="Times New Roman"/>
          <w:strike/>
          <w:color w:val="FF0000"/>
          <w:spacing w:val="-3"/>
          <w:sz w:val="24"/>
          <w:szCs w:val="24"/>
        </w:rPr>
        <w:t>t</w:t>
      </w:r>
      <w:r w:rsidRPr="00D02774">
        <w:rPr>
          <w:rFonts w:ascii="Times New Roman" w:hAnsi="Times New Roman" w:cs="Times New Roman"/>
          <w:strike/>
          <w:color w:val="FF0000"/>
          <w:sz w:val="24"/>
          <w:szCs w:val="24"/>
        </w:rPr>
        <w:t>e</w:t>
      </w:r>
      <w:r w:rsidRPr="00D02774">
        <w:rPr>
          <w:rFonts w:ascii="Times New Roman" w:hAnsi="Times New Roman" w:cs="Times New Roman"/>
          <w:strike/>
          <w:color w:val="FF0000"/>
          <w:spacing w:val="57"/>
          <w:sz w:val="24"/>
          <w:szCs w:val="24"/>
        </w:rPr>
        <w:t xml:space="preserve"> </w:t>
      </w:r>
      <w:r w:rsidRPr="00D02774">
        <w:rPr>
          <w:rFonts w:ascii="Times New Roman" w:hAnsi="Times New Roman" w:cs="Times New Roman"/>
          <w:strike/>
          <w:color w:val="FF0000"/>
          <w:spacing w:val="-19"/>
          <w:sz w:val="24"/>
          <w:szCs w:val="24"/>
        </w:rPr>
        <w:t>i</w:t>
      </w:r>
      <w:r w:rsidRPr="00D02774">
        <w:rPr>
          <w:rFonts w:ascii="Times New Roman" w:hAnsi="Times New Roman" w:cs="Times New Roman"/>
          <w:strike/>
          <w:color w:val="FF0000"/>
          <w:spacing w:val="-8"/>
          <w:sz w:val="24"/>
          <w:szCs w:val="24"/>
        </w:rPr>
        <w:t>n</w:t>
      </w:r>
      <w:r w:rsidRPr="00D02774">
        <w:rPr>
          <w:rFonts w:ascii="Times New Roman" w:hAnsi="Times New Roman" w:cs="Times New Roman"/>
          <w:strike/>
          <w:color w:val="FF0000"/>
          <w:spacing w:val="5"/>
          <w:sz w:val="24"/>
          <w:szCs w:val="24"/>
        </w:rPr>
        <w:t>c</w:t>
      </w:r>
      <w:r w:rsidRPr="00D02774">
        <w:rPr>
          <w:rFonts w:ascii="Times New Roman" w:hAnsi="Times New Roman" w:cs="Times New Roman"/>
          <w:strike/>
          <w:color w:val="FF0000"/>
          <w:spacing w:val="-8"/>
          <w:sz w:val="24"/>
          <w:szCs w:val="24"/>
        </w:rPr>
        <w:t>o</w:t>
      </w:r>
      <w:r w:rsidRPr="00D02774">
        <w:rPr>
          <w:rFonts w:ascii="Times New Roman" w:hAnsi="Times New Roman" w:cs="Times New Roman"/>
          <w:strike/>
          <w:color w:val="FF0000"/>
          <w:spacing w:val="-11"/>
          <w:sz w:val="24"/>
          <w:szCs w:val="24"/>
        </w:rPr>
        <w:t>m</w:t>
      </w:r>
      <w:r w:rsidRPr="00D02774">
        <w:rPr>
          <w:rFonts w:ascii="Times New Roman" w:hAnsi="Times New Roman" w:cs="Times New Roman"/>
          <w:strike/>
          <w:color w:val="FF0000"/>
          <w:sz w:val="24"/>
          <w:szCs w:val="24"/>
        </w:rPr>
        <w:t>e</w:t>
      </w:r>
      <w:r w:rsidRPr="00D02774">
        <w:rPr>
          <w:rFonts w:ascii="Times New Roman" w:hAnsi="Times New Roman" w:cs="Times New Roman"/>
          <w:strike/>
          <w:color w:val="FF0000"/>
          <w:spacing w:val="41"/>
          <w:sz w:val="24"/>
          <w:szCs w:val="24"/>
        </w:rPr>
        <w:t xml:space="preserve"> </w:t>
      </w:r>
      <w:r w:rsidRPr="00D02774">
        <w:rPr>
          <w:rFonts w:ascii="Times New Roman" w:hAnsi="Times New Roman" w:cs="Times New Roman"/>
          <w:strike/>
          <w:color w:val="FF0000"/>
          <w:spacing w:val="-8"/>
          <w:sz w:val="24"/>
          <w:szCs w:val="24"/>
        </w:rPr>
        <w:t>p</w:t>
      </w:r>
      <w:r w:rsidRPr="00D02774">
        <w:rPr>
          <w:rFonts w:ascii="Times New Roman" w:hAnsi="Times New Roman" w:cs="Times New Roman"/>
          <w:strike/>
          <w:color w:val="FF0000"/>
          <w:spacing w:val="5"/>
          <w:sz w:val="24"/>
          <w:szCs w:val="24"/>
        </w:rPr>
        <w:t>e</w:t>
      </w:r>
      <w:r w:rsidRPr="00D02774">
        <w:rPr>
          <w:rFonts w:ascii="Times New Roman" w:hAnsi="Times New Roman" w:cs="Times New Roman"/>
          <w:strike/>
          <w:color w:val="FF0000"/>
          <w:sz w:val="24"/>
          <w:szCs w:val="24"/>
        </w:rPr>
        <w:t>r</w:t>
      </w:r>
      <w:r w:rsidRPr="00D02774">
        <w:rPr>
          <w:rFonts w:ascii="Times New Roman" w:hAnsi="Times New Roman" w:cs="Times New Roman"/>
          <w:strike/>
          <w:color w:val="FF0000"/>
          <w:spacing w:val="2"/>
          <w:sz w:val="24"/>
          <w:szCs w:val="24"/>
        </w:rPr>
        <w:t>s</w:t>
      </w:r>
      <w:r w:rsidRPr="00D02774">
        <w:rPr>
          <w:rFonts w:ascii="Times New Roman" w:hAnsi="Times New Roman" w:cs="Times New Roman"/>
          <w:strike/>
          <w:color w:val="FF0000"/>
          <w:spacing w:val="-8"/>
          <w:sz w:val="24"/>
          <w:szCs w:val="24"/>
        </w:rPr>
        <w:t>on</w:t>
      </w:r>
      <w:r w:rsidRPr="00D02774">
        <w:rPr>
          <w:rFonts w:ascii="Times New Roman" w:hAnsi="Times New Roman" w:cs="Times New Roman"/>
          <w:strike/>
          <w:color w:val="FF0000"/>
          <w:spacing w:val="2"/>
          <w:sz w:val="24"/>
          <w:szCs w:val="24"/>
        </w:rPr>
        <w:t>s</w:t>
      </w:r>
      <w:r w:rsidRPr="00D02774">
        <w:rPr>
          <w:rFonts w:ascii="Times New Roman" w:hAnsi="Times New Roman" w:cs="Times New Roman"/>
          <w:strike/>
          <w:color w:val="FF0000"/>
          <w:sz w:val="24"/>
          <w:szCs w:val="24"/>
        </w:rPr>
        <w:t>,</w:t>
      </w:r>
      <w:r w:rsidRPr="00D02774">
        <w:rPr>
          <w:rFonts w:ascii="Times New Roman" w:hAnsi="Times New Roman" w:cs="Times New Roman"/>
          <w:strike/>
          <w:color w:val="FF0000"/>
          <w:spacing w:val="23"/>
          <w:sz w:val="24"/>
          <w:szCs w:val="24"/>
        </w:rPr>
        <w:t xml:space="preserve"> </w:t>
      </w:r>
      <w:r w:rsidRPr="00D02774">
        <w:rPr>
          <w:rFonts w:ascii="Times New Roman" w:hAnsi="Times New Roman" w:cs="Times New Roman"/>
          <w:strike/>
          <w:color w:val="FF0000"/>
          <w:spacing w:val="-3"/>
          <w:sz w:val="24"/>
          <w:szCs w:val="24"/>
        </w:rPr>
        <w:t>t</w:t>
      </w:r>
      <w:r w:rsidRPr="00D02774">
        <w:rPr>
          <w:rFonts w:ascii="Times New Roman" w:hAnsi="Times New Roman" w:cs="Times New Roman"/>
          <w:strike/>
          <w:color w:val="FF0000"/>
          <w:spacing w:val="-8"/>
          <w:sz w:val="24"/>
          <w:szCs w:val="24"/>
        </w:rPr>
        <w:t>h</w:t>
      </w:r>
      <w:r w:rsidRPr="00D02774">
        <w:rPr>
          <w:rFonts w:ascii="Times New Roman" w:hAnsi="Times New Roman" w:cs="Times New Roman"/>
          <w:strike/>
          <w:color w:val="FF0000"/>
          <w:sz w:val="24"/>
          <w:szCs w:val="24"/>
        </w:rPr>
        <w:t>e</w:t>
      </w:r>
      <w:r w:rsidRPr="00D02774">
        <w:rPr>
          <w:rFonts w:ascii="Times New Roman" w:hAnsi="Times New Roman" w:cs="Times New Roman"/>
          <w:strike/>
          <w:color w:val="FF0000"/>
          <w:spacing w:val="41"/>
          <w:sz w:val="24"/>
          <w:szCs w:val="24"/>
        </w:rPr>
        <w:t xml:space="preserve"> </w:t>
      </w:r>
      <w:r w:rsidRPr="00D02774">
        <w:rPr>
          <w:rFonts w:ascii="Times New Roman" w:hAnsi="Times New Roman" w:cs="Times New Roman"/>
          <w:strike/>
          <w:color w:val="FF0000"/>
          <w:spacing w:val="-6"/>
          <w:sz w:val="24"/>
          <w:szCs w:val="24"/>
        </w:rPr>
        <w:t>S</w:t>
      </w:r>
      <w:r w:rsidRPr="00D02774">
        <w:rPr>
          <w:rFonts w:ascii="Times New Roman" w:hAnsi="Times New Roman" w:cs="Times New Roman"/>
          <w:strike/>
          <w:color w:val="FF0000"/>
          <w:spacing w:val="-3"/>
          <w:sz w:val="24"/>
          <w:szCs w:val="24"/>
        </w:rPr>
        <w:t>t</w:t>
      </w:r>
      <w:r w:rsidRPr="00D02774">
        <w:rPr>
          <w:rFonts w:ascii="Times New Roman" w:hAnsi="Times New Roman" w:cs="Times New Roman"/>
          <w:strike/>
          <w:color w:val="FF0000"/>
          <w:spacing w:val="5"/>
          <w:sz w:val="24"/>
          <w:szCs w:val="24"/>
        </w:rPr>
        <w:t>a</w:t>
      </w:r>
      <w:r w:rsidRPr="00D02774">
        <w:rPr>
          <w:rFonts w:ascii="Times New Roman" w:hAnsi="Times New Roman" w:cs="Times New Roman"/>
          <w:strike/>
          <w:color w:val="FF0000"/>
          <w:spacing w:val="-3"/>
          <w:sz w:val="24"/>
          <w:szCs w:val="24"/>
        </w:rPr>
        <w:t>t</w:t>
      </w:r>
      <w:r w:rsidRPr="00D02774">
        <w:rPr>
          <w:rFonts w:ascii="Times New Roman" w:hAnsi="Times New Roman" w:cs="Times New Roman"/>
          <w:strike/>
          <w:color w:val="FF0000"/>
          <w:sz w:val="24"/>
          <w:szCs w:val="24"/>
        </w:rPr>
        <w:t>e</w:t>
      </w:r>
      <w:r w:rsidRPr="00D02774">
        <w:rPr>
          <w:rFonts w:ascii="Times New Roman" w:hAnsi="Times New Roman" w:cs="Times New Roman"/>
          <w:strike/>
          <w:color w:val="FF0000"/>
          <w:spacing w:val="57"/>
          <w:sz w:val="24"/>
          <w:szCs w:val="24"/>
        </w:rPr>
        <w:t xml:space="preserve"> </w:t>
      </w:r>
      <w:r w:rsidRPr="00D02774">
        <w:rPr>
          <w:rFonts w:ascii="Times New Roman" w:hAnsi="Times New Roman" w:cs="Times New Roman"/>
          <w:strike/>
          <w:color w:val="FF0000"/>
          <w:spacing w:val="-8"/>
          <w:sz w:val="24"/>
          <w:szCs w:val="24"/>
        </w:rPr>
        <w:t>o</w:t>
      </w:r>
      <w:r w:rsidRPr="00D02774">
        <w:rPr>
          <w:rFonts w:ascii="Times New Roman" w:hAnsi="Times New Roman" w:cs="Times New Roman"/>
          <w:strike/>
          <w:color w:val="FF0000"/>
          <w:sz w:val="24"/>
          <w:szCs w:val="24"/>
        </w:rPr>
        <w:t xml:space="preserve">f </w:t>
      </w:r>
      <w:r w:rsidRPr="00D02774">
        <w:rPr>
          <w:rFonts w:ascii="Times New Roman" w:hAnsi="Times New Roman" w:cs="Times New Roman"/>
          <w:strike/>
          <w:color w:val="FF0000"/>
          <w:spacing w:val="-5"/>
          <w:sz w:val="24"/>
          <w:szCs w:val="24"/>
        </w:rPr>
        <w:t>M</w:t>
      </w:r>
      <w:r w:rsidRPr="00D02774">
        <w:rPr>
          <w:rFonts w:ascii="Times New Roman" w:hAnsi="Times New Roman" w:cs="Times New Roman"/>
          <w:strike/>
          <w:color w:val="FF0000"/>
          <w:spacing w:val="-19"/>
          <w:sz w:val="24"/>
          <w:szCs w:val="24"/>
        </w:rPr>
        <w:t>i</w:t>
      </w:r>
      <w:r w:rsidRPr="00D02774">
        <w:rPr>
          <w:rFonts w:ascii="Times New Roman" w:hAnsi="Times New Roman" w:cs="Times New Roman"/>
          <w:strike/>
          <w:color w:val="FF0000"/>
          <w:spacing w:val="2"/>
          <w:sz w:val="24"/>
          <w:szCs w:val="24"/>
        </w:rPr>
        <w:t>ss</w:t>
      </w:r>
      <w:r w:rsidRPr="00D02774">
        <w:rPr>
          <w:rFonts w:ascii="Times New Roman" w:hAnsi="Times New Roman" w:cs="Times New Roman"/>
          <w:strike/>
          <w:color w:val="FF0000"/>
          <w:spacing w:val="-19"/>
          <w:sz w:val="24"/>
          <w:szCs w:val="24"/>
        </w:rPr>
        <w:t>i</w:t>
      </w:r>
      <w:r w:rsidRPr="00D02774">
        <w:rPr>
          <w:rFonts w:ascii="Times New Roman" w:hAnsi="Times New Roman" w:cs="Times New Roman"/>
          <w:strike/>
          <w:color w:val="FF0000"/>
          <w:spacing w:val="2"/>
          <w:sz w:val="24"/>
          <w:szCs w:val="24"/>
        </w:rPr>
        <w:t>ss</w:t>
      </w:r>
      <w:r w:rsidRPr="00D02774">
        <w:rPr>
          <w:rFonts w:ascii="Times New Roman" w:hAnsi="Times New Roman" w:cs="Times New Roman"/>
          <w:strike/>
          <w:color w:val="FF0000"/>
          <w:spacing w:val="-19"/>
          <w:sz w:val="24"/>
          <w:szCs w:val="24"/>
        </w:rPr>
        <w:t>i</w:t>
      </w:r>
      <w:r w:rsidRPr="00D02774">
        <w:rPr>
          <w:rFonts w:ascii="Times New Roman" w:hAnsi="Times New Roman" w:cs="Times New Roman"/>
          <w:strike/>
          <w:color w:val="FF0000"/>
          <w:spacing w:val="-8"/>
          <w:sz w:val="24"/>
          <w:szCs w:val="24"/>
        </w:rPr>
        <w:t>pp</w:t>
      </w:r>
      <w:r w:rsidRPr="00D02774">
        <w:rPr>
          <w:rFonts w:ascii="Times New Roman" w:hAnsi="Times New Roman" w:cs="Times New Roman"/>
          <w:strike/>
          <w:color w:val="FF0000"/>
          <w:sz w:val="24"/>
          <w:szCs w:val="24"/>
        </w:rPr>
        <w:t>i</w:t>
      </w:r>
      <w:r w:rsidRPr="00D02774">
        <w:rPr>
          <w:rFonts w:ascii="Times New Roman" w:hAnsi="Times New Roman" w:cs="Times New Roman"/>
          <w:strike/>
          <w:color w:val="FF0000"/>
          <w:spacing w:val="21"/>
          <w:sz w:val="24"/>
          <w:szCs w:val="24"/>
        </w:rPr>
        <w:t xml:space="preserve"> </w:t>
      </w:r>
      <w:r w:rsidRPr="00D02774">
        <w:rPr>
          <w:rFonts w:ascii="Times New Roman" w:hAnsi="Times New Roman" w:cs="Times New Roman"/>
          <w:strike/>
          <w:color w:val="FF0000"/>
          <w:spacing w:val="5"/>
          <w:sz w:val="24"/>
          <w:szCs w:val="24"/>
        </w:rPr>
        <w:t>ac</w:t>
      </w:r>
      <w:r w:rsidRPr="00D02774">
        <w:rPr>
          <w:rFonts w:ascii="Times New Roman" w:hAnsi="Times New Roman" w:cs="Times New Roman"/>
          <w:strike/>
          <w:color w:val="FF0000"/>
          <w:spacing w:val="-3"/>
          <w:sz w:val="24"/>
          <w:szCs w:val="24"/>
        </w:rPr>
        <w:t>t</w:t>
      </w:r>
      <w:r w:rsidRPr="00D02774">
        <w:rPr>
          <w:rFonts w:ascii="Times New Roman" w:hAnsi="Times New Roman" w:cs="Times New Roman"/>
          <w:strike/>
          <w:color w:val="FF0000"/>
          <w:spacing w:val="-19"/>
          <w:sz w:val="24"/>
          <w:szCs w:val="24"/>
        </w:rPr>
        <w:t>i</w:t>
      </w:r>
      <w:r w:rsidRPr="00D02774">
        <w:rPr>
          <w:rFonts w:ascii="Times New Roman" w:hAnsi="Times New Roman" w:cs="Times New Roman"/>
          <w:strike/>
          <w:color w:val="FF0000"/>
          <w:spacing w:val="-8"/>
          <w:sz w:val="24"/>
          <w:szCs w:val="24"/>
        </w:rPr>
        <w:t>v</w:t>
      </w:r>
      <w:r w:rsidRPr="00D02774">
        <w:rPr>
          <w:rFonts w:ascii="Times New Roman" w:hAnsi="Times New Roman" w:cs="Times New Roman"/>
          <w:strike/>
          <w:color w:val="FF0000"/>
          <w:spacing w:val="5"/>
          <w:sz w:val="24"/>
          <w:szCs w:val="24"/>
        </w:rPr>
        <w:t>e</w:t>
      </w:r>
      <w:r w:rsidRPr="00D02774">
        <w:rPr>
          <w:rFonts w:ascii="Times New Roman" w:hAnsi="Times New Roman" w:cs="Times New Roman"/>
          <w:strike/>
          <w:color w:val="FF0000"/>
          <w:spacing w:val="-19"/>
          <w:sz w:val="24"/>
          <w:szCs w:val="24"/>
        </w:rPr>
        <w:t>l</w:t>
      </w:r>
      <w:r w:rsidRPr="00D02774">
        <w:rPr>
          <w:rFonts w:ascii="Times New Roman" w:hAnsi="Times New Roman" w:cs="Times New Roman"/>
          <w:strike/>
          <w:color w:val="FF0000"/>
          <w:sz w:val="24"/>
          <w:szCs w:val="24"/>
        </w:rPr>
        <w:t>y</w:t>
      </w:r>
      <w:r w:rsidRPr="00D02774">
        <w:rPr>
          <w:rFonts w:ascii="Times New Roman" w:hAnsi="Times New Roman" w:cs="Times New Roman"/>
          <w:strike/>
          <w:color w:val="FF0000"/>
          <w:spacing w:val="31"/>
          <w:sz w:val="24"/>
          <w:szCs w:val="24"/>
        </w:rPr>
        <w:t xml:space="preserve"> </w:t>
      </w:r>
      <w:r w:rsidRPr="00D02774">
        <w:rPr>
          <w:rFonts w:ascii="Times New Roman" w:hAnsi="Times New Roman" w:cs="Times New Roman"/>
          <w:strike/>
          <w:color w:val="FF0000"/>
          <w:spacing w:val="2"/>
          <w:sz w:val="24"/>
          <w:szCs w:val="24"/>
        </w:rPr>
        <w:t>s</w:t>
      </w:r>
      <w:r w:rsidRPr="00D02774">
        <w:rPr>
          <w:rFonts w:ascii="Times New Roman" w:hAnsi="Times New Roman" w:cs="Times New Roman"/>
          <w:strike/>
          <w:color w:val="FF0000"/>
          <w:spacing w:val="5"/>
          <w:sz w:val="24"/>
          <w:szCs w:val="24"/>
        </w:rPr>
        <w:t>ee</w:t>
      </w:r>
      <w:r w:rsidRPr="00D02774">
        <w:rPr>
          <w:rFonts w:ascii="Times New Roman" w:hAnsi="Times New Roman" w:cs="Times New Roman"/>
          <w:strike/>
          <w:color w:val="FF0000"/>
          <w:spacing w:val="-8"/>
          <w:sz w:val="24"/>
          <w:szCs w:val="24"/>
        </w:rPr>
        <w:t>k</w:t>
      </w:r>
      <w:r w:rsidRPr="00D02774">
        <w:rPr>
          <w:rFonts w:ascii="Times New Roman" w:hAnsi="Times New Roman" w:cs="Times New Roman"/>
          <w:strike/>
          <w:color w:val="FF0000"/>
          <w:sz w:val="24"/>
          <w:szCs w:val="24"/>
        </w:rPr>
        <w:t>s</w:t>
      </w:r>
      <w:r w:rsidRPr="00D02774">
        <w:rPr>
          <w:rFonts w:ascii="Times New Roman" w:hAnsi="Times New Roman" w:cs="Times New Roman"/>
          <w:strike/>
          <w:color w:val="FF0000"/>
          <w:spacing w:val="42"/>
          <w:sz w:val="24"/>
          <w:szCs w:val="24"/>
        </w:rPr>
        <w:t xml:space="preserve"> </w:t>
      </w:r>
      <w:r w:rsidRPr="00D02774">
        <w:rPr>
          <w:rFonts w:ascii="Times New Roman" w:hAnsi="Times New Roman" w:cs="Times New Roman"/>
          <w:strike/>
          <w:color w:val="FF0000"/>
          <w:spacing w:val="-3"/>
          <w:sz w:val="24"/>
          <w:szCs w:val="24"/>
        </w:rPr>
        <w:t>t</w:t>
      </w:r>
      <w:r w:rsidRPr="00D02774">
        <w:rPr>
          <w:rFonts w:ascii="Times New Roman" w:hAnsi="Times New Roman" w:cs="Times New Roman"/>
          <w:strike/>
          <w:color w:val="FF0000"/>
          <w:sz w:val="24"/>
          <w:szCs w:val="24"/>
        </w:rPr>
        <w:t>o</w:t>
      </w:r>
      <w:r w:rsidRPr="00D02774">
        <w:rPr>
          <w:rFonts w:ascii="Times New Roman" w:hAnsi="Times New Roman" w:cs="Times New Roman"/>
          <w:strike/>
          <w:color w:val="FF0000"/>
          <w:spacing w:val="31"/>
          <w:sz w:val="24"/>
          <w:szCs w:val="24"/>
        </w:rPr>
        <w:t xml:space="preserve"> </w:t>
      </w:r>
      <w:r w:rsidRPr="00D02774">
        <w:rPr>
          <w:rFonts w:ascii="Times New Roman" w:hAnsi="Times New Roman" w:cs="Times New Roman"/>
          <w:strike/>
          <w:color w:val="FF0000"/>
          <w:spacing w:val="-8"/>
          <w:sz w:val="24"/>
          <w:szCs w:val="24"/>
        </w:rPr>
        <w:t>bu</w:t>
      </w:r>
      <w:r w:rsidRPr="00D02774">
        <w:rPr>
          <w:rFonts w:ascii="Times New Roman" w:hAnsi="Times New Roman" w:cs="Times New Roman"/>
          <w:strike/>
          <w:color w:val="FF0000"/>
          <w:spacing w:val="-19"/>
          <w:sz w:val="24"/>
          <w:szCs w:val="24"/>
        </w:rPr>
        <w:t>il</w:t>
      </w:r>
      <w:r w:rsidRPr="00D02774">
        <w:rPr>
          <w:rFonts w:ascii="Times New Roman" w:hAnsi="Times New Roman" w:cs="Times New Roman"/>
          <w:strike/>
          <w:color w:val="FF0000"/>
          <w:sz w:val="24"/>
          <w:szCs w:val="24"/>
        </w:rPr>
        <w:t>d</w:t>
      </w:r>
      <w:r w:rsidRPr="00D02774">
        <w:rPr>
          <w:rFonts w:ascii="Times New Roman" w:hAnsi="Times New Roman" w:cs="Times New Roman"/>
          <w:strike/>
          <w:color w:val="FF0000"/>
          <w:spacing w:val="31"/>
          <w:sz w:val="24"/>
          <w:szCs w:val="24"/>
        </w:rPr>
        <w:t xml:space="preserve"> </w:t>
      </w:r>
      <w:r w:rsidRPr="00D02774">
        <w:rPr>
          <w:rFonts w:ascii="Times New Roman" w:hAnsi="Times New Roman" w:cs="Times New Roman"/>
          <w:strike/>
          <w:color w:val="FF0000"/>
          <w:spacing w:val="-8"/>
          <w:sz w:val="24"/>
          <w:szCs w:val="24"/>
        </w:rPr>
        <w:t>p</w:t>
      </w:r>
      <w:r w:rsidRPr="00D02774">
        <w:rPr>
          <w:rFonts w:ascii="Times New Roman" w:hAnsi="Times New Roman" w:cs="Times New Roman"/>
          <w:strike/>
          <w:color w:val="FF0000"/>
          <w:spacing w:val="5"/>
          <w:sz w:val="24"/>
          <w:szCs w:val="24"/>
        </w:rPr>
        <w:t>a</w:t>
      </w:r>
      <w:r w:rsidRPr="00D02774">
        <w:rPr>
          <w:rFonts w:ascii="Times New Roman" w:hAnsi="Times New Roman" w:cs="Times New Roman"/>
          <w:strike/>
          <w:color w:val="FF0000"/>
          <w:sz w:val="24"/>
          <w:szCs w:val="24"/>
        </w:rPr>
        <w:t>r</w:t>
      </w:r>
      <w:r w:rsidRPr="00D02774">
        <w:rPr>
          <w:rFonts w:ascii="Times New Roman" w:hAnsi="Times New Roman" w:cs="Times New Roman"/>
          <w:strike/>
          <w:color w:val="FF0000"/>
          <w:spacing w:val="-3"/>
          <w:sz w:val="24"/>
          <w:szCs w:val="24"/>
        </w:rPr>
        <w:t>t</w:t>
      </w:r>
      <w:r w:rsidRPr="00D02774">
        <w:rPr>
          <w:rFonts w:ascii="Times New Roman" w:hAnsi="Times New Roman" w:cs="Times New Roman"/>
          <w:strike/>
          <w:color w:val="FF0000"/>
          <w:spacing w:val="-8"/>
          <w:sz w:val="24"/>
          <w:szCs w:val="24"/>
        </w:rPr>
        <w:t>n</w:t>
      </w:r>
      <w:r w:rsidRPr="00D02774">
        <w:rPr>
          <w:rFonts w:ascii="Times New Roman" w:hAnsi="Times New Roman" w:cs="Times New Roman"/>
          <w:strike/>
          <w:color w:val="FF0000"/>
          <w:spacing w:val="5"/>
          <w:sz w:val="24"/>
          <w:szCs w:val="24"/>
        </w:rPr>
        <w:t>e</w:t>
      </w:r>
      <w:r w:rsidRPr="00D02774">
        <w:rPr>
          <w:rFonts w:ascii="Times New Roman" w:hAnsi="Times New Roman" w:cs="Times New Roman"/>
          <w:strike/>
          <w:color w:val="FF0000"/>
          <w:sz w:val="24"/>
          <w:szCs w:val="24"/>
        </w:rPr>
        <w:t>r</w:t>
      </w:r>
      <w:r w:rsidRPr="00D02774">
        <w:rPr>
          <w:rFonts w:ascii="Times New Roman" w:hAnsi="Times New Roman" w:cs="Times New Roman"/>
          <w:strike/>
          <w:color w:val="FF0000"/>
          <w:spacing w:val="2"/>
          <w:sz w:val="24"/>
          <w:szCs w:val="24"/>
        </w:rPr>
        <w:t>s</w:t>
      </w:r>
      <w:r w:rsidRPr="00D02774">
        <w:rPr>
          <w:rFonts w:ascii="Times New Roman" w:hAnsi="Times New Roman" w:cs="Times New Roman"/>
          <w:strike/>
          <w:color w:val="FF0000"/>
          <w:spacing w:val="-8"/>
          <w:sz w:val="24"/>
          <w:szCs w:val="24"/>
        </w:rPr>
        <w:t>h</w:t>
      </w:r>
      <w:r w:rsidRPr="00D02774">
        <w:rPr>
          <w:rFonts w:ascii="Times New Roman" w:hAnsi="Times New Roman" w:cs="Times New Roman"/>
          <w:strike/>
          <w:color w:val="FF0000"/>
          <w:spacing w:val="-19"/>
          <w:sz w:val="24"/>
          <w:szCs w:val="24"/>
        </w:rPr>
        <w:t>i</w:t>
      </w:r>
      <w:r w:rsidRPr="00D02774">
        <w:rPr>
          <w:rFonts w:ascii="Times New Roman" w:hAnsi="Times New Roman" w:cs="Times New Roman"/>
          <w:strike/>
          <w:color w:val="FF0000"/>
          <w:spacing w:val="-8"/>
          <w:sz w:val="24"/>
          <w:szCs w:val="24"/>
        </w:rPr>
        <w:t>p</w:t>
      </w:r>
      <w:r w:rsidRPr="00D02774">
        <w:rPr>
          <w:rFonts w:ascii="Times New Roman" w:hAnsi="Times New Roman" w:cs="Times New Roman"/>
          <w:strike/>
          <w:color w:val="FF0000"/>
          <w:sz w:val="24"/>
          <w:szCs w:val="24"/>
        </w:rPr>
        <w:t>s</w:t>
      </w:r>
      <w:r w:rsidRPr="00D02774">
        <w:rPr>
          <w:rFonts w:ascii="Times New Roman" w:hAnsi="Times New Roman" w:cs="Times New Roman"/>
          <w:strike/>
          <w:color w:val="FF0000"/>
          <w:spacing w:val="42"/>
          <w:sz w:val="24"/>
          <w:szCs w:val="24"/>
        </w:rPr>
        <w:t xml:space="preserve"> </w:t>
      </w:r>
      <w:r w:rsidRPr="00D02774">
        <w:rPr>
          <w:rFonts w:ascii="Times New Roman" w:hAnsi="Times New Roman" w:cs="Times New Roman"/>
          <w:strike/>
          <w:color w:val="FF0000"/>
          <w:spacing w:val="-19"/>
          <w:sz w:val="24"/>
          <w:szCs w:val="24"/>
        </w:rPr>
        <w:t>i</w:t>
      </w:r>
      <w:r w:rsidRPr="00D02774">
        <w:rPr>
          <w:rFonts w:ascii="Times New Roman" w:hAnsi="Times New Roman" w:cs="Times New Roman"/>
          <w:strike/>
          <w:color w:val="FF0000"/>
          <w:sz w:val="24"/>
          <w:szCs w:val="24"/>
        </w:rPr>
        <w:t>n</w:t>
      </w:r>
      <w:r w:rsidRPr="00D02774">
        <w:rPr>
          <w:rFonts w:ascii="Times New Roman" w:hAnsi="Times New Roman" w:cs="Times New Roman"/>
          <w:strike/>
          <w:color w:val="FF0000"/>
          <w:spacing w:val="31"/>
          <w:sz w:val="24"/>
          <w:szCs w:val="24"/>
        </w:rPr>
        <w:t xml:space="preserve"> </w:t>
      </w:r>
      <w:r w:rsidRPr="00D02774">
        <w:rPr>
          <w:rFonts w:ascii="Times New Roman" w:hAnsi="Times New Roman" w:cs="Times New Roman"/>
          <w:strike/>
          <w:color w:val="FF0000"/>
          <w:spacing w:val="2"/>
          <w:sz w:val="24"/>
          <w:szCs w:val="24"/>
        </w:rPr>
        <w:t>w</w:t>
      </w:r>
      <w:r w:rsidRPr="00D02774">
        <w:rPr>
          <w:rFonts w:ascii="Times New Roman" w:hAnsi="Times New Roman" w:cs="Times New Roman"/>
          <w:strike/>
          <w:color w:val="FF0000"/>
          <w:spacing w:val="-8"/>
          <w:sz w:val="24"/>
          <w:szCs w:val="24"/>
        </w:rPr>
        <w:t>h</w:t>
      </w:r>
      <w:r w:rsidRPr="00D02774">
        <w:rPr>
          <w:rFonts w:ascii="Times New Roman" w:hAnsi="Times New Roman" w:cs="Times New Roman"/>
          <w:strike/>
          <w:color w:val="FF0000"/>
          <w:spacing w:val="-19"/>
          <w:sz w:val="24"/>
          <w:szCs w:val="24"/>
        </w:rPr>
        <w:t>i</w:t>
      </w:r>
      <w:r w:rsidRPr="00D02774">
        <w:rPr>
          <w:rFonts w:ascii="Times New Roman" w:hAnsi="Times New Roman" w:cs="Times New Roman"/>
          <w:strike/>
          <w:color w:val="FF0000"/>
          <w:spacing w:val="5"/>
          <w:sz w:val="24"/>
          <w:szCs w:val="24"/>
        </w:rPr>
        <w:t>c</w:t>
      </w:r>
      <w:r w:rsidRPr="00D02774">
        <w:rPr>
          <w:rFonts w:ascii="Times New Roman" w:hAnsi="Times New Roman" w:cs="Times New Roman"/>
          <w:strike/>
          <w:color w:val="FF0000"/>
          <w:sz w:val="24"/>
          <w:szCs w:val="24"/>
        </w:rPr>
        <w:t>h</w:t>
      </w:r>
      <w:r w:rsidRPr="00D02774">
        <w:rPr>
          <w:rFonts w:ascii="Times New Roman" w:hAnsi="Times New Roman" w:cs="Times New Roman"/>
          <w:strike/>
          <w:color w:val="FF0000"/>
          <w:spacing w:val="31"/>
          <w:sz w:val="24"/>
          <w:szCs w:val="24"/>
        </w:rPr>
        <w:t xml:space="preserve"> </w:t>
      </w:r>
      <w:r w:rsidRPr="00D02774">
        <w:rPr>
          <w:rFonts w:ascii="Times New Roman" w:hAnsi="Times New Roman" w:cs="Times New Roman"/>
          <w:strike/>
          <w:color w:val="FF0000"/>
          <w:spacing w:val="-3"/>
          <w:sz w:val="24"/>
          <w:szCs w:val="24"/>
        </w:rPr>
        <w:t>t</w:t>
      </w:r>
      <w:r w:rsidRPr="00D02774">
        <w:rPr>
          <w:rFonts w:ascii="Times New Roman" w:hAnsi="Times New Roman" w:cs="Times New Roman"/>
          <w:strike/>
          <w:color w:val="FF0000"/>
          <w:spacing w:val="-8"/>
          <w:sz w:val="24"/>
          <w:szCs w:val="24"/>
        </w:rPr>
        <w:t>ho</w:t>
      </w:r>
      <w:r w:rsidRPr="00D02774">
        <w:rPr>
          <w:rFonts w:ascii="Times New Roman" w:hAnsi="Times New Roman" w:cs="Times New Roman"/>
          <w:strike/>
          <w:color w:val="FF0000"/>
          <w:spacing w:val="2"/>
          <w:sz w:val="24"/>
          <w:szCs w:val="24"/>
        </w:rPr>
        <w:t>s</w:t>
      </w:r>
      <w:r w:rsidRPr="00D02774">
        <w:rPr>
          <w:rFonts w:ascii="Times New Roman" w:hAnsi="Times New Roman" w:cs="Times New Roman"/>
          <w:strike/>
          <w:color w:val="FF0000"/>
          <w:sz w:val="24"/>
          <w:szCs w:val="24"/>
        </w:rPr>
        <w:t>e</w:t>
      </w:r>
      <w:r w:rsidRPr="00D02774">
        <w:rPr>
          <w:rFonts w:ascii="Times New Roman" w:hAnsi="Times New Roman" w:cs="Times New Roman"/>
          <w:strike/>
          <w:color w:val="FF0000"/>
          <w:spacing w:val="45"/>
          <w:sz w:val="24"/>
          <w:szCs w:val="24"/>
        </w:rPr>
        <w:t xml:space="preserve"> </w:t>
      </w:r>
      <w:r w:rsidRPr="00D02774">
        <w:rPr>
          <w:rFonts w:ascii="Times New Roman" w:hAnsi="Times New Roman" w:cs="Times New Roman"/>
          <w:strike/>
          <w:color w:val="FF0000"/>
          <w:spacing w:val="5"/>
          <w:sz w:val="24"/>
          <w:szCs w:val="24"/>
        </w:rPr>
        <w:t>c</w:t>
      </w:r>
      <w:r w:rsidRPr="00D02774">
        <w:rPr>
          <w:rFonts w:ascii="Times New Roman" w:hAnsi="Times New Roman" w:cs="Times New Roman"/>
          <w:strike/>
          <w:color w:val="FF0000"/>
          <w:spacing w:val="-19"/>
          <w:sz w:val="24"/>
          <w:szCs w:val="24"/>
        </w:rPr>
        <w:t>i</w:t>
      </w:r>
      <w:r w:rsidRPr="00D02774">
        <w:rPr>
          <w:rFonts w:ascii="Times New Roman" w:hAnsi="Times New Roman" w:cs="Times New Roman"/>
          <w:strike/>
          <w:color w:val="FF0000"/>
          <w:spacing w:val="-3"/>
          <w:sz w:val="24"/>
          <w:szCs w:val="24"/>
        </w:rPr>
        <w:t>t</w:t>
      </w:r>
      <w:r w:rsidRPr="00D02774">
        <w:rPr>
          <w:rFonts w:ascii="Times New Roman" w:hAnsi="Times New Roman" w:cs="Times New Roman"/>
          <w:strike/>
          <w:color w:val="FF0000"/>
          <w:spacing w:val="-19"/>
          <w:sz w:val="24"/>
          <w:szCs w:val="24"/>
        </w:rPr>
        <w:t>i</w:t>
      </w:r>
      <w:r w:rsidRPr="00D02774">
        <w:rPr>
          <w:rFonts w:ascii="Times New Roman" w:hAnsi="Times New Roman" w:cs="Times New Roman"/>
          <w:strike/>
          <w:color w:val="FF0000"/>
          <w:spacing w:val="-11"/>
          <w:sz w:val="24"/>
          <w:szCs w:val="24"/>
        </w:rPr>
        <w:t>z</w:t>
      </w:r>
      <w:r w:rsidRPr="00D02774">
        <w:rPr>
          <w:rFonts w:ascii="Times New Roman" w:hAnsi="Times New Roman" w:cs="Times New Roman"/>
          <w:strike/>
          <w:color w:val="FF0000"/>
          <w:spacing w:val="5"/>
          <w:sz w:val="24"/>
          <w:szCs w:val="24"/>
        </w:rPr>
        <w:t>e</w:t>
      </w:r>
      <w:r w:rsidRPr="00D02774">
        <w:rPr>
          <w:rFonts w:ascii="Times New Roman" w:hAnsi="Times New Roman" w:cs="Times New Roman"/>
          <w:strike/>
          <w:color w:val="FF0000"/>
          <w:spacing w:val="-8"/>
          <w:sz w:val="24"/>
          <w:szCs w:val="24"/>
        </w:rPr>
        <w:t>n</w:t>
      </w:r>
      <w:r w:rsidRPr="00D02774">
        <w:rPr>
          <w:rFonts w:ascii="Times New Roman" w:hAnsi="Times New Roman" w:cs="Times New Roman"/>
          <w:strike/>
          <w:color w:val="FF0000"/>
          <w:sz w:val="24"/>
          <w:szCs w:val="24"/>
        </w:rPr>
        <w:t>s</w:t>
      </w:r>
      <w:r w:rsidRPr="00D02774">
        <w:rPr>
          <w:rFonts w:ascii="Times New Roman" w:hAnsi="Times New Roman" w:cs="Times New Roman"/>
          <w:strike/>
          <w:color w:val="FF0000"/>
          <w:spacing w:val="42"/>
          <w:sz w:val="24"/>
          <w:szCs w:val="24"/>
        </w:rPr>
        <w:t xml:space="preserve"> </w:t>
      </w:r>
      <w:r w:rsidRPr="00D02774">
        <w:rPr>
          <w:rFonts w:ascii="Times New Roman" w:hAnsi="Times New Roman" w:cs="Times New Roman"/>
          <w:strike/>
          <w:color w:val="FF0000"/>
          <w:spacing w:val="-11"/>
          <w:sz w:val="24"/>
          <w:szCs w:val="24"/>
        </w:rPr>
        <w:t>m</w:t>
      </w:r>
      <w:r w:rsidRPr="00D02774">
        <w:rPr>
          <w:rFonts w:ascii="Times New Roman" w:hAnsi="Times New Roman" w:cs="Times New Roman"/>
          <w:strike/>
          <w:color w:val="FF0000"/>
          <w:spacing w:val="-8"/>
          <w:sz w:val="24"/>
          <w:szCs w:val="24"/>
        </w:rPr>
        <w:t>o</w:t>
      </w:r>
      <w:r w:rsidRPr="00D02774">
        <w:rPr>
          <w:rFonts w:ascii="Times New Roman" w:hAnsi="Times New Roman" w:cs="Times New Roman"/>
          <w:strike/>
          <w:color w:val="FF0000"/>
          <w:spacing w:val="2"/>
          <w:sz w:val="24"/>
          <w:szCs w:val="24"/>
        </w:rPr>
        <w:t>s</w:t>
      </w:r>
      <w:r w:rsidRPr="00D02774">
        <w:rPr>
          <w:rFonts w:ascii="Times New Roman" w:hAnsi="Times New Roman" w:cs="Times New Roman"/>
          <w:strike/>
          <w:color w:val="FF0000"/>
          <w:sz w:val="24"/>
          <w:szCs w:val="24"/>
        </w:rPr>
        <w:t>t</w:t>
      </w:r>
      <w:r w:rsidRPr="00D02774">
        <w:rPr>
          <w:rFonts w:ascii="Times New Roman" w:hAnsi="Times New Roman" w:cs="Times New Roman"/>
          <w:strike/>
          <w:color w:val="FF0000"/>
          <w:spacing w:val="21"/>
          <w:sz w:val="24"/>
          <w:szCs w:val="24"/>
        </w:rPr>
        <w:t xml:space="preserve"> </w:t>
      </w:r>
      <w:r w:rsidRPr="00D02774">
        <w:rPr>
          <w:rFonts w:ascii="Times New Roman" w:hAnsi="Times New Roman" w:cs="Times New Roman"/>
          <w:strike/>
          <w:color w:val="FF0000"/>
          <w:spacing w:val="5"/>
          <w:sz w:val="24"/>
          <w:szCs w:val="24"/>
        </w:rPr>
        <w:t>a</w:t>
      </w:r>
      <w:r w:rsidRPr="00D02774">
        <w:rPr>
          <w:rFonts w:ascii="Times New Roman" w:hAnsi="Times New Roman" w:cs="Times New Roman"/>
          <w:strike/>
          <w:color w:val="FF0000"/>
          <w:sz w:val="24"/>
          <w:szCs w:val="24"/>
        </w:rPr>
        <w:t>ff</w:t>
      </w:r>
      <w:r w:rsidRPr="00D02774">
        <w:rPr>
          <w:rFonts w:ascii="Times New Roman" w:hAnsi="Times New Roman" w:cs="Times New Roman"/>
          <w:strike/>
          <w:color w:val="FF0000"/>
          <w:spacing w:val="5"/>
          <w:sz w:val="24"/>
          <w:szCs w:val="24"/>
        </w:rPr>
        <w:t>ec</w:t>
      </w:r>
      <w:r w:rsidRPr="00D02774">
        <w:rPr>
          <w:rFonts w:ascii="Times New Roman" w:hAnsi="Times New Roman" w:cs="Times New Roman"/>
          <w:strike/>
          <w:color w:val="FF0000"/>
          <w:spacing w:val="-3"/>
          <w:sz w:val="24"/>
          <w:szCs w:val="24"/>
        </w:rPr>
        <w:t>t</w:t>
      </w:r>
      <w:r w:rsidRPr="00D02774">
        <w:rPr>
          <w:rFonts w:ascii="Times New Roman" w:hAnsi="Times New Roman" w:cs="Times New Roman"/>
          <w:strike/>
          <w:color w:val="FF0000"/>
          <w:spacing w:val="5"/>
          <w:sz w:val="24"/>
          <w:szCs w:val="24"/>
        </w:rPr>
        <w:t>e</w:t>
      </w:r>
      <w:r w:rsidRPr="00D02774">
        <w:rPr>
          <w:rFonts w:ascii="Times New Roman" w:hAnsi="Times New Roman" w:cs="Times New Roman"/>
          <w:strike/>
          <w:color w:val="FF0000"/>
          <w:sz w:val="24"/>
          <w:szCs w:val="24"/>
        </w:rPr>
        <w:t>d</w:t>
      </w:r>
      <w:r w:rsidRPr="00D02774">
        <w:rPr>
          <w:rFonts w:ascii="Times New Roman" w:hAnsi="Times New Roman" w:cs="Times New Roman"/>
          <w:strike/>
          <w:color w:val="FF0000"/>
          <w:spacing w:val="15"/>
          <w:sz w:val="24"/>
          <w:szCs w:val="24"/>
        </w:rPr>
        <w:t xml:space="preserve"> </w:t>
      </w:r>
      <w:r w:rsidRPr="00D02774">
        <w:rPr>
          <w:rFonts w:ascii="Times New Roman" w:hAnsi="Times New Roman" w:cs="Times New Roman"/>
          <w:strike/>
          <w:color w:val="FF0000"/>
          <w:spacing w:val="5"/>
          <w:sz w:val="24"/>
          <w:szCs w:val="24"/>
        </w:rPr>
        <w:t>a</w:t>
      </w:r>
      <w:r w:rsidRPr="00D02774">
        <w:rPr>
          <w:rFonts w:ascii="Times New Roman" w:hAnsi="Times New Roman" w:cs="Times New Roman"/>
          <w:strike/>
          <w:color w:val="FF0000"/>
          <w:spacing w:val="-8"/>
          <w:sz w:val="24"/>
          <w:szCs w:val="24"/>
        </w:rPr>
        <w:t>n</w:t>
      </w:r>
      <w:r w:rsidRPr="00D02774">
        <w:rPr>
          <w:rFonts w:ascii="Times New Roman" w:hAnsi="Times New Roman" w:cs="Times New Roman"/>
          <w:strike/>
          <w:color w:val="FF0000"/>
          <w:sz w:val="24"/>
          <w:szCs w:val="24"/>
        </w:rPr>
        <w:t xml:space="preserve">d </w:t>
      </w:r>
      <w:r w:rsidRPr="00D02774">
        <w:rPr>
          <w:rFonts w:ascii="Times New Roman" w:hAnsi="Times New Roman" w:cs="Times New Roman"/>
          <w:strike/>
          <w:color w:val="FF0000"/>
          <w:spacing w:val="-8"/>
          <w:sz w:val="24"/>
          <w:szCs w:val="24"/>
        </w:rPr>
        <w:t>p</w:t>
      </w:r>
      <w:r w:rsidRPr="00D02774">
        <w:rPr>
          <w:rFonts w:ascii="Times New Roman" w:hAnsi="Times New Roman" w:cs="Times New Roman"/>
          <w:strike/>
          <w:color w:val="FF0000"/>
          <w:spacing w:val="5"/>
          <w:sz w:val="24"/>
          <w:szCs w:val="24"/>
        </w:rPr>
        <w:t>a</w:t>
      </w:r>
      <w:r w:rsidRPr="00D02774">
        <w:rPr>
          <w:rFonts w:ascii="Times New Roman" w:hAnsi="Times New Roman" w:cs="Times New Roman"/>
          <w:strike/>
          <w:color w:val="FF0000"/>
          <w:sz w:val="24"/>
          <w:szCs w:val="24"/>
        </w:rPr>
        <w:t>r</w:t>
      </w:r>
      <w:r w:rsidRPr="00D02774">
        <w:rPr>
          <w:rFonts w:ascii="Times New Roman" w:hAnsi="Times New Roman" w:cs="Times New Roman"/>
          <w:strike/>
          <w:color w:val="FF0000"/>
          <w:spacing w:val="-3"/>
          <w:sz w:val="24"/>
          <w:szCs w:val="24"/>
        </w:rPr>
        <w:t>t</w:t>
      </w:r>
      <w:r w:rsidRPr="00D02774">
        <w:rPr>
          <w:rFonts w:ascii="Times New Roman" w:hAnsi="Times New Roman" w:cs="Times New Roman"/>
          <w:strike/>
          <w:color w:val="FF0000"/>
          <w:spacing w:val="-19"/>
          <w:sz w:val="24"/>
          <w:szCs w:val="24"/>
        </w:rPr>
        <w:t>i</w:t>
      </w:r>
      <w:r w:rsidRPr="00D02774">
        <w:rPr>
          <w:rFonts w:ascii="Times New Roman" w:hAnsi="Times New Roman" w:cs="Times New Roman"/>
          <w:strike/>
          <w:color w:val="FF0000"/>
          <w:spacing w:val="5"/>
          <w:sz w:val="24"/>
          <w:szCs w:val="24"/>
        </w:rPr>
        <w:t>c</w:t>
      </w:r>
      <w:r w:rsidRPr="00D02774">
        <w:rPr>
          <w:rFonts w:ascii="Times New Roman" w:hAnsi="Times New Roman" w:cs="Times New Roman"/>
          <w:strike/>
          <w:color w:val="FF0000"/>
          <w:spacing w:val="-19"/>
          <w:sz w:val="24"/>
          <w:szCs w:val="24"/>
        </w:rPr>
        <w:t>i</w:t>
      </w:r>
      <w:r w:rsidRPr="00D02774">
        <w:rPr>
          <w:rFonts w:ascii="Times New Roman" w:hAnsi="Times New Roman" w:cs="Times New Roman"/>
          <w:strike/>
          <w:color w:val="FF0000"/>
          <w:spacing w:val="-8"/>
          <w:sz w:val="24"/>
          <w:szCs w:val="24"/>
        </w:rPr>
        <w:t>p</w:t>
      </w:r>
      <w:r w:rsidRPr="00D02774">
        <w:rPr>
          <w:rFonts w:ascii="Times New Roman" w:hAnsi="Times New Roman" w:cs="Times New Roman"/>
          <w:strike/>
          <w:color w:val="FF0000"/>
          <w:spacing w:val="5"/>
          <w:sz w:val="24"/>
          <w:szCs w:val="24"/>
        </w:rPr>
        <w:t>a</w:t>
      </w:r>
      <w:r w:rsidRPr="00D02774">
        <w:rPr>
          <w:rFonts w:ascii="Times New Roman" w:hAnsi="Times New Roman" w:cs="Times New Roman"/>
          <w:strike/>
          <w:color w:val="FF0000"/>
          <w:spacing w:val="-3"/>
          <w:sz w:val="24"/>
          <w:szCs w:val="24"/>
        </w:rPr>
        <w:t>t</w:t>
      </w:r>
      <w:r w:rsidRPr="00D02774">
        <w:rPr>
          <w:rFonts w:ascii="Times New Roman" w:hAnsi="Times New Roman" w:cs="Times New Roman"/>
          <w:strike/>
          <w:color w:val="FF0000"/>
          <w:sz w:val="24"/>
          <w:szCs w:val="24"/>
        </w:rPr>
        <w:t>e</w:t>
      </w:r>
      <w:r w:rsidRPr="00D02774">
        <w:rPr>
          <w:rFonts w:ascii="Times New Roman" w:hAnsi="Times New Roman" w:cs="Times New Roman"/>
          <w:strike/>
          <w:color w:val="FF0000"/>
          <w:spacing w:val="57"/>
          <w:sz w:val="24"/>
          <w:szCs w:val="24"/>
        </w:rPr>
        <w:t xml:space="preserve"> </w:t>
      </w:r>
      <w:r w:rsidRPr="00D02774">
        <w:rPr>
          <w:rFonts w:ascii="Times New Roman" w:hAnsi="Times New Roman" w:cs="Times New Roman"/>
          <w:strike/>
          <w:color w:val="FF0000"/>
          <w:spacing w:val="-19"/>
          <w:sz w:val="24"/>
          <w:szCs w:val="24"/>
        </w:rPr>
        <w:t>i</w:t>
      </w:r>
      <w:r w:rsidRPr="00D02774">
        <w:rPr>
          <w:rFonts w:ascii="Times New Roman" w:hAnsi="Times New Roman" w:cs="Times New Roman"/>
          <w:strike/>
          <w:color w:val="FF0000"/>
          <w:sz w:val="24"/>
          <w:szCs w:val="24"/>
        </w:rPr>
        <w:t>n</w:t>
      </w:r>
      <w:r w:rsidRPr="00D02774">
        <w:rPr>
          <w:rFonts w:ascii="Times New Roman" w:hAnsi="Times New Roman" w:cs="Times New Roman"/>
          <w:strike/>
          <w:color w:val="FF0000"/>
          <w:spacing w:val="43"/>
          <w:sz w:val="24"/>
          <w:szCs w:val="24"/>
        </w:rPr>
        <w:t xml:space="preserve"> </w:t>
      </w:r>
      <w:r w:rsidRPr="00D02774">
        <w:rPr>
          <w:rFonts w:ascii="Times New Roman" w:hAnsi="Times New Roman" w:cs="Times New Roman"/>
          <w:strike/>
          <w:color w:val="FF0000"/>
          <w:spacing w:val="-3"/>
          <w:sz w:val="24"/>
          <w:szCs w:val="24"/>
        </w:rPr>
        <w:t>t</w:t>
      </w:r>
      <w:r w:rsidRPr="00D02774">
        <w:rPr>
          <w:rFonts w:ascii="Times New Roman" w:hAnsi="Times New Roman" w:cs="Times New Roman"/>
          <w:strike/>
          <w:color w:val="FF0000"/>
          <w:spacing w:val="-8"/>
          <w:sz w:val="24"/>
          <w:szCs w:val="24"/>
        </w:rPr>
        <w:t>h</w:t>
      </w:r>
      <w:r w:rsidRPr="00D02774">
        <w:rPr>
          <w:rFonts w:ascii="Times New Roman" w:hAnsi="Times New Roman" w:cs="Times New Roman"/>
          <w:strike/>
          <w:color w:val="FF0000"/>
          <w:sz w:val="24"/>
          <w:szCs w:val="24"/>
        </w:rPr>
        <w:t>e</w:t>
      </w:r>
      <w:r w:rsidRPr="00D02774">
        <w:rPr>
          <w:rFonts w:ascii="Times New Roman" w:hAnsi="Times New Roman" w:cs="Times New Roman"/>
          <w:strike/>
          <w:color w:val="FF0000"/>
          <w:spacing w:val="57"/>
          <w:sz w:val="24"/>
          <w:szCs w:val="24"/>
        </w:rPr>
        <w:t xml:space="preserve"> </w:t>
      </w:r>
      <w:r w:rsidRPr="00D02774">
        <w:rPr>
          <w:rFonts w:ascii="Times New Roman" w:hAnsi="Times New Roman" w:cs="Times New Roman"/>
          <w:strike/>
          <w:color w:val="FF0000"/>
          <w:spacing w:val="-8"/>
          <w:sz w:val="24"/>
          <w:szCs w:val="24"/>
        </w:rPr>
        <w:t>d</w:t>
      </w:r>
      <w:r w:rsidRPr="00D02774">
        <w:rPr>
          <w:rFonts w:ascii="Times New Roman" w:hAnsi="Times New Roman" w:cs="Times New Roman"/>
          <w:strike/>
          <w:color w:val="FF0000"/>
          <w:spacing w:val="5"/>
          <w:sz w:val="24"/>
          <w:szCs w:val="24"/>
        </w:rPr>
        <w:t>e</w:t>
      </w:r>
      <w:r w:rsidRPr="00D02774">
        <w:rPr>
          <w:rFonts w:ascii="Times New Roman" w:hAnsi="Times New Roman" w:cs="Times New Roman"/>
          <w:strike/>
          <w:color w:val="FF0000"/>
          <w:spacing w:val="-8"/>
          <w:sz w:val="24"/>
          <w:szCs w:val="24"/>
        </w:rPr>
        <w:t>v</w:t>
      </w:r>
      <w:r w:rsidRPr="00D02774">
        <w:rPr>
          <w:rFonts w:ascii="Times New Roman" w:hAnsi="Times New Roman" w:cs="Times New Roman"/>
          <w:strike/>
          <w:color w:val="FF0000"/>
          <w:spacing w:val="5"/>
          <w:sz w:val="24"/>
          <w:szCs w:val="24"/>
        </w:rPr>
        <w:t>e</w:t>
      </w:r>
      <w:r w:rsidRPr="00D02774">
        <w:rPr>
          <w:rFonts w:ascii="Times New Roman" w:hAnsi="Times New Roman" w:cs="Times New Roman"/>
          <w:strike/>
          <w:color w:val="FF0000"/>
          <w:spacing w:val="-19"/>
          <w:sz w:val="24"/>
          <w:szCs w:val="24"/>
        </w:rPr>
        <w:t>l</w:t>
      </w:r>
      <w:r w:rsidRPr="00D02774">
        <w:rPr>
          <w:rFonts w:ascii="Times New Roman" w:hAnsi="Times New Roman" w:cs="Times New Roman"/>
          <w:strike/>
          <w:color w:val="FF0000"/>
          <w:spacing w:val="-8"/>
          <w:sz w:val="24"/>
          <w:szCs w:val="24"/>
        </w:rPr>
        <w:t>op</w:t>
      </w:r>
      <w:r w:rsidRPr="00D02774">
        <w:rPr>
          <w:rFonts w:ascii="Times New Roman" w:hAnsi="Times New Roman" w:cs="Times New Roman"/>
          <w:strike/>
          <w:color w:val="FF0000"/>
          <w:spacing w:val="-11"/>
          <w:sz w:val="24"/>
          <w:szCs w:val="24"/>
        </w:rPr>
        <w:t>m</w:t>
      </w:r>
      <w:r w:rsidRPr="00D02774">
        <w:rPr>
          <w:rFonts w:ascii="Times New Roman" w:hAnsi="Times New Roman" w:cs="Times New Roman"/>
          <w:strike/>
          <w:color w:val="FF0000"/>
          <w:spacing w:val="5"/>
          <w:sz w:val="24"/>
          <w:szCs w:val="24"/>
        </w:rPr>
        <w:t>e</w:t>
      </w:r>
      <w:r w:rsidRPr="00D02774">
        <w:rPr>
          <w:rFonts w:ascii="Times New Roman" w:hAnsi="Times New Roman" w:cs="Times New Roman"/>
          <w:strike/>
          <w:color w:val="FF0000"/>
          <w:spacing w:val="-8"/>
          <w:sz w:val="24"/>
          <w:szCs w:val="24"/>
        </w:rPr>
        <w:t>n</w:t>
      </w:r>
      <w:r w:rsidRPr="00D02774">
        <w:rPr>
          <w:rFonts w:ascii="Times New Roman" w:hAnsi="Times New Roman" w:cs="Times New Roman"/>
          <w:strike/>
          <w:color w:val="FF0000"/>
          <w:sz w:val="24"/>
          <w:szCs w:val="24"/>
        </w:rPr>
        <w:t>t</w:t>
      </w:r>
      <w:r w:rsidRPr="00D02774">
        <w:rPr>
          <w:rFonts w:ascii="Times New Roman" w:hAnsi="Times New Roman" w:cs="Times New Roman"/>
          <w:strike/>
          <w:color w:val="FF0000"/>
          <w:spacing w:val="49"/>
          <w:sz w:val="24"/>
          <w:szCs w:val="24"/>
        </w:rPr>
        <w:t xml:space="preserve"> </w:t>
      </w:r>
      <w:r w:rsidRPr="00D02774">
        <w:rPr>
          <w:rFonts w:ascii="Times New Roman" w:hAnsi="Times New Roman" w:cs="Times New Roman"/>
          <w:strike/>
          <w:color w:val="FF0000"/>
          <w:spacing w:val="5"/>
          <w:sz w:val="24"/>
          <w:szCs w:val="24"/>
        </w:rPr>
        <w:t>a</w:t>
      </w:r>
      <w:r w:rsidRPr="00D02774">
        <w:rPr>
          <w:rFonts w:ascii="Times New Roman" w:hAnsi="Times New Roman" w:cs="Times New Roman"/>
          <w:strike/>
          <w:color w:val="FF0000"/>
          <w:spacing w:val="-8"/>
          <w:sz w:val="24"/>
          <w:szCs w:val="24"/>
        </w:rPr>
        <w:t>n</w:t>
      </w:r>
      <w:r w:rsidRPr="00D02774">
        <w:rPr>
          <w:rFonts w:ascii="Times New Roman" w:hAnsi="Times New Roman" w:cs="Times New Roman"/>
          <w:strike/>
          <w:color w:val="FF0000"/>
          <w:sz w:val="24"/>
          <w:szCs w:val="24"/>
        </w:rPr>
        <w:t>d</w:t>
      </w:r>
      <w:r w:rsidRPr="00D02774">
        <w:rPr>
          <w:rFonts w:ascii="Times New Roman" w:hAnsi="Times New Roman" w:cs="Times New Roman"/>
          <w:strike/>
          <w:color w:val="FF0000"/>
          <w:spacing w:val="43"/>
          <w:sz w:val="24"/>
          <w:szCs w:val="24"/>
        </w:rPr>
        <w:t xml:space="preserve"> </w:t>
      </w:r>
      <w:r w:rsidRPr="00D02774">
        <w:rPr>
          <w:rFonts w:ascii="Times New Roman" w:hAnsi="Times New Roman" w:cs="Times New Roman"/>
          <w:strike/>
          <w:color w:val="FF0000"/>
          <w:spacing w:val="-19"/>
          <w:sz w:val="24"/>
          <w:szCs w:val="24"/>
        </w:rPr>
        <w:t>i</w:t>
      </w:r>
      <w:r w:rsidRPr="00D02774">
        <w:rPr>
          <w:rFonts w:ascii="Times New Roman" w:hAnsi="Times New Roman" w:cs="Times New Roman"/>
          <w:strike/>
          <w:color w:val="FF0000"/>
          <w:spacing w:val="-11"/>
          <w:sz w:val="24"/>
          <w:szCs w:val="24"/>
        </w:rPr>
        <w:t>m</w:t>
      </w:r>
      <w:r w:rsidRPr="00D02774">
        <w:rPr>
          <w:rFonts w:ascii="Times New Roman" w:hAnsi="Times New Roman" w:cs="Times New Roman"/>
          <w:strike/>
          <w:color w:val="FF0000"/>
          <w:spacing w:val="-8"/>
          <w:sz w:val="24"/>
          <w:szCs w:val="24"/>
        </w:rPr>
        <w:t>p</w:t>
      </w:r>
      <w:r w:rsidRPr="00D02774">
        <w:rPr>
          <w:rFonts w:ascii="Times New Roman" w:hAnsi="Times New Roman" w:cs="Times New Roman"/>
          <w:strike/>
          <w:color w:val="FF0000"/>
          <w:spacing w:val="-19"/>
          <w:sz w:val="24"/>
          <w:szCs w:val="24"/>
        </w:rPr>
        <w:t>l</w:t>
      </w:r>
      <w:r w:rsidRPr="00D02774">
        <w:rPr>
          <w:rFonts w:ascii="Times New Roman" w:hAnsi="Times New Roman" w:cs="Times New Roman"/>
          <w:strike/>
          <w:color w:val="FF0000"/>
          <w:spacing w:val="5"/>
          <w:sz w:val="24"/>
          <w:szCs w:val="24"/>
        </w:rPr>
        <w:t>e</w:t>
      </w:r>
      <w:r w:rsidRPr="00D02774">
        <w:rPr>
          <w:rFonts w:ascii="Times New Roman" w:hAnsi="Times New Roman" w:cs="Times New Roman"/>
          <w:strike/>
          <w:color w:val="FF0000"/>
          <w:spacing w:val="-11"/>
          <w:sz w:val="24"/>
          <w:szCs w:val="24"/>
        </w:rPr>
        <w:t>m</w:t>
      </w:r>
      <w:r w:rsidRPr="00D02774">
        <w:rPr>
          <w:rFonts w:ascii="Times New Roman" w:hAnsi="Times New Roman" w:cs="Times New Roman"/>
          <w:strike/>
          <w:color w:val="FF0000"/>
          <w:spacing w:val="5"/>
          <w:sz w:val="24"/>
          <w:szCs w:val="24"/>
        </w:rPr>
        <w:t>e</w:t>
      </w:r>
      <w:r w:rsidRPr="00D02774">
        <w:rPr>
          <w:rFonts w:ascii="Times New Roman" w:hAnsi="Times New Roman" w:cs="Times New Roman"/>
          <w:strike/>
          <w:color w:val="FF0000"/>
          <w:spacing w:val="-8"/>
          <w:sz w:val="24"/>
          <w:szCs w:val="24"/>
        </w:rPr>
        <w:t>n</w:t>
      </w:r>
      <w:r w:rsidRPr="00D02774">
        <w:rPr>
          <w:rFonts w:ascii="Times New Roman" w:hAnsi="Times New Roman" w:cs="Times New Roman"/>
          <w:strike/>
          <w:color w:val="FF0000"/>
          <w:spacing w:val="-3"/>
          <w:sz w:val="24"/>
          <w:szCs w:val="24"/>
        </w:rPr>
        <w:t>t</w:t>
      </w:r>
      <w:r w:rsidRPr="00D02774">
        <w:rPr>
          <w:rFonts w:ascii="Times New Roman" w:hAnsi="Times New Roman" w:cs="Times New Roman"/>
          <w:strike/>
          <w:color w:val="FF0000"/>
          <w:spacing w:val="5"/>
          <w:sz w:val="24"/>
          <w:szCs w:val="24"/>
        </w:rPr>
        <w:t>a</w:t>
      </w:r>
      <w:r w:rsidRPr="00D02774">
        <w:rPr>
          <w:rFonts w:ascii="Times New Roman" w:hAnsi="Times New Roman" w:cs="Times New Roman"/>
          <w:strike/>
          <w:color w:val="FF0000"/>
          <w:spacing w:val="-3"/>
          <w:sz w:val="24"/>
          <w:szCs w:val="24"/>
        </w:rPr>
        <w:t>t</w:t>
      </w:r>
      <w:r w:rsidRPr="00D02774">
        <w:rPr>
          <w:rFonts w:ascii="Times New Roman" w:hAnsi="Times New Roman" w:cs="Times New Roman"/>
          <w:strike/>
          <w:color w:val="FF0000"/>
          <w:spacing w:val="-19"/>
          <w:sz w:val="24"/>
          <w:szCs w:val="24"/>
        </w:rPr>
        <w:t>i</w:t>
      </w:r>
      <w:r w:rsidRPr="00D02774">
        <w:rPr>
          <w:rFonts w:ascii="Times New Roman" w:hAnsi="Times New Roman" w:cs="Times New Roman"/>
          <w:strike/>
          <w:color w:val="FF0000"/>
          <w:spacing w:val="-8"/>
          <w:sz w:val="24"/>
          <w:szCs w:val="24"/>
        </w:rPr>
        <w:t>o</w:t>
      </w:r>
      <w:r w:rsidRPr="00D02774">
        <w:rPr>
          <w:rFonts w:ascii="Times New Roman" w:hAnsi="Times New Roman" w:cs="Times New Roman"/>
          <w:strike/>
          <w:color w:val="FF0000"/>
          <w:sz w:val="24"/>
          <w:szCs w:val="24"/>
        </w:rPr>
        <w:t>n</w:t>
      </w:r>
      <w:r w:rsidRPr="00D02774">
        <w:rPr>
          <w:rFonts w:ascii="Times New Roman" w:hAnsi="Times New Roman" w:cs="Times New Roman"/>
          <w:strike/>
          <w:color w:val="FF0000"/>
          <w:spacing w:val="43"/>
          <w:sz w:val="24"/>
          <w:szCs w:val="24"/>
        </w:rPr>
        <w:t xml:space="preserve"> </w:t>
      </w:r>
      <w:r w:rsidRPr="00D02774">
        <w:rPr>
          <w:rFonts w:ascii="Times New Roman" w:hAnsi="Times New Roman" w:cs="Times New Roman"/>
          <w:strike/>
          <w:color w:val="FF0000"/>
          <w:spacing w:val="-8"/>
          <w:sz w:val="24"/>
          <w:szCs w:val="24"/>
        </w:rPr>
        <w:t>o</w:t>
      </w:r>
      <w:r w:rsidRPr="00D02774">
        <w:rPr>
          <w:rFonts w:ascii="Times New Roman" w:hAnsi="Times New Roman" w:cs="Times New Roman"/>
          <w:strike/>
          <w:color w:val="FF0000"/>
          <w:sz w:val="24"/>
          <w:szCs w:val="24"/>
        </w:rPr>
        <w:t>f</w:t>
      </w:r>
      <w:r w:rsidRPr="00D02774">
        <w:rPr>
          <w:rFonts w:ascii="Times New Roman" w:hAnsi="Times New Roman" w:cs="Times New Roman"/>
          <w:strike/>
          <w:color w:val="FF0000"/>
          <w:spacing w:val="35"/>
          <w:sz w:val="24"/>
          <w:szCs w:val="24"/>
        </w:rPr>
        <w:t xml:space="preserve"> </w:t>
      </w:r>
      <w:r w:rsidRPr="00D02774">
        <w:rPr>
          <w:rFonts w:ascii="Times New Roman" w:hAnsi="Times New Roman" w:cs="Times New Roman"/>
          <w:strike/>
          <w:color w:val="FF0000"/>
          <w:spacing w:val="-3"/>
          <w:sz w:val="24"/>
          <w:szCs w:val="24"/>
        </w:rPr>
        <w:t>t</w:t>
      </w:r>
      <w:r w:rsidRPr="00D02774">
        <w:rPr>
          <w:rFonts w:ascii="Times New Roman" w:hAnsi="Times New Roman" w:cs="Times New Roman"/>
          <w:strike/>
          <w:color w:val="FF0000"/>
          <w:spacing w:val="-8"/>
          <w:sz w:val="24"/>
          <w:szCs w:val="24"/>
        </w:rPr>
        <w:t>h</w:t>
      </w:r>
      <w:r w:rsidRPr="00D02774">
        <w:rPr>
          <w:rFonts w:ascii="Times New Roman" w:hAnsi="Times New Roman" w:cs="Times New Roman"/>
          <w:strike/>
          <w:color w:val="FF0000"/>
          <w:sz w:val="24"/>
          <w:szCs w:val="24"/>
        </w:rPr>
        <w:t>e</w:t>
      </w:r>
      <w:r w:rsidRPr="00D02774">
        <w:rPr>
          <w:rFonts w:ascii="Times New Roman" w:hAnsi="Times New Roman" w:cs="Times New Roman"/>
          <w:strike/>
          <w:color w:val="FF0000"/>
          <w:spacing w:val="50"/>
          <w:sz w:val="24"/>
          <w:szCs w:val="24"/>
        </w:rPr>
        <w:t xml:space="preserve"> </w:t>
      </w:r>
      <w:r w:rsidRPr="00D02774">
        <w:rPr>
          <w:rFonts w:ascii="Times New Roman" w:hAnsi="Times New Roman" w:cs="Times New Roman"/>
          <w:strike/>
          <w:color w:val="FF0000"/>
          <w:spacing w:val="-6"/>
          <w:sz w:val="24"/>
          <w:szCs w:val="24"/>
        </w:rPr>
        <w:t>F</w:t>
      </w:r>
      <w:r w:rsidRPr="00D02774">
        <w:rPr>
          <w:rFonts w:ascii="Times New Roman" w:hAnsi="Times New Roman" w:cs="Times New Roman"/>
          <w:strike/>
          <w:color w:val="FF0000"/>
          <w:spacing w:val="5"/>
          <w:sz w:val="24"/>
          <w:szCs w:val="24"/>
        </w:rPr>
        <w:t>e</w:t>
      </w:r>
      <w:r w:rsidRPr="00D02774">
        <w:rPr>
          <w:rFonts w:ascii="Times New Roman" w:hAnsi="Times New Roman" w:cs="Times New Roman"/>
          <w:strike/>
          <w:color w:val="FF0000"/>
          <w:spacing w:val="-8"/>
          <w:sz w:val="24"/>
          <w:szCs w:val="24"/>
        </w:rPr>
        <w:t>d</w:t>
      </w:r>
      <w:r w:rsidRPr="00D02774">
        <w:rPr>
          <w:rFonts w:ascii="Times New Roman" w:hAnsi="Times New Roman" w:cs="Times New Roman"/>
          <w:strike/>
          <w:color w:val="FF0000"/>
          <w:spacing w:val="5"/>
          <w:sz w:val="24"/>
          <w:szCs w:val="24"/>
        </w:rPr>
        <w:t>e</w:t>
      </w:r>
      <w:r w:rsidRPr="00D02774">
        <w:rPr>
          <w:rFonts w:ascii="Times New Roman" w:hAnsi="Times New Roman" w:cs="Times New Roman"/>
          <w:strike/>
          <w:color w:val="FF0000"/>
          <w:sz w:val="24"/>
          <w:szCs w:val="24"/>
        </w:rPr>
        <w:t>r</w:t>
      </w:r>
      <w:r w:rsidRPr="00D02774">
        <w:rPr>
          <w:rFonts w:ascii="Times New Roman" w:hAnsi="Times New Roman" w:cs="Times New Roman"/>
          <w:strike/>
          <w:color w:val="FF0000"/>
          <w:spacing w:val="5"/>
          <w:sz w:val="24"/>
          <w:szCs w:val="24"/>
        </w:rPr>
        <w:t>a</w:t>
      </w:r>
      <w:r w:rsidRPr="00D02774">
        <w:rPr>
          <w:rFonts w:ascii="Times New Roman" w:hAnsi="Times New Roman" w:cs="Times New Roman"/>
          <w:strike/>
          <w:color w:val="FF0000"/>
          <w:sz w:val="24"/>
          <w:szCs w:val="24"/>
        </w:rPr>
        <w:t>l</w:t>
      </w:r>
      <w:r w:rsidRPr="00D02774">
        <w:rPr>
          <w:rFonts w:ascii="Times New Roman" w:hAnsi="Times New Roman" w:cs="Times New Roman"/>
          <w:strike/>
          <w:color w:val="FF0000"/>
          <w:spacing w:val="17"/>
          <w:sz w:val="24"/>
          <w:szCs w:val="24"/>
        </w:rPr>
        <w:t xml:space="preserve"> </w:t>
      </w:r>
      <w:r w:rsidRPr="00D02774">
        <w:rPr>
          <w:rFonts w:ascii="Times New Roman" w:hAnsi="Times New Roman" w:cs="Times New Roman"/>
          <w:strike/>
          <w:color w:val="FF0000"/>
          <w:spacing w:val="-8"/>
          <w:sz w:val="24"/>
          <w:szCs w:val="24"/>
        </w:rPr>
        <w:t>p</w:t>
      </w:r>
      <w:r w:rsidRPr="00D02774">
        <w:rPr>
          <w:rFonts w:ascii="Times New Roman" w:hAnsi="Times New Roman" w:cs="Times New Roman"/>
          <w:strike/>
          <w:color w:val="FF0000"/>
          <w:sz w:val="24"/>
          <w:szCs w:val="24"/>
        </w:rPr>
        <w:t>r</w:t>
      </w:r>
      <w:r w:rsidRPr="00D02774">
        <w:rPr>
          <w:rFonts w:ascii="Times New Roman" w:hAnsi="Times New Roman" w:cs="Times New Roman"/>
          <w:strike/>
          <w:color w:val="FF0000"/>
          <w:spacing w:val="-8"/>
          <w:sz w:val="24"/>
          <w:szCs w:val="24"/>
        </w:rPr>
        <w:t>og</w:t>
      </w:r>
      <w:r w:rsidRPr="00D02774">
        <w:rPr>
          <w:rFonts w:ascii="Times New Roman" w:hAnsi="Times New Roman" w:cs="Times New Roman"/>
          <w:strike/>
          <w:color w:val="FF0000"/>
          <w:sz w:val="24"/>
          <w:szCs w:val="24"/>
        </w:rPr>
        <w:t>r</w:t>
      </w:r>
      <w:r w:rsidRPr="00D02774">
        <w:rPr>
          <w:rFonts w:ascii="Times New Roman" w:hAnsi="Times New Roman" w:cs="Times New Roman"/>
          <w:strike/>
          <w:color w:val="FF0000"/>
          <w:spacing w:val="5"/>
          <w:sz w:val="24"/>
          <w:szCs w:val="24"/>
        </w:rPr>
        <w:t>a</w:t>
      </w:r>
      <w:r w:rsidRPr="00D02774">
        <w:rPr>
          <w:rFonts w:ascii="Times New Roman" w:hAnsi="Times New Roman" w:cs="Times New Roman"/>
          <w:strike/>
          <w:color w:val="FF0000"/>
          <w:spacing w:val="-11"/>
          <w:sz w:val="24"/>
          <w:szCs w:val="24"/>
        </w:rPr>
        <w:t>m</w:t>
      </w:r>
      <w:r w:rsidRPr="00D02774">
        <w:rPr>
          <w:rFonts w:ascii="Times New Roman" w:hAnsi="Times New Roman" w:cs="Times New Roman"/>
          <w:strike/>
          <w:color w:val="FF0000"/>
          <w:sz w:val="24"/>
          <w:szCs w:val="24"/>
        </w:rPr>
        <w:t>s</w:t>
      </w:r>
      <w:r w:rsidRPr="00D02774">
        <w:rPr>
          <w:rFonts w:ascii="Times New Roman" w:hAnsi="Times New Roman" w:cs="Times New Roman"/>
          <w:strike/>
          <w:color w:val="FF0000"/>
          <w:spacing w:val="38"/>
          <w:sz w:val="24"/>
          <w:szCs w:val="24"/>
        </w:rPr>
        <w:t xml:space="preserve"> </w:t>
      </w:r>
      <w:r w:rsidRPr="00D02774">
        <w:rPr>
          <w:rFonts w:ascii="Times New Roman" w:hAnsi="Times New Roman" w:cs="Times New Roman"/>
          <w:strike/>
          <w:color w:val="FF0000"/>
          <w:spacing w:val="5"/>
          <w:sz w:val="24"/>
          <w:szCs w:val="24"/>
        </w:rPr>
        <w:t>a</w:t>
      </w:r>
      <w:r w:rsidRPr="00D02774">
        <w:rPr>
          <w:rFonts w:ascii="Times New Roman" w:hAnsi="Times New Roman" w:cs="Times New Roman"/>
          <w:strike/>
          <w:color w:val="FF0000"/>
          <w:spacing w:val="-8"/>
          <w:sz w:val="24"/>
          <w:szCs w:val="24"/>
        </w:rPr>
        <w:t>d</w:t>
      </w:r>
      <w:r w:rsidRPr="00D02774">
        <w:rPr>
          <w:rFonts w:ascii="Times New Roman" w:hAnsi="Times New Roman" w:cs="Times New Roman"/>
          <w:strike/>
          <w:color w:val="FF0000"/>
          <w:spacing w:val="-11"/>
          <w:sz w:val="24"/>
          <w:szCs w:val="24"/>
        </w:rPr>
        <w:t>m</w:t>
      </w:r>
      <w:r w:rsidRPr="00D02774">
        <w:rPr>
          <w:rFonts w:ascii="Times New Roman" w:hAnsi="Times New Roman" w:cs="Times New Roman"/>
          <w:strike/>
          <w:color w:val="FF0000"/>
          <w:spacing w:val="-19"/>
          <w:sz w:val="24"/>
          <w:szCs w:val="24"/>
        </w:rPr>
        <w:t>i</w:t>
      </w:r>
      <w:r w:rsidRPr="00D02774">
        <w:rPr>
          <w:rFonts w:ascii="Times New Roman" w:hAnsi="Times New Roman" w:cs="Times New Roman"/>
          <w:strike/>
          <w:color w:val="FF0000"/>
          <w:spacing w:val="-8"/>
          <w:sz w:val="24"/>
          <w:szCs w:val="24"/>
        </w:rPr>
        <w:t>n</w:t>
      </w:r>
      <w:r w:rsidRPr="00D02774">
        <w:rPr>
          <w:rFonts w:ascii="Times New Roman" w:hAnsi="Times New Roman" w:cs="Times New Roman"/>
          <w:strike/>
          <w:color w:val="FF0000"/>
          <w:spacing w:val="-19"/>
          <w:sz w:val="24"/>
          <w:szCs w:val="24"/>
        </w:rPr>
        <w:t>i</w:t>
      </w:r>
      <w:r w:rsidRPr="00D02774">
        <w:rPr>
          <w:rFonts w:ascii="Times New Roman" w:hAnsi="Times New Roman" w:cs="Times New Roman"/>
          <w:strike/>
          <w:color w:val="FF0000"/>
          <w:spacing w:val="2"/>
          <w:sz w:val="24"/>
          <w:szCs w:val="24"/>
        </w:rPr>
        <w:t>s</w:t>
      </w:r>
      <w:r w:rsidRPr="00D02774">
        <w:rPr>
          <w:rFonts w:ascii="Times New Roman" w:hAnsi="Times New Roman" w:cs="Times New Roman"/>
          <w:strike/>
          <w:color w:val="FF0000"/>
          <w:spacing w:val="-3"/>
          <w:sz w:val="24"/>
          <w:szCs w:val="24"/>
        </w:rPr>
        <w:t>t</w:t>
      </w:r>
      <w:r w:rsidRPr="00D02774">
        <w:rPr>
          <w:rFonts w:ascii="Times New Roman" w:hAnsi="Times New Roman" w:cs="Times New Roman"/>
          <w:strike/>
          <w:color w:val="FF0000"/>
          <w:spacing w:val="5"/>
          <w:sz w:val="24"/>
          <w:szCs w:val="24"/>
        </w:rPr>
        <w:t>e</w:t>
      </w:r>
      <w:r w:rsidRPr="00D02774">
        <w:rPr>
          <w:rFonts w:ascii="Times New Roman" w:hAnsi="Times New Roman" w:cs="Times New Roman"/>
          <w:strike/>
          <w:color w:val="FF0000"/>
          <w:sz w:val="24"/>
          <w:szCs w:val="24"/>
        </w:rPr>
        <w:t>r</w:t>
      </w:r>
      <w:r w:rsidRPr="00D02774">
        <w:rPr>
          <w:rFonts w:ascii="Times New Roman" w:hAnsi="Times New Roman" w:cs="Times New Roman"/>
          <w:strike/>
          <w:color w:val="FF0000"/>
          <w:spacing w:val="5"/>
          <w:sz w:val="24"/>
          <w:szCs w:val="24"/>
        </w:rPr>
        <w:t>e</w:t>
      </w:r>
      <w:r w:rsidRPr="00D02774">
        <w:rPr>
          <w:rFonts w:ascii="Times New Roman" w:hAnsi="Times New Roman" w:cs="Times New Roman"/>
          <w:strike/>
          <w:color w:val="FF0000"/>
          <w:sz w:val="24"/>
          <w:szCs w:val="24"/>
        </w:rPr>
        <w:t>d</w:t>
      </w:r>
      <w:r w:rsidRPr="00D02774">
        <w:rPr>
          <w:rFonts w:ascii="Times New Roman" w:hAnsi="Times New Roman" w:cs="Times New Roman"/>
          <w:strike/>
          <w:color w:val="FF0000"/>
          <w:spacing w:val="27"/>
          <w:sz w:val="24"/>
          <w:szCs w:val="24"/>
        </w:rPr>
        <w:t xml:space="preserve"> </w:t>
      </w:r>
      <w:r w:rsidRPr="00D02774">
        <w:rPr>
          <w:rFonts w:ascii="Times New Roman" w:hAnsi="Times New Roman" w:cs="Times New Roman"/>
          <w:strike/>
          <w:color w:val="FF0000"/>
          <w:spacing w:val="-8"/>
          <w:sz w:val="24"/>
          <w:szCs w:val="24"/>
        </w:rPr>
        <w:t>b</w:t>
      </w:r>
      <w:r w:rsidRPr="00D02774">
        <w:rPr>
          <w:rFonts w:ascii="Times New Roman" w:hAnsi="Times New Roman" w:cs="Times New Roman"/>
          <w:strike/>
          <w:color w:val="FF0000"/>
          <w:sz w:val="24"/>
          <w:szCs w:val="24"/>
        </w:rPr>
        <w:t>y</w:t>
      </w:r>
      <w:r w:rsidRPr="00D02774">
        <w:rPr>
          <w:rFonts w:ascii="Times New Roman" w:hAnsi="Times New Roman" w:cs="Times New Roman"/>
          <w:strike/>
          <w:color w:val="FF0000"/>
          <w:spacing w:val="27"/>
          <w:sz w:val="24"/>
          <w:szCs w:val="24"/>
        </w:rPr>
        <w:t xml:space="preserve"> </w:t>
      </w:r>
      <w:r w:rsidRPr="00D02774">
        <w:rPr>
          <w:rFonts w:ascii="Times New Roman" w:hAnsi="Times New Roman" w:cs="Times New Roman"/>
          <w:strike/>
          <w:color w:val="FF0000"/>
          <w:spacing w:val="-3"/>
          <w:sz w:val="24"/>
          <w:szCs w:val="24"/>
        </w:rPr>
        <w:t>t</w:t>
      </w:r>
      <w:r w:rsidRPr="00D02774">
        <w:rPr>
          <w:rFonts w:ascii="Times New Roman" w:hAnsi="Times New Roman" w:cs="Times New Roman"/>
          <w:strike/>
          <w:color w:val="FF0000"/>
          <w:spacing w:val="-8"/>
          <w:sz w:val="24"/>
          <w:szCs w:val="24"/>
        </w:rPr>
        <w:t>h</w:t>
      </w:r>
      <w:r w:rsidRPr="00D02774">
        <w:rPr>
          <w:rFonts w:ascii="Times New Roman" w:hAnsi="Times New Roman" w:cs="Times New Roman"/>
          <w:strike/>
          <w:color w:val="FF0000"/>
          <w:sz w:val="24"/>
          <w:szCs w:val="24"/>
        </w:rPr>
        <w:t xml:space="preserve">e </w:t>
      </w:r>
      <w:r w:rsidRPr="00D02774">
        <w:rPr>
          <w:rFonts w:ascii="Times New Roman" w:hAnsi="Times New Roman" w:cs="Times New Roman"/>
          <w:strike/>
          <w:color w:val="FF0000"/>
          <w:spacing w:val="-6"/>
          <w:sz w:val="24"/>
          <w:szCs w:val="24"/>
        </w:rPr>
        <w:t>S</w:t>
      </w:r>
      <w:r w:rsidRPr="00D02774">
        <w:rPr>
          <w:rFonts w:ascii="Times New Roman" w:hAnsi="Times New Roman" w:cs="Times New Roman"/>
          <w:strike/>
          <w:color w:val="FF0000"/>
          <w:spacing w:val="-3"/>
          <w:sz w:val="24"/>
          <w:szCs w:val="24"/>
        </w:rPr>
        <w:t>t</w:t>
      </w:r>
      <w:r w:rsidRPr="00D02774">
        <w:rPr>
          <w:rFonts w:ascii="Times New Roman" w:hAnsi="Times New Roman" w:cs="Times New Roman"/>
          <w:strike/>
          <w:color w:val="FF0000"/>
          <w:spacing w:val="5"/>
          <w:sz w:val="24"/>
          <w:szCs w:val="24"/>
        </w:rPr>
        <w:t>a</w:t>
      </w:r>
      <w:r w:rsidRPr="00D02774">
        <w:rPr>
          <w:rFonts w:ascii="Times New Roman" w:hAnsi="Times New Roman" w:cs="Times New Roman"/>
          <w:strike/>
          <w:color w:val="FF0000"/>
          <w:spacing w:val="-3"/>
          <w:sz w:val="24"/>
          <w:szCs w:val="24"/>
        </w:rPr>
        <w:t>t</w:t>
      </w:r>
      <w:r w:rsidRPr="00D02774">
        <w:rPr>
          <w:rFonts w:ascii="Times New Roman" w:hAnsi="Times New Roman" w:cs="Times New Roman"/>
          <w:strike/>
          <w:color w:val="FF0000"/>
          <w:spacing w:val="5"/>
          <w:sz w:val="24"/>
          <w:szCs w:val="24"/>
        </w:rPr>
        <w:t>e</w:t>
      </w:r>
      <w:r w:rsidRPr="00D02774">
        <w:rPr>
          <w:rFonts w:ascii="Times New Roman" w:hAnsi="Times New Roman" w:cs="Times New Roman"/>
          <w:strike/>
          <w:color w:val="FF0000"/>
          <w:sz w:val="24"/>
          <w:szCs w:val="24"/>
        </w:rPr>
        <w:t>.</w:t>
      </w:r>
      <w:r w:rsidRPr="00D02774">
        <w:rPr>
          <w:rFonts w:ascii="Times New Roman" w:hAnsi="Times New Roman" w:cs="Times New Roman"/>
          <w:color w:val="FF0000"/>
          <w:spacing w:val="35"/>
          <w:sz w:val="24"/>
          <w:szCs w:val="24"/>
        </w:rPr>
        <w:t xml:space="preserve"> </w:t>
      </w:r>
      <w:r w:rsidRPr="00D02774">
        <w:rPr>
          <w:rFonts w:ascii="Times New Roman" w:hAnsi="Times New Roman" w:cs="Times New Roman"/>
          <w:spacing w:val="-3"/>
          <w:sz w:val="24"/>
          <w:szCs w:val="24"/>
        </w:rPr>
        <w:t>T</w:t>
      </w:r>
      <w:r w:rsidRPr="00D02774">
        <w:rPr>
          <w:rFonts w:ascii="Times New Roman" w:hAnsi="Times New Roman" w:cs="Times New Roman"/>
          <w:spacing w:val="-8"/>
          <w:sz w:val="24"/>
          <w:szCs w:val="24"/>
        </w:rPr>
        <w:t>h</w:t>
      </w:r>
      <w:r w:rsidRPr="00D02774">
        <w:rPr>
          <w:rFonts w:ascii="Times New Roman" w:hAnsi="Times New Roman" w:cs="Times New Roman"/>
          <w:spacing w:val="-19"/>
          <w:sz w:val="24"/>
          <w:szCs w:val="24"/>
        </w:rPr>
        <w:t>i</w:t>
      </w:r>
      <w:r w:rsidRPr="00D02774">
        <w:rPr>
          <w:rFonts w:ascii="Times New Roman" w:hAnsi="Times New Roman" w:cs="Times New Roman"/>
          <w:sz w:val="24"/>
          <w:szCs w:val="24"/>
        </w:rPr>
        <w:t>s</w:t>
      </w:r>
      <w:r w:rsidRPr="00D02774">
        <w:rPr>
          <w:rFonts w:ascii="Times New Roman" w:hAnsi="Times New Roman" w:cs="Times New Roman"/>
          <w:spacing w:val="10"/>
          <w:sz w:val="24"/>
          <w:szCs w:val="24"/>
        </w:rPr>
        <w:t xml:space="preserve"> </w:t>
      </w:r>
      <w:r w:rsidRPr="00D02774">
        <w:rPr>
          <w:rFonts w:ascii="Times New Roman" w:hAnsi="Times New Roman" w:cs="Times New Roman"/>
          <w:sz w:val="24"/>
          <w:szCs w:val="24"/>
        </w:rPr>
        <w:t>C</w:t>
      </w:r>
      <w:r w:rsidRPr="00D02774">
        <w:rPr>
          <w:rFonts w:ascii="Times New Roman" w:hAnsi="Times New Roman" w:cs="Times New Roman"/>
          <w:spacing w:val="-19"/>
          <w:sz w:val="24"/>
          <w:szCs w:val="24"/>
        </w:rPr>
        <w:t>i</w:t>
      </w:r>
      <w:r w:rsidRPr="00D02774">
        <w:rPr>
          <w:rFonts w:ascii="Times New Roman" w:hAnsi="Times New Roman" w:cs="Times New Roman"/>
          <w:spacing w:val="-3"/>
          <w:sz w:val="24"/>
          <w:szCs w:val="24"/>
        </w:rPr>
        <w:t>t</w:t>
      </w:r>
      <w:r w:rsidRPr="00D02774">
        <w:rPr>
          <w:rFonts w:ascii="Times New Roman" w:hAnsi="Times New Roman" w:cs="Times New Roman"/>
          <w:spacing w:val="-19"/>
          <w:sz w:val="24"/>
          <w:szCs w:val="24"/>
        </w:rPr>
        <w:t>i</w:t>
      </w:r>
      <w:r w:rsidRPr="00D02774">
        <w:rPr>
          <w:rFonts w:ascii="Times New Roman" w:hAnsi="Times New Roman" w:cs="Times New Roman"/>
          <w:spacing w:val="-11"/>
          <w:sz w:val="24"/>
          <w:szCs w:val="24"/>
        </w:rPr>
        <w:t>z</w:t>
      </w:r>
      <w:r w:rsidRPr="00D02774">
        <w:rPr>
          <w:rFonts w:ascii="Times New Roman" w:hAnsi="Times New Roman" w:cs="Times New Roman"/>
          <w:spacing w:val="5"/>
          <w:sz w:val="24"/>
          <w:szCs w:val="24"/>
        </w:rPr>
        <w:t>e</w:t>
      </w:r>
      <w:r w:rsidRPr="00D02774">
        <w:rPr>
          <w:rFonts w:ascii="Times New Roman" w:hAnsi="Times New Roman" w:cs="Times New Roman"/>
          <w:sz w:val="24"/>
          <w:szCs w:val="24"/>
        </w:rPr>
        <w:t>n</w:t>
      </w:r>
      <w:r w:rsidRPr="00D02774">
        <w:rPr>
          <w:rFonts w:ascii="Times New Roman" w:hAnsi="Times New Roman" w:cs="Times New Roman"/>
          <w:spacing w:val="59"/>
          <w:sz w:val="24"/>
          <w:szCs w:val="24"/>
        </w:rPr>
        <w:t xml:space="preserve"> </w:t>
      </w:r>
      <w:r w:rsidRPr="00D02774">
        <w:rPr>
          <w:rFonts w:ascii="Times New Roman" w:hAnsi="Times New Roman" w:cs="Times New Roman"/>
          <w:spacing w:val="10"/>
          <w:sz w:val="24"/>
          <w:szCs w:val="24"/>
        </w:rPr>
        <w:t>P</w:t>
      </w:r>
      <w:r w:rsidRPr="00D02774">
        <w:rPr>
          <w:rFonts w:ascii="Times New Roman" w:hAnsi="Times New Roman" w:cs="Times New Roman"/>
          <w:spacing w:val="5"/>
          <w:sz w:val="24"/>
          <w:szCs w:val="24"/>
        </w:rPr>
        <w:t>a</w:t>
      </w:r>
      <w:r w:rsidRPr="00D02774">
        <w:rPr>
          <w:rFonts w:ascii="Times New Roman" w:hAnsi="Times New Roman" w:cs="Times New Roman"/>
          <w:sz w:val="24"/>
          <w:szCs w:val="24"/>
        </w:rPr>
        <w:t>r</w:t>
      </w:r>
      <w:r w:rsidRPr="00D02774">
        <w:rPr>
          <w:rFonts w:ascii="Times New Roman" w:hAnsi="Times New Roman" w:cs="Times New Roman"/>
          <w:spacing w:val="-3"/>
          <w:sz w:val="24"/>
          <w:szCs w:val="24"/>
        </w:rPr>
        <w:t>t</w:t>
      </w:r>
      <w:r w:rsidRPr="00D02774">
        <w:rPr>
          <w:rFonts w:ascii="Times New Roman" w:hAnsi="Times New Roman" w:cs="Times New Roman"/>
          <w:spacing w:val="-19"/>
          <w:sz w:val="24"/>
          <w:szCs w:val="24"/>
        </w:rPr>
        <w:t>i</w:t>
      </w:r>
      <w:r w:rsidRPr="00D02774">
        <w:rPr>
          <w:rFonts w:ascii="Times New Roman" w:hAnsi="Times New Roman" w:cs="Times New Roman"/>
          <w:spacing w:val="5"/>
          <w:sz w:val="24"/>
          <w:szCs w:val="24"/>
        </w:rPr>
        <w:t>c</w:t>
      </w:r>
      <w:r w:rsidRPr="00D02774">
        <w:rPr>
          <w:rFonts w:ascii="Times New Roman" w:hAnsi="Times New Roman" w:cs="Times New Roman"/>
          <w:spacing w:val="-19"/>
          <w:sz w:val="24"/>
          <w:szCs w:val="24"/>
        </w:rPr>
        <w:t>i</w:t>
      </w:r>
      <w:r w:rsidRPr="00D02774">
        <w:rPr>
          <w:rFonts w:ascii="Times New Roman" w:hAnsi="Times New Roman" w:cs="Times New Roman"/>
          <w:spacing w:val="-8"/>
          <w:sz w:val="24"/>
          <w:szCs w:val="24"/>
        </w:rPr>
        <w:t>p</w:t>
      </w:r>
      <w:r w:rsidRPr="00D02774">
        <w:rPr>
          <w:rFonts w:ascii="Times New Roman" w:hAnsi="Times New Roman" w:cs="Times New Roman"/>
          <w:spacing w:val="5"/>
          <w:sz w:val="24"/>
          <w:szCs w:val="24"/>
        </w:rPr>
        <w:t>a</w:t>
      </w:r>
      <w:r w:rsidRPr="00D02774">
        <w:rPr>
          <w:rFonts w:ascii="Times New Roman" w:hAnsi="Times New Roman" w:cs="Times New Roman"/>
          <w:spacing w:val="-3"/>
          <w:sz w:val="24"/>
          <w:szCs w:val="24"/>
        </w:rPr>
        <w:t>t</w:t>
      </w:r>
      <w:r w:rsidRPr="00D02774">
        <w:rPr>
          <w:rFonts w:ascii="Times New Roman" w:hAnsi="Times New Roman" w:cs="Times New Roman"/>
          <w:spacing w:val="-19"/>
          <w:sz w:val="24"/>
          <w:szCs w:val="24"/>
        </w:rPr>
        <w:t>i</w:t>
      </w:r>
      <w:r w:rsidRPr="00D02774">
        <w:rPr>
          <w:rFonts w:ascii="Times New Roman" w:hAnsi="Times New Roman" w:cs="Times New Roman"/>
          <w:spacing w:val="-8"/>
          <w:sz w:val="24"/>
          <w:szCs w:val="24"/>
        </w:rPr>
        <w:t>o</w:t>
      </w:r>
      <w:r w:rsidRPr="00D02774">
        <w:rPr>
          <w:rFonts w:ascii="Times New Roman" w:hAnsi="Times New Roman" w:cs="Times New Roman"/>
          <w:sz w:val="24"/>
          <w:szCs w:val="24"/>
        </w:rPr>
        <w:t>n</w:t>
      </w:r>
      <w:r w:rsidRPr="00D02774">
        <w:rPr>
          <w:rFonts w:ascii="Times New Roman" w:hAnsi="Times New Roman" w:cs="Times New Roman"/>
          <w:spacing w:val="59"/>
          <w:sz w:val="24"/>
          <w:szCs w:val="24"/>
        </w:rPr>
        <w:t xml:space="preserve"> </w:t>
      </w:r>
      <w:r w:rsidRPr="00D02774">
        <w:rPr>
          <w:rFonts w:ascii="Times New Roman" w:hAnsi="Times New Roman" w:cs="Times New Roman"/>
          <w:spacing w:val="10"/>
          <w:sz w:val="24"/>
          <w:szCs w:val="24"/>
        </w:rPr>
        <w:t>P</w:t>
      </w:r>
      <w:r w:rsidRPr="00D02774">
        <w:rPr>
          <w:rFonts w:ascii="Times New Roman" w:hAnsi="Times New Roman" w:cs="Times New Roman"/>
          <w:spacing w:val="-19"/>
          <w:sz w:val="24"/>
          <w:szCs w:val="24"/>
        </w:rPr>
        <w:t>l</w:t>
      </w:r>
      <w:r w:rsidRPr="00D02774">
        <w:rPr>
          <w:rFonts w:ascii="Times New Roman" w:hAnsi="Times New Roman" w:cs="Times New Roman"/>
          <w:spacing w:val="5"/>
          <w:sz w:val="24"/>
          <w:szCs w:val="24"/>
        </w:rPr>
        <w:t>a</w:t>
      </w:r>
      <w:r w:rsidRPr="00D02774">
        <w:rPr>
          <w:rFonts w:ascii="Times New Roman" w:hAnsi="Times New Roman" w:cs="Times New Roman"/>
          <w:sz w:val="24"/>
          <w:szCs w:val="24"/>
        </w:rPr>
        <w:t>n</w:t>
      </w:r>
      <w:r w:rsidRPr="00D02774">
        <w:rPr>
          <w:rFonts w:ascii="Times New Roman" w:hAnsi="Times New Roman" w:cs="Times New Roman"/>
          <w:spacing w:val="59"/>
          <w:sz w:val="24"/>
          <w:szCs w:val="24"/>
        </w:rPr>
        <w:t xml:space="preserve"> </w:t>
      </w:r>
      <w:r w:rsidRPr="00D02774">
        <w:rPr>
          <w:rFonts w:ascii="Times New Roman" w:hAnsi="Times New Roman" w:cs="Times New Roman"/>
          <w:spacing w:val="-19"/>
          <w:sz w:val="24"/>
          <w:szCs w:val="24"/>
        </w:rPr>
        <w:t>i</w:t>
      </w:r>
      <w:r w:rsidRPr="00D02774">
        <w:rPr>
          <w:rFonts w:ascii="Times New Roman" w:hAnsi="Times New Roman" w:cs="Times New Roman"/>
          <w:sz w:val="24"/>
          <w:szCs w:val="24"/>
        </w:rPr>
        <w:t>s</w:t>
      </w:r>
      <w:r w:rsidRPr="00D02774">
        <w:rPr>
          <w:rFonts w:ascii="Times New Roman" w:hAnsi="Times New Roman" w:cs="Times New Roman"/>
          <w:spacing w:val="10"/>
          <w:sz w:val="24"/>
          <w:szCs w:val="24"/>
        </w:rPr>
        <w:t xml:space="preserve"> </w:t>
      </w:r>
      <w:r w:rsidRPr="00D02774">
        <w:rPr>
          <w:rFonts w:ascii="Times New Roman" w:hAnsi="Times New Roman" w:cs="Times New Roman"/>
          <w:spacing w:val="-19"/>
          <w:sz w:val="24"/>
          <w:szCs w:val="24"/>
        </w:rPr>
        <w:t>i</w:t>
      </w:r>
      <w:r w:rsidRPr="00D02774">
        <w:rPr>
          <w:rFonts w:ascii="Times New Roman" w:hAnsi="Times New Roman" w:cs="Times New Roman"/>
          <w:spacing w:val="-8"/>
          <w:sz w:val="24"/>
          <w:szCs w:val="24"/>
        </w:rPr>
        <w:t>n</w:t>
      </w:r>
      <w:r w:rsidRPr="00D02774">
        <w:rPr>
          <w:rFonts w:ascii="Times New Roman" w:hAnsi="Times New Roman" w:cs="Times New Roman"/>
          <w:spacing w:val="-3"/>
          <w:sz w:val="24"/>
          <w:szCs w:val="24"/>
        </w:rPr>
        <w:t>t</w:t>
      </w:r>
      <w:r w:rsidRPr="00D02774">
        <w:rPr>
          <w:rFonts w:ascii="Times New Roman" w:hAnsi="Times New Roman" w:cs="Times New Roman"/>
          <w:spacing w:val="5"/>
          <w:sz w:val="24"/>
          <w:szCs w:val="24"/>
        </w:rPr>
        <w:t>e</w:t>
      </w:r>
      <w:r w:rsidRPr="00D02774">
        <w:rPr>
          <w:rFonts w:ascii="Times New Roman" w:hAnsi="Times New Roman" w:cs="Times New Roman"/>
          <w:spacing w:val="-8"/>
          <w:sz w:val="24"/>
          <w:szCs w:val="24"/>
        </w:rPr>
        <w:t>nd</w:t>
      </w:r>
      <w:r w:rsidRPr="00D02774">
        <w:rPr>
          <w:rFonts w:ascii="Times New Roman" w:hAnsi="Times New Roman" w:cs="Times New Roman"/>
          <w:spacing w:val="5"/>
          <w:sz w:val="24"/>
          <w:szCs w:val="24"/>
        </w:rPr>
        <w:t>e</w:t>
      </w:r>
      <w:r w:rsidRPr="00D02774">
        <w:rPr>
          <w:rFonts w:ascii="Times New Roman" w:hAnsi="Times New Roman" w:cs="Times New Roman"/>
          <w:sz w:val="24"/>
          <w:szCs w:val="24"/>
        </w:rPr>
        <w:t>d</w:t>
      </w:r>
      <w:r w:rsidRPr="00D02774">
        <w:rPr>
          <w:rFonts w:ascii="Times New Roman" w:hAnsi="Times New Roman" w:cs="Times New Roman"/>
          <w:spacing w:val="59"/>
          <w:sz w:val="24"/>
          <w:szCs w:val="24"/>
        </w:rPr>
        <w:t xml:space="preserve"> </w:t>
      </w:r>
      <w:r w:rsidRPr="00D02774">
        <w:rPr>
          <w:rFonts w:ascii="Times New Roman" w:hAnsi="Times New Roman" w:cs="Times New Roman"/>
          <w:spacing w:val="-3"/>
          <w:sz w:val="24"/>
          <w:szCs w:val="24"/>
        </w:rPr>
        <w:t>t</w:t>
      </w:r>
      <w:r w:rsidRPr="00D02774">
        <w:rPr>
          <w:rFonts w:ascii="Times New Roman" w:hAnsi="Times New Roman" w:cs="Times New Roman"/>
          <w:sz w:val="24"/>
          <w:szCs w:val="24"/>
        </w:rPr>
        <w:t>o</w:t>
      </w:r>
      <w:r w:rsidRPr="00D02774">
        <w:rPr>
          <w:rFonts w:ascii="Times New Roman" w:hAnsi="Times New Roman" w:cs="Times New Roman"/>
          <w:spacing w:val="59"/>
          <w:sz w:val="24"/>
          <w:szCs w:val="24"/>
        </w:rPr>
        <w:t xml:space="preserve"> </w:t>
      </w:r>
      <w:r w:rsidRPr="00D02774">
        <w:rPr>
          <w:rFonts w:ascii="Times New Roman" w:hAnsi="Times New Roman" w:cs="Times New Roman"/>
          <w:spacing w:val="5"/>
          <w:sz w:val="24"/>
          <w:szCs w:val="24"/>
        </w:rPr>
        <w:t>e</w:t>
      </w:r>
      <w:r w:rsidRPr="00D02774">
        <w:rPr>
          <w:rFonts w:ascii="Times New Roman" w:hAnsi="Times New Roman" w:cs="Times New Roman"/>
          <w:spacing w:val="2"/>
          <w:sz w:val="24"/>
          <w:szCs w:val="24"/>
        </w:rPr>
        <w:t>s</w:t>
      </w:r>
      <w:r w:rsidRPr="00D02774">
        <w:rPr>
          <w:rFonts w:ascii="Times New Roman" w:hAnsi="Times New Roman" w:cs="Times New Roman"/>
          <w:spacing w:val="-3"/>
          <w:sz w:val="24"/>
          <w:szCs w:val="24"/>
        </w:rPr>
        <w:t>t</w:t>
      </w:r>
      <w:r w:rsidRPr="00D02774">
        <w:rPr>
          <w:rFonts w:ascii="Times New Roman" w:hAnsi="Times New Roman" w:cs="Times New Roman"/>
          <w:spacing w:val="5"/>
          <w:sz w:val="24"/>
          <w:szCs w:val="24"/>
        </w:rPr>
        <w:t>a</w:t>
      </w:r>
      <w:r w:rsidRPr="00D02774">
        <w:rPr>
          <w:rFonts w:ascii="Times New Roman" w:hAnsi="Times New Roman" w:cs="Times New Roman"/>
          <w:spacing w:val="-8"/>
          <w:sz w:val="24"/>
          <w:szCs w:val="24"/>
        </w:rPr>
        <w:t>b</w:t>
      </w:r>
      <w:r w:rsidRPr="00D02774">
        <w:rPr>
          <w:rFonts w:ascii="Times New Roman" w:hAnsi="Times New Roman" w:cs="Times New Roman"/>
          <w:spacing w:val="-19"/>
          <w:sz w:val="24"/>
          <w:szCs w:val="24"/>
        </w:rPr>
        <w:t>li</w:t>
      </w:r>
      <w:r w:rsidRPr="00D02774">
        <w:rPr>
          <w:rFonts w:ascii="Times New Roman" w:hAnsi="Times New Roman" w:cs="Times New Roman"/>
          <w:spacing w:val="2"/>
          <w:sz w:val="24"/>
          <w:szCs w:val="24"/>
        </w:rPr>
        <w:t>s</w:t>
      </w:r>
      <w:r w:rsidRPr="00D02774">
        <w:rPr>
          <w:rFonts w:ascii="Times New Roman" w:hAnsi="Times New Roman" w:cs="Times New Roman"/>
          <w:sz w:val="24"/>
          <w:szCs w:val="24"/>
        </w:rPr>
        <w:t>h</w:t>
      </w:r>
      <w:r w:rsidRPr="00D02774">
        <w:rPr>
          <w:rFonts w:ascii="Times New Roman" w:hAnsi="Times New Roman" w:cs="Times New Roman"/>
          <w:spacing w:val="59"/>
          <w:sz w:val="24"/>
          <w:szCs w:val="24"/>
        </w:rPr>
        <w:t xml:space="preserve"> </w:t>
      </w:r>
      <w:r w:rsidRPr="00D02774">
        <w:rPr>
          <w:rFonts w:ascii="Times New Roman" w:hAnsi="Times New Roman" w:cs="Times New Roman"/>
          <w:spacing w:val="-3"/>
          <w:sz w:val="24"/>
          <w:szCs w:val="24"/>
        </w:rPr>
        <w:t>t</w:t>
      </w:r>
      <w:r w:rsidRPr="00D02774">
        <w:rPr>
          <w:rFonts w:ascii="Times New Roman" w:hAnsi="Times New Roman" w:cs="Times New Roman"/>
          <w:spacing w:val="5"/>
          <w:sz w:val="24"/>
          <w:szCs w:val="24"/>
        </w:rPr>
        <w:t>h</w:t>
      </w:r>
      <w:r w:rsidRPr="00D02774">
        <w:rPr>
          <w:rFonts w:ascii="Times New Roman" w:hAnsi="Times New Roman" w:cs="Times New Roman"/>
          <w:sz w:val="24"/>
          <w:szCs w:val="24"/>
        </w:rPr>
        <w:t>e</w:t>
      </w:r>
      <w:r w:rsidRPr="00D02774">
        <w:rPr>
          <w:rFonts w:ascii="Times New Roman" w:hAnsi="Times New Roman" w:cs="Times New Roman"/>
          <w:spacing w:val="12"/>
          <w:sz w:val="24"/>
          <w:szCs w:val="24"/>
        </w:rPr>
        <w:t xml:space="preserve"> </w:t>
      </w:r>
      <w:r w:rsidRPr="00D02774">
        <w:rPr>
          <w:rFonts w:ascii="Times New Roman" w:hAnsi="Times New Roman" w:cs="Times New Roman"/>
          <w:spacing w:val="-8"/>
          <w:sz w:val="24"/>
          <w:szCs w:val="24"/>
        </w:rPr>
        <w:t>po</w:t>
      </w:r>
      <w:r w:rsidRPr="00D02774">
        <w:rPr>
          <w:rFonts w:ascii="Times New Roman" w:hAnsi="Times New Roman" w:cs="Times New Roman"/>
          <w:spacing w:val="-19"/>
          <w:sz w:val="24"/>
          <w:szCs w:val="24"/>
        </w:rPr>
        <w:t>li</w:t>
      </w:r>
      <w:r w:rsidRPr="00D02774">
        <w:rPr>
          <w:rFonts w:ascii="Times New Roman" w:hAnsi="Times New Roman" w:cs="Times New Roman"/>
          <w:spacing w:val="5"/>
          <w:sz w:val="24"/>
          <w:szCs w:val="24"/>
        </w:rPr>
        <w:t>c</w:t>
      </w:r>
      <w:r w:rsidRPr="00D02774">
        <w:rPr>
          <w:rFonts w:ascii="Times New Roman" w:hAnsi="Times New Roman" w:cs="Times New Roman"/>
          <w:sz w:val="24"/>
          <w:szCs w:val="24"/>
        </w:rPr>
        <w:t>y</w:t>
      </w:r>
      <w:r w:rsidRPr="00D02774">
        <w:rPr>
          <w:rFonts w:ascii="Times New Roman" w:hAnsi="Times New Roman" w:cs="Times New Roman"/>
          <w:spacing w:val="59"/>
          <w:sz w:val="24"/>
          <w:szCs w:val="24"/>
        </w:rPr>
        <w:t xml:space="preserve"> </w:t>
      </w:r>
      <w:r w:rsidRPr="00D02774">
        <w:rPr>
          <w:rFonts w:ascii="Times New Roman" w:hAnsi="Times New Roman" w:cs="Times New Roman"/>
          <w:spacing w:val="5"/>
          <w:sz w:val="24"/>
          <w:szCs w:val="24"/>
        </w:rPr>
        <w:t>a</w:t>
      </w:r>
      <w:r w:rsidRPr="00D02774">
        <w:rPr>
          <w:rFonts w:ascii="Times New Roman" w:hAnsi="Times New Roman" w:cs="Times New Roman"/>
          <w:spacing w:val="-8"/>
          <w:sz w:val="24"/>
          <w:szCs w:val="24"/>
        </w:rPr>
        <w:t>n</w:t>
      </w:r>
      <w:r w:rsidRPr="00D02774">
        <w:rPr>
          <w:rFonts w:ascii="Times New Roman" w:hAnsi="Times New Roman" w:cs="Times New Roman"/>
          <w:sz w:val="24"/>
          <w:szCs w:val="24"/>
        </w:rPr>
        <w:t>d</w:t>
      </w:r>
      <w:r w:rsidRPr="00D02774">
        <w:rPr>
          <w:rFonts w:ascii="Times New Roman" w:hAnsi="Times New Roman" w:cs="Times New Roman"/>
          <w:spacing w:val="59"/>
          <w:sz w:val="24"/>
          <w:szCs w:val="24"/>
        </w:rPr>
        <w:t xml:space="preserve"> </w:t>
      </w:r>
      <w:r w:rsidRPr="00D02774">
        <w:rPr>
          <w:rFonts w:ascii="Times New Roman" w:hAnsi="Times New Roman" w:cs="Times New Roman"/>
          <w:spacing w:val="-8"/>
          <w:sz w:val="24"/>
          <w:szCs w:val="24"/>
        </w:rPr>
        <w:t>p</w:t>
      </w:r>
      <w:r w:rsidRPr="00D02774">
        <w:rPr>
          <w:rFonts w:ascii="Times New Roman" w:hAnsi="Times New Roman" w:cs="Times New Roman"/>
          <w:sz w:val="24"/>
          <w:szCs w:val="24"/>
        </w:rPr>
        <w:t>r</w:t>
      </w:r>
      <w:r w:rsidRPr="00D02774">
        <w:rPr>
          <w:rFonts w:ascii="Times New Roman" w:hAnsi="Times New Roman" w:cs="Times New Roman"/>
          <w:spacing w:val="-8"/>
          <w:sz w:val="24"/>
          <w:szCs w:val="24"/>
        </w:rPr>
        <w:t>o</w:t>
      </w:r>
      <w:r w:rsidRPr="00D02774">
        <w:rPr>
          <w:rFonts w:ascii="Times New Roman" w:hAnsi="Times New Roman" w:cs="Times New Roman"/>
          <w:spacing w:val="5"/>
          <w:sz w:val="24"/>
          <w:szCs w:val="24"/>
        </w:rPr>
        <w:t>ce</w:t>
      </w:r>
      <w:r w:rsidRPr="00D02774">
        <w:rPr>
          <w:rFonts w:ascii="Times New Roman" w:hAnsi="Times New Roman" w:cs="Times New Roman"/>
          <w:spacing w:val="-8"/>
          <w:sz w:val="24"/>
          <w:szCs w:val="24"/>
        </w:rPr>
        <w:t>du</w:t>
      </w:r>
      <w:r w:rsidRPr="00D02774">
        <w:rPr>
          <w:rFonts w:ascii="Times New Roman" w:hAnsi="Times New Roman" w:cs="Times New Roman"/>
          <w:sz w:val="24"/>
          <w:szCs w:val="24"/>
        </w:rPr>
        <w:t>r</w:t>
      </w:r>
      <w:r w:rsidRPr="00D02774">
        <w:rPr>
          <w:rFonts w:ascii="Times New Roman" w:hAnsi="Times New Roman" w:cs="Times New Roman"/>
          <w:spacing w:val="5"/>
          <w:sz w:val="24"/>
          <w:szCs w:val="24"/>
        </w:rPr>
        <w:t>e</w:t>
      </w:r>
      <w:r w:rsidRPr="00D02774">
        <w:rPr>
          <w:rFonts w:ascii="Times New Roman" w:hAnsi="Times New Roman" w:cs="Times New Roman"/>
          <w:sz w:val="24"/>
          <w:szCs w:val="24"/>
        </w:rPr>
        <w:t>s</w:t>
      </w:r>
      <w:r w:rsidRPr="00D02774">
        <w:rPr>
          <w:rFonts w:ascii="Times New Roman" w:hAnsi="Times New Roman" w:cs="Times New Roman"/>
          <w:spacing w:val="10"/>
          <w:sz w:val="24"/>
          <w:szCs w:val="24"/>
        </w:rPr>
        <w:t xml:space="preserve"> </w:t>
      </w:r>
      <w:r w:rsidRPr="00D02774">
        <w:rPr>
          <w:rFonts w:ascii="Times New Roman" w:hAnsi="Times New Roman" w:cs="Times New Roman"/>
          <w:sz w:val="24"/>
          <w:szCs w:val="24"/>
        </w:rPr>
        <w:t>f</w:t>
      </w:r>
      <w:r w:rsidRPr="00D02774">
        <w:rPr>
          <w:rFonts w:ascii="Times New Roman" w:hAnsi="Times New Roman" w:cs="Times New Roman"/>
          <w:spacing w:val="-8"/>
          <w:sz w:val="24"/>
          <w:szCs w:val="24"/>
        </w:rPr>
        <w:t>o</w:t>
      </w:r>
      <w:r w:rsidRPr="00D02774">
        <w:rPr>
          <w:rFonts w:ascii="Times New Roman" w:hAnsi="Times New Roman" w:cs="Times New Roman"/>
          <w:sz w:val="24"/>
          <w:szCs w:val="24"/>
        </w:rPr>
        <w:t>r C</w:t>
      </w:r>
      <w:r w:rsidRPr="00D02774">
        <w:rPr>
          <w:rFonts w:ascii="Times New Roman" w:hAnsi="Times New Roman" w:cs="Times New Roman"/>
          <w:spacing w:val="-19"/>
          <w:sz w:val="24"/>
          <w:szCs w:val="24"/>
        </w:rPr>
        <w:t>i</w:t>
      </w:r>
      <w:r w:rsidRPr="00D02774">
        <w:rPr>
          <w:rFonts w:ascii="Times New Roman" w:hAnsi="Times New Roman" w:cs="Times New Roman"/>
          <w:spacing w:val="-3"/>
          <w:sz w:val="24"/>
          <w:szCs w:val="24"/>
        </w:rPr>
        <w:t>t</w:t>
      </w:r>
      <w:r w:rsidRPr="00D02774">
        <w:rPr>
          <w:rFonts w:ascii="Times New Roman" w:hAnsi="Times New Roman" w:cs="Times New Roman"/>
          <w:spacing w:val="-19"/>
          <w:sz w:val="24"/>
          <w:szCs w:val="24"/>
        </w:rPr>
        <w:t>i</w:t>
      </w:r>
      <w:r w:rsidRPr="00D02774">
        <w:rPr>
          <w:rFonts w:ascii="Times New Roman" w:hAnsi="Times New Roman" w:cs="Times New Roman"/>
          <w:spacing w:val="-11"/>
          <w:sz w:val="24"/>
          <w:szCs w:val="24"/>
        </w:rPr>
        <w:t>z</w:t>
      </w:r>
      <w:r w:rsidRPr="00D02774">
        <w:rPr>
          <w:rFonts w:ascii="Times New Roman" w:hAnsi="Times New Roman" w:cs="Times New Roman"/>
          <w:spacing w:val="5"/>
          <w:sz w:val="24"/>
          <w:szCs w:val="24"/>
        </w:rPr>
        <w:t>e</w:t>
      </w:r>
      <w:r w:rsidRPr="00D02774">
        <w:rPr>
          <w:rFonts w:ascii="Times New Roman" w:hAnsi="Times New Roman" w:cs="Times New Roman"/>
          <w:sz w:val="24"/>
          <w:szCs w:val="24"/>
        </w:rPr>
        <w:t>n</w:t>
      </w:r>
      <w:r w:rsidRPr="00D02774">
        <w:rPr>
          <w:rFonts w:ascii="Times New Roman" w:hAnsi="Times New Roman" w:cs="Times New Roman"/>
          <w:spacing w:val="43"/>
          <w:sz w:val="24"/>
          <w:szCs w:val="24"/>
        </w:rPr>
        <w:t xml:space="preserve"> </w:t>
      </w:r>
      <w:r w:rsidRPr="00D02774">
        <w:rPr>
          <w:rFonts w:ascii="Times New Roman" w:hAnsi="Times New Roman" w:cs="Times New Roman"/>
          <w:spacing w:val="10"/>
          <w:sz w:val="24"/>
          <w:szCs w:val="24"/>
        </w:rPr>
        <w:t>P</w:t>
      </w:r>
      <w:r w:rsidRPr="00D02774">
        <w:rPr>
          <w:rFonts w:ascii="Times New Roman" w:hAnsi="Times New Roman" w:cs="Times New Roman"/>
          <w:spacing w:val="5"/>
          <w:sz w:val="24"/>
          <w:szCs w:val="24"/>
        </w:rPr>
        <w:t>a</w:t>
      </w:r>
      <w:r w:rsidRPr="00D02774">
        <w:rPr>
          <w:rFonts w:ascii="Times New Roman" w:hAnsi="Times New Roman" w:cs="Times New Roman"/>
          <w:sz w:val="24"/>
          <w:szCs w:val="24"/>
        </w:rPr>
        <w:t>r</w:t>
      </w:r>
      <w:r w:rsidRPr="00D02774">
        <w:rPr>
          <w:rFonts w:ascii="Times New Roman" w:hAnsi="Times New Roman" w:cs="Times New Roman"/>
          <w:spacing w:val="-3"/>
          <w:sz w:val="24"/>
          <w:szCs w:val="24"/>
        </w:rPr>
        <w:t>t</w:t>
      </w:r>
      <w:r w:rsidRPr="00D02774">
        <w:rPr>
          <w:rFonts w:ascii="Times New Roman" w:hAnsi="Times New Roman" w:cs="Times New Roman"/>
          <w:spacing w:val="-19"/>
          <w:sz w:val="24"/>
          <w:szCs w:val="24"/>
        </w:rPr>
        <w:t>i</w:t>
      </w:r>
      <w:r w:rsidRPr="00D02774">
        <w:rPr>
          <w:rFonts w:ascii="Times New Roman" w:hAnsi="Times New Roman" w:cs="Times New Roman"/>
          <w:spacing w:val="5"/>
          <w:sz w:val="24"/>
          <w:szCs w:val="24"/>
        </w:rPr>
        <w:t>c</w:t>
      </w:r>
      <w:r w:rsidRPr="00D02774">
        <w:rPr>
          <w:rFonts w:ascii="Times New Roman" w:hAnsi="Times New Roman" w:cs="Times New Roman"/>
          <w:spacing w:val="-19"/>
          <w:sz w:val="24"/>
          <w:szCs w:val="24"/>
        </w:rPr>
        <w:t>i</w:t>
      </w:r>
      <w:r w:rsidRPr="00D02774">
        <w:rPr>
          <w:rFonts w:ascii="Times New Roman" w:hAnsi="Times New Roman" w:cs="Times New Roman"/>
          <w:spacing w:val="-8"/>
          <w:sz w:val="24"/>
          <w:szCs w:val="24"/>
        </w:rPr>
        <w:t>p</w:t>
      </w:r>
      <w:r w:rsidRPr="00D02774">
        <w:rPr>
          <w:rFonts w:ascii="Times New Roman" w:hAnsi="Times New Roman" w:cs="Times New Roman"/>
          <w:spacing w:val="5"/>
          <w:sz w:val="24"/>
          <w:szCs w:val="24"/>
        </w:rPr>
        <w:t>a</w:t>
      </w:r>
      <w:r w:rsidRPr="00D02774">
        <w:rPr>
          <w:rFonts w:ascii="Times New Roman" w:hAnsi="Times New Roman" w:cs="Times New Roman"/>
          <w:spacing w:val="-3"/>
          <w:sz w:val="24"/>
          <w:szCs w:val="24"/>
        </w:rPr>
        <w:t>t</w:t>
      </w:r>
      <w:r w:rsidRPr="00D02774">
        <w:rPr>
          <w:rFonts w:ascii="Times New Roman" w:hAnsi="Times New Roman" w:cs="Times New Roman"/>
          <w:spacing w:val="-19"/>
          <w:sz w:val="24"/>
          <w:szCs w:val="24"/>
        </w:rPr>
        <w:t>i</w:t>
      </w:r>
      <w:r w:rsidRPr="00D02774">
        <w:rPr>
          <w:rFonts w:ascii="Times New Roman" w:hAnsi="Times New Roman" w:cs="Times New Roman"/>
          <w:spacing w:val="-8"/>
          <w:sz w:val="24"/>
          <w:szCs w:val="24"/>
        </w:rPr>
        <w:t>o</w:t>
      </w:r>
      <w:r w:rsidRPr="00D02774">
        <w:rPr>
          <w:rFonts w:ascii="Times New Roman" w:hAnsi="Times New Roman" w:cs="Times New Roman"/>
          <w:sz w:val="24"/>
          <w:szCs w:val="24"/>
        </w:rPr>
        <w:t>n</w:t>
      </w:r>
      <w:r w:rsidRPr="00D02774">
        <w:rPr>
          <w:rFonts w:ascii="Times New Roman" w:hAnsi="Times New Roman" w:cs="Times New Roman"/>
          <w:spacing w:val="43"/>
          <w:sz w:val="24"/>
          <w:szCs w:val="24"/>
        </w:rPr>
        <w:t xml:space="preserve"> </w:t>
      </w:r>
      <w:r w:rsidRPr="00D02774">
        <w:rPr>
          <w:rFonts w:ascii="Times New Roman" w:hAnsi="Times New Roman" w:cs="Times New Roman"/>
          <w:spacing w:val="-19"/>
          <w:sz w:val="24"/>
          <w:szCs w:val="24"/>
        </w:rPr>
        <w:t>i</w:t>
      </w:r>
      <w:r w:rsidRPr="00D02774">
        <w:rPr>
          <w:rFonts w:ascii="Times New Roman" w:hAnsi="Times New Roman" w:cs="Times New Roman"/>
          <w:sz w:val="24"/>
          <w:szCs w:val="24"/>
        </w:rPr>
        <w:t>n</w:t>
      </w:r>
      <w:r w:rsidRPr="00D02774">
        <w:rPr>
          <w:rFonts w:ascii="Times New Roman" w:hAnsi="Times New Roman" w:cs="Times New Roman"/>
          <w:spacing w:val="27"/>
          <w:sz w:val="24"/>
          <w:szCs w:val="24"/>
        </w:rPr>
        <w:t xml:space="preserve"> </w:t>
      </w:r>
      <w:r w:rsidRPr="00D02774">
        <w:rPr>
          <w:rFonts w:ascii="Times New Roman" w:hAnsi="Times New Roman" w:cs="Times New Roman"/>
          <w:spacing w:val="5"/>
          <w:sz w:val="24"/>
          <w:szCs w:val="24"/>
        </w:rPr>
        <w:t>c</w:t>
      </w:r>
      <w:r w:rsidRPr="00D02774">
        <w:rPr>
          <w:rFonts w:ascii="Times New Roman" w:hAnsi="Times New Roman" w:cs="Times New Roman"/>
          <w:spacing w:val="-8"/>
          <w:sz w:val="24"/>
          <w:szCs w:val="24"/>
        </w:rPr>
        <w:t>o</w:t>
      </w:r>
      <w:r w:rsidRPr="00D02774">
        <w:rPr>
          <w:rFonts w:ascii="Times New Roman" w:hAnsi="Times New Roman" w:cs="Times New Roman"/>
          <w:spacing w:val="-11"/>
          <w:sz w:val="24"/>
          <w:szCs w:val="24"/>
        </w:rPr>
        <w:t>m</w:t>
      </w:r>
      <w:r w:rsidRPr="00D02774">
        <w:rPr>
          <w:rFonts w:ascii="Times New Roman" w:hAnsi="Times New Roman" w:cs="Times New Roman"/>
          <w:spacing w:val="-8"/>
          <w:sz w:val="24"/>
          <w:szCs w:val="24"/>
        </w:rPr>
        <w:t>p</w:t>
      </w:r>
      <w:r w:rsidRPr="00D02774">
        <w:rPr>
          <w:rFonts w:ascii="Times New Roman" w:hAnsi="Times New Roman" w:cs="Times New Roman"/>
          <w:spacing w:val="-19"/>
          <w:sz w:val="24"/>
          <w:szCs w:val="24"/>
        </w:rPr>
        <w:t>li</w:t>
      </w:r>
      <w:r w:rsidRPr="00D02774">
        <w:rPr>
          <w:rFonts w:ascii="Times New Roman" w:hAnsi="Times New Roman" w:cs="Times New Roman"/>
          <w:spacing w:val="5"/>
          <w:sz w:val="24"/>
          <w:szCs w:val="24"/>
        </w:rPr>
        <w:t>a</w:t>
      </w:r>
      <w:r w:rsidRPr="00D02774">
        <w:rPr>
          <w:rFonts w:ascii="Times New Roman" w:hAnsi="Times New Roman" w:cs="Times New Roman"/>
          <w:spacing w:val="-8"/>
          <w:sz w:val="24"/>
          <w:szCs w:val="24"/>
        </w:rPr>
        <w:t>n</w:t>
      </w:r>
      <w:r w:rsidRPr="00D02774">
        <w:rPr>
          <w:rFonts w:ascii="Times New Roman" w:hAnsi="Times New Roman" w:cs="Times New Roman"/>
          <w:spacing w:val="5"/>
          <w:sz w:val="24"/>
          <w:szCs w:val="24"/>
        </w:rPr>
        <w:t>c</w:t>
      </w:r>
      <w:r w:rsidRPr="00D02774">
        <w:rPr>
          <w:rFonts w:ascii="Times New Roman" w:hAnsi="Times New Roman" w:cs="Times New Roman"/>
          <w:sz w:val="24"/>
          <w:szCs w:val="24"/>
        </w:rPr>
        <w:t>e</w:t>
      </w:r>
      <w:r w:rsidRPr="00D02774">
        <w:rPr>
          <w:rFonts w:ascii="Times New Roman" w:hAnsi="Times New Roman" w:cs="Times New Roman"/>
          <w:spacing w:val="57"/>
          <w:sz w:val="24"/>
          <w:szCs w:val="24"/>
        </w:rPr>
        <w:t xml:space="preserve"> </w:t>
      </w:r>
      <w:r w:rsidRPr="00D02774">
        <w:rPr>
          <w:rFonts w:ascii="Times New Roman" w:hAnsi="Times New Roman" w:cs="Times New Roman"/>
          <w:spacing w:val="2"/>
          <w:sz w:val="24"/>
          <w:szCs w:val="24"/>
        </w:rPr>
        <w:t>w</w:t>
      </w:r>
      <w:r w:rsidRPr="00D02774">
        <w:rPr>
          <w:rFonts w:ascii="Times New Roman" w:hAnsi="Times New Roman" w:cs="Times New Roman"/>
          <w:spacing w:val="-19"/>
          <w:sz w:val="24"/>
          <w:szCs w:val="24"/>
        </w:rPr>
        <w:t>i</w:t>
      </w:r>
      <w:r w:rsidRPr="00D02774">
        <w:rPr>
          <w:rFonts w:ascii="Times New Roman" w:hAnsi="Times New Roman" w:cs="Times New Roman"/>
          <w:spacing w:val="-3"/>
          <w:sz w:val="24"/>
          <w:szCs w:val="24"/>
        </w:rPr>
        <w:t>t</w:t>
      </w:r>
      <w:r w:rsidRPr="00D02774">
        <w:rPr>
          <w:rFonts w:ascii="Times New Roman" w:hAnsi="Times New Roman" w:cs="Times New Roman"/>
          <w:sz w:val="24"/>
          <w:szCs w:val="24"/>
        </w:rPr>
        <w:t>h</w:t>
      </w:r>
      <w:r w:rsidRPr="00D02774">
        <w:rPr>
          <w:rFonts w:ascii="Times New Roman" w:hAnsi="Times New Roman" w:cs="Times New Roman"/>
          <w:spacing w:val="18"/>
          <w:sz w:val="24"/>
          <w:szCs w:val="24"/>
        </w:rPr>
        <w:t xml:space="preserve"> </w:t>
      </w:r>
      <w:r w:rsidRPr="00D02774">
        <w:rPr>
          <w:rFonts w:ascii="Times New Roman" w:hAnsi="Times New Roman" w:cs="Times New Roman"/>
          <w:spacing w:val="-8"/>
          <w:sz w:val="24"/>
          <w:szCs w:val="24"/>
        </w:rPr>
        <w:t>2</w:t>
      </w:r>
      <w:r w:rsidRPr="00D02774">
        <w:rPr>
          <w:rFonts w:ascii="Times New Roman" w:hAnsi="Times New Roman" w:cs="Times New Roman"/>
          <w:sz w:val="24"/>
          <w:szCs w:val="24"/>
        </w:rPr>
        <w:t>4</w:t>
      </w:r>
      <w:r w:rsidRPr="00D02774">
        <w:rPr>
          <w:rFonts w:ascii="Times New Roman" w:hAnsi="Times New Roman" w:cs="Times New Roman"/>
          <w:spacing w:val="11"/>
          <w:sz w:val="24"/>
          <w:szCs w:val="24"/>
        </w:rPr>
        <w:t xml:space="preserve"> </w:t>
      </w:r>
      <w:r w:rsidRPr="00D02774">
        <w:rPr>
          <w:rFonts w:ascii="Times New Roman" w:hAnsi="Times New Roman" w:cs="Times New Roman"/>
          <w:sz w:val="24"/>
          <w:szCs w:val="24"/>
        </w:rPr>
        <w:t>C</w:t>
      </w:r>
      <w:r w:rsidRPr="00D02774">
        <w:rPr>
          <w:rFonts w:ascii="Times New Roman" w:hAnsi="Times New Roman" w:cs="Times New Roman"/>
          <w:spacing w:val="-6"/>
          <w:sz w:val="24"/>
          <w:szCs w:val="24"/>
        </w:rPr>
        <w:t>F</w:t>
      </w:r>
      <w:r w:rsidRPr="00D02774">
        <w:rPr>
          <w:rFonts w:ascii="Times New Roman" w:hAnsi="Times New Roman" w:cs="Times New Roman"/>
          <w:sz w:val="24"/>
          <w:szCs w:val="24"/>
        </w:rPr>
        <w:t>R</w:t>
      </w:r>
      <w:r w:rsidRPr="00D02774">
        <w:rPr>
          <w:rFonts w:ascii="Times New Roman" w:hAnsi="Times New Roman" w:cs="Times New Roman"/>
          <w:spacing w:val="5"/>
          <w:sz w:val="24"/>
          <w:szCs w:val="24"/>
        </w:rPr>
        <w:t xml:space="preserve"> </w:t>
      </w:r>
      <w:r w:rsidRPr="00D02774">
        <w:rPr>
          <w:rFonts w:ascii="Times New Roman" w:hAnsi="Times New Roman" w:cs="Times New Roman"/>
          <w:spacing w:val="-8"/>
          <w:sz w:val="24"/>
          <w:szCs w:val="24"/>
        </w:rPr>
        <w:t>91</w:t>
      </w:r>
      <w:r w:rsidRPr="00D02774">
        <w:rPr>
          <w:rFonts w:ascii="Times New Roman" w:hAnsi="Times New Roman" w:cs="Times New Roman"/>
          <w:spacing w:val="3"/>
          <w:sz w:val="24"/>
          <w:szCs w:val="24"/>
        </w:rPr>
        <w:t>.</w:t>
      </w:r>
      <w:r w:rsidRPr="00D02774">
        <w:rPr>
          <w:rFonts w:ascii="Times New Roman" w:hAnsi="Times New Roman" w:cs="Times New Roman"/>
          <w:spacing w:val="-8"/>
          <w:sz w:val="24"/>
          <w:szCs w:val="24"/>
        </w:rPr>
        <w:t>11</w:t>
      </w:r>
      <w:r w:rsidRPr="00D02774">
        <w:rPr>
          <w:rFonts w:ascii="Times New Roman" w:hAnsi="Times New Roman" w:cs="Times New Roman"/>
          <w:sz w:val="24"/>
          <w:szCs w:val="24"/>
        </w:rPr>
        <w:t>5</w:t>
      </w:r>
      <w:r w:rsidRPr="00D02774">
        <w:rPr>
          <w:rFonts w:ascii="Times New Roman" w:hAnsi="Times New Roman" w:cs="Times New Roman"/>
          <w:spacing w:val="27"/>
          <w:sz w:val="24"/>
          <w:szCs w:val="24"/>
        </w:rPr>
        <w:t xml:space="preserve"> </w:t>
      </w:r>
      <w:r w:rsidRPr="00D02774">
        <w:rPr>
          <w:rFonts w:ascii="Times New Roman" w:hAnsi="Times New Roman" w:cs="Times New Roman"/>
          <w:spacing w:val="5"/>
          <w:sz w:val="24"/>
          <w:szCs w:val="24"/>
        </w:rPr>
        <w:t>a</w:t>
      </w:r>
      <w:r w:rsidRPr="00D02774">
        <w:rPr>
          <w:rFonts w:ascii="Times New Roman" w:hAnsi="Times New Roman" w:cs="Times New Roman"/>
          <w:spacing w:val="-8"/>
          <w:sz w:val="24"/>
          <w:szCs w:val="24"/>
        </w:rPr>
        <w:t>n</w:t>
      </w:r>
      <w:r w:rsidRPr="00D02774">
        <w:rPr>
          <w:rFonts w:ascii="Times New Roman" w:hAnsi="Times New Roman" w:cs="Times New Roman"/>
          <w:sz w:val="24"/>
          <w:szCs w:val="24"/>
        </w:rPr>
        <w:t>d</w:t>
      </w:r>
      <w:r w:rsidRPr="00D02774">
        <w:rPr>
          <w:rFonts w:ascii="Times New Roman" w:hAnsi="Times New Roman" w:cs="Times New Roman"/>
          <w:spacing w:val="-5"/>
          <w:sz w:val="24"/>
          <w:szCs w:val="24"/>
        </w:rPr>
        <w:t xml:space="preserve"> </w:t>
      </w:r>
      <w:r w:rsidRPr="00D02774">
        <w:rPr>
          <w:rFonts w:ascii="Times New Roman" w:hAnsi="Times New Roman" w:cs="Times New Roman"/>
          <w:spacing w:val="2"/>
          <w:sz w:val="24"/>
          <w:szCs w:val="24"/>
        </w:rPr>
        <w:t>w</w:t>
      </w:r>
      <w:r w:rsidRPr="00D02774">
        <w:rPr>
          <w:rFonts w:ascii="Times New Roman" w:hAnsi="Times New Roman" w:cs="Times New Roman"/>
          <w:spacing w:val="-19"/>
          <w:sz w:val="24"/>
          <w:szCs w:val="24"/>
        </w:rPr>
        <w:t>ill</w:t>
      </w:r>
      <w:r w:rsidRPr="00D02774">
        <w:rPr>
          <w:rFonts w:ascii="Times New Roman" w:hAnsi="Times New Roman" w:cs="Times New Roman"/>
          <w:sz w:val="24"/>
          <w:szCs w:val="24"/>
        </w:rPr>
        <w:t>:</w:t>
      </w:r>
    </w:p>
    <w:p w:rsidR="00D02774" w:rsidRPr="00D02774" w:rsidRDefault="00D02774" w:rsidP="00D02774">
      <w:pPr>
        <w:kinsoku w:val="0"/>
        <w:overflowPunct w:val="0"/>
        <w:autoSpaceDE w:val="0"/>
        <w:autoSpaceDN w:val="0"/>
        <w:adjustRightInd w:val="0"/>
        <w:spacing w:after="0" w:line="236" w:lineRule="auto"/>
        <w:ind w:left="102" w:right="126"/>
        <w:jc w:val="both"/>
        <w:rPr>
          <w:rFonts w:ascii="Times New Roman" w:hAnsi="Times New Roman" w:cs="Times New Roman"/>
          <w:sz w:val="24"/>
          <w:szCs w:val="24"/>
        </w:rPr>
      </w:pPr>
    </w:p>
    <w:p w:rsidR="00D02774" w:rsidRPr="00D02774" w:rsidRDefault="00D02774" w:rsidP="00D02774">
      <w:pPr>
        <w:numPr>
          <w:ilvl w:val="0"/>
          <w:numId w:val="9"/>
        </w:numPr>
        <w:kinsoku w:val="0"/>
        <w:overflowPunct w:val="0"/>
        <w:autoSpaceDE w:val="0"/>
        <w:autoSpaceDN w:val="0"/>
        <w:adjustRightInd w:val="0"/>
        <w:spacing w:after="0" w:line="236" w:lineRule="auto"/>
        <w:ind w:right="126"/>
        <w:contextualSpacing/>
        <w:jc w:val="both"/>
        <w:rPr>
          <w:rFonts w:ascii="Times New Roman" w:hAnsi="Times New Roman" w:cs="Times New Roman"/>
          <w:sz w:val="24"/>
          <w:szCs w:val="24"/>
        </w:rPr>
      </w:pPr>
      <w:r w:rsidRPr="00D02774">
        <w:rPr>
          <w:rFonts w:ascii="Times New Roman" w:hAnsi="Times New Roman" w:cs="Times New Roman"/>
          <w:spacing w:val="-8"/>
          <w:sz w:val="24"/>
          <w:szCs w:val="24"/>
        </w:rPr>
        <w:t>p</w:t>
      </w:r>
      <w:r w:rsidRPr="00D02774">
        <w:rPr>
          <w:rFonts w:ascii="Times New Roman" w:hAnsi="Times New Roman" w:cs="Times New Roman"/>
          <w:sz w:val="24"/>
          <w:szCs w:val="24"/>
        </w:rPr>
        <w:t>r</w:t>
      </w:r>
      <w:r w:rsidRPr="00D02774">
        <w:rPr>
          <w:rFonts w:ascii="Times New Roman" w:hAnsi="Times New Roman" w:cs="Times New Roman"/>
          <w:spacing w:val="-8"/>
          <w:sz w:val="24"/>
          <w:szCs w:val="24"/>
        </w:rPr>
        <w:t>ov</w:t>
      </w:r>
      <w:r w:rsidRPr="00D02774">
        <w:rPr>
          <w:rFonts w:ascii="Times New Roman" w:hAnsi="Times New Roman" w:cs="Times New Roman"/>
          <w:spacing w:val="-19"/>
          <w:sz w:val="24"/>
          <w:szCs w:val="24"/>
        </w:rPr>
        <w:t>i</w:t>
      </w:r>
      <w:r w:rsidRPr="00D02774">
        <w:rPr>
          <w:rFonts w:ascii="Times New Roman" w:hAnsi="Times New Roman" w:cs="Times New Roman"/>
          <w:spacing w:val="-8"/>
          <w:sz w:val="24"/>
          <w:szCs w:val="24"/>
        </w:rPr>
        <w:t>d</w:t>
      </w:r>
      <w:r w:rsidRPr="00D02774">
        <w:rPr>
          <w:rFonts w:ascii="Times New Roman" w:hAnsi="Times New Roman" w:cs="Times New Roman"/>
          <w:sz w:val="24"/>
          <w:szCs w:val="24"/>
        </w:rPr>
        <w:t>e</w:t>
      </w:r>
      <w:r w:rsidRPr="00D02774">
        <w:rPr>
          <w:rFonts w:ascii="Times New Roman" w:hAnsi="Times New Roman" w:cs="Times New Roman"/>
          <w:spacing w:val="12"/>
          <w:sz w:val="24"/>
          <w:szCs w:val="24"/>
        </w:rPr>
        <w:t xml:space="preserve"> </w:t>
      </w:r>
      <w:r w:rsidRPr="00D02774">
        <w:rPr>
          <w:rFonts w:ascii="Times New Roman" w:hAnsi="Times New Roman" w:cs="Times New Roman"/>
          <w:spacing w:val="5"/>
          <w:sz w:val="24"/>
          <w:szCs w:val="24"/>
        </w:rPr>
        <w:t>c</w:t>
      </w:r>
      <w:r w:rsidRPr="00D02774">
        <w:rPr>
          <w:rFonts w:ascii="Times New Roman" w:hAnsi="Times New Roman" w:cs="Times New Roman"/>
          <w:spacing w:val="-19"/>
          <w:sz w:val="24"/>
          <w:szCs w:val="24"/>
        </w:rPr>
        <w:t>i</w:t>
      </w:r>
      <w:r w:rsidRPr="00D02774">
        <w:rPr>
          <w:rFonts w:ascii="Times New Roman" w:hAnsi="Times New Roman" w:cs="Times New Roman"/>
          <w:spacing w:val="-3"/>
          <w:sz w:val="24"/>
          <w:szCs w:val="24"/>
        </w:rPr>
        <w:t>t</w:t>
      </w:r>
      <w:r w:rsidRPr="00D02774">
        <w:rPr>
          <w:rFonts w:ascii="Times New Roman" w:hAnsi="Times New Roman" w:cs="Times New Roman"/>
          <w:spacing w:val="-19"/>
          <w:sz w:val="24"/>
          <w:szCs w:val="24"/>
        </w:rPr>
        <w:t>i</w:t>
      </w:r>
      <w:r w:rsidRPr="00D02774">
        <w:rPr>
          <w:rFonts w:ascii="Times New Roman" w:hAnsi="Times New Roman" w:cs="Times New Roman"/>
          <w:spacing w:val="-11"/>
          <w:sz w:val="24"/>
          <w:szCs w:val="24"/>
        </w:rPr>
        <w:t>z</w:t>
      </w:r>
      <w:r w:rsidRPr="00D02774">
        <w:rPr>
          <w:rFonts w:ascii="Times New Roman" w:hAnsi="Times New Roman" w:cs="Times New Roman"/>
          <w:spacing w:val="5"/>
          <w:sz w:val="24"/>
          <w:szCs w:val="24"/>
        </w:rPr>
        <w:t>e</w:t>
      </w:r>
      <w:r w:rsidRPr="00D02774">
        <w:rPr>
          <w:rFonts w:ascii="Times New Roman" w:hAnsi="Times New Roman" w:cs="Times New Roman"/>
          <w:spacing w:val="-8"/>
          <w:sz w:val="24"/>
          <w:szCs w:val="24"/>
        </w:rPr>
        <w:t>n</w:t>
      </w:r>
      <w:r w:rsidRPr="00D02774">
        <w:rPr>
          <w:rFonts w:ascii="Times New Roman" w:hAnsi="Times New Roman" w:cs="Times New Roman"/>
          <w:sz w:val="24"/>
          <w:szCs w:val="24"/>
        </w:rPr>
        <w:t>s</w:t>
      </w:r>
      <w:r w:rsidRPr="00D02774">
        <w:rPr>
          <w:rFonts w:ascii="Times New Roman" w:hAnsi="Times New Roman" w:cs="Times New Roman"/>
          <w:spacing w:val="10"/>
          <w:sz w:val="24"/>
          <w:szCs w:val="24"/>
        </w:rPr>
        <w:t xml:space="preserve"> </w:t>
      </w:r>
      <w:r w:rsidRPr="00D02774">
        <w:rPr>
          <w:rFonts w:ascii="Times New Roman" w:hAnsi="Times New Roman" w:cs="Times New Roman"/>
          <w:spacing w:val="2"/>
          <w:sz w:val="24"/>
          <w:szCs w:val="24"/>
        </w:rPr>
        <w:t>w</w:t>
      </w:r>
      <w:r w:rsidRPr="00D02774">
        <w:rPr>
          <w:rFonts w:ascii="Times New Roman" w:hAnsi="Times New Roman" w:cs="Times New Roman"/>
          <w:spacing w:val="-19"/>
          <w:sz w:val="24"/>
          <w:szCs w:val="24"/>
        </w:rPr>
        <w:t>i</w:t>
      </w:r>
      <w:r w:rsidRPr="00D02774">
        <w:rPr>
          <w:rFonts w:ascii="Times New Roman" w:hAnsi="Times New Roman" w:cs="Times New Roman"/>
          <w:spacing w:val="-3"/>
          <w:sz w:val="24"/>
          <w:szCs w:val="24"/>
        </w:rPr>
        <w:t>t</w:t>
      </w:r>
      <w:r w:rsidRPr="00D02774">
        <w:rPr>
          <w:rFonts w:ascii="Times New Roman" w:hAnsi="Times New Roman" w:cs="Times New Roman"/>
          <w:sz w:val="24"/>
          <w:szCs w:val="24"/>
        </w:rPr>
        <w:t>h</w:t>
      </w:r>
      <w:r w:rsidRPr="00D02774">
        <w:rPr>
          <w:rFonts w:ascii="Times New Roman" w:hAnsi="Times New Roman" w:cs="Times New Roman"/>
          <w:spacing w:val="59"/>
          <w:sz w:val="24"/>
          <w:szCs w:val="24"/>
        </w:rPr>
        <w:t xml:space="preserve"> </w:t>
      </w:r>
      <w:r w:rsidRPr="00D02774">
        <w:rPr>
          <w:rFonts w:ascii="Times New Roman" w:hAnsi="Times New Roman" w:cs="Times New Roman"/>
          <w:sz w:val="24"/>
          <w:szCs w:val="24"/>
        </w:rPr>
        <w:t>r</w:t>
      </w:r>
      <w:r w:rsidRPr="00D02774">
        <w:rPr>
          <w:rFonts w:ascii="Times New Roman" w:hAnsi="Times New Roman" w:cs="Times New Roman"/>
          <w:spacing w:val="5"/>
          <w:sz w:val="24"/>
          <w:szCs w:val="24"/>
        </w:rPr>
        <w:t>ea</w:t>
      </w:r>
      <w:r w:rsidRPr="00D02774">
        <w:rPr>
          <w:rFonts w:ascii="Times New Roman" w:hAnsi="Times New Roman" w:cs="Times New Roman"/>
          <w:spacing w:val="2"/>
          <w:sz w:val="24"/>
          <w:szCs w:val="24"/>
        </w:rPr>
        <w:t>s</w:t>
      </w:r>
      <w:r w:rsidRPr="00D02774">
        <w:rPr>
          <w:rFonts w:ascii="Times New Roman" w:hAnsi="Times New Roman" w:cs="Times New Roman"/>
          <w:spacing w:val="-8"/>
          <w:sz w:val="24"/>
          <w:szCs w:val="24"/>
        </w:rPr>
        <w:t>on</w:t>
      </w:r>
      <w:r w:rsidRPr="00D02774">
        <w:rPr>
          <w:rFonts w:ascii="Times New Roman" w:hAnsi="Times New Roman" w:cs="Times New Roman"/>
          <w:spacing w:val="5"/>
          <w:sz w:val="24"/>
          <w:szCs w:val="24"/>
        </w:rPr>
        <w:t>a</w:t>
      </w:r>
      <w:r w:rsidRPr="00D02774">
        <w:rPr>
          <w:rFonts w:ascii="Times New Roman" w:hAnsi="Times New Roman" w:cs="Times New Roman"/>
          <w:spacing w:val="-8"/>
          <w:sz w:val="24"/>
          <w:szCs w:val="24"/>
        </w:rPr>
        <w:t>b</w:t>
      </w:r>
      <w:r w:rsidRPr="00D02774">
        <w:rPr>
          <w:rFonts w:ascii="Times New Roman" w:hAnsi="Times New Roman" w:cs="Times New Roman"/>
          <w:spacing w:val="-19"/>
          <w:sz w:val="24"/>
          <w:szCs w:val="24"/>
        </w:rPr>
        <w:t>l</w:t>
      </w:r>
      <w:r w:rsidRPr="00D02774">
        <w:rPr>
          <w:rFonts w:ascii="Times New Roman" w:hAnsi="Times New Roman" w:cs="Times New Roman"/>
          <w:sz w:val="24"/>
          <w:szCs w:val="24"/>
        </w:rPr>
        <w:t>e</w:t>
      </w:r>
      <w:r w:rsidRPr="00D02774">
        <w:rPr>
          <w:rFonts w:ascii="Times New Roman" w:hAnsi="Times New Roman" w:cs="Times New Roman"/>
          <w:spacing w:val="12"/>
          <w:sz w:val="24"/>
          <w:szCs w:val="24"/>
        </w:rPr>
        <w:t xml:space="preserve"> </w:t>
      </w:r>
      <w:r w:rsidRPr="00D02774">
        <w:rPr>
          <w:rFonts w:ascii="Times New Roman" w:hAnsi="Times New Roman" w:cs="Times New Roman"/>
          <w:spacing w:val="5"/>
          <w:sz w:val="24"/>
          <w:szCs w:val="24"/>
        </w:rPr>
        <w:t>a</w:t>
      </w:r>
      <w:r w:rsidRPr="00D02774">
        <w:rPr>
          <w:rFonts w:ascii="Times New Roman" w:hAnsi="Times New Roman" w:cs="Times New Roman"/>
          <w:spacing w:val="-8"/>
          <w:sz w:val="24"/>
          <w:szCs w:val="24"/>
        </w:rPr>
        <w:t>n</w:t>
      </w:r>
      <w:r w:rsidRPr="00D02774">
        <w:rPr>
          <w:rFonts w:ascii="Times New Roman" w:hAnsi="Times New Roman" w:cs="Times New Roman"/>
          <w:sz w:val="24"/>
          <w:szCs w:val="24"/>
        </w:rPr>
        <w:t>d</w:t>
      </w:r>
      <w:r w:rsidRPr="00D02774">
        <w:rPr>
          <w:rFonts w:ascii="Times New Roman" w:hAnsi="Times New Roman" w:cs="Times New Roman"/>
          <w:spacing w:val="59"/>
          <w:sz w:val="24"/>
          <w:szCs w:val="24"/>
        </w:rPr>
        <w:t xml:space="preserve"> </w:t>
      </w:r>
      <w:r w:rsidRPr="00D02774">
        <w:rPr>
          <w:rFonts w:ascii="Times New Roman" w:hAnsi="Times New Roman" w:cs="Times New Roman"/>
          <w:spacing w:val="-3"/>
          <w:sz w:val="24"/>
          <w:szCs w:val="24"/>
        </w:rPr>
        <w:t>t</w:t>
      </w:r>
      <w:r w:rsidRPr="00D02774">
        <w:rPr>
          <w:rFonts w:ascii="Times New Roman" w:hAnsi="Times New Roman" w:cs="Times New Roman"/>
          <w:spacing w:val="-19"/>
          <w:sz w:val="24"/>
          <w:szCs w:val="24"/>
        </w:rPr>
        <w:t>i</w:t>
      </w:r>
      <w:r w:rsidRPr="00D02774">
        <w:rPr>
          <w:rFonts w:ascii="Times New Roman" w:hAnsi="Times New Roman" w:cs="Times New Roman"/>
          <w:spacing w:val="-11"/>
          <w:sz w:val="24"/>
          <w:szCs w:val="24"/>
        </w:rPr>
        <w:t>m</w:t>
      </w:r>
      <w:r w:rsidRPr="00D02774">
        <w:rPr>
          <w:rFonts w:ascii="Times New Roman" w:hAnsi="Times New Roman" w:cs="Times New Roman"/>
          <w:spacing w:val="5"/>
          <w:sz w:val="24"/>
          <w:szCs w:val="24"/>
        </w:rPr>
        <w:t>e</w:t>
      </w:r>
      <w:r w:rsidRPr="00D02774">
        <w:rPr>
          <w:rFonts w:ascii="Times New Roman" w:hAnsi="Times New Roman" w:cs="Times New Roman"/>
          <w:spacing w:val="-19"/>
          <w:sz w:val="24"/>
          <w:szCs w:val="24"/>
        </w:rPr>
        <w:t>l</w:t>
      </w:r>
      <w:r w:rsidRPr="00D02774">
        <w:rPr>
          <w:rFonts w:ascii="Times New Roman" w:hAnsi="Times New Roman" w:cs="Times New Roman"/>
          <w:sz w:val="24"/>
          <w:szCs w:val="24"/>
        </w:rPr>
        <w:t>y</w:t>
      </w:r>
      <w:r w:rsidRPr="00D02774">
        <w:rPr>
          <w:rFonts w:ascii="Times New Roman" w:hAnsi="Times New Roman" w:cs="Times New Roman"/>
          <w:spacing w:val="59"/>
          <w:sz w:val="24"/>
          <w:szCs w:val="24"/>
        </w:rPr>
        <w:t xml:space="preserve"> </w:t>
      </w:r>
      <w:r w:rsidRPr="00D02774">
        <w:rPr>
          <w:rFonts w:ascii="Times New Roman" w:hAnsi="Times New Roman" w:cs="Times New Roman"/>
          <w:spacing w:val="5"/>
          <w:sz w:val="24"/>
          <w:szCs w:val="24"/>
        </w:rPr>
        <w:t>acce</w:t>
      </w:r>
      <w:r w:rsidRPr="00D02774">
        <w:rPr>
          <w:rFonts w:ascii="Times New Roman" w:hAnsi="Times New Roman" w:cs="Times New Roman"/>
          <w:spacing w:val="2"/>
          <w:sz w:val="24"/>
          <w:szCs w:val="24"/>
        </w:rPr>
        <w:t>s</w:t>
      </w:r>
      <w:r w:rsidRPr="00D02774">
        <w:rPr>
          <w:rFonts w:ascii="Times New Roman" w:hAnsi="Times New Roman" w:cs="Times New Roman"/>
          <w:sz w:val="24"/>
          <w:szCs w:val="24"/>
        </w:rPr>
        <w:t>s</w:t>
      </w:r>
      <w:r w:rsidRPr="00D02774">
        <w:rPr>
          <w:rFonts w:ascii="Times New Roman" w:hAnsi="Times New Roman" w:cs="Times New Roman"/>
          <w:spacing w:val="10"/>
          <w:sz w:val="24"/>
          <w:szCs w:val="24"/>
        </w:rPr>
        <w:t xml:space="preserve"> </w:t>
      </w:r>
      <w:r w:rsidRPr="00D02774">
        <w:rPr>
          <w:rFonts w:ascii="Times New Roman" w:hAnsi="Times New Roman" w:cs="Times New Roman"/>
          <w:spacing w:val="-3"/>
          <w:sz w:val="24"/>
          <w:szCs w:val="24"/>
        </w:rPr>
        <w:t>t</w:t>
      </w:r>
      <w:r w:rsidRPr="00D02774">
        <w:rPr>
          <w:rFonts w:ascii="Times New Roman" w:hAnsi="Times New Roman" w:cs="Times New Roman"/>
          <w:sz w:val="24"/>
          <w:szCs w:val="24"/>
        </w:rPr>
        <w:t>o</w:t>
      </w:r>
      <w:r w:rsidRPr="00D02774">
        <w:rPr>
          <w:rFonts w:ascii="Times New Roman" w:hAnsi="Times New Roman" w:cs="Times New Roman"/>
          <w:spacing w:val="11"/>
          <w:sz w:val="24"/>
          <w:szCs w:val="24"/>
        </w:rPr>
        <w:t xml:space="preserve"> </w:t>
      </w:r>
      <w:r w:rsidRPr="00D02774">
        <w:rPr>
          <w:rFonts w:ascii="Times New Roman" w:hAnsi="Times New Roman" w:cs="Times New Roman"/>
          <w:spacing w:val="-19"/>
          <w:sz w:val="24"/>
          <w:szCs w:val="24"/>
        </w:rPr>
        <w:t>l</w:t>
      </w:r>
      <w:r w:rsidRPr="00D02774">
        <w:rPr>
          <w:rFonts w:ascii="Times New Roman" w:hAnsi="Times New Roman" w:cs="Times New Roman"/>
          <w:spacing w:val="-8"/>
          <w:sz w:val="24"/>
          <w:szCs w:val="24"/>
        </w:rPr>
        <w:t>o</w:t>
      </w:r>
      <w:r w:rsidRPr="00D02774">
        <w:rPr>
          <w:rFonts w:ascii="Times New Roman" w:hAnsi="Times New Roman" w:cs="Times New Roman"/>
          <w:spacing w:val="5"/>
          <w:sz w:val="24"/>
          <w:szCs w:val="24"/>
        </w:rPr>
        <w:t>ca</w:t>
      </w:r>
      <w:r w:rsidRPr="00D02774">
        <w:rPr>
          <w:rFonts w:ascii="Times New Roman" w:hAnsi="Times New Roman" w:cs="Times New Roman"/>
          <w:sz w:val="24"/>
          <w:szCs w:val="24"/>
        </w:rPr>
        <w:t>l</w:t>
      </w:r>
      <w:r w:rsidRPr="00D02774">
        <w:rPr>
          <w:rFonts w:ascii="Times New Roman" w:hAnsi="Times New Roman" w:cs="Times New Roman"/>
          <w:spacing w:val="48"/>
          <w:sz w:val="24"/>
          <w:szCs w:val="24"/>
        </w:rPr>
        <w:t xml:space="preserve"> </w:t>
      </w:r>
      <w:r w:rsidRPr="00D02774">
        <w:rPr>
          <w:rFonts w:ascii="Times New Roman" w:hAnsi="Times New Roman" w:cs="Times New Roman"/>
          <w:spacing w:val="-11"/>
          <w:sz w:val="24"/>
          <w:szCs w:val="24"/>
        </w:rPr>
        <w:t>m</w:t>
      </w:r>
      <w:r w:rsidRPr="00D02774">
        <w:rPr>
          <w:rFonts w:ascii="Times New Roman" w:hAnsi="Times New Roman" w:cs="Times New Roman"/>
          <w:spacing w:val="5"/>
          <w:sz w:val="24"/>
          <w:szCs w:val="24"/>
        </w:rPr>
        <w:t>ee</w:t>
      </w:r>
      <w:r w:rsidRPr="00D02774">
        <w:rPr>
          <w:rFonts w:ascii="Times New Roman" w:hAnsi="Times New Roman" w:cs="Times New Roman"/>
          <w:spacing w:val="-3"/>
          <w:sz w:val="24"/>
          <w:szCs w:val="24"/>
        </w:rPr>
        <w:t>t</w:t>
      </w:r>
      <w:r w:rsidRPr="00D02774">
        <w:rPr>
          <w:rFonts w:ascii="Times New Roman" w:hAnsi="Times New Roman" w:cs="Times New Roman"/>
          <w:spacing w:val="-19"/>
          <w:sz w:val="24"/>
          <w:szCs w:val="24"/>
        </w:rPr>
        <w:t>i</w:t>
      </w:r>
      <w:r w:rsidRPr="00D02774">
        <w:rPr>
          <w:rFonts w:ascii="Times New Roman" w:hAnsi="Times New Roman" w:cs="Times New Roman"/>
          <w:spacing w:val="-8"/>
          <w:sz w:val="24"/>
          <w:szCs w:val="24"/>
        </w:rPr>
        <w:t>ng</w:t>
      </w:r>
      <w:r w:rsidRPr="00D02774">
        <w:rPr>
          <w:rFonts w:ascii="Times New Roman" w:hAnsi="Times New Roman" w:cs="Times New Roman"/>
          <w:spacing w:val="2"/>
          <w:sz w:val="24"/>
          <w:szCs w:val="24"/>
        </w:rPr>
        <w:t>s</w:t>
      </w:r>
      <w:r w:rsidRPr="00D02774">
        <w:rPr>
          <w:rFonts w:ascii="Times New Roman" w:hAnsi="Times New Roman" w:cs="Times New Roman"/>
          <w:sz w:val="24"/>
          <w:szCs w:val="24"/>
        </w:rPr>
        <w:t>,</w:t>
      </w:r>
      <w:r w:rsidRPr="00D02774">
        <w:rPr>
          <w:rFonts w:ascii="Times New Roman" w:hAnsi="Times New Roman" w:cs="Times New Roman"/>
          <w:spacing w:val="55"/>
          <w:sz w:val="24"/>
          <w:szCs w:val="24"/>
        </w:rPr>
        <w:t xml:space="preserve"> </w:t>
      </w:r>
      <w:r w:rsidRPr="00D02774">
        <w:rPr>
          <w:rFonts w:ascii="Times New Roman" w:hAnsi="Times New Roman" w:cs="Times New Roman"/>
          <w:spacing w:val="-19"/>
          <w:sz w:val="24"/>
          <w:szCs w:val="24"/>
        </w:rPr>
        <w:t>i</w:t>
      </w:r>
      <w:r w:rsidRPr="00D02774">
        <w:rPr>
          <w:rFonts w:ascii="Times New Roman" w:hAnsi="Times New Roman" w:cs="Times New Roman"/>
          <w:spacing w:val="-8"/>
          <w:sz w:val="24"/>
          <w:szCs w:val="24"/>
        </w:rPr>
        <w:t>n</w:t>
      </w:r>
      <w:r w:rsidRPr="00D02774">
        <w:rPr>
          <w:rFonts w:ascii="Times New Roman" w:hAnsi="Times New Roman" w:cs="Times New Roman"/>
          <w:sz w:val="24"/>
          <w:szCs w:val="24"/>
        </w:rPr>
        <w:t>f</w:t>
      </w:r>
      <w:r w:rsidRPr="00D02774">
        <w:rPr>
          <w:rFonts w:ascii="Times New Roman" w:hAnsi="Times New Roman" w:cs="Times New Roman"/>
          <w:spacing w:val="-8"/>
          <w:sz w:val="24"/>
          <w:szCs w:val="24"/>
        </w:rPr>
        <w:t>o</w:t>
      </w:r>
      <w:r w:rsidRPr="00D02774">
        <w:rPr>
          <w:rFonts w:ascii="Times New Roman" w:hAnsi="Times New Roman" w:cs="Times New Roman"/>
          <w:sz w:val="24"/>
          <w:szCs w:val="24"/>
        </w:rPr>
        <w:t>r</w:t>
      </w:r>
      <w:r w:rsidRPr="00D02774">
        <w:rPr>
          <w:rFonts w:ascii="Times New Roman" w:hAnsi="Times New Roman" w:cs="Times New Roman"/>
          <w:spacing w:val="-11"/>
          <w:sz w:val="24"/>
          <w:szCs w:val="24"/>
        </w:rPr>
        <w:t>m</w:t>
      </w:r>
      <w:r w:rsidRPr="00D02774">
        <w:rPr>
          <w:rFonts w:ascii="Times New Roman" w:hAnsi="Times New Roman" w:cs="Times New Roman"/>
          <w:spacing w:val="5"/>
          <w:sz w:val="24"/>
          <w:szCs w:val="24"/>
        </w:rPr>
        <w:t>a</w:t>
      </w:r>
      <w:r w:rsidRPr="00D02774">
        <w:rPr>
          <w:rFonts w:ascii="Times New Roman" w:hAnsi="Times New Roman" w:cs="Times New Roman"/>
          <w:spacing w:val="-3"/>
          <w:sz w:val="24"/>
          <w:szCs w:val="24"/>
        </w:rPr>
        <w:t>t</w:t>
      </w:r>
      <w:r w:rsidRPr="00D02774">
        <w:rPr>
          <w:rFonts w:ascii="Times New Roman" w:hAnsi="Times New Roman" w:cs="Times New Roman"/>
          <w:spacing w:val="-19"/>
          <w:sz w:val="24"/>
          <w:szCs w:val="24"/>
        </w:rPr>
        <w:t>i</w:t>
      </w:r>
      <w:r w:rsidRPr="00D02774">
        <w:rPr>
          <w:rFonts w:ascii="Times New Roman" w:hAnsi="Times New Roman" w:cs="Times New Roman"/>
          <w:spacing w:val="-8"/>
          <w:sz w:val="24"/>
          <w:szCs w:val="24"/>
        </w:rPr>
        <w:t>on</w:t>
      </w:r>
      <w:r w:rsidRPr="00D02774">
        <w:rPr>
          <w:rFonts w:ascii="Times New Roman" w:hAnsi="Times New Roman" w:cs="Times New Roman"/>
          <w:sz w:val="24"/>
          <w:szCs w:val="24"/>
        </w:rPr>
        <w:t>,</w:t>
      </w:r>
      <w:r w:rsidRPr="00D02774">
        <w:rPr>
          <w:rFonts w:ascii="Times New Roman" w:hAnsi="Times New Roman" w:cs="Times New Roman"/>
          <w:spacing w:val="39"/>
          <w:sz w:val="24"/>
          <w:szCs w:val="24"/>
        </w:rPr>
        <w:t xml:space="preserve"> </w:t>
      </w:r>
      <w:r w:rsidRPr="00D02774">
        <w:rPr>
          <w:rFonts w:ascii="Times New Roman" w:hAnsi="Times New Roman" w:cs="Times New Roman"/>
          <w:spacing w:val="5"/>
          <w:sz w:val="24"/>
          <w:szCs w:val="24"/>
        </w:rPr>
        <w:t>a</w:t>
      </w:r>
      <w:r w:rsidRPr="00D02774">
        <w:rPr>
          <w:rFonts w:ascii="Times New Roman" w:hAnsi="Times New Roman" w:cs="Times New Roman"/>
          <w:spacing w:val="-8"/>
          <w:sz w:val="24"/>
          <w:szCs w:val="24"/>
        </w:rPr>
        <w:t>n</w:t>
      </w:r>
      <w:r w:rsidRPr="00D02774">
        <w:rPr>
          <w:rFonts w:ascii="Times New Roman" w:hAnsi="Times New Roman" w:cs="Times New Roman"/>
          <w:sz w:val="24"/>
          <w:szCs w:val="24"/>
        </w:rPr>
        <w:t>d r</w:t>
      </w:r>
      <w:r w:rsidRPr="00D02774">
        <w:rPr>
          <w:rFonts w:ascii="Times New Roman" w:hAnsi="Times New Roman" w:cs="Times New Roman"/>
          <w:spacing w:val="5"/>
          <w:sz w:val="24"/>
          <w:szCs w:val="24"/>
        </w:rPr>
        <w:t>ec</w:t>
      </w:r>
      <w:r w:rsidRPr="00D02774">
        <w:rPr>
          <w:rFonts w:ascii="Times New Roman" w:hAnsi="Times New Roman" w:cs="Times New Roman"/>
          <w:spacing w:val="-8"/>
          <w:sz w:val="24"/>
          <w:szCs w:val="24"/>
        </w:rPr>
        <w:t>o</w:t>
      </w:r>
      <w:r w:rsidRPr="00D02774">
        <w:rPr>
          <w:rFonts w:ascii="Times New Roman" w:hAnsi="Times New Roman" w:cs="Times New Roman"/>
          <w:sz w:val="24"/>
          <w:szCs w:val="24"/>
        </w:rPr>
        <w:t>r</w:t>
      </w:r>
      <w:r w:rsidRPr="00D02774">
        <w:rPr>
          <w:rFonts w:ascii="Times New Roman" w:hAnsi="Times New Roman" w:cs="Times New Roman"/>
          <w:spacing w:val="-8"/>
          <w:sz w:val="24"/>
          <w:szCs w:val="24"/>
        </w:rPr>
        <w:t>d</w:t>
      </w:r>
      <w:r w:rsidRPr="00D02774">
        <w:rPr>
          <w:rFonts w:ascii="Times New Roman" w:hAnsi="Times New Roman" w:cs="Times New Roman"/>
          <w:sz w:val="24"/>
          <w:szCs w:val="24"/>
        </w:rPr>
        <w:t>s</w:t>
      </w:r>
      <w:r w:rsidRPr="00D02774">
        <w:rPr>
          <w:rFonts w:ascii="Times New Roman" w:hAnsi="Times New Roman" w:cs="Times New Roman"/>
          <w:spacing w:val="10"/>
          <w:sz w:val="24"/>
          <w:szCs w:val="24"/>
        </w:rPr>
        <w:t xml:space="preserve"> </w:t>
      </w:r>
      <w:r w:rsidRPr="00D02774">
        <w:rPr>
          <w:rFonts w:ascii="Times New Roman" w:hAnsi="Times New Roman" w:cs="Times New Roman"/>
          <w:sz w:val="24"/>
          <w:szCs w:val="24"/>
        </w:rPr>
        <w:t>r</w:t>
      </w:r>
      <w:r w:rsidRPr="00D02774">
        <w:rPr>
          <w:rFonts w:ascii="Times New Roman" w:hAnsi="Times New Roman" w:cs="Times New Roman"/>
          <w:spacing w:val="5"/>
          <w:sz w:val="24"/>
          <w:szCs w:val="24"/>
        </w:rPr>
        <w:t>e</w:t>
      </w:r>
      <w:r w:rsidRPr="00D02774">
        <w:rPr>
          <w:rFonts w:ascii="Times New Roman" w:hAnsi="Times New Roman" w:cs="Times New Roman"/>
          <w:spacing w:val="-19"/>
          <w:sz w:val="24"/>
          <w:szCs w:val="24"/>
        </w:rPr>
        <w:t>l</w:t>
      </w:r>
      <w:r w:rsidRPr="00D02774">
        <w:rPr>
          <w:rFonts w:ascii="Times New Roman" w:hAnsi="Times New Roman" w:cs="Times New Roman"/>
          <w:spacing w:val="5"/>
          <w:sz w:val="24"/>
          <w:szCs w:val="24"/>
        </w:rPr>
        <w:t>a</w:t>
      </w:r>
      <w:r w:rsidRPr="00D02774">
        <w:rPr>
          <w:rFonts w:ascii="Times New Roman" w:hAnsi="Times New Roman" w:cs="Times New Roman"/>
          <w:spacing w:val="-3"/>
          <w:sz w:val="24"/>
          <w:szCs w:val="24"/>
        </w:rPr>
        <w:t>t</w:t>
      </w:r>
      <w:r w:rsidRPr="00D02774">
        <w:rPr>
          <w:rFonts w:ascii="Times New Roman" w:hAnsi="Times New Roman" w:cs="Times New Roman"/>
          <w:spacing w:val="5"/>
          <w:sz w:val="24"/>
          <w:szCs w:val="24"/>
        </w:rPr>
        <w:t>e</w:t>
      </w:r>
      <w:r w:rsidRPr="00D02774">
        <w:rPr>
          <w:rFonts w:ascii="Times New Roman" w:hAnsi="Times New Roman" w:cs="Times New Roman"/>
          <w:sz w:val="24"/>
          <w:szCs w:val="24"/>
        </w:rPr>
        <w:t>d</w:t>
      </w:r>
      <w:r w:rsidRPr="00D02774">
        <w:rPr>
          <w:rFonts w:ascii="Times New Roman" w:hAnsi="Times New Roman" w:cs="Times New Roman"/>
          <w:spacing w:val="59"/>
          <w:sz w:val="24"/>
          <w:szCs w:val="24"/>
        </w:rPr>
        <w:t xml:space="preserve"> </w:t>
      </w:r>
      <w:r w:rsidRPr="00D02774">
        <w:rPr>
          <w:rFonts w:ascii="Times New Roman" w:hAnsi="Times New Roman" w:cs="Times New Roman"/>
          <w:spacing w:val="-3"/>
          <w:sz w:val="24"/>
          <w:szCs w:val="24"/>
        </w:rPr>
        <w:t>t</w:t>
      </w:r>
      <w:r w:rsidRPr="00D02774">
        <w:rPr>
          <w:rFonts w:ascii="Times New Roman" w:hAnsi="Times New Roman" w:cs="Times New Roman"/>
          <w:sz w:val="24"/>
          <w:szCs w:val="24"/>
        </w:rPr>
        <w:t>o</w:t>
      </w:r>
      <w:r w:rsidRPr="00D02774">
        <w:rPr>
          <w:rFonts w:ascii="Times New Roman" w:hAnsi="Times New Roman" w:cs="Times New Roman"/>
          <w:spacing w:val="59"/>
          <w:sz w:val="24"/>
          <w:szCs w:val="24"/>
        </w:rPr>
        <w:t xml:space="preserve"> </w:t>
      </w:r>
      <w:r w:rsidRPr="00D02774">
        <w:rPr>
          <w:rFonts w:ascii="Times New Roman" w:hAnsi="Times New Roman" w:cs="Times New Roman"/>
          <w:spacing w:val="-3"/>
          <w:sz w:val="24"/>
          <w:szCs w:val="24"/>
        </w:rPr>
        <w:t>t</w:t>
      </w:r>
      <w:r w:rsidRPr="00D02774">
        <w:rPr>
          <w:rFonts w:ascii="Times New Roman" w:hAnsi="Times New Roman" w:cs="Times New Roman"/>
          <w:spacing w:val="-8"/>
          <w:sz w:val="24"/>
          <w:szCs w:val="24"/>
        </w:rPr>
        <w:t>h</w:t>
      </w:r>
      <w:r w:rsidRPr="00D02774">
        <w:rPr>
          <w:rFonts w:ascii="Times New Roman" w:hAnsi="Times New Roman" w:cs="Times New Roman"/>
          <w:sz w:val="24"/>
          <w:szCs w:val="24"/>
        </w:rPr>
        <w:t>e</w:t>
      </w:r>
      <w:r w:rsidRPr="00D02774">
        <w:rPr>
          <w:rFonts w:ascii="Times New Roman" w:hAnsi="Times New Roman" w:cs="Times New Roman"/>
          <w:spacing w:val="12"/>
          <w:sz w:val="24"/>
          <w:szCs w:val="24"/>
        </w:rPr>
        <w:t xml:space="preserve"> </w:t>
      </w:r>
      <w:r w:rsidRPr="00D02774">
        <w:rPr>
          <w:rFonts w:ascii="Times New Roman" w:hAnsi="Times New Roman" w:cs="Times New Roman"/>
          <w:spacing w:val="-5"/>
          <w:sz w:val="24"/>
          <w:szCs w:val="24"/>
        </w:rPr>
        <w:t>M</w:t>
      </w:r>
      <w:r w:rsidRPr="00D02774">
        <w:rPr>
          <w:rFonts w:ascii="Times New Roman" w:hAnsi="Times New Roman" w:cs="Times New Roman"/>
          <w:spacing w:val="-19"/>
          <w:sz w:val="24"/>
          <w:szCs w:val="24"/>
        </w:rPr>
        <w:t>i</w:t>
      </w:r>
      <w:r w:rsidRPr="00D02774">
        <w:rPr>
          <w:rFonts w:ascii="Times New Roman" w:hAnsi="Times New Roman" w:cs="Times New Roman"/>
          <w:spacing w:val="2"/>
          <w:sz w:val="24"/>
          <w:szCs w:val="24"/>
        </w:rPr>
        <w:t>ss</w:t>
      </w:r>
      <w:r w:rsidRPr="00D02774">
        <w:rPr>
          <w:rFonts w:ascii="Times New Roman" w:hAnsi="Times New Roman" w:cs="Times New Roman"/>
          <w:spacing w:val="-19"/>
          <w:sz w:val="24"/>
          <w:szCs w:val="24"/>
        </w:rPr>
        <w:t>i</w:t>
      </w:r>
      <w:r w:rsidRPr="00D02774">
        <w:rPr>
          <w:rFonts w:ascii="Times New Roman" w:hAnsi="Times New Roman" w:cs="Times New Roman"/>
          <w:spacing w:val="2"/>
          <w:sz w:val="24"/>
          <w:szCs w:val="24"/>
        </w:rPr>
        <w:t>ss</w:t>
      </w:r>
      <w:r w:rsidRPr="00D02774">
        <w:rPr>
          <w:rFonts w:ascii="Times New Roman" w:hAnsi="Times New Roman" w:cs="Times New Roman"/>
          <w:spacing w:val="-19"/>
          <w:sz w:val="24"/>
          <w:szCs w:val="24"/>
        </w:rPr>
        <w:t>i</w:t>
      </w:r>
      <w:r w:rsidRPr="00D02774">
        <w:rPr>
          <w:rFonts w:ascii="Times New Roman" w:hAnsi="Times New Roman" w:cs="Times New Roman"/>
          <w:spacing w:val="-8"/>
          <w:sz w:val="24"/>
          <w:szCs w:val="24"/>
        </w:rPr>
        <w:t>pp</w:t>
      </w:r>
      <w:r w:rsidRPr="00D02774">
        <w:rPr>
          <w:rFonts w:ascii="Times New Roman" w:hAnsi="Times New Roman" w:cs="Times New Roman"/>
          <w:sz w:val="24"/>
          <w:szCs w:val="24"/>
        </w:rPr>
        <w:t>i</w:t>
      </w:r>
      <w:r w:rsidRPr="00D02774">
        <w:rPr>
          <w:rFonts w:ascii="Times New Roman" w:hAnsi="Times New Roman" w:cs="Times New Roman"/>
          <w:spacing w:val="33"/>
          <w:sz w:val="24"/>
          <w:szCs w:val="24"/>
        </w:rPr>
        <w:t xml:space="preserve"> </w:t>
      </w:r>
      <w:r w:rsidRPr="00D02774">
        <w:rPr>
          <w:rFonts w:ascii="Times New Roman" w:hAnsi="Times New Roman" w:cs="Times New Roman"/>
          <w:strike/>
          <w:color w:val="FF0000"/>
          <w:spacing w:val="2"/>
          <w:sz w:val="24"/>
          <w:szCs w:val="24"/>
        </w:rPr>
        <w:t>D</w:t>
      </w:r>
      <w:r w:rsidRPr="00D02774">
        <w:rPr>
          <w:rFonts w:ascii="Times New Roman" w:hAnsi="Times New Roman" w:cs="Times New Roman"/>
          <w:strike/>
          <w:color w:val="FF0000"/>
          <w:spacing w:val="5"/>
          <w:sz w:val="24"/>
          <w:szCs w:val="24"/>
        </w:rPr>
        <w:t>e</w:t>
      </w:r>
      <w:r w:rsidRPr="00D02774">
        <w:rPr>
          <w:rFonts w:ascii="Times New Roman" w:hAnsi="Times New Roman" w:cs="Times New Roman"/>
          <w:strike/>
          <w:color w:val="FF0000"/>
          <w:spacing w:val="-8"/>
          <w:sz w:val="24"/>
          <w:szCs w:val="24"/>
        </w:rPr>
        <w:t>v</w:t>
      </w:r>
      <w:r w:rsidRPr="00D02774">
        <w:rPr>
          <w:rFonts w:ascii="Times New Roman" w:hAnsi="Times New Roman" w:cs="Times New Roman"/>
          <w:strike/>
          <w:color w:val="FF0000"/>
          <w:spacing w:val="5"/>
          <w:sz w:val="24"/>
          <w:szCs w:val="24"/>
        </w:rPr>
        <w:t>e</w:t>
      </w:r>
      <w:r w:rsidRPr="00D02774">
        <w:rPr>
          <w:rFonts w:ascii="Times New Roman" w:hAnsi="Times New Roman" w:cs="Times New Roman"/>
          <w:strike/>
          <w:color w:val="FF0000"/>
          <w:spacing w:val="-19"/>
          <w:sz w:val="24"/>
          <w:szCs w:val="24"/>
        </w:rPr>
        <w:t>l</w:t>
      </w:r>
      <w:r w:rsidRPr="00D02774">
        <w:rPr>
          <w:rFonts w:ascii="Times New Roman" w:hAnsi="Times New Roman" w:cs="Times New Roman"/>
          <w:strike/>
          <w:color w:val="FF0000"/>
          <w:spacing w:val="-8"/>
          <w:sz w:val="24"/>
          <w:szCs w:val="24"/>
        </w:rPr>
        <w:t>op</w:t>
      </w:r>
      <w:r w:rsidRPr="00D02774">
        <w:rPr>
          <w:rFonts w:ascii="Times New Roman" w:hAnsi="Times New Roman" w:cs="Times New Roman"/>
          <w:strike/>
          <w:color w:val="FF0000"/>
          <w:spacing w:val="-11"/>
          <w:sz w:val="24"/>
          <w:szCs w:val="24"/>
        </w:rPr>
        <w:t>m</w:t>
      </w:r>
      <w:r w:rsidRPr="00D02774">
        <w:rPr>
          <w:rFonts w:ascii="Times New Roman" w:hAnsi="Times New Roman" w:cs="Times New Roman"/>
          <w:strike/>
          <w:color w:val="FF0000"/>
          <w:spacing w:val="5"/>
          <w:sz w:val="24"/>
          <w:szCs w:val="24"/>
        </w:rPr>
        <w:t>e</w:t>
      </w:r>
      <w:r w:rsidRPr="00D02774">
        <w:rPr>
          <w:rFonts w:ascii="Times New Roman" w:hAnsi="Times New Roman" w:cs="Times New Roman"/>
          <w:strike/>
          <w:color w:val="FF0000"/>
          <w:spacing w:val="-8"/>
          <w:sz w:val="24"/>
          <w:szCs w:val="24"/>
        </w:rPr>
        <w:t>n</w:t>
      </w:r>
      <w:r w:rsidRPr="00D02774">
        <w:rPr>
          <w:rFonts w:ascii="Times New Roman" w:hAnsi="Times New Roman" w:cs="Times New Roman"/>
          <w:strike/>
          <w:color w:val="FF0000"/>
          <w:sz w:val="24"/>
          <w:szCs w:val="24"/>
        </w:rPr>
        <w:t>t</w:t>
      </w:r>
      <w:r w:rsidRPr="00D02774">
        <w:rPr>
          <w:rFonts w:ascii="Times New Roman" w:hAnsi="Times New Roman" w:cs="Times New Roman"/>
          <w:strike/>
          <w:color w:val="FF0000"/>
          <w:spacing w:val="49"/>
          <w:sz w:val="24"/>
          <w:szCs w:val="24"/>
        </w:rPr>
        <w:t xml:space="preserve"> </w:t>
      </w:r>
      <w:r w:rsidRPr="00D02774">
        <w:rPr>
          <w:rFonts w:ascii="Times New Roman" w:hAnsi="Times New Roman" w:cs="Times New Roman"/>
          <w:strike/>
          <w:color w:val="FF0000"/>
          <w:spacing w:val="2"/>
          <w:sz w:val="24"/>
          <w:szCs w:val="24"/>
        </w:rPr>
        <w:t>A</w:t>
      </w:r>
      <w:r w:rsidRPr="00D02774">
        <w:rPr>
          <w:rFonts w:ascii="Times New Roman" w:hAnsi="Times New Roman" w:cs="Times New Roman"/>
          <w:strike/>
          <w:color w:val="FF0000"/>
          <w:spacing w:val="-8"/>
          <w:sz w:val="24"/>
          <w:szCs w:val="24"/>
        </w:rPr>
        <w:t>u</w:t>
      </w:r>
      <w:r w:rsidRPr="00D02774">
        <w:rPr>
          <w:rFonts w:ascii="Times New Roman" w:hAnsi="Times New Roman" w:cs="Times New Roman"/>
          <w:strike/>
          <w:color w:val="FF0000"/>
          <w:spacing w:val="-3"/>
          <w:sz w:val="24"/>
          <w:szCs w:val="24"/>
        </w:rPr>
        <w:t>t</w:t>
      </w:r>
      <w:r w:rsidRPr="00D02774">
        <w:rPr>
          <w:rFonts w:ascii="Times New Roman" w:hAnsi="Times New Roman" w:cs="Times New Roman"/>
          <w:strike/>
          <w:color w:val="FF0000"/>
          <w:spacing w:val="-8"/>
          <w:sz w:val="24"/>
          <w:szCs w:val="24"/>
        </w:rPr>
        <w:t>ho</w:t>
      </w:r>
      <w:r w:rsidRPr="00D02774">
        <w:rPr>
          <w:rFonts w:ascii="Times New Roman" w:hAnsi="Times New Roman" w:cs="Times New Roman"/>
          <w:strike/>
          <w:color w:val="FF0000"/>
          <w:sz w:val="24"/>
          <w:szCs w:val="24"/>
        </w:rPr>
        <w:t>r</w:t>
      </w:r>
      <w:r w:rsidRPr="00D02774">
        <w:rPr>
          <w:rFonts w:ascii="Times New Roman" w:hAnsi="Times New Roman" w:cs="Times New Roman"/>
          <w:strike/>
          <w:color w:val="FF0000"/>
          <w:spacing w:val="-19"/>
          <w:sz w:val="24"/>
          <w:szCs w:val="24"/>
        </w:rPr>
        <w:t>i</w:t>
      </w:r>
      <w:r w:rsidRPr="00D02774">
        <w:rPr>
          <w:rFonts w:ascii="Times New Roman" w:hAnsi="Times New Roman" w:cs="Times New Roman"/>
          <w:strike/>
          <w:color w:val="FF0000"/>
          <w:spacing w:val="-3"/>
          <w:sz w:val="24"/>
          <w:szCs w:val="24"/>
        </w:rPr>
        <w:t>t</w:t>
      </w:r>
      <w:r w:rsidRPr="00D02774">
        <w:rPr>
          <w:rFonts w:ascii="Times New Roman" w:hAnsi="Times New Roman" w:cs="Times New Roman"/>
          <w:strike/>
          <w:color w:val="FF0000"/>
          <w:spacing w:val="-8"/>
          <w:sz w:val="24"/>
          <w:szCs w:val="24"/>
        </w:rPr>
        <w:t>y</w:t>
      </w:r>
      <w:r w:rsidRPr="00D02774">
        <w:rPr>
          <w:rFonts w:ascii="Times New Roman" w:hAnsi="Times New Roman" w:cs="Times New Roman"/>
          <w:strike/>
          <w:color w:val="FF0000"/>
          <w:spacing w:val="4"/>
          <w:sz w:val="24"/>
          <w:szCs w:val="24"/>
        </w:rPr>
        <w:t>'</w:t>
      </w:r>
      <w:r w:rsidRPr="00D02774">
        <w:rPr>
          <w:rFonts w:ascii="Times New Roman" w:hAnsi="Times New Roman" w:cs="Times New Roman"/>
          <w:strike/>
          <w:color w:val="FF0000"/>
          <w:sz w:val="24"/>
          <w:szCs w:val="24"/>
        </w:rPr>
        <w:t>s</w:t>
      </w:r>
      <w:r w:rsidRPr="00D02774">
        <w:rPr>
          <w:rFonts w:ascii="Times New Roman" w:hAnsi="Times New Roman" w:cs="Times New Roman"/>
          <w:color w:val="FF0000"/>
          <w:spacing w:val="54"/>
          <w:sz w:val="24"/>
          <w:szCs w:val="24"/>
        </w:rPr>
        <w:t xml:space="preserve"> </w:t>
      </w:r>
      <w:r w:rsidRPr="00D02774">
        <w:rPr>
          <w:rFonts w:ascii="Times New Roman" w:hAnsi="Times New Roman" w:cs="Times New Roman"/>
          <w:color w:val="FF0000"/>
          <w:spacing w:val="-8"/>
          <w:sz w:val="24"/>
          <w:szCs w:val="24"/>
        </w:rPr>
        <w:t xml:space="preserve">Home Corporation’s </w:t>
      </w:r>
      <w:r w:rsidRPr="00D02774">
        <w:rPr>
          <w:rFonts w:ascii="Times New Roman" w:hAnsi="Times New Roman" w:cs="Times New Roman"/>
          <w:spacing w:val="-8"/>
          <w:sz w:val="24"/>
          <w:szCs w:val="24"/>
        </w:rPr>
        <w:t>p</w:t>
      </w:r>
      <w:r w:rsidRPr="00D02774">
        <w:rPr>
          <w:rFonts w:ascii="Times New Roman" w:hAnsi="Times New Roman" w:cs="Times New Roman"/>
          <w:sz w:val="24"/>
          <w:szCs w:val="24"/>
        </w:rPr>
        <w:t>r</w:t>
      </w:r>
      <w:r w:rsidRPr="00D02774">
        <w:rPr>
          <w:rFonts w:ascii="Times New Roman" w:hAnsi="Times New Roman" w:cs="Times New Roman"/>
          <w:spacing w:val="-8"/>
          <w:sz w:val="24"/>
          <w:szCs w:val="24"/>
        </w:rPr>
        <w:t>opo</w:t>
      </w:r>
      <w:r w:rsidRPr="00D02774">
        <w:rPr>
          <w:rFonts w:ascii="Times New Roman" w:hAnsi="Times New Roman" w:cs="Times New Roman"/>
          <w:spacing w:val="2"/>
          <w:sz w:val="24"/>
          <w:szCs w:val="24"/>
        </w:rPr>
        <w:t>s</w:t>
      </w:r>
      <w:r w:rsidRPr="00D02774">
        <w:rPr>
          <w:rFonts w:ascii="Times New Roman" w:hAnsi="Times New Roman" w:cs="Times New Roman"/>
          <w:spacing w:val="5"/>
          <w:sz w:val="24"/>
          <w:szCs w:val="24"/>
        </w:rPr>
        <w:t>e</w:t>
      </w:r>
      <w:r w:rsidRPr="00D02774">
        <w:rPr>
          <w:rFonts w:ascii="Times New Roman" w:hAnsi="Times New Roman" w:cs="Times New Roman"/>
          <w:sz w:val="24"/>
          <w:szCs w:val="24"/>
        </w:rPr>
        <w:t>d</w:t>
      </w:r>
      <w:r w:rsidRPr="00D02774">
        <w:rPr>
          <w:rFonts w:ascii="Times New Roman" w:hAnsi="Times New Roman" w:cs="Times New Roman"/>
          <w:spacing w:val="43"/>
          <w:sz w:val="24"/>
          <w:szCs w:val="24"/>
        </w:rPr>
        <w:t xml:space="preserve"> </w:t>
      </w:r>
      <w:r w:rsidRPr="00D02774">
        <w:rPr>
          <w:rFonts w:ascii="Times New Roman" w:hAnsi="Times New Roman" w:cs="Times New Roman"/>
          <w:spacing w:val="5"/>
          <w:sz w:val="24"/>
          <w:szCs w:val="24"/>
        </w:rPr>
        <w:t>a</w:t>
      </w:r>
      <w:r w:rsidRPr="00D02774">
        <w:rPr>
          <w:rFonts w:ascii="Times New Roman" w:hAnsi="Times New Roman" w:cs="Times New Roman"/>
          <w:spacing w:val="-8"/>
          <w:sz w:val="24"/>
          <w:szCs w:val="24"/>
        </w:rPr>
        <w:t>n</w:t>
      </w:r>
      <w:r w:rsidRPr="00D02774">
        <w:rPr>
          <w:rFonts w:ascii="Times New Roman" w:hAnsi="Times New Roman" w:cs="Times New Roman"/>
          <w:sz w:val="24"/>
          <w:szCs w:val="24"/>
        </w:rPr>
        <w:t>d</w:t>
      </w:r>
      <w:r w:rsidRPr="00D02774">
        <w:rPr>
          <w:rFonts w:ascii="Times New Roman" w:hAnsi="Times New Roman" w:cs="Times New Roman"/>
          <w:spacing w:val="43"/>
          <w:sz w:val="24"/>
          <w:szCs w:val="24"/>
        </w:rPr>
        <w:t xml:space="preserve"> </w:t>
      </w:r>
      <w:r w:rsidRPr="00D02774">
        <w:rPr>
          <w:rFonts w:ascii="Times New Roman" w:hAnsi="Times New Roman" w:cs="Times New Roman"/>
          <w:spacing w:val="5"/>
          <w:sz w:val="24"/>
          <w:szCs w:val="24"/>
        </w:rPr>
        <w:t>ac</w:t>
      </w:r>
      <w:r w:rsidRPr="00D02774">
        <w:rPr>
          <w:rFonts w:ascii="Times New Roman" w:hAnsi="Times New Roman" w:cs="Times New Roman"/>
          <w:spacing w:val="-3"/>
          <w:sz w:val="24"/>
          <w:szCs w:val="24"/>
        </w:rPr>
        <w:t>t</w:t>
      </w:r>
      <w:r w:rsidRPr="00D02774">
        <w:rPr>
          <w:rFonts w:ascii="Times New Roman" w:hAnsi="Times New Roman" w:cs="Times New Roman"/>
          <w:spacing w:val="6"/>
          <w:sz w:val="24"/>
          <w:szCs w:val="24"/>
        </w:rPr>
        <w:t>u</w:t>
      </w:r>
      <w:r w:rsidRPr="00D02774">
        <w:rPr>
          <w:rFonts w:ascii="Times New Roman" w:hAnsi="Times New Roman" w:cs="Times New Roman"/>
          <w:spacing w:val="5"/>
          <w:sz w:val="24"/>
          <w:szCs w:val="24"/>
        </w:rPr>
        <w:t>a</w:t>
      </w:r>
      <w:r w:rsidRPr="00D02774">
        <w:rPr>
          <w:rFonts w:ascii="Times New Roman" w:hAnsi="Times New Roman" w:cs="Times New Roman"/>
          <w:sz w:val="24"/>
          <w:szCs w:val="24"/>
        </w:rPr>
        <w:t>l</w:t>
      </w:r>
      <w:r w:rsidRPr="00D02774">
        <w:rPr>
          <w:rFonts w:ascii="Times New Roman" w:hAnsi="Times New Roman" w:cs="Times New Roman"/>
          <w:spacing w:val="33"/>
          <w:sz w:val="24"/>
          <w:szCs w:val="24"/>
        </w:rPr>
        <w:t xml:space="preserve"> </w:t>
      </w:r>
      <w:r w:rsidRPr="00D02774">
        <w:rPr>
          <w:rFonts w:ascii="Times New Roman" w:hAnsi="Times New Roman" w:cs="Times New Roman"/>
          <w:spacing w:val="-8"/>
          <w:sz w:val="24"/>
          <w:szCs w:val="24"/>
        </w:rPr>
        <w:t>u</w:t>
      </w:r>
      <w:r w:rsidRPr="00D02774">
        <w:rPr>
          <w:rFonts w:ascii="Times New Roman" w:hAnsi="Times New Roman" w:cs="Times New Roman"/>
          <w:spacing w:val="2"/>
          <w:sz w:val="24"/>
          <w:szCs w:val="24"/>
        </w:rPr>
        <w:t>s</w:t>
      </w:r>
      <w:r w:rsidRPr="00D02774">
        <w:rPr>
          <w:rFonts w:ascii="Times New Roman" w:hAnsi="Times New Roman" w:cs="Times New Roman"/>
          <w:sz w:val="24"/>
          <w:szCs w:val="24"/>
        </w:rPr>
        <w:t>e</w:t>
      </w:r>
      <w:r w:rsidRPr="00D02774">
        <w:rPr>
          <w:rFonts w:ascii="Times New Roman" w:hAnsi="Times New Roman" w:cs="Times New Roman"/>
          <w:spacing w:val="57"/>
          <w:sz w:val="24"/>
          <w:szCs w:val="24"/>
        </w:rPr>
        <w:t xml:space="preserve"> </w:t>
      </w:r>
      <w:r w:rsidRPr="00D02774">
        <w:rPr>
          <w:rFonts w:ascii="Times New Roman" w:hAnsi="Times New Roman" w:cs="Times New Roman"/>
          <w:spacing w:val="-8"/>
          <w:sz w:val="24"/>
          <w:szCs w:val="24"/>
        </w:rPr>
        <w:t>o</w:t>
      </w:r>
      <w:r w:rsidRPr="00D02774">
        <w:rPr>
          <w:rFonts w:ascii="Times New Roman" w:hAnsi="Times New Roman" w:cs="Times New Roman"/>
          <w:sz w:val="24"/>
          <w:szCs w:val="24"/>
        </w:rPr>
        <w:t>f f</w:t>
      </w:r>
      <w:r w:rsidRPr="00D02774">
        <w:rPr>
          <w:rFonts w:ascii="Times New Roman" w:hAnsi="Times New Roman" w:cs="Times New Roman"/>
          <w:spacing w:val="-8"/>
          <w:sz w:val="24"/>
          <w:szCs w:val="24"/>
        </w:rPr>
        <w:t>und</w:t>
      </w:r>
      <w:r w:rsidRPr="00D02774">
        <w:rPr>
          <w:rFonts w:ascii="Times New Roman" w:hAnsi="Times New Roman" w:cs="Times New Roman"/>
          <w:spacing w:val="2"/>
          <w:sz w:val="24"/>
          <w:szCs w:val="24"/>
        </w:rPr>
        <w:t>s</w:t>
      </w:r>
      <w:r w:rsidRPr="00D02774">
        <w:rPr>
          <w:rFonts w:ascii="Times New Roman" w:hAnsi="Times New Roman" w:cs="Times New Roman"/>
          <w:sz w:val="24"/>
          <w:szCs w:val="24"/>
        </w:rPr>
        <w:t>;</w:t>
      </w:r>
    </w:p>
    <w:p w:rsidR="00D02774" w:rsidRPr="00D02774" w:rsidRDefault="00D02774" w:rsidP="00D02774">
      <w:pPr>
        <w:kinsoku w:val="0"/>
        <w:overflowPunct w:val="0"/>
        <w:autoSpaceDE w:val="0"/>
        <w:autoSpaceDN w:val="0"/>
        <w:adjustRightInd w:val="0"/>
        <w:spacing w:before="8" w:after="0" w:line="280" w:lineRule="exact"/>
        <w:rPr>
          <w:rFonts w:ascii="Times New Roman" w:hAnsi="Times New Roman" w:cs="Times New Roman"/>
          <w:sz w:val="24"/>
          <w:szCs w:val="24"/>
        </w:rPr>
      </w:pPr>
    </w:p>
    <w:p w:rsidR="00D02774" w:rsidRPr="00D02774" w:rsidRDefault="00D02774" w:rsidP="00D02774">
      <w:pPr>
        <w:numPr>
          <w:ilvl w:val="0"/>
          <w:numId w:val="9"/>
        </w:numPr>
        <w:tabs>
          <w:tab w:val="left" w:pos="823"/>
        </w:tabs>
        <w:kinsoku w:val="0"/>
        <w:overflowPunct w:val="0"/>
        <w:autoSpaceDE w:val="0"/>
        <w:autoSpaceDN w:val="0"/>
        <w:adjustRightInd w:val="0"/>
        <w:spacing w:after="0" w:line="236" w:lineRule="auto"/>
        <w:ind w:right="116"/>
        <w:jc w:val="both"/>
        <w:rPr>
          <w:rFonts w:ascii="Times New Roman" w:hAnsi="Times New Roman" w:cs="Times New Roman"/>
          <w:sz w:val="24"/>
          <w:szCs w:val="24"/>
        </w:rPr>
      </w:pPr>
      <w:r w:rsidRPr="00D02774">
        <w:rPr>
          <w:rFonts w:ascii="Times New Roman" w:hAnsi="Times New Roman" w:cs="Times New Roman"/>
          <w:spacing w:val="-8"/>
          <w:sz w:val="24"/>
          <w:szCs w:val="24"/>
        </w:rPr>
        <w:t>p</w:t>
      </w:r>
      <w:r w:rsidRPr="00D02774">
        <w:rPr>
          <w:rFonts w:ascii="Times New Roman" w:hAnsi="Times New Roman" w:cs="Times New Roman"/>
          <w:sz w:val="24"/>
          <w:szCs w:val="24"/>
        </w:rPr>
        <w:t>r</w:t>
      </w:r>
      <w:r w:rsidRPr="00D02774">
        <w:rPr>
          <w:rFonts w:ascii="Times New Roman" w:hAnsi="Times New Roman" w:cs="Times New Roman"/>
          <w:spacing w:val="-8"/>
          <w:sz w:val="24"/>
          <w:szCs w:val="24"/>
        </w:rPr>
        <w:t>ov</w:t>
      </w:r>
      <w:r w:rsidRPr="00D02774">
        <w:rPr>
          <w:rFonts w:ascii="Times New Roman" w:hAnsi="Times New Roman" w:cs="Times New Roman"/>
          <w:spacing w:val="-19"/>
          <w:sz w:val="24"/>
          <w:szCs w:val="24"/>
        </w:rPr>
        <w:t>i</w:t>
      </w:r>
      <w:r w:rsidRPr="00D02774">
        <w:rPr>
          <w:rFonts w:ascii="Times New Roman" w:hAnsi="Times New Roman" w:cs="Times New Roman"/>
          <w:spacing w:val="-8"/>
          <w:sz w:val="24"/>
          <w:szCs w:val="24"/>
        </w:rPr>
        <w:t>d</w:t>
      </w:r>
      <w:r w:rsidRPr="00D02774">
        <w:rPr>
          <w:rFonts w:ascii="Times New Roman" w:hAnsi="Times New Roman" w:cs="Times New Roman"/>
          <w:sz w:val="24"/>
          <w:szCs w:val="24"/>
        </w:rPr>
        <w:t>e</w:t>
      </w:r>
      <w:r w:rsidRPr="00D02774">
        <w:rPr>
          <w:rFonts w:ascii="Times New Roman" w:hAnsi="Times New Roman" w:cs="Times New Roman"/>
          <w:spacing w:val="12"/>
          <w:sz w:val="24"/>
          <w:szCs w:val="24"/>
        </w:rPr>
        <w:t xml:space="preserve"> </w:t>
      </w:r>
      <w:r w:rsidRPr="00D02774">
        <w:rPr>
          <w:rFonts w:ascii="Times New Roman" w:hAnsi="Times New Roman" w:cs="Times New Roman"/>
          <w:sz w:val="24"/>
          <w:szCs w:val="24"/>
        </w:rPr>
        <w:t>f</w:t>
      </w:r>
      <w:r w:rsidRPr="00D02774">
        <w:rPr>
          <w:rFonts w:ascii="Times New Roman" w:hAnsi="Times New Roman" w:cs="Times New Roman"/>
          <w:spacing w:val="-8"/>
          <w:sz w:val="24"/>
          <w:szCs w:val="24"/>
        </w:rPr>
        <w:t>o</w:t>
      </w:r>
      <w:r w:rsidRPr="00D02774">
        <w:rPr>
          <w:rFonts w:ascii="Times New Roman" w:hAnsi="Times New Roman" w:cs="Times New Roman"/>
          <w:sz w:val="24"/>
          <w:szCs w:val="24"/>
        </w:rPr>
        <w:t>r</w:t>
      </w:r>
      <w:r w:rsidRPr="00D02774">
        <w:rPr>
          <w:rFonts w:ascii="Times New Roman" w:hAnsi="Times New Roman" w:cs="Times New Roman"/>
          <w:spacing w:val="7"/>
          <w:sz w:val="24"/>
          <w:szCs w:val="24"/>
        </w:rPr>
        <w:t xml:space="preserve"> </w:t>
      </w:r>
      <w:r w:rsidRPr="00D02774">
        <w:rPr>
          <w:rFonts w:ascii="Times New Roman" w:hAnsi="Times New Roman" w:cs="Times New Roman"/>
          <w:spacing w:val="-8"/>
          <w:sz w:val="24"/>
          <w:szCs w:val="24"/>
        </w:rPr>
        <w:t>pub</w:t>
      </w:r>
      <w:r w:rsidRPr="00D02774">
        <w:rPr>
          <w:rFonts w:ascii="Times New Roman" w:hAnsi="Times New Roman" w:cs="Times New Roman"/>
          <w:spacing w:val="-19"/>
          <w:sz w:val="24"/>
          <w:szCs w:val="24"/>
        </w:rPr>
        <w:t>li</w:t>
      </w:r>
      <w:r w:rsidRPr="00D02774">
        <w:rPr>
          <w:rFonts w:ascii="Times New Roman" w:hAnsi="Times New Roman" w:cs="Times New Roman"/>
          <w:sz w:val="24"/>
          <w:szCs w:val="24"/>
        </w:rPr>
        <w:t>c</w:t>
      </w:r>
      <w:r w:rsidRPr="00D02774">
        <w:rPr>
          <w:rFonts w:ascii="Times New Roman" w:hAnsi="Times New Roman" w:cs="Times New Roman"/>
          <w:spacing w:val="12"/>
          <w:sz w:val="24"/>
          <w:szCs w:val="24"/>
        </w:rPr>
        <w:t xml:space="preserve"> </w:t>
      </w:r>
      <w:r w:rsidRPr="00D02774">
        <w:rPr>
          <w:rFonts w:ascii="Times New Roman" w:hAnsi="Times New Roman" w:cs="Times New Roman"/>
          <w:spacing w:val="-8"/>
          <w:sz w:val="24"/>
          <w:szCs w:val="24"/>
        </w:rPr>
        <w:t>h</w:t>
      </w:r>
      <w:r w:rsidRPr="00D02774">
        <w:rPr>
          <w:rFonts w:ascii="Times New Roman" w:hAnsi="Times New Roman" w:cs="Times New Roman"/>
          <w:spacing w:val="5"/>
          <w:sz w:val="24"/>
          <w:szCs w:val="24"/>
        </w:rPr>
        <w:t>ea</w:t>
      </w:r>
      <w:r w:rsidRPr="00D02774">
        <w:rPr>
          <w:rFonts w:ascii="Times New Roman" w:hAnsi="Times New Roman" w:cs="Times New Roman"/>
          <w:sz w:val="24"/>
          <w:szCs w:val="24"/>
        </w:rPr>
        <w:t>r</w:t>
      </w:r>
      <w:r w:rsidRPr="00D02774">
        <w:rPr>
          <w:rFonts w:ascii="Times New Roman" w:hAnsi="Times New Roman" w:cs="Times New Roman"/>
          <w:spacing w:val="-19"/>
          <w:sz w:val="24"/>
          <w:szCs w:val="24"/>
        </w:rPr>
        <w:t>i</w:t>
      </w:r>
      <w:r w:rsidRPr="00D02774">
        <w:rPr>
          <w:rFonts w:ascii="Times New Roman" w:hAnsi="Times New Roman" w:cs="Times New Roman"/>
          <w:spacing w:val="-8"/>
          <w:sz w:val="24"/>
          <w:szCs w:val="24"/>
        </w:rPr>
        <w:t>ng</w:t>
      </w:r>
      <w:r w:rsidRPr="00D02774">
        <w:rPr>
          <w:rFonts w:ascii="Times New Roman" w:hAnsi="Times New Roman" w:cs="Times New Roman"/>
          <w:sz w:val="24"/>
          <w:szCs w:val="24"/>
        </w:rPr>
        <w:t>s</w:t>
      </w:r>
      <w:r w:rsidRPr="00D02774">
        <w:rPr>
          <w:rFonts w:ascii="Times New Roman" w:hAnsi="Times New Roman" w:cs="Times New Roman"/>
          <w:spacing w:val="10"/>
          <w:sz w:val="24"/>
          <w:szCs w:val="24"/>
        </w:rPr>
        <w:t xml:space="preserve"> </w:t>
      </w:r>
      <w:r w:rsidRPr="00D02774">
        <w:rPr>
          <w:rFonts w:ascii="Times New Roman" w:hAnsi="Times New Roman" w:cs="Times New Roman"/>
          <w:spacing w:val="-3"/>
          <w:sz w:val="24"/>
          <w:szCs w:val="24"/>
        </w:rPr>
        <w:t>t</w:t>
      </w:r>
      <w:r w:rsidRPr="00D02774">
        <w:rPr>
          <w:rFonts w:ascii="Times New Roman" w:hAnsi="Times New Roman" w:cs="Times New Roman"/>
          <w:sz w:val="24"/>
          <w:szCs w:val="24"/>
        </w:rPr>
        <w:t>o</w:t>
      </w:r>
      <w:r w:rsidRPr="00D02774">
        <w:rPr>
          <w:rFonts w:ascii="Times New Roman" w:hAnsi="Times New Roman" w:cs="Times New Roman"/>
          <w:spacing w:val="59"/>
          <w:sz w:val="24"/>
          <w:szCs w:val="24"/>
        </w:rPr>
        <w:t xml:space="preserve"> </w:t>
      </w:r>
      <w:r w:rsidRPr="00D02774">
        <w:rPr>
          <w:rFonts w:ascii="Times New Roman" w:hAnsi="Times New Roman" w:cs="Times New Roman"/>
          <w:spacing w:val="-8"/>
          <w:sz w:val="24"/>
          <w:szCs w:val="24"/>
        </w:rPr>
        <w:t>ob</w:t>
      </w:r>
      <w:r w:rsidRPr="00D02774">
        <w:rPr>
          <w:rFonts w:ascii="Times New Roman" w:hAnsi="Times New Roman" w:cs="Times New Roman"/>
          <w:spacing w:val="-3"/>
          <w:sz w:val="24"/>
          <w:szCs w:val="24"/>
        </w:rPr>
        <w:t>t</w:t>
      </w:r>
      <w:r w:rsidRPr="00D02774">
        <w:rPr>
          <w:rFonts w:ascii="Times New Roman" w:hAnsi="Times New Roman" w:cs="Times New Roman"/>
          <w:spacing w:val="5"/>
          <w:sz w:val="24"/>
          <w:szCs w:val="24"/>
        </w:rPr>
        <w:t>a</w:t>
      </w:r>
      <w:r w:rsidRPr="00D02774">
        <w:rPr>
          <w:rFonts w:ascii="Times New Roman" w:hAnsi="Times New Roman" w:cs="Times New Roman"/>
          <w:spacing w:val="-19"/>
          <w:sz w:val="24"/>
          <w:szCs w:val="24"/>
        </w:rPr>
        <w:t>i</w:t>
      </w:r>
      <w:r w:rsidRPr="00D02774">
        <w:rPr>
          <w:rFonts w:ascii="Times New Roman" w:hAnsi="Times New Roman" w:cs="Times New Roman"/>
          <w:sz w:val="24"/>
          <w:szCs w:val="24"/>
        </w:rPr>
        <w:t>n</w:t>
      </w:r>
      <w:r w:rsidRPr="00D02774">
        <w:rPr>
          <w:rFonts w:ascii="Times New Roman" w:hAnsi="Times New Roman" w:cs="Times New Roman"/>
          <w:spacing w:val="59"/>
          <w:sz w:val="24"/>
          <w:szCs w:val="24"/>
        </w:rPr>
        <w:t xml:space="preserve"> </w:t>
      </w:r>
      <w:r w:rsidRPr="00D02774">
        <w:rPr>
          <w:rFonts w:ascii="Times New Roman" w:hAnsi="Times New Roman" w:cs="Times New Roman"/>
          <w:spacing w:val="5"/>
          <w:sz w:val="24"/>
          <w:szCs w:val="24"/>
        </w:rPr>
        <w:t>c</w:t>
      </w:r>
      <w:r w:rsidRPr="00D02774">
        <w:rPr>
          <w:rFonts w:ascii="Times New Roman" w:hAnsi="Times New Roman" w:cs="Times New Roman"/>
          <w:spacing w:val="-19"/>
          <w:sz w:val="24"/>
          <w:szCs w:val="24"/>
        </w:rPr>
        <w:t>i</w:t>
      </w:r>
      <w:r w:rsidRPr="00D02774">
        <w:rPr>
          <w:rFonts w:ascii="Times New Roman" w:hAnsi="Times New Roman" w:cs="Times New Roman"/>
          <w:spacing w:val="-3"/>
          <w:sz w:val="24"/>
          <w:szCs w:val="24"/>
        </w:rPr>
        <w:t>t</w:t>
      </w:r>
      <w:r w:rsidRPr="00D02774">
        <w:rPr>
          <w:rFonts w:ascii="Times New Roman" w:hAnsi="Times New Roman" w:cs="Times New Roman"/>
          <w:spacing w:val="-19"/>
          <w:sz w:val="24"/>
          <w:szCs w:val="24"/>
        </w:rPr>
        <w:t>i</w:t>
      </w:r>
      <w:r w:rsidRPr="00D02774">
        <w:rPr>
          <w:rFonts w:ascii="Times New Roman" w:hAnsi="Times New Roman" w:cs="Times New Roman"/>
          <w:spacing w:val="-11"/>
          <w:sz w:val="24"/>
          <w:szCs w:val="24"/>
        </w:rPr>
        <w:t>z</w:t>
      </w:r>
      <w:r w:rsidRPr="00D02774">
        <w:rPr>
          <w:rFonts w:ascii="Times New Roman" w:hAnsi="Times New Roman" w:cs="Times New Roman"/>
          <w:spacing w:val="5"/>
          <w:sz w:val="24"/>
          <w:szCs w:val="24"/>
        </w:rPr>
        <w:t>e</w:t>
      </w:r>
      <w:r w:rsidRPr="00D02774">
        <w:rPr>
          <w:rFonts w:ascii="Times New Roman" w:hAnsi="Times New Roman" w:cs="Times New Roman"/>
          <w:spacing w:val="-8"/>
          <w:sz w:val="24"/>
          <w:szCs w:val="24"/>
        </w:rPr>
        <w:t>n</w:t>
      </w:r>
      <w:r w:rsidRPr="00D02774">
        <w:rPr>
          <w:rFonts w:ascii="Times New Roman" w:hAnsi="Times New Roman" w:cs="Times New Roman"/>
          <w:spacing w:val="9"/>
          <w:sz w:val="24"/>
          <w:szCs w:val="24"/>
        </w:rPr>
        <w:t>s</w:t>
      </w:r>
      <w:r w:rsidRPr="00D02774">
        <w:rPr>
          <w:rFonts w:ascii="Times New Roman" w:hAnsi="Times New Roman" w:cs="Times New Roman"/>
          <w:sz w:val="24"/>
          <w:szCs w:val="24"/>
        </w:rPr>
        <w:t>’</w:t>
      </w:r>
      <w:r w:rsidRPr="00D02774">
        <w:rPr>
          <w:rFonts w:ascii="Times New Roman" w:hAnsi="Times New Roman" w:cs="Times New Roman"/>
          <w:spacing w:val="8"/>
          <w:sz w:val="24"/>
          <w:szCs w:val="24"/>
        </w:rPr>
        <w:t xml:space="preserve"> </w:t>
      </w:r>
      <w:r w:rsidRPr="00D02774">
        <w:rPr>
          <w:rFonts w:ascii="Times New Roman" w:hAnsi="Times New Roman" w:cs="Times New Roman"/>
          <w:spacing w:val="-8"/>
          <w:sz w:val="24"/>
          <w:szCs w:val="24"/>
        </w:rPr>
        <w:t>v</w:t>
      </w:r>
      <w:r w:rsidRPr="00D02774">
        <w:rPr>
          <w:rFonts w:ascii="Times New Roman" w:hAnsi="Times New Roman" w:cs="Times New Roman"/>
          <w:spacing w:val="-19"/>
          <w:sz w:val="24"/>
          <w:szCs w:val="24"/>
        </w:rPr>
        <w:t>i</w:t>
      </w:r>
      <w:r w:rsidRPr="00D02774">
        <w:rPr>
          <w:rFonts w:ascii="Times New Roman" w:hAnsi="Times New Roman" w:cs="Times New Roman"/>
          <w:spacing w:val="5"/>
          <w:sz w:val="24"/>
          <w:szCs w:val="24"/>
        </w:rPr>
        <w:t>e</w:t>
      </w:r>
      <w:r w:rsidRPr="00D02774">
        <w:rPr>
          <w:rFonts w:ascii="Times New Roman" w:hAnsi="Times New Roman" w:cs="Times New Roman"/>
          <w:spacing w:val="2"/>
          <w:sz w:val="24"/>
          <w:szCs w:val="24"/>
        </w:rPr>
        <w:t>w</w:t>
      </w:r>
      <w:r w:rsidRPr="00D02774">
        <w:rPr>
          <w:rFonts w:ascii="Times New Roman" w:hAnsi="Times New Roman" w:cs="Times New Roman"/>
          <w:sz w:val="24"/>
          <w:szCs w:val="24"/>
        </w:rPr>
        <w:t>s</w:t>
      </w:r>
      <w:r w:rsidRPr="00D02774">
        <w:rPr>
          <w:rFonts w:ascii="Times New Roman" w:hAnsi="Times New Roman" w:cs="Times New Roman"/>
          <w:spacing w:val="10"/>
          <w:sz w:val="24"/>
          <w:szCs w:val="24"/>
        </w:rPr>
        <w:t xml:space="preserve"> </w:t>
      </w:r>
      <w:r w:rsidRPr="00D02774">
        <w:rPr>
          <w:rFonts w:ascii="Times New Roman" w:hAnsi="Times New Roman" w:cs="Times New Roman"/>
          <w:spacing w:val="5"/>
          <w:sz w:val="24"/>
          <w:szCs w:val="24"/>
        </w:rPr>
        <w:t>a</w:t>
      </w:r>
      <w:r w:rsidRPr="00D02774">
        <w:rPr>
          <w:rFonts w:ascii="Times New Roman" w:hAnsi="Times New Roman" w:cs="Times New Roman"/>
          <w:spacing w:val="-8"/>
          <w:sz w:val="24"/>
          <w:szCs w:val="24"/>
        </w:rPr>
        <w:t>n</w:t>
      </w:r>
      <w:r w:rsidRPr="00D02774">
        <w:rPr>
          <w:rFonts w:ascii="Times New Roman" w:hAnsi="Times New Roman" w:cs="Times New Roman"/>
          <w:sz w:val="24"/>
          <w:szCs w:val="24"/>
        </w:rPr>
        <w:t>d</w:t>
      </w:r>
      <w:r w:rsidRPr="00D02774">
        <w:rPr>
          <w:rFonts w:ascii="Times New Roman" w:hAnsi="Times New Roman" w:cs="Times New Roman"/>
          <w:spacing w:val="59"/>
          <w:sz w:val="24"/>
          <w:szCs w:val="24"/>
        </w:rPr>
        <w:t xml:space="preserve"> </w:t>
      </w:r>
      <w:r w:rsidRPr="00D02774">
        <w:rPr>
          <w:rFonts w:ascii="Times New Roman" w:hAnsi="Times New Roman" w:cs="Times New Roman"/>
          <w:spacing w:val="-3"/>
          <w:sz w:val="24"/>
          <w:szCs w:val="24"/>
        </w:rPr>
        <w:t>t</w:t>
      </w:r>
      <w:r w:rsidRPr="00D02774">
        <w:rPr>
          <w:rFonts w:ascii="Times New Roman" w:hAnsi="Times New Roman" w:cs="Times New Roman"/>
          <w:sz w:val="24"/>
          <w:szCs w:val="24"/>
        </w:rPr>
        <w:t>o</w:t>
      </w:r>
      <w:r w:rsidRPr="00D02774">
        <w:rPr>
          <w:rFonts w:ascii="Times New Roman" w:hAnsi="Times New Roman" w:cs="Times New Roman"/>
          <w:spacing w:val="59"/>
          <w:sz w:val="24"/>
          <w:szCs w:val="24"/>
        </w:rPr>
        <w:t xml:space="preserve"> </w:t>
      </w:r>
      <w:r w:rsidRPr="00D02774">
        <w:rPr>
          <w:rFonts w:ascii="Times New Roman" w:hAnsi="Times New Roman" w:cs="Times New Roman"/>
          <w:sz w:val="24"/>
          <w:szCs w:val="24"/>
        </w:rPr>
        <w:t>r</w:t>
      </w:r>
      <w:r w:rsidRPr="00D02774">
        <w:rPr>
          <w:rFonts w:ascii="Times New Roman" w:hAnsi="Times New Roman" w:cs="Times New Roman"/>
          <w:spacing w:val="5"/>
          <w:sz w:val="24"/>
          <w:szCs w:val="24"/>
        </w:rPr>
        <w:t>e</w:t>
      </w:r>
      <w:r w:rsidRPr="00D02774">
        <w:rPr>
          <w:rFonts w:ascii="Times New Roman" w:hAnsi="Times New Roman" w:cs="Times New Roman"/>
          <w:spacing w:val="2"/>
          <w:sz w:val="24"/>
          <w:szCs w:val="24"/>
        </w:rPr>
        <w:t>s</w:t>
      </w:r>
      <w:r w:rsidRPr="00D02774">
        <w:rPr>
          <w:rFonts w:ascii="Times New Roman" w:hAnsi="Times New Roman" w:cs="Times New Roman"/>
          <w:spacing w:val="-8"/>
          <w:sz w:val="24"/>
          <w:szCs w:val="24"/>
        </w:rPr>
        <w:t>pon</w:t>
      </w:r>
      <w:r w:rsidRPr="00D02774">
        <w:rPr>
          <w:rFonts w:ascii="Times New Roman" w:hAnsi="Times New Roman" w:cs="Times New Roman"/>
          <w:sz w:val="24"/>
          <w:szCs w:val="24"/>
        </w:rPr>
        <w:t>d</w:t>
      </w:r>
      <w:r w:rsidRPr="00D02774">
        <w:rPr>
          <w:rFonts w:ascii="Times New Roman" w:hAnsi="Times New Roman" w:cs="Times New Roman"/>
          <w:spacing w:val="59"/>
          <w:sz w:val="24"/>
          <w:szCs w:val="24"/>
        </w:rPr>
        <w:t xml:space="preserve"> </w:t>
      </w:r>
      <w:r w:rsidRPr="00D02774">
        <w:rPr>
          <w:rFonts w:ascii="Times New Roman" w:hAnsi="Times New Roman" w:cs="Times New Roman"/>
          <w:spacing w:val="-3"/>
          <w:sz w:val="24"/>
          <w:szCs w:val="24"/>
        </w:rPr>
        <w:t>t</w:t>
      </w:r>
      <w:r w:rsidRPr="00D02774">
        <w:rPr>
          <w:rFonts w:ascii="Times New Roman" w:hAnsi="Times New Roman" w:cs="Times New Roman"/>
          <w:sz w:val="24"/>
          <w:szCs w:val="24"/>
        </w:rPr>
        <w:t>o</w:t>
      </w:r>
      <w:r w:rsidRPr="00D02774">
        <w:rPr>
          <w:rFonts w:ascii="Times New Roman" w:hAnsi="Times New Roman" w:cs="Times New Roman"/>
          <w:spacing w:val="59"/>
          <w:sz w:val="24"/>
          <w:szCs w:val="24"/>
        </w:rPr>
        <w:t xml:space="preserve"> </w:t>
      </w:r>
      <w:r w:rsidRPr="00D02774">
        <w:rPr>
          <w:rFonts w:ascii="Times New Roman" w:hAnsi="Times New Roman" w:cs="Times New Roman"/>
          <w:spacing w:val="-8"/>
          <w:sz w:val="24"/>
          <w:szCs w:val="24"/>
        </w:rPr>
        <w:t>p</w:t>
      </w:r>
      <w:r w:rsidRPr="00D02774">
        <w:rPr>
          <w:rFonts w:ascii="Times New Roman" w:hAnsi="Times New Roman" w:cs="Times New Roman"/>
          <w:sz w:val="24"/>
          <w:szCs w:val="24"/>
        </w:rPr>
        <w:t>r</w:t>
      </w:r>
      <w:r w:rsidRPr="00D02774">
        <w:rPr>
          <w:rFonts w:ascii="Times New Roman" w:hAnsi="Times New Roman" w:cs="Times New Roman"/>
          <w:spacing w:val="-8"/>
          <w:sz w:val="24"/>
          <w:szCs w:val="24"/>
        </w:rPr>
        <w:t>opo</w:t>
      </w:r>
      <w:r w:rsidRPr="00D02774">
        <w:rPr>
          <w:rFonts w:ascii="Times New Roman" w:hAnsi="Times New Roman" w:cs="Times New Roman"/>
          <w:spacing w:val="2"/>
          <w:sz w:val="24"/>
          <w:szCs w:val="24"/>
        </w:rPr>
        <w:t>s</w:t>
      </w:r>
      <w:r w:rsidRPr="00D02774">
        <w:rPr>
          <w:rFonts w:ascii="Times New Roman" w:hAnsi="Times New Roman" w:cs="Times New Roman"/>
          <w:spacing w:val="5"/>
          <w:sz w:val="24"/>
          <w:szCs w:val="24"/>
        </w:rPr>
        <w:t>a</w:t>
      </w:r>
      <w:r w:rsidRPr="00D02774">
        <w:rPr>
          <w:rFonts w:ascii="Times New Roman" w:hAnsi="Times New Roman" w:cs="Times New Roman"/>
          <w:spacing w:val="-19"/>
          <w:sz w:val="24"/>
          <w:szCs w:val="24"/>
        </w:rPr>
        <w:t>l</w:t>
      </w:r>
      <w:r w:rsidRPr="00D02774">
        <w:rPr>
          <w:rFonts w:ascii="Times New Roman" w:hAnsi="Times New Roman" w:cs="Times New Roman"/>
          <w:sz w:val="24"/>
          <w:szCs w:val="24"/>
        </w:rPr>
        <w:t>s</w:t>
      </w:r>
      <w:r w:rsidRPr="00D02774">
        <w:rPr>
          <w:rFonts w:ascii="Times New Roman" w:hAnsi="Times New Roman" w:cs="Times New Roman"/>
          <w:spacing w:val="10"/>
          <w:sz w:val="24"/>
          <w:szCs w:val="24"/>
        </w:rPr>
        <w:t xml:space="preserve"> </w:t>
      </w:r>
      <w:r w:rsidRPr="00D02774">
        <w:rPr>
          <w:rFonts w:ascii="Times New Roman" w:hAnsi="Times New Roman" w:cs="Times New Roman"/>
          <w:spacing w:val="5"/>
          <w:sz w:val="24"/>
          <w:szCs w:val="24"/>
        </w:rPr>
        <w:t>a</w:t>
      </w:r>
      <w:r w:rsidRPr="00D02774">
        <w:rPr>
          <w:rFonts w:ascii="Times New Roman" w:hAnsi="Times New Roman" w:cs="Times New Roman"/>
          <w:spacing w:val="-8"/>
          <w:sz w:val="24"/>
          <w:szCs w:val="24"/>
        </w:rPr>
        <w:t>n</w:t>
      </w:r>
      <w:r w:rsidRPr="00D02774">
        <w:rPr>
          <w:rFonts w:ascii="Times New Roman" w:hAnsi="Times New Roman" w:cs="Times New Roman"/>
          <w:sz w:val="24"/>
          <w:szCs w:val="24"/>
        </w:rPr>
        <w:t xml:space="preserve">d </w:t>
      </w:r>
      <w:r w:rsidRPr="00D02774">
        <w:rPr>
          <w:rFonts w:ascii="Times New Roman" w:hAnsi="Times New Roman" w:cs="Times New Roman"/>
          <w:spacing w:val="-8"/>
          <w:sz w:val="24"/>
          <w:szCs w:val="24"/>
        </w:rPr>
        <w:t>qu</w:t>
      </w:r>
      <w:r w:rsidRPr="00D02774">
        <w:rPr>
          <w:rFonts w:ascii="Times New Roman" w:hAnsi="Times New Roman" w:cs="Times New Roman"/>
          <w:spacing w:val="5"/>
          <w:sz w:val="24"/>
          <w:szCs w:val="24"/>
        </w:rPr>
        <w:t>e</w:t>
      </w:r>
      <w:r w:rsidRPr="00D02774">
        <w:rPr>
          <w:rFonts w:ascii="Times New Roman" w:hAnsi="Times New Roman" w:cs="Times New Roman"/>
          <w:spacing w:val="2"/>
          <w:sz w:val="24"/>
          <w:szCs w:val="24"/>
        </w:rPr>
        <w:t>s</w:t>
      </w:r>
      <w:r w:rsidRPr="00D02774">
        <w:rPr>
          <w:rFonts w:ascii="Times New Roman" w:hAnsi="Times New Roman" w:cs="Times New Roman"/>
          <w:spacing w:val="-3"/>
          <w:sz w:val="24"/>
          <w:szCs w:val="24"/>
        </w:rPr>
        <w:t>t</w:t>
      </w:r>
      <w:r w:rsidRPr="00D02774">
        <w:rPr>
          <w:rFonts w:ascii="Times New Roman" w:hAnsi="Times New Roman" w:cs="Times New Roman"/>
          <w:spacing w:val="-19"/>
          <w:sz w:val="24"/>
          <w:szCs w:val="24"/>
        </w:rPr>
        <w:t>i</w:t>
      </w:r>
      <w:r w:rsidRPr="00D02774">
        <w:rPr>
          <w:rFonts w:ascii="Times New Roman" w:hAnsi="Times New Roman" w:cs="Times New Roman"/>
          <w:spacing w:val="-8"/>
          <w:sz w:val="24"/>
          <w:szCs w:val="24"/>
        </w:rPr>
        <w:t>on</w:t>
      </w:r>
      <w:r w:rsidRPr="00D02774">
        <w:rPr>
          <w:rFonts w:ascii="Times New Roman" w:hAnsi="Times New Roman" w:cs="Times New Roman"/>
          <w:sz w:val="24"/>
          <w:szCs w:val="24"/>
        </w:rPr>
        <w:t>s</w:t>
      </w:r>
      <w:r w:rsidRPr="00D02774">
        <w:rPr>
          <w:rFonts w:ascii="Times New Roman" w:hAnsi="Times New Roman" w:cs="Times New Roman"/>
          <w:spacing w:val="26"/>
          <w:sz w:val="24"/>
          <w:szCs w:val="24"/>
        </w:rPr>
        <w:t xml:space="preserve"> </w:t>
      </w:r>
      <w:r w:rsidRPr="00D02774">
        <w:rPr>
          <w:rFonts w:ascii="Times New Roman" w:hAnsi="Times New Roman" w:cs="Times New Roman"/>
          <w:spacing w:val="5"/>
          <w:sz w:val="24"/>
          <w:szCs w:val="24"/>
        </w:rPr>
        <w:t>a</w:t>
      </w:r>
      <w:r w:rsidRPr="00D02774">
        <w:rPr>
          <w:rFonts w:ascii="Times New Roman" w:hAnsi="Times New Roman" w:cs="Times New Roman"/>
          <w:sz w:val="24"/>
          <w:szCs w:val="24"/>
        </w:rPr>
        <w:t>t</w:t>
      </w:r>
      <w:r w:rsidRPr="00D02774">
        <w:rPr>
          <w:rFonts w:ascii="Times New Roman" w:hAnsi="Times New Roman" w:cs="Times New Roman"/>
          <w:spacing w:val="21"/>
          <w:sz w:val="24"/>
          <w:szCs w:val="24"/>
        </w:rPr>
        <w:t xml:space="preserve"> </w:t>
      </w:r>
      <w:r w:rsidRPr="00D02774">
        <w:rPr>
          <w:rFonts w:ascii="Times New Roman" w:hAnsi="Times New Roman" w:cs="Times New Roman"/>
          <w:spacing w:val="5"/>
          <w:sz w:val="24"/>
          <w:szCs w:val="24"/>
        </w:rPr>
        <w:t>a</w:t>
      </w:r>
      <w:r w:rsidRPr="00D02774">
        <w:rPr>
          <w:rFonts w:ascii="Times New Roman" w:hAnsi="Times New Roman" w:cs="Times New Roman"/>
          <w:spacing w:val="-19"/>
          <w:sz w:val="24"/>
          <w:szCs w:val="24"/>
        </w:rPr>
        <w:t>l</w:t>
      </w:r>
      <w:r w:rsidRPr="00D02774">
        <w:rPr>
          <w:rFonts w:ascii="Times New Roman" w:hAnsi="Times New Roman" w:cs="Times New Roman"/>
          <w:sz w:val="24"/>
          <w:szCs w:val="24"/>
        </w:rPr>
        <w:t>l</w:t>
      </w:r>
      <w:r w:rsidRPr="00D02774">
        <w:rPr>
          <w:rFonts w:ascii="Times New Roman" w:hAnsi="Times New Roman" w:cs="Times New Roman"/>
          <w:spacing w:val="48"/>
          <w:sz w:val="24"/>
          <w:szCs w:val="24"/>
        </w:rPr>
        <w:t xml:space="preserve"> </w:t>
      </w:r>
      <w:r w:rsidRPr="00D02774">
        <w:rPr>
          <w:rFonts w:ascii="Times New Roman" w:hAnsi="Times New Roman" w:cs="Times New Roman"/>
          <w:spacing w:val="2"/>
          <w:sz w:val="24"/>
          <w:szCs w:val="24"/>
        </w:rPr>
        <w:t>s</w:t>
      </w:r>
      <w:r w:rsidRPr="00D02774">
        <w:rPr>
          <w:rFonts w:ascii="Times New Roman" w:hAnsi="Times New Roman" w:cs="Times New Roman"/>
          <w:spacing w:val="-3"/>
          <w:sz w:val="24"/>
          <w:szCs w:val="24"/>
        </w:rPr>
        <w:t>t</w:t>
      </w:r>
      <w:r w:rsidRPr="00D02774">
        <w:rPr>
          <w:rFonts w:ascii="Times New Roman" w:hAnsi="Times New Roman" w:cs="Times New Roman"/>
          <w:spacing w:val="5"/>
          <w:sz w:val="24"/>
          <w:szCs w:val="24"/>
        </w:rPr>
        <w:t>a</w:t>
      </w:r>
      <w:r w:rsidRPr="00D02774">
        <w:rPr>
          <w:rFonts w:ascii="Times New Roman" w:hAnsi="Times New Roman" w:cs="Times New Roman"/>
          <w:spacing w:val="-8"/>
          <w:sz w:val="24"/>
          <w:szCs w:val="24"/>
        </w:rPr>
        <w:t>g</w:t>
      </w:r>
      <w:r w:rsidRPr="00D02774">
        <w:rPr>
          <w:rFonts w:ascii="Times New Roman" w:hAnsi="Times New Roman" w:cs="Times New Roman"/>
          <w:spacing w:val="5"/>
          <w:sz w:val="24"/>
          <w:szCs w:val="24"/>
        </w:rPr>
        <w:t>e</w:t>
      </w:r>
      <w:r w:rsidRPr="00D02774">
        <w:rPr>
          <w:rFonts w:ascii="Times New Roman" w:hAnsi="Times New Roman" w:cs="Times New Roman"/>
          <w:sz w:val="24"/>
          <w:szCs w:val="24"/>
        </w:rPr>
        <w:t>s</w:t>
      </w:r>
      <w:r w:rsidRPr="00D02774">
        <w:rPr>
          <w:rFonts w:ascii="Times New Roman" w:hAnsi="Times New Roman" w:cs="Times New Roman"/>
          <w:spacing w:val="10"/>
          <w:sz w:val="24"/>
          <w:szCs w:val="24"/>
        </w:rPr>
        <w:t xml:space="preserve"> </w:t>
      </w:r>
      <w:r w:rsidRPr="00D02774">
        <w:rPr>
          <w:rFonts w:ascii="Times New Roman" w:hAnsi="Times New Roman" w:cs="Times New Roman"/>
          <w:spacing w:val="-8"/>
          <w:sz w:val="24"/>
          <w:szCs w:val="24"/>
        </w:rPr>
        <w:t>o</w:t>
      </w:r>
      <w:r w:rsidRPr="00D02774">
        <w:rPr>
          <w:rFonts w:ascii="Times New Roman" w:hAnsi="Times New Roman" w:cs="Times New Roman"/>
          <w:sz w:val="24"/>
          <w:szCs w:val="24"/>
        </w:rPr>
        <w:t>f</w:t>
      </w:r>
      <w:r w:rsidRPr="00D02774">
        <w:rPr>
          <w:rFonts w:ascii="Times New Roman" w:hAnsi="Times New Roman" w:cs="Times New Roman"/>
          <w:spacing w:val="7"/>
          <w:sz w:val="24"/>
          <w:szCs w:val="24"/>
        </w:rPr>
        <w:t xml:space="preserve"> </w:t>
      </w:r>
      <w:r w:rsidRPr="00D02774">
        <w:rPr>
          <w:rFonts w:ascii="Times New Roman" w:hAnsi="Times New Roman" w:cs="Times New Roman"/>
          <w:spacing w:val="-3"/>
          <w:sz w:val="24"/>
          <w:szCs w:val="24"/>
        </w:rPr>
        <w:t>t</w:t>
      </w:r>
      <w:r w:rsidRPr="00D02774">
        <w:rPr>
          <w:rFonts w:ascii="Times New Roman" w:hAnsi="Times New Roman" w:cs="Times New Roman"/>
          <w:spacing w:val="-8"/>
          <w:sz w:val="24"/>
          <w:szCs w:val="24"/>
        </w:rPr>
        <w:t>h</w:t>
      </w:r>
      <w:r w:rsidRPr="00D02774">
        <w:rPr>
          <w:rFonts w:ascii="Times New Roman" w:hAnsi="Times New Roman" w:cs="Times New Roman"/>
          <w:sz w:val="24"/>
          <w:szCs w:val="24"/>
        </w:rPr>
        <w:t>e</w:t>
      </w:r>
      <w:r w:rsidRPr="00D02774">
        <w:rPr>
          <w:rFonts w:ascii="Times New Roman" w:hAnsi="Times New Roman" w:cs="Times New Roman"/>
          <w:spacing w:val="12"/>
          <w:sz w:val="24"/>
          <w:szCs w:val="24"/>
        </w:rPr>
        <w:t xml:space="preserve"> </w:t>
      </w:r>
      <w:r w:rsidRPr="00D02774">
        <w:rPr>
          <w:rFonts w:ascii="Times New Roman" w:hAnsi="Times New Roman" w:cs="Times New Roman"/>
          <w:spacing w:val="2"/>
          <w:sz w:val="24"/>
          <w:szCs w:val="24"/>
        </w:rPr>
        <w:t>HU</w:t>
      </w:r>
      <w:r w:rsidRPr="00D02774">
        <w:rPr>
          <w:rFonts w:ascii="Times New Roman" w:hAnsi="Times New Roman" w:cs="Times New Roman"/>
          <w:sz w:val="24"/>
          <w:szCs w:val="24"/>
        </w:rPr>
        <w:t>D</w:t>
      </w:r>
      <w:r w:rsidRPr="00D02774">
        <w:rPr>
          <w:rFonts w:ascii="Times New Roman" w:hAnsi="Times New Roman" w:cs="Times New Roman"/>
          <w:spacing w:val="10"/>
          <w:sz w:val="24"/>
          <w:szCs w:val="24"/>
        </w:rPr>
        <w:t xml:space="preserve"> </w:t>
      </w:r>
      <w:r w:rsidRPr="00D02774">
        <w:rPr>
          <w:rFonts w:ascii="Times New Roman" w:hAnsi="Times New Roman" w:cs="Times New Roman"/>
          <w:spacing w:val="-6"/>
          <w:sz w:val="24"/>
          <w:szCs w:val="24"/>
        </w:rPr>
        <w:t>F</w:t>
      </w:r>
      <w:r w:rsidRPr="00D02774">
        <w:rPr>
          <w:rFonts w:ascii="Times New Roman" w:hAnsi="Times New Roman" w:cs="Times New Roman"/>
          <w:spacing w:val="5"/>
          <w:sz w:val="24"/>
          <w:szCs w:val="24"/>
        </w:rPr>
        <w:t>e</w:t>
      </w:r>
      <w:r w:rsidRPr="00D02774">
        <w:rPr>
          <w:rFonts w:ascii="Times New Roman" w:hAnsi="Times New Roman" w:cs="Times New Roman"/>
          <w:spacing w:val="-8"/>
          <w:sz w:val="24"/>
          <w:szCs w:val="24"/>
        </w:rPr>
        <w:t>d</w:t>
      </w:r>
      <w:r w:rsidRPr="00D02774">
        <w:rPr>
          <w:rFonts w:ascii="Times New Roman" w:hAnsi="Times New Roman" w:cs="Times New Roman"/>
          <w:spacing w:val="5"/>
          <w:sz w:val="24"/>
          <w:szCs w:val="24"/>
        </w:rPr>
        <w:t>e</w:t>
      </w:r>
      <w:r w:rsidRPr="00D02774">
        <w:rPr>
          <w:rFonts w:ascii="Times New Roman" w:hAnsi="Times New Roman" w:cs="Times New Roman"/>
          <w:sz w:val="24"/>
          <w:szCs w:val="24"/>
        </w:rPr>
        <w:t>r</w:t>
      </w:r>
      <w:r w:rsidRPr="00D02774">
        <w:rPr>
          <w:rFonts w:ascii="Times New Roman" w:hAnsi="Times New Roman" w:cs="Times New Roman"/>
          <w:spacing w:val="5"/>
          <w:sz w:val="24"/>
          <w:szCs w:val="24"/>
        </w:rPr>
        <w:t>a</w:t>
      </w:r>
      <w:r w:rsidRPr="00D02774">
        <w:rPr>
          <w:rFonts w:ascii="Times New Roman" w:hAnsi="Times New Roman" w:cs="Times New Roman"/>
          <w:spacing w:val="-19"/>
          <w:sz w:val="24"/>
          <w:szCs w:val="24"/>
        </w:rPr>
        <w:t>ll</w:t>
      </w:r>
      <w:r w:rsidRPr="00D02774">
        <w:rPr>
          <w:rFonts w:ascii="Times New Roman" w:hAnsi="Times New Roman" w:cs="Times New Roman"/>
          <w:spacing w:val="2"/>
          <w:sz w:val="24"/>
          <w:szCs w:val="24"/>
        </w:rPr>
        <w:t>y</w:t>
      </w:r>
      <w:r w:rsidRPr="00D02774">
        <w:rPr>
          <w:rFonts w:ascii="Times New Roman" w:hAnsi="Times New Roman" w:cs="Times New Roman"/>
          <w:sz w:val="24"/>
          <w:szCs w:val="24"/>
        </w:rPr>
        <w:t>-f</w:t>
      </w:r>
      <w:r w:rsidRPr="00D02774">
        <w:rPr>
          <w:rFonts w:ascii="Times New Roman" w:hAnsi="Times New Roman" w:cs="Times New Roman"/>
          <w:spacing w:val="-8"/>
          <w:sz w:val="24"/>
          <w:szCs w:val="24"/>
        </w:rPr>
        <w:t>und</w:t>
      </w:r>
      <w:r w:rsidRPr="00D02774">
        <w:rPr>
          <w:rFonts w:ascii="Times New Roman" w:hAnsi="Times New Roman" w:cs="Times New Roman"/>
          <w:spacing w:val="5"/>
          <w:sz w:val="24"/>
          <w:szCs w:val="24"/>
        </w:rPr>
        <w:t>e</w:t>
      </w:r>
      <w:r w:rsidRPr="00D02774">
        <w:rPr>
          <w:rFonts w:ascii="Times New Roman" w:hAnsi="Times New Roman" w:cs="Times New Roman"/>
          <w:sz w:val="24"/>
          <w:szCs w:val="24"/>
        </w:rPr>
        <w:t>d</w:t>
      </w:r>
      <w:r w:rsidRPr="00D02774">
        <w:rPr>
          <w:rFonts w:ascii="Times New Roman" w:hAnsi="Times New Roman" w:cs="Times New Roman"/>
          <w:spacing w:val="59"/>
          <w:sz w:val="24"/>
          <w:szCs w:val="24"/>
        </w:rPr>
        <w:t xml:space="preserve"> </w:t>
      </w:r>
      <w:r w:rsidRPr="00D02774">
        <w:rPr>
          <w:rFonts w:ascii="Times New Roman" w:hAnsi="Times New Roman" w:cs="Times New Roman"/>
          <w:spacing w:val="-8"/>
          <w:sz w:val="24"/>
          <w:szCs w:val="24"/>
        </w:rPr>
        <w:t>p</w:t>
      </w:r>
      <w:r w:rsidRPr="00D02774">
        <w:rPr>
          <w:rFonts w:ascii="Times New Roman" w:hAnsi="Times New Roman" w:cs="Times New Roman"/>
          <w:sz w:val="24"/>
          <w:szCs w:val="24"/>
        </w:rPr>
        <w:t>r</w:t>
      </w:r>
      <w:r w:rsidRPr="00D02774">
        <w:rPr>
          <w:rFonts w:ascii="Times New Roman" w:hAnsi="Times New Roman" w:cs="Times New Roman"/>
          <w:spacing w:val="-8"/>
          <w:sz w:val="24"/>
          <w:szCs w:val="24"/>
        </w:rPr>
        <w:t>og</w:t>
      </w:r>
      <w:r w:rsidRPr="00D02774">
        <w:rPr>
          <w:rFonts w:ascii="Times New Roman" w:hAnsi="Times New Roman" w:cs="Times New Roman"/>
          <w:sz w:val="24"/>
          <w:szCs w:val="24"/>
        </w:rPr>
        <w:t>r</w:t>
      </w:r>
      <w:r w:rsidRPr="00D02774">
        <w:rPr>
          <w:rFonts w:ascii="Times New Roman" w:hAnsi="Times New Roman" w:cs="Times New Roman"/>
          <w:spacing w:val="5"/>
          <w:sz w:val="24"/>
          <w:szCs w:val="24"/>
        </w:rPr>
        <w:t>a</w:t>
      </w:r>
      <w:r w:rsidRPr="00D02774">
        <w:rPr>
          <w:rFonts w:ascii="Times New Roman" w:hAnsi="Times New Roman" w:cs="Times New Roman"/>
          <w:spacing w:val="-11"/>
          <w:sz w:val="24"/>
          <w:szCs w:val="24"/>
        </w:rPr>
        <w:t>m</w:t>
      </w:r>
      <w:r w:rsidRPr="00D02774">
        <w:rPr>
          <w:rFonts w:ascii="Times New Roman" w:hAnsi="Times New Roman" w:cs="Times New Roman"/>
          <w:spacing w:val="2"/>
          <w:sz w:val="24"/>
          <w:szCs w:val="24"/>
        </w:rPr>
        <w:t>s</w:t>
      </w:r>
      <w:r w:rsidRPr="00D02774">
        <w:rPr>
          <w:rFonts w:ascii="Times New Roman" w:hAnsi="Times New Roman" w:cs="Times New Roman"/>
          <w:sz w:val="24"/>
          <w:szCs w:val="24"/>
        </w:rPr>
        <w:t>,</w:t>
      </w:r>
      <w:r w:rsidRPr="00D02774">
        <w:rPr>
          <w:rFonts w:ascii="Times New Roman" w:hAnsi="Times New Roman" w:cs="Times New Roman"/>
          <w:spacing w:val="55"/>
          <w:sz w:val="24"/>
          <w:szCs w:val="24"/>
        </w:rPr>
        <w:t xml:space="preserve"> </w:t>
      </w:r>
      <w:r w:rsidRPr="00D02774">
        <w:rPr>
          <w:rFonts w:ascii="Times New Roman" w:hAnsi="Times New Roman" w:cs="Times New Roman"/>
          <w:spacing w:val="-19"/>
          <w:sz w:val="24"/>
          <w:szCs w:val="24"/>
        </w:rPr>
        <w:t>i</w:t>
      </w:r>
      <w:r w:rsidRPr="00D02774">
        <w:rPr>
          <w:rFonts w:ascii="Times New Roman" w:hAnsi="Times New Roman" w:cs="Times New Roman"/>
          <w:spacing w:val="-8"/>
          <w:sz w:val="24"/>
          <w:szCs w:val="24"/>
        </w:rPr>
        <w:t>n</w:t>
      </w:r>
      <w:r w:rsidRPr="00D02774">
        <w:rPr>
          <w:rFonts w:ascii="Times New Roman" w:hAnsi="Times New Roman" w:cs="Times New Roman"/>
          <w:spacing w:val="5"/>
          <w:sz w:val="24"/>
          <w:szCs w:val="24"/>
        </w:rPr>
        <w:t>c</w:t>
      </w:r>
      <w:r w:rsidRPr="00D02774">
        <w:rPr>
          <w:rFonts w:ascii="Times New Roman" w:hAnsi="Times New Roman" w:cs="Times New Roman"/>
          <w:spacing w:val="-19"/>
          <w:sz w:val="24"/>
          <w:szCs w:val="24"/>
        </w:rPr>
        <w:t>l</w:t>
      </w:r>
      <w:r w:rsidRPr="00D02774">
        <w:rPr>
          <w:rFonts w:ascii="Times New Roman" w:hAnsi="Times New Roman" w:cs="Times New Roman"/>
          <w:spacing w:val="-8"/>
          <w:sz w:val="24"/>
          <w:szCs w:val="24"/>
        </w:rPr>
        <w:t>ud</w:t>
      </w:r>
      <w:r w:rsidRPr="00D02774">
        <w:rPr>
          <w:rFonts w:ascii="Times New Roman" w:hAnsi="Times New Roman" w:cs="Times New Roman"/>
          <w:spacing w:val="-19"/>
          <w:sz w:val="24"/>
          <w:szCs w:val="24"/>
        </w:rPr>
        <w:t>i</w:t>
      </w:r>
      <w:r w:rsidRPr="00D02774">
        <w:rPr>
          <w:rFonts w:ascii="Times New Roman" w:hAnsi="Times New Roman" w:cs="Times New Roman"/>
          <w:spacing w:val="-8"/>
          <w:sz w:val="24"/>
          <w:szCs w:val="24"/>
        </w:rPr>
        <w:t>n</w:t>
      </w:r>
      <w:r w:rsidRPr="00D02774">
        <w:rPr>
          <w:rFonts w:ascii="Times New Roman" w:hAnsi="Times New Roman" w:cs="Times New Roman"/>
          <w:sz w:val="24"/>
          <w:szCs w:val="24"/>
        </w:rPr>
        <w:t>g</w:t>
      </w:r>
      <w:r w:rsidRPr="00D02774">
        <w:rPr>
          <w:rFonts w:ascii="Times New Roman" w:hAnsi="Times New Roman" w:cs="Times New Roman"/>
          <w:spacing w:val="59"/>
          <w:sz w:val="24"/>
          <w:szCs w:val="24"/>
        </w:rPr>
        <w:t xml:space="preserve"> </w:t>
      </w:r>
      <w:r w:rsidRPr="00D02774">
        <w:rPr>
          <w:rFonts w:ascii="Times New Roman" w:hAnsi="Times New Roman" w:cs="Times New Roman"/>
          <w:spacing w:val="5"/>
          <w:sz w:val="24"/>
          <w:szCs w:val="24"/>
        </w:rPr>
        <w:t>a</w:t>
      </w:r>
      <w:r w:rsidRPr="00D02774">
        <w:rPr>
          <w:rFonts w:ascii="Times New Roman" w:hAnsi="Times New Roman" w:cs="Times New Roman"/>
          <w:sz w:val="24"/>
          <w:szCs w:val="24"/>
        </w:rPr>
        <w:t>t</w:t>
      </w:r>
      <w:r w:rsidRPr="00D02774">
        <w:rPr>
          <w:rFonts w:ascii="Times New Roman" w:hAnsi="Times New Roman" w:cs="Times New Roman"/>
          <w:spacing w:val="5"/>
          <w:sz w:val="24"/>
          <w:szCs w:val="24"/>
        </w:rPr>
        <w:t xml:space="preserve"> </w:t>
      </w:r>
      <w:r w:rsidRPr="00D02774">
        <w:rPr>
          <w:rFonts w:ascii="Times New Roman" w:hAnsi="Times New Roman" w:cs="Times New Roman"/>
          <w:spacing w:val="-19"/>
          <w:sz w:val="24"/>
          <w:szCs w:val="24"/>
        </w:rPr>
        <w:t>l</w:t>
      </w:r>
      <w:r w:rsidRPr="00D02774">
        <w:rPr>
          <w:rFonts w:ascii="Times New Roman" w:hAnsi="Times New Roman" w:cs="Times New Roman"/>
          <w:spacing w:val="5"/>
          <w:sz w:val="24"/>
          <w:szCs w:val="24"/>
        </w:rPr>
        <w:t>ea</w:t>
      </w:r>
      <w:r w:rsidRPr="00D02774">
        <w:rPr>
          <w:rFonts w:ascii="Times New Roman" w:hAnsi="Times New Roman" w:cs="Times New Roman"/>
          <w:spacing w:val="2"/>
          <w:sz w:val="24"/>
          <w:szCs w:val="24"/>
        </w:rPr>
        <w:t>s</w:t>
      </w:r>
      <w:r w:rsidRPr="00D02774">
        <w:rPr>
          <w:rFonts w:ascii="Times New Roman" w:hAnsi="Times New Roman" w:cs="Times New Roman"/>
          <w:sz w:val="24"/>
          <w:szCs w:val="24"/>
        </w:rPr>
        <w:t>t</w:t>
      </w:r>
      <w:r w:rsidRPr="00D02774">
        <w:rPr>
          <w:rFonts w:ascii="Times New Roman" w:hAnsi="Times New Roman" w:cs="Times New Roman"/>
          <w:spacing w:val="5"/>
          <w:sz w:val="24"/>
          <w:szCs w:val="24"/>
        </w:rPr>
        <w:t xml:space="preserve"> </w:t>
      </w:r>
      <w:r w:rsidRPr="00D02774">
        <w:rPr>
          <w:rFonts w:ascii="Times New Roman" w:hAnsi="Times New Roman" w:cs="Times New Roman"/>
          <w:spacing w:val="-3"/>
          <w:sz w:val="24"/>
          <w:szCs w:val="24"/>
        </w:rPr>
        <w:t>t</w:t>
      </w:r>
      <w:r w:rsidRPr="00D02774">
        <w:rPr>
          <w:rFonts w:ascii="Times New Roman" w:hAnsi="Times New Roman" w:cs="Times New Roman"/>
          <w:spacing w:val="-8"/>
          <w:sz w:val="24"/>
          <w:szCs w:val="24"/>
        </w:rPr>
        <w:t>h</w:t>
      </w:r>
      <w:r w:rsidRPr="00D02774">
        <w:rPr>
          <w:rFonts w:ascii="Times New Roman" w:hAnsi="Times New Roman" w:cs="Times New Roman"/>
          <w:sz w:val="24"/>
          <w:szCs w:val="24"/>
        </w:rPr>
        <w:t xml:space="preserve">e </w:t>
      </w:r>
      <w:r w:rsidRPr="00D02774">
        <w:rPr>
          <w:rFonts w:ascii="Times New Roman" w:hAnsi="Times New Roman" w:cs="Times New Roman"/>
          <w:spacing w:val="-8"/>
          <w:sz w:val="24"/>
          <w:szCs w:val="24"/>
        </w:rPr>
        <w:t>d</w:t>
      </w:r>
      <w:r w:rsidRPr="00D02774">
        <w:rPr>
          <w:rFonts w:ascii="Times New Roman" w:hAnsi="Times New Roman" w:cs="Times New Roman"/>
          <w:spacing w:val="5"/>
          <w:sz w:val="24"/>
          <w:szCs w:val="24"/>
        </w:rPr>
        <w:t>e</w:t>
      </w:r>
      <w:r w:rsidRPr="00D02774">
        <w:rPr>
          <w:rFonts w:ascii="Times New Roman" w:hAnsi="Times New Roman" w:cs="Times New Roman"/>
          <w:spacing w:val="-8"/>
          <w:sz w:val="24"/>
          <w:szCs w:val="24"/>
        </w:rPr>
        <w:t>v</w:t>
      </w:r>
      <w:r w:rsidRPr="00D02774">
        <w:rPr>
          <w:rFonts w:ascii="Times New Roman" w:hAnsi="Times New Roman" w:cs="Times New Roman"/>
          <w:spacing w:val="5"/>
          <w:sz w:val="24"/>
          <w:szCs w:val="24"/>
        </w:rPr>
        <w:t>e</w:t>
      </w:r>
      <w:r w:rsidRPr="00D02774">
        <w:rPr>
          <w:rFonts w:ascii="Times New Roman" w:hAnsi="Times New Roman" w:cs="Times New Roman"/>
          <w:spacing w:val="-19"/>
          <w:sz w:val="24"/>
          <w:szCs w:val="24"/>
        </w:rPr>
        <w:t>l</w:t>
      </w:r>
      <w:r w:rsidRPr="00D02774">
        <w:rPr>
          <w:rFonts w:ascii="Times New Roman" w:hAnsi="Times New Roman" w:cs="Times New Roman"/>
          <w:spacing w:val="-8"/>
          <w:sz w:val="24"/>
          <w:szCs w:val="24"/>
        </w:rPr>
        <w:t>op</w:t>
      </w:r>
      <w:r w:rsidRPr="00D02774">
        <w:rPr>
          <w:rFonts w:ascii="Times New Roman" w:hAnsi="Times New Roman" w:cs="Times New Roman"/>
          <w:spacing w:val="-11"/>
          <w:sz w:val="24"/>
          <w:szCs w:val="24"/>
        </w:rPr>
        <w:t>m</w:t>
      </w:r>
      <w:r w:rsidRPr="00D02774">
        <w:rPr>
          <w:rFonts w:ascii="Times New Roman" w:hAnsi="Times New Roman" w:cs="Times New Roman"/>
          <w:spacing w:val="5"/>
          <w:sz w:val="24"/>
          <w:szCs w:val="24"/>
        </w:rPr>
        <w:t>e</w:t>
      </w:r>
      <w:r w:rsidRPr="00D02774">
        <w:rPr>
          <w:rFonts w:ascii="Times New Roman" w:hAnsi="Times New Roman" w:cs="Times New Roman"/>
          <w:spacing w:val="-8"/>
          <w:sz w:val="24"/>
          <w:szCs w:val="24"/>
        </w:rPr>
        <w:t>n</w:t>
      </w:r>
      <w:r w:rsidRPr="00D02774">
        <w:rPr>
          <w:rFonts w:ascii="Times New Roman" w:hAnsi="Times New Roman" w:cs="Times New Roman"/>
          <w:sz w:val="24"/>
          <w:szCs w:val="24"/>
        </w:rPr>
        <w:t>t</w:t>
      </w:r>
      <w:r w:rsidRPr="00D02774">
        <w:rPr>
          <w:rFonts w:ascii="Times New Roman" w:hAnsi="Times New Roman" w:cs="Times New Roman"/>
          <w:spacing w:val="41"/>
          <w:sz w:val="24"/>
          <w:szCs w:val="24"/>
        </w:rPr>
        <w:t xml:space="preserve"> </w:t>
      </w:r>
      <w:r w:rsidRPr="00D02774">
        <w:rPr>
          <w:rFonts w:ascii="Times New Roman" w:hAnsi="Times New Roman" w:cs="Times New Roman"/>
          <w:spacing w:val="-8"/>
          <w:sz w:val="24"/>
          <w:szCs w:val="24"/>
        </w:rPr>
        <w:t>o</w:t>
      </w:r>
      <w:r w:rsidRPr="00D02774">
        <w:rPr>
          <w:rFonts w:ascii="Times New Roman" w:hAnsi="Times New Roman" w:cs="Times New Roman"/>
          <w:sz w:val="24"/>
          <w:szCs w:val="24"/>
        </w:rPr>
        <w:t>f</w:t>
      </w:r>
      <w:r w:rsidRPr="00D02774">
        <w:rPr>
          <w:rFonts w:ascii="Times New Roman" w:hAnsi="Times New Roman" w:cs="Times New Roman"/>
          <w:spacing w:val="44"/>
          <w:sz w:val="24"/>
          <w:szCs w:val="24"/>
        </w:rPr>
        <w:t xml:space="preserve"> </w:t>
      </w:r>
      <w:r w:rsidRPr="00D02774">
        <w:rPr>
          <w:rFonts w:ascii="Times New Roman" w:hAnsi="Times New Roman" w:cs="Times New Roman"/>
          <w:spacing w:val="-8"/>
          <w:sz w:val="24"/>
          <w:szCs w:val="24"/>
        </w:rPr>
        <w:t>n</w:t>
      </w:r>
      <w:r w:rsidRPr="00D02774">
        <w:rPr>
          <w:rFonts w:ascii="Times New Roman" w:hAnsi="Times New Roman" w:cs="Times New Roman"/>
          <w:spacing w:val="5"/>
          <w:sz w:val="24"/>
          <w:szCs w:val="24"/>
        </w:rPr>
        <w:t>ee</w:t>
      </w:r>
      <w:r w:rsidRPr="00D02774">
        <w:rPr>
          <w:rFonts w:ascii="Times New Roman" w:hAnsi="Times New Roman" w:cs="Times New Roman"/>
          <w:spacing w:val="-8"/>
          <w:sz w:val="24"/>
          <w:szCs w:val="24"/>
        </w:rPr>
        <w:t>d</w:t>
      </w:r>
      <w:r w:rsidRPr="00D02774">
        <w:rPr>
          <w:rFonts w:ascii="Times New Roman" w:hAnsi="Times New Roman" w:cs="Times New Roman"/>
          <w:spacing w:val="2"/>
          <w:sz w:val="24"/>
          <w:szCs w:val="24"/>
        </w:rPr>
        <w:t>s</w:t>
      </w:r>
      <w:r w:rsidRPr="00D02774">
        <w:rPr>
          <w:rFonts w:ascii="Times New Roman" w:hAnsi="Times New Roman" w:cs="Times New Roman"/>
          <w:sz w:val="24"/>
          <w:szCs w:val="24"/>
        </w:rPr>
        <w:t>,</w:t>
      </w:r>
      <w:r w:rsidRPr="00D02774">
        <w:rPr>
          <w:rFonts w:ascii="Times New Roman" w:hAnsi="Times New Roman" w:cs="Times New Roman"/>
          <w:spacing w:val="32"/>
          <w:sz w:val="24"/>
          <w:szCs w:val="24"/>
        </w:rPr>
        <w:t xml:space="preserve"> </w:t>
      </w:r>
      <w:r w:rsidRPr="00D02774">
        <w:rPr>
          <w:rFonts w:ascii="Times New Roman" w:hAnsi="Times New Roman" w:cs="Times New Roman"/>
          <w:sz w:val="24"/>
          <w:szCs w:val="24"/>
        </w:rPr>
        <w:t>r</w:t>
      </w:r>
      <w:r w:rsidRPr="00D02774">
        <w:rPr>
          <w:rFonts w:ascii="Times New Roman" w:hAnsi="Times New Roman" w:cs="Times New Roman"/>
          <w:spacing w:val="5"/>
          <w:sz w:val="24"/>
          <w:szCs w:val="24"/>
        </w:rPr>
        <w:t>e</w:t>
      </w:r>
      <w:r w:rsidRPr="00D02774">
        <w:rPr>
          <w:rFonts w:ascii="Times New Roman" w:hAnsi="Times New Roman" w:cs="Times New Roman"/>
          <w:spacing w:val="-8"/>
          <w:sz w:val="24"/>
          <w:szCs w:val="24"/>
        </w:rPr>
        <w:t>v</w:t>
      </w:r>
      <w:r w:rsidRPr="00D02774">
        <w:rPr>
          <w:rFonts w:ascii="Times New Roman" w:hAnsi="Times New Roman" w:cs="Times New Roman"/>
          <w:spacing w:val="-19"/>
          <w:sz w:val="24"/>
          <w:szCs w:val="24"/>
        </w:rPr>
        <w:t>i</w:t>
      </w:r>
      <w:r w:rsidRPr="00D02774">
        <w:rPr>
          <w:rFonts w:ascii="Times New Roman" w:hAnsi="Times New Roman" w:cs="Times New Roman"/>
          <w:spacing w:val="5"/>
          <w:sz w:val="24"/>
          <w:szCs w:val="24"/>
        </w:rPr>
        <w:t>e</w:t>
      </w:r>
      <w:r w:rsidRPr="00D02774">
        <w:rPr>
          <w:rFonts w:ascii="Times New Roman" w:hAnsi="Times New Roman" w:cs="Times New Roman"/>
          <w:sz w:val="24"/>
          <w:szCs w:val="24"/>
        </w:rPr>
        <w:t>w</w:t>
      </w:r>
      <w:r w:rsidRPr="00D02774">
        <w:rPr>
          <w:rFonts w:ascii="Times New Roman" w:hAnsi="Times New Roman" w:cs="Times New Roman"/>
          <w:spacing w:val="46"/>
          <w:sz w:val="24"/>
          <w:szCs w:val="24"/>
        </w:rPr>
        <w:t xml:space="preserve"> </w:t>
      </w:r>
      <w:r w:rsidRPr="00D02774">
        <w:rPr>
          <w:rFonts w:ascii="Times New Roman" w:hAnsi="Times New Roman" w:cs="Times New Roman"/>
          <w:spacing w:val="-8"/>
          <w:sz w:val="24"/>
          <w:szCs w:val="24"/>
        </w:rPr>
        <w:t>o</w:t>
      </w:r>
      <w:r w:rsidRPr="00D02774">
        <w:rPr>
          <w:rFonts w:ascii="Times New Roman" w:hAnsi="Times New Roman" w:cs="Times New Roman"/>
          <w:sz w:val="24"/>
          <w:szCs w:val="24"/>
        </w:rPr>
        <w:t>f</w:t>
      </w:r>
      <w:r w:rsidRPr="00D02774">
        <w:rPr>
          <w:rFonts w:ascii="Times New Roman" w:hAnsi="Times New Roman" w:cs="Times New Roman"/>
          <w:spacing w:val="44"/>
          <w:sz w:val="24"/>
          <w:szCs w:val="24"/>
        </w:rPr>
        <w:t xml:space="preserve"> </w:t>
      </w:r>
      <w:r w:rsidRPr="00D02774">
        <w:rPr>
          <w:rFonts w:ascii="Times New Roman" w:hAnsi="Times New Roman" w:cs="Times New Roman"/>
          <w:spacing w:val="-8"/>
          <w:sz w:val="24"/>
          <w:szCs w:val="24"/>
        </w:rPr>
        <w:t>p</w:t>
      </w:r>
      <w:r w:rsidRPr="00D02774">
        <w:rPr>
          <w:rFonts w:ascii="Times New Roman" w:hAnsi="Times New Roman" w:cs="Times New Roman"/>
          <w:sz w:val="24"/>
          <w:szCs w:val="24"/>
        </w:rPr>
        <w:t>r</w:t>
      </w:r>
      <w:r w:rsidRPr="00D02774">
        <w:rPr>
          <w:rFonts w:ascii="Times New Roman" w:hAnsi="Times New Roman" w:cs="Times New Roman"/>
          <w:spacing w:val="-8"/>
          <w:sz w:val="24"/>
          <w:szCs w:val="24"/>
        </w:rPr>
        <w:t>opo</w:t>
      </w:r>
      <w:r w:rsidRPr="00D02774">
        <w:rPr>
          <w:rFonts w:ascii="Times New Roman" w:hAnsi="Times New Roman" w:cs="Times New Roman"/>
          <w:spacing w:val="2"/>
          <w:sz w:val="24"/>
          <w:szCs w:val="24"/>
        </w:rPr>
        <w:t>s</w:t>
      </w:r>
      <w:r w:rsidRPr="00D02774">
        <w:rPr>
          <w:rFonts w:ascii="Times New Roman" w:hAnsi="Times New Roman" w:cs="Times New Roman"/>
          <w:spacing w:val="5"/>
          <w:sz w:val="24"/>
          <w:szCs w:val="24"/>
        </w:rPr>
        <w:t>e</w:t>
      </w:r>
      <w:r w:rsidRPr="00D02774">
        <w:rPr>
          <w:rFonts w:ascii="Times New Roman" w:hAnsi="Times New Roman" w:cs="Times New Roman"/>
          <w:sz w:val="24"/>
          <w:szCs w:val="24"/>
        </w:rPr>
        <w:t>d</w:t>
      </w:r>
      <w:r w:rsidRPr="00D02774">
        <w:rPr>
          <w:rFonts w:ascii="Times New Roman" w:hAnsi="Times New Roman" w:cs="Times New Roman"/>
          <w:spacing w:val="36"/>
          <w:sz w:val="24"/>
          <w:szCs w:val="24"/>
        </w:rPr>
        <w:t xml:space="preserve"> </w:t>
      </w:r>
      <w:r w:rsidRPr="00D02774">
        <w:rPr>
          <w:rFonts w:ascii="Times New Roman" w:hAnsi="Times New Roman" w:cs="Times New Roman"/>
          <w:spacing w:val="5"/>
          <w:sz w:val="24"/>
          <w:szCs w:val="24"/>
        </w:rPr>
        <w:t>ac</w:t>
      </w:r>
      <w:r w:rsidRPr="00D02774">
        <w:rPr>
          <w:rFonts w:ascii="Times New Roman" w:hAnsi="Times New Roman" w:cs="Times New Roman"/>
          <w:spacing w:val="-3"/>
          <w:sz w:val="24"/>
          <w:szCs w:val="24"/>
        </w:rPr>
        <w:t>t</w:t>
      </w:r>
      <w:r w:rsidRPr="00D02774">
        <w:rPr>
          <w:rFonts w:ascii="Times New Roman" w:hAnsi="Times New Roman" w:cs="Times New Roman"/>
          <w:spacing w:val="-19"/>
          <w:sz w:val="24"/>
          <w:szCs w:val="24"/>
        </w:rPr>
        <w:t>i</w:t>
      </w:r>
      <w:r w:rsidRPr="00D02774">
        <w:rPr>
          <w:rFonts w:ascii="Times New Roman" w:hAnsi="Times New Roman" w:cs="Times New Roman"/>
          <w:spacing w:val="-8"/>
          <w:sz w:val="24"/>
          <w:szCs w:val="24"/>
        </w:rPr>
        <w:t>v</w:t>
      </w:r>
      <w:r w:rsidRPr="00D02774">
        <w:rPr>
          <w:rFonts w:ascii="Times New Roman" w:hAnsi="Times New Roman" w:cs="Times New Roman"/>
          <w:spacing w:val="-19"/>
          <w:sz w:val="24"/>
          <w:szCs w:val="24"/>
        </w:rPr>
        <w:t>i</w:t>
      </w:r>
      <w:r w:rsidRPr="00D02774">
        <w:rPr>
          <w:rFonts w:ascii="Times New Roman" w:hAnsi="Times New Roman" w:cs="Times New Roman"/>
          <w:spacing w:val="-3"/>
          <w:sz w:val="24"/>
          <w:szCs w:val="24"/>
        </w:rPr>
        <w:t>t</w:t>
      </w:r>
      <w:r w:rsidRPr="00D02774">
        <w:rPr>
          <w:rFonts w:ascii="Times New Roman" w:hAnsi="Times New Roman" w:cs="Times New Roman"/>
          <w:spacing w:val="-19"/>
          <w:sz w:val="24"/>
          <w:szCs w:val="24"/>
        </w:rPr>
        <w:t>i</w:t>
      </w:r>
      <w:r w:rsidRPr="00D02774">
        <w:rPr>
          <w:rFonts w:ascii="Times New Roman" w:hAnsi="Times New Roman" w:cs="Times New Roman"/>
          <w:spacing w:val="5"/>
          <w:sz w:val="24"/>
          <w:szCs w:val="24"/>
        </w:rPr>
        <w:t>e</w:t>
      </w:r>
      <w:r w:rsidRPr="00D02774">
        <w:rPr>
          <w:rFonts w:ascii="Times New Roman" w:hAnsi="Times New Roman" w:cs="Times New Roman"/>
          <w:spacing w:val="2"/>
          <w:sz w:val="24"/>
          <w:szCs w:val="24"/>
        </w:rPr>
        <w:t>s</w:t>
      </w:r>
      <w:r w:rsidRPr="00D02774">
        <w:rPr>
          <w:rFonts w:ascii="Times New Roman" w:hAnsi="Times New Roman" w:cs="Times New Roman"/>
          <w:sz w:val="24"/>
          <w:szCs w:val="24"/>
        </w:rPr>
        <w:t>,</w:t>
      </w:r>
      <w:r w:rsidRPr="00D02774">
        <w:rPr>
          <w:rFonts w:ascii="Times New Roman" w:hAnsi="Times New Roman" w:cs="Times New Roman"/>
          <w:spacing w:val="16"/>
          <w:sz w:val="24"/>
          <w:szCs w:val="24"/>
        </w:rPr>
        <w:t xml:space="preserve"> </w:t>
      </w:r>
      <w:r w:rsidRPr="00D02774">
        <w:rPr>
          <w:rFonts w:ascii="Times New Roman" w:hAnsi="Times New Roman" w:cs="Times New Roman"/>
          <w:spacing w:val="5"/>
          <w:sz w:val="24"/>
          <w:szCs w:val="24"/>
        </w:rPr>
        <w:t>a</w:t>
      </w:r>
      <w:r w:rsidRPr="00D02774">
        <w:rPr>
          <w:rFonts w:ascii="Times New Roman" w:hAnsi="Times New Roman" w:cs="Times New Roman"/>
          <w:spacing w:val="-8"/>
          <w:sz w:val="24"/>
          <w:szCs w:val="24"/>
        </w:rPr>
        <w:t>n</w:t>
      </w:r>
      <w:r w:rsidRPr="00D02774">
        <w:rPr>
          <w:rFonts w:ascii="Times New Roman" w:hAnsi="Times New Roman" w:cs="Times New Roman"/>
          <w:sz w:val="24"/>
          <w:szCs w:val="24"/>
        </w:rPr>
        <w:t>d</w:t>
      </w:r>
      <w:r w:rsidRPr="00D02774">
        <w:rPr>
          <w:rFonts w:ascii="Times New Roman" w:hAnsi="Times New Roman" w:cs="Times New Roman"/>
          <w:spacing w:val="20"/>
          <w:sz w:val="24"/>
          <w:szCs w:val="24"/>
        </w:rPr>
        <w:t xml:space="preserve"> </w:t>
      </w:r>
      <w:r w:rsidRPr="00D02774">
        <w:rPr>
          <w:rFonts w:ascii="Times New Roman" w:hAnsi="Times New Roman" w:cs="Times New Roman"/>
          <w:sz w:val="24"/>
          <w:szCs w:val="24"/>
        </w:rPr>
        <w:t>r</w:t>
      </w:r>
      <w:r w:rsidRPr="00D02774">
        <w:rPr>
          <w:rFonts w:ascii="Times New Roman" w:hAnsi="Times New Roman" w:cs="Times New Roman"/>
          <w:spacing w:val="5"/>
          <w:sz w:val="24"/>
          <w:szCs w:val="24"/>
        </w:rPr>
        <w:t>e</w:t>
      </w:r>
      <w:r w:rsidRPr="00D02774">
        <w:rPr>
          <w:rFonts w:ascii="Times New Roman" w:hAnsi="Times New Roman" w:cs="Times New Roman"/>
          <w:spacing w:val="-8"/>
          <w:sz w:val="24"/>
          <w:szCs w:val="24"/>
        </w:rPr>
        <w:t>v</w:t>
      </w:r>
      <w:r w:rsidRPr="00D02774">
        <w:rPr>
          <w:rFonts w:ascii="Times New Roman" w:hAnsi="Times New Roman" w:cs="Times New Roman"/>
          <w:spacing w:val="-19"/>
          <w:sz w:val="24"/>
          <w:szCs w:val="24"/>
        </w:rPr>
        <w:t>i</w:t>
      </w:r>
      <w:r w:rsidRPr="00D02774">
        <w:rPr>
          <w:rFonts w:ascii="Times New Roman" w:hAnsi="Times New Roman" w:cs="Times New Roman"/>
          <w:spacing w:val="5"/>
          <w:sz w:val="24"/>
          <w:szCs w:val="24"/>
        </w:rPr>
        <w:t>e</w:t>
      </w:r>
      <w:r w:rsidRPr="00D02774">
        <w:rPr>
          <w:rFonts w:ascii="Times New Roman" w:hAnsi="Times New Roman" w:cs="Times New Roman"/>
          <w:sz w:val="24"/>
          <w:szCs w:val="24"/>
        </w:rPr>
        <w:t>w</w:t>
      </w:r>
      <w:r w:rsidRPr="00D02774">
        <w:rPr>
          <w:rFonts w:ascii="Times New Roman" w:hAnsi="Times New Roman" w:cs="Times New Roman"/>
          <w:spacing w:val="30"/>
          <w:sz w:val="24"/>
          <w:szCs w:val="24"/>
        </w:rPr>
        <w:t xml:space="preserve"> </w:t>
      </w:r>
      <w:r w:rsidRPr="00D02774">
        <w:rPr>
          <w:rFonts w:ascii="Times New Roman" w:hAnsi="Times New Roman" w:cs="Times New Roman"/>
          <w:spacing w:val="-8"/>
          <w:sz w:val="24"/>
          <w:szCs w:val="24"/>
        </w:rPr>
        <w:t>o</w:t>
      </w:r>
      <w:r w:rsidRPr="00D02774">
        <w:rPr>
          <w:rFonts w:ascii="Times New Roman" w:hAnsi="Times New Roman" w:cs="Times New Roman"/>
          <w:sz w:val="24"/>
          <w:szCs w:val="24"/>
        </w:rPr>
        <w:t>f</w:t>
      </w:r>
      <w:r w:rsidRPr="00D02774">
        <w:rPr>
          <w:rFonts w:ascii="Times New Roman" w:hAnsi="Times New Roman" w:cs="Times New Roman"/>
          <w:spacing w:val="37"/>
          <w:sz w:val="24"/>
          <w:szCs w:val="24"/>
        </w:rPr>
        <w:t xml:space="preserve"> </w:t>
      </w:r>
      <w:r w:rsidRPr="00D02774">
        <w:rPr>
          <w:rFonts w:ascii="Times New Roman" w:hAnsi="Times New Roman" w:cs="Times New Roman"/>
          <w:spacing w:val="-8"/>
          <w:sz w:val="24"/>
          <w:szCs w:val="24"/>
        </w:rPr>
        <w:t>p</w:t>
      </w:r>
      <w:r w:rsidRPr="00D02774">
        <w:rPr>
          <w:rFonts w:ascii="Times New Roman" w:hAnsi="Times New Roman" w:cs="Times New Roman"/>
          <w:sz w:val="24"/>
          <w:szCs w:val="24"/>
        </w:rPr>
        <w:t>r</w:t>
      </w:r>
      <w:r w:rsidRPr="00D02774">
        <w:rPr>
          <w:rFonts w:ascii="Times New Roman" w:hAnsi="Times New Roman" w:cs="Times New Roman"/>
          <w:spacing w:val="-8"/>
          <w:sz w:val="24"/>
          <w:szCs w:val="24"/>
        </w:rPr>
        <w:t>og</w:t>
      </w:r>
      <w:r w:rsidRPr="00D02774">
        <w:rPr>
          <w:rFonts w:ascii="Times New Roman" w:hAnsi="Times New Roman" w:cs="Times New Roman"/>
          <w:sz w:val="24"/>
          <w:szCs w:val="24"/>
        </w:rPr>
        <w:t>r</w:t>
      </w:r>
      <w:r w:rsidRPr="00D02774">
        <w:rPr>
          <w:rFonts w:ascii="Times New Roman" w:hAnsi="Times New Roman" w:cs="Times New Roman"/>
          <w:spacing w:val="5"/>
          <w:sz w:val="24"/>
          <w:szCs w:val="24"/>
        </w:rPr>
        <w:t>a</w:t>
      </w:r>
      <w:r w:rsidRPr="00D02774">
        <w:rPr>
          <w:rFonts w:ascii="Times New Roman" w:hAnsi="Times New Roman" w:cs="Times New Roman"/>
          <w:sz w:val="24"/>
          <w:szCs w:val="24"/>
        </w:rPr>
        <w:t xml:space="preserve">m </w:t>
      </w:r>
      <w:r w:rsidRPr="00D02774">
        <w:rPr>
          <w:rFonts w:ascii="Times New Roman" w:hAnsi="Times New Roman" w:cs="Times New Roman"/>
          <w:spacing w:val="-8"/>
          <w:sz w:val="24"/>
          <w:szCs w:val="24"/>
        </w:rPr>
        <w:t>p</w:t>
      </w:r>
      <w:r w:rsidRPr="00D02774">
        <w:rPr>
          <w:rFonts w:ascii="Times New Roman" w:hAnsi="Times New Roman" w:cs="Times New Roman"/>
          <w:spacing w:val="5"/>
          <w:sz w:val="24"/>
          <w:szCs w:val="24"/>
        </w:rPr>
        <w:t>e</w:t>
      </w:r>
      <w:r w:rsidRPr="00D02774">
        <w:rPr>
          <w:rFonts w:ascii="Times New Roman" w:hAnsi="Times New Roman" w:cs="Times New Roman"/>
          <w:sz w:val="24"/>
          <w:szCs w:val="24"/>
        </w:rPr>
        <w:t>rf</w:t>
      </w:r>
      <w:r w:rsidRPr="00D02774">
        <w:rPr>
          <w:rFonts w:ascii="Times New Roman" w:hAnsi="Times New Roman" w:cs="Times New Roman"/>
          <w:spacing w:val="-8"/>
          <w:sz w:val="24"/>
          <w:szCs w:val="24"/>
        </w:rPr>
        <w:t>o</w:t>
      </w:r>
      <w:r w:rsidRPr="00D02774">
        <w:rPr>
          <w:rFonts w:ascii="Times New Roman" w:hAnsi="Times New Roman" w:cs="Times New Roman"/>
          <w:sz w:val="24"/>
          <w:szCs w:val="24"/>
        </w:rPr>
        <w:t>r</w:t>
      </w:r>
      <w:r w:rsidRPr="00D02774">
        <w:rPr>
          <w:rFonts w:ascii="Times New Roman" w:hAnsi="Times New Roman" w:cs="Times New Roman"/>
          <w:spacing w:val="-11"/>
          <w:sz w:val="24"/>
          <w:szCs w:val="24"/>
        </w:rPr>
        <w:t>m</w:t>
      </w:r>
      <w:r w:rsidRPr="00D02774">
        <w:rPr>
          <w:rFonts w:ascii="Times New Roman" w:hAnsi="Times New Roman" w:cs="Times New Roman"/>
          <w:spacing w:val="5"/>
          <w:sz w:val="24"/>
          <w:szCs w:val="24"/>
        </w:rPr>
        <w:t>a</w:t>
      </w:r>
      <w:r w:rsidRPr="00D02774">
        <w:rPr>
          <w:rFonts w:ascii="Times New Roman" w:hAnsi="Times New Roman" w:cs="Times New Roman"/>
          <w:spacing w:val="-8"/>
          <w:sz w:val="24"/>
          <w:szCs w:val="24"/>
        </w:rPr>
        <w:t>n</w:t>
      </w:r>
      <w:r w:rsidRPr="00D02774">
        <w:rPr>
          <w:rFonts w:ascii="Times New Roman" w:hAnsi="Times New Roman" w:cs="Times New Roman"/>
          <w:spacing w:val="5"/>
          <w:sz w:val="24"/>
          <w:szCs w:val="24"/>
        </w:rPr>
        <w:t>ce</w:t>
      </w:r>
      <w:r w:rsidRPr="00D02774">
        <w:rPr>
          <w:rFonts w:ascii="Times New Roman" w:hAnsi="Times New Roman" w:cs="Times New Roman"/>
          <w:sz w:val="24"/>
          <w:szCs w:val="24"/>
        </w:rPr>
        <w:t>;</w:t>
      </w:r>
    </w:p>
    <w:p w:rsidR="00D02774" w:rsidRPr="00D02774" w:rsidRDefault="00D02774" w:rsidP="00D02774">
      <w:pPr>
        <w:kinsoku w:val="0"/>
        <w:overflowPunct w:val="0"/>
        <w:autoSpaceDE w:val="0"/>
        <w:autoSpaceDN w:val="0"/>
        <w:adjustRightInd w:val="0"/>
        <w:spacing w:before="5" w:after="0" w:line="280" w:lineRule="exact"/>
        <w:rPr>
          <w:rFonts w:ascii="Times New Roman" w:hAnsi="Times New Roman" w:cs="Times New Roman"/>
          <w:sz w:val="24"/>
          <w:szCs w:val="24"/>
        </w:rPr>
      </w:pPr>
    </w:p>
    <w:p w:rsidR="00D02774" w:rsidRPr="00D02774" w:rsidRDefault="00D02774" w:rsidP="00D02774">
      <w:pPr>
        <w:numPr>
          <w:ilvl w:val="0"/>
          <w:numId w:val="9"/>
        </w:numPr>
        <w:tabs>
          <w:tab w:val="left" w:pos="823"/>
        </w:tabs>
        <w:kinsoku w:val="0"/>
        <w:overflowPunct w:val="0"/>
        <w:autoSpaceDE w:val="0"/>
        <w:autoSpaceDN w:val="0"/>
        <w:adjustRightInd w:val="0"/>
        <w:spacing w:after="0" w:line="240" w:lineRule="auto"/>
        <w:rPr>
          <w:rFonts w:ascii="Times New Roman" w:hAnsi="Times New Roman" w:cs="Times New Roman"/>
          <w:sz w:val="24"/>
          <w:szCs w:val="24"/>
        </w:rPr>
      </w:pPr>
      <w:r w:rsidRPr="00D02774">
        <w:rPr>
          <w:rFonts w:ascii="Times New Roman" w:hAnsi="Times New Roman" w:cs="Times New Roman"/>
          <w:spacing w:val="-8"/>
          <w:sz w:val="24"/>
          <w:szCs w:val="24"/>
        </w:rPr>
        <w:t>p</w:t>
      </w:r>
      <w:r w:rsidRPr="00D02774">
        <w:rPr>
          <w:rFonts w:ascii="Times New Roman" w:hAnsi="Times New Roman" w:cs="Times New Roman"/>
          <w:sz w:val="24"/>
          <w:szCs w:val="24"/>
        </w:rPr>
        <w:t>r</w:t>
      </w:r>
      <w:r w:rsidRPr="00D02774">
        <w:rPr>
          <w:rFonts w:ascii="Times New Roman" w:hAnsi="Times New Roman" w:cs="Times New Roman"/>
          <w:spacing w:val="-8"/>
          <w:sz w:val="24"/>
          <w:szCs w:val="24"/>
        </w:rPr>
        <w:t>ov</w:t>
      </w:r>
      <w:r w:rsidRPr="00D02774">
        <w:rPr>
          <w:rFonts w:ascii="Times New Roman" w:hAnsi="Times New Roman" w:cs="Times New Roman"/>
          <w:spacing w:val="-19"/>
          <w:sz w:val="24"/>
          <w:szCs w:val="24"/>
        </w:rPr>
        <w:t>i</w:t>
      </w:r>
      <w:r w:rsidRPr="00D02774">
        <w:rPr>
          <w:rFonts w:ascii="Times New Roman" w:hAnsi="Times New Roman" w:cs="Times New Roman"/>
          <w:spacing w:val="-8"/>
          <w:sz w:val="24"/>
          <w:szCs w:val="24"/>
        </w:rPr>
        <w:t>d</w:t>
      </w:r>
      <w:r w:rsidRPr="00D02774">
        <w:rPr>
          <w:rFonts w:ascii="Times New Roman" w:hAnsi="Times New Roman" w:cs="Times New Roman"/>
          <w:sz w:val="24"/>
          <w:szCs w:val="24"/>
        </w:rPr>
        <w:t>e</w:t>
      </w:r>
      <w:r w:rsidRPr="00D02774">
        <w:rPr>
          <w:rFonts w:ascii="Times New Roman" w:hAnsi="Times New Roman" w:cs="Times New Roman"/>
          <w:spacing w:val="57"/>
          <w:sz w:val="24"/>
          <w:szCs w:val="24"/>
        </w:rPr>
        <w:t xml:space="preserve"> </w:t>
      </w:r>
      <w:r w:rsidRPr="00D02774">
        <w:rPr>
          <w:rFonts w:ascii="Times New Roman" w:hAnsi="Times New Roman" w:cs="Times New Roman"/>
          <w:sz w:val="24"/>
          <w:szCs w:val="24"/>
        </w:rPr>
        <w:t>f</w:t>
      </w:r>
      <w:r w:rsidRPr="00D02774">
        <w:rPr>
          <w:rFonts w:ascii="Times New Roman" w:hAnsi="Times New Roman" w:cs="Times New Roman"/>
          <w:spacing w:val="-8"/>
          <w:sz w:val="24"/>
          <w:szCs w:val="24"/>
        </w:rPr>
        <w:t>o</w:t>
      </w:r>
      <w:r w:rsidRPr="00D02774">
        <w:rPr>
          <w:rFonts w:ascii="Times New Roman" w:hAnsi="Times New Roman" w:cs="Times New Roman"/>
          <w:sz w:val="24"/>
          <w:szCs w:val="24"/>
        </w:rPr>
        <w:t>r</w:t>
      </w:r>
      <w:r w:rsidRPr="00D02774">
        <w:rPr>
          <w:rFonts w:ascii="Times New Roman" w:hAnsi="Times New Roman" w:cs="Times New Roman"/>
          <w:spacing w:val="3"/>
          <w:sz w:val="24"/>
          <w:szCs w:val="24"/>
        </w:rPr>
        <w:t xml:space="preserve"> </w:t>
      </w:r>
      <w:r w:rsidRPr="00D02774">
        <w:rPr>
          <w:rFonts w:ascii="Times New Roman" w:hAnsi="Times New Roman" w:cs="Times New Roman"/>
          <w:spacing w:val="-3"/>
          <w:sz w:val="24"/>
          <w:szCs w:val="24"/>
        </w:rPr>
        <w:t>t</w:t>
      </w:r>
      <w:r w:rsidRPr="00D02774">
        <w:rPr>
          <w:rFonts w:ascii="Times New Roman" w:hAnsi="Times New Roman" w:cs="Times New Roman"/>
          <w:spacing w:val="-19"/>
          <w:sz w:val="24"/>
          <w:szCs w:val="24"/>
        </w:rPr>
        <w:t>i</w:t>
      </w:r>
      <w:r w:rsidRPr="00D02774">
        <w:rPr>
          <w:rFonts w:ascii="Times New Roman" w:hAnsi="Times New Roman" w:cs="Times New Roman"/>
          <w:spacing w:val="-11"/>
          <w:sz w:val="24"/>
          <w:szCs w:val="24"/>
        </w:rPr>
        <w:t>m</w:t>
      </w:r>
      <w:r w:rsidRPr="00D02774">
        <w:rPr>
          <w:rFonts w:ascii="Times New Roman" w:hAnsi="Times New Roman" w:cs="Times New Roman"/>
          <w:spacing w:val="5"/>
          <w:sz w:val="24"/>
          <w:szCs w:val="24"/>
        </w:rPr>
        <w:t>e</w:t>
      </w:r>
      <w:r w:rsidRPr="00D02774">
        <w:rPr>
          <w:rFonts w:ascii="Times New Roman" w:hAnsi="Times New Roman" w:cs="Times New Roman"/>
          <w:spacing w:val="-19"/>
          <w:sz w:val="24"/>
          <w:szCs w:val="24"/>
        </w:rPr>
        <w:t>l</w:t>
      </w:r>
      <w:r w:rsidRPr="00D02774">
        <w:rPr>
          <w:rFonts w:ascii="Times New Roman" w:hAnsi="Times New Roman" w:cs="Times New Roman"/>
          <w:sz w:val="24"/>
          <w:szCs w:val="24"/>
        </w:rPr>
        <w:t>y</w:t>
      </w:r>
      <w:r w:rsidRPr="00D02774">
        <w:rPr>
          <w:rFonts w:ascii="Times New Roman" w:hAnsi="Times New Roman" w:cs="Times New Roman"/>
          <w:spacing w:val="43"/>
          <w:sz w:val="24"/>
          <w:szCs w:val="24"/>
        </w:rPr>
        <w:t xml:space="preserve"> </w:t>
      </w:r>
      <w:r w:rsidRPr="00D02774">
        <w:rPr>
          <w:rFonts w:ascii="Times New Roman" w:hAnsi="Times New Roman" w:cs="Times New Roman"/>
          <w:spacing w:val="2"/>
          <w:sz w:val="24"/>
          <w:szCs w:val="24"/>
        </w:rPr>
        <w:t>w</w:t>
      </w:r>
      <w:r w:rsidRPr="00D02774">
        <w:rPr>
          <w:rFonts w:ascii="Times New Roman" w:hAnsi="Times New Roman" w:cs="Times New Roman"/>
          <w:sz w:val="24"/>
          <w:szCs w:val="24"/>
        </w:rPr>
        <w:t>r</w:t>
      </w:r>
      <w:r w:rsidRPr="00D02774">
        <w:rPr>
          <w:rFonts w:ascii="Times New Roman" w:hAnsi="Times New Roman" w:cs="Times New Roman"/>
          <w:spacing w:val="-19"/>
          <w:sz w:val="24"/>
          <w:szCs w:val="24"/>
        </w:rPr>
        <w:t>i</w:t>
      </w:r>
      <w:r w:rsidRPr="00D02774">
        <w:rPr>
          <w:rFonts w:ascii="Times New Roman" w:hAnsi="Times New Roman" w:cs="Times New Roman"/>
          <w:spacing w:val="-3"/>
          <w:sz w:val="24"/>
          <w:szCs w:val="24"/>
        </w:rPr>
        <w:t>tt</w:t>
      </w:r>
      <w:r w:rsidRPr="00D02774">
        <w:rPr>
          <w:rFonts w:ascii="Times New Roman" w:hAnsi="Times New Roman" w:cs="Times New Roman"/>
          <w:spacing w:val="5"/>
          <w:sz w:val="24"/>
          <w:szCs w:val="24"/>
        </w:rPr>
        <w:t>e</w:t>
      </w:r>
      <w:r w:rsidRPr="00D02774">
        <w:rPr>
          <w:rFonts w:ascii="Times New Roman" w:hAnsi="Times New Roman" w:cs="Times New Roman"/>
          <w:sz w:val="24"/>
          <w:szCs w:val="24"/>
        </w:rPr>
        <w:t>n</w:t>
      </w:r>
      <w:r w:rsidRPr="00D02774">
        <w:rPr>
          <w:rFonts w:ascii="Times New Roman" w:hAnsi="Times New Roman" w:cs="Times New Roman"/>
          <w:spacing w:val="11"/>
          <w:sz w:val="24"/>
          <w:szCs w:val="24"/>
        </w:rPr>
        <w:t xml:space="preserve"> </w:t>
      </w:r>
      <w:r w:rsidRPr="00D02774">
        <w:rPr>
          <w:rFonts w:ascii="Times New Roman" w:hAnsi="Times New Roman" w:cs="Times New Roman"/>
          <w:sz w:val="24"/>
          <w:szCs w:val="24"/>
        </w:rPr>
        <w:t>r</w:t>
      </w:r>
      <w:r w:rsidRPr="00D02774">
        <w:rPr>
          <w:rFonts w:ascii="Times New Roman" w:hAnsi="Times New Roman" w:cs="Times New Roman"/>
          <w:spacing w:val="5"/>
          <w:sz w:val="24"/>
          <w:szCs w:val="24"/>
        </w:rPr>
        <w:t>e</w:t>
      </w:r>
      <w:r w:rsidRPr="00D02774">
        <w:rPr>
          <w:rFonts w:ascii="Times New Roman" w:hAnsi="Times New Roman" w:cs="Times New Roman"/>
          <w:spacing w:val="2"/>
          <w:sz w:val="24"/>
          <w:szCs w:val="24"/>
        </w:rPr>
        <w:t>s</w:t>
      </w:r>
      <w:r w:rsidRPr="00D02774">
        <w:rPr>
          <w:rFonts w:ascii="Times New Roman" w:hAnsi="Times New Roman" w:cs="Times New Roman"/>
          <w:spacing w:val="-8"/>
          <w:sz w:val="24"/>
          <w:szCs w:val="24"/>
        </w:rPr>
        <w:t>pon</w:t>
      </w:r>
      <w:r w:rsidRPr="00D02774">
        <w:rPr>
          <w:rFonts w:ascii="Times New Roman" w:hAnsi="Times New Roman" w:cs="Times New Roman"/>
          <w:spacing w:val="2"/>
          <w:sz w:val="24"/>
          <w:szCs w:val="24"/>
        </w:rPr>
        <w:t>s</w:t>
      </w:r>
      <w:r w:rsidRPr="00D02774">
        <w:rPr>
          <w:rFonts w:ascii="Times New Roman" w:hAnsi="Times New Roman" w:cs="Times New Roman"/>
          <w:spacing w:val="5"/>
          <w:sz w:val="24"/>
          <w:szCs w:val="24"/>
        </w:rPr>
        <w:t>e</w:t>
      </w:r>
      <w:r w:rsidRPr="00D02774">
        <w:rPr>
          <w:rFonts w:ascii="Times New Roman" w:hAnsi="Times New Roman" w:cs="Times New Roman"/>
          <w:sz w:val="24"/>
          <w:szCs w:val="24"/>
        </w:rPr>
        <w:t>s</w:t>
      </w:r>
      <w:r w:rsidRPr="00D02774">
        <w:rPr>
          <w:rFonts w:ascii="Times New Roman" w:hAnsi="Times New Roman" w:cs="Times New Roman"/>
          <w:spacing w:val="6"/>
          <w:sz w:val="24"/>
          <w:szCs w:val="24"/>
        </w:rPr>
        <w:t xml:space="preserve"> </w:t>
      </w:r>
      <w:r w:rsidRPr="00D02774">
        <w:rPr>
          <w:rFonts w:ascii="Times New Roman" w:hAnsi="Times New Roman" w:cs="Times New Roman"/>
          <w:spacing w:val="-3"/>
          <w:sz w:val="24"/>
          <w:szCs w:val="24"/>
        </w:rPr>
        <w:t>t</w:t>
      </w:r>
      <w:r w:rsidRPr="00D02774">
        <w:rPr>
          <w:rFonts w:ascii="Times New Roman" w:hAnsi="Times New Roman" w:cs="Times New Roman"/>
          <w:sz w:val="24"/>
          <w:szCs w:val="24"/>
        </w:rPr>
        <w:t>o</w:t>
      </w:r>
      <w:r w:rsidRPr="00D02774">
        <w:rPr>
          <w:rFonts w:ascii="Times New Roman" w:hAnsi="Times New Roman" w:cs="Times New Roman"/>
          <w:spacing w:val="11"/>
          <w:sz w:val="24"/>
          <w:szCs w:val="24"/>
        </w:rPr>
        <w:t xml:space="preserve"> </w:t>
      </w:r>
      <w:r w:rsidRPr="00D02774">
        <w:rPr>
          <w:rFonts w:ascii="Times New Roman" w:hAnsi="Times New Roman" w:cs="Times New Roman"/>
          <w:spacing w:val="2"/>
          <w:sz w:val="24"/>
          <w:szCs w:val="24"/>
        </w:rPr>
        <w:t>w</w:t>
      </w:r>
      <w:r w:rsidRPr="00D02774">
        <w:rPr>
          <w:rFonts w:ascii="Times New Roman" w:hAnsi="Times New Roman" w:cs="Times New Roman"/>
          <w:sz w:val="24"/>
          <w:szCs w:val="24"/>
        </w:rPr>
        <w:t>r</w:t>
      </w:r>
      <w:r w:rsidRPr="00D02774">
        <w:rPr>
          <w:rFonts w:ascii="Times New Roman" w:hAnsi="Times New Roman" w:cs="Times New Roman"/>
          <w:spacing w:val="-19"/>
          <w:sz w:val="24"/>
          <w:szCs w:val="24"/>
        </w:rPr>
        <w:t>i</w:t>
      </w:r>
      <w:r w:rsidRPr="00D02774">
        <w:rPr>
          <w:rFonts w:ascii="Times New Roman" w:hAnsi="Times New Roman" w:cs="Times New Roman"/>
          <w:spacing w:val="-3"/>
          <w:sz w:val="24"/>
          <w:szCs w:val="24"/>
        </w:rPr>
        <w:t>tt</w:t>
      </w:r>
      <w:r w:rsidRPr="00D02774">
        <w:rPr>
          <w:rFonts w:ascii="Times New Roman" w:hAnsi="Times New Roman" w:cs="Times New Roman"/>
          <w:spacing w:val="5"/>
          <w:sz w:val="24"/>
          <w:szCs w:val="24"/>
        </w:rPr>
        <w:t>e</w:t>
      </w:r>
      <w:r w:rsidRPr="00D02774">
        <w:rPr>
          <w:rFonts w:ascii="Times New Roman" w:hAnsi="Times New Roman" w:cs="Times New Roman"/>
          <w:sz w:val="24"/>
          <w:szCs w:val="24"/>
        </w:rPr>
        <w:t>n</w:t>
      </w:r>
      <w:r w:rsidRPr="00D02774">
        <w:rPr>
          <w:rFonts w:ascii="Times New Roman" w:hAnsi="Times New Roman" w:cs="Times New Roman"/>
          <w:spacing w:val="11"/>
          <w:sz w:val="24"/>
          <w:szCs w:val="24"/>
        </w:rPr>
        <w:t xml:space="preserve"> </w:t>
      </w:r>
      <w:r w:rsidRPr="00D02774">
        <w:rPr>
          <w:rFonts w:ascii="Times New Roman" w:hAnsi="Times New Roman" w:cs="Times New Roman"/>
          <w:spacing w:val="5"/>
          <w:sz w:val="24"/>
          <w:szCs w:val="24"/>
        </w:rPr>
        <w:t>c</w:t>
      </w:r>
      <w:r w:rsidRPr="00D02774">
        <w:rPr>
          <w:rFonts w:ascii="Times New Roman" w:hAnsi="Times New Roman" w:cs="Times New Roman"/>
          <w:spacing w:val="-8"/>
          <w:sz w:val="24"/>
          <w:szCs w:val="24"/>
        </w:rPr>
        <w:t>o</w:t>
      </w:r>
      <w:r w:rsidRPr="00D02774">
        <w:rPr>
          <w:rFonts w:ascii="Times New Roman" w:hAnsi="Times New Roman" w:cs="Times New Roman"/>
          <w:spacing w:val="-11"/>
          <w:sz w:val="24"/>
          <w:szCs w:val="24"/>
        </w:rPr>
        <w:t>mm</w:t>
      </w:r>
      <w:r w:rsidRPr="00D02774">
        <w:rPr>
          <w:rFonts w:ascii="Times New Roman" w:hAnsi="Times New Roman" w:cs="Times New Roman"/>
          <w:spacing w:val="5"/>
          <w:sz w:val="24"/>
          <w:szCs w:val="24"/>
        </w:rPr>
        <w:t>e</w:t>
      </w:r>
      <w:r w:rsidRPr="00D02774">
        <w:rPr>
          <w:rFonts w:ascii="Times New Roman" w:hAnsi="Times New Roman" w:cs="Times New Roman"/>
          <w:spacing w:val="-8"/>
          <w:sz w:val="24"/>
          <w:szCs w:val="24"/>
        </w:rPr>
        <w:t>n</w:t>
      </w:r>
      <w:r w:rsidRPr="00D02774">
        <w:rPr>
          <w:rFonts w:ascii="Times New Roman" w:hAnsi="Times New Roman" w:cs="Times New Roman"/>
          <w:spacing w:val="-3"/>
          <w:sz w:val="24"/>
          <w:szCs w:val="24"/>
        </w:rPr>
        <w:t>t</w:t>
      </w:r>
      <w:r w:rsidRPr="00D02774">
        <w:rPr>
          <w:rFonts w:ascii="Times New Roman" w:hAnsi="Times New Roman" w:cs="Times New Roman"/>
          <w:spacing w:val="2"/>
          <w:sz w:val="24"/>
          <w:szCs w:val="24"/>
        </w:rPr>
        <w:t>s</w:t>
      </w:r>
      <w:r w:rsidRPr="00D02774">
        <w:rPr>
          <w:rFonts w:ascii="Times New Roman" w:hAnsi="Times New Roman" w:cs="Times New Roman"/>
          <w:sz w:val="24"/>
          <w:szCs w:val="24"/>
        </w:rPr>
        <w:t>,</w:t>
      </w:r>
      <w:r w:rsidRPr="00D02774">
        <w:rPr>
          <w:rFonts w:ascii="Times New Roman" w:hAnsi="Times New Roman" w:cs="Times New Roman"/>
          <w:spacing w:val="23"/>
          <w:sz w:val="24"/>
          <w:szCs w:val="24"/>
        </w:rPr>
        <w:t xml:space="preserve"> </w:t>
      </w:r>
      <w:r w:rsidRPr="00D02774">
        <w:rPr>
          <w:rFonts w:ascii="Times New Roman" w:hAnsi="Times New Roman" w:cs="Times New Roman"/>
          <w:spacing w:val="5"/>
          <w:sz w:val="24"/>
          <w:szCs w:val="24"/>
        </w:rPr>
        <w:t>c</w:t>
      </w:r>
      <w:r w:rsidRPr="00D02774">
        <w:rPr>
          <w:rFonts w:ascii="Times New Roman" w:hAnsi="Times New Roman" w:cs="Times New Roman"/>
          <w:spacing w:val="-8"/>
          <w:sz w:val="24"/>
          <w:szCs w:val="24"/>
        </w:rPr>
        <w:t>o</w:t>
      </w:r>
      <w:r w:rsidRPr="00D02774">
        <w:rPr>
          <w:rFonts w:ascii="Times New Roman" w:hAnsi="Times New Roman" w:cs="Times New Roman"/>
          <w:spacing w:val="-11"/>
          <w:sz w:val="24"/>
          <w:szCs w:val="24"/>
        </w:rPr>
        <w:t>m</w:t>
      </w:r>
      <w:r w:rsidRPr="00D02774">
        <w:rPr>
          <w:rFonts w:ascii="Times New Roman" w:hAnsi="Times New Roman" w:cs="Times New Roman"/>
          <w:spacing w:val="-8"/>
          <w:sz w:val="24"/>
          <w:szCs w:val="24"/>
        </w:rPr>
        <w:t>p</w:t>
      </w:r>
      <w:r w:rsidRPr="00D02774">
        <w:rPr>
          <w:rFonts w:ascii="Times New Roman" w:hAnsi="Times New Roman" w:cs="Times New Roman"/>
          <w:spacing w:val="-19"/>
          <w:sz w:val="24"/>
          <w:szCs w:val="24"/>
        </w:rPr>
        <w:t>l</w:t>
      </w:r>
      <w:r w:rsidRPr="00D02774">
        <w:rPr>
          <w:rFonts w:ascii="Times New Roman" w:hAnsi="Times New Roman" w:cs="Times New Roman"/>
          <w:spacing w:val="5"/>
          <w:sz w:val="24"/>
          <w:szCs w:val="24"/>
        </w:rPr>
        <w:t>a</w:t>
      </w:r>
      <w:r w:rsidRPr="00D02774">
        <w:rPr>
          <w:rFonts w:ascii="Times New Roman" w:hAnsi="Times New Roman" w:cs="Times New Roman"/>
          <w:spacing w:val="-19"/>
          <w:sz w:val="24"/>
          <w:szCs w:val="24"/>
        </w:rPr>
        <w:t>i</w:t>
      </w:r>
      <w:r w:rsidRPr="00D02774">
        <w:rPr>
          <w:rFonts w:ascii="Times New Roman" w:hAnsi="Times New Roman" w:cs="Times New Roman"/>
          <w:spacing w:val="-8"/>
          <w:sz w:val="24"/>
          <w:szCs w:val="24"/>
        </w:rPr>
        <w:t>n</w:t>
      </w:r>
      <w:r w:rsidRPr="00D02774">
        <w:rPr>
          <w:rFonts w:ascii="Times New Roman" w:hAnsi="Times New Roman" w:cs="Times New Roman"/>
          <w:spacing w:val="-3"/>
          <w:sz w:val="24"/>
          <w:szCs w:val="24"/>
        </w:rPr>
        <w:t>t</w:t>
      </w:r>
      <w:r w:rsidRPr="00D02774">
        <w:rPr>
          <w:rFonts w:ascii="Times New Roman" w:hAnsi="Times New Roman" w:cs="Times New Roman"/>
          <w:spacing w:val="14"/>
          <w:sz w:val="24"/>
          <w:szCs w:val="24"/>
        </w:rPr>
        <w:t>s</w:t>
      </w:r>
      <w:r w:rsidRPr="00D02774">
        <w:rPr>
          <w:rFonts w:ascii="Times New Roman" w:hAnsi="Times New Roman" w:cs="Times New Roman"/>
          <w:sz w:val="24"/>
          <w:szCs w:val="24"/>
        </w:rPr>
        <w:t>,</w:t>
      </w:r>
      <w:r w:rsidRPr="00D02774">
        <w:rPr>
          <w:rFonts w:ascii="Times New Roman" w:hAnsi="Times New Roman" w:cs="Times New Roman"/>
          <w:spacing w:val="56"/>
          <w:sz w:val="24"/>
          <w:szCs w:val="24"/>
        </w:rPr>
        <w:t xml:space="preserve"> </w:t>
      </w:r>
      <w:r w:rsidRPr="00D02774">
        <w:rPr>
          <w:rFonts w:ascii="Times New Roman" w:hAnsi="Times New Roman" w:cs="Times New Roman"/>
          <w:spacing w:val="5"/>
          <w:sz w:val="24"/>
          <w:szCs w:val="24"/>
        </w:rPr>
        <w:t>a</w:t>
      </w:r>
      <w:r w:rsidRPr="00D02774">
        <w:rPr>
          <w:rFonts w:ascii="Times New Roman" w:hAnsi="Times New Roman" w:cs="Times New Roman"/>
          <w:spacing w:val="-8"/>
          <w:sz w:val="24"/>
          <w:szCs w:val="24"/>
        </w:rPr>
        <w:t>n</w:t>
      </w:r>
      <w:r w:rsidRPr="00D02774">
        <w:rPr>
          <w:rFonts w:ascii="Times New Roman" w:hAnsi="Times New Roman" w:cs="Times New Roman"/>
          <w:sz w:val="24"/>
          <w:szCs w:val="24"/>
        </w:rPr>
        <w:t>d</w:t>
      </w:r>
      <w:r w:rsidRPr="00D02774">
        <w:rPr>
          <w:rFonts w:ascii="Times New Roman" w:hAnsi="Times New Roman" w:cs="Times New Roman"/>
          <w:spacing w:val="11"/>
          <w:sz w:val="24"/>
          <w:szCs w:val="24"/>
        </w:rPr>
        <w:t xml:space="preserve"> </w:t>
      </w:r>
      <w:r w:rsidRPr="00D02774">
        <w:rPr>
          <w:rFonts w:ascii="Times New Roman" w:hAnsi="Times New Roman" w:cs="Times New Roman"/>
          <w:spacing w:val="-8"/>
          <w:sz w:val="24"/>
          <w:szCs w:val="24"/>
        </w:rPr>
        <w:t>g</w:t>
      </w:r>
      <w:r w:rsidRPr="00D02774">
        <w:rPr>
          <w:rFonts w:ascii="Times New Roman" w:hAnsi="Times New Roman" w:cs="Times New Roman"/>
          <w:sz w:val="24"/>
          <w:szCs w:val="24"/>
        </w:rPr>
        <w:t>r</w:t>
      </w:r>
      <w:r w:rsidRPr="00D02774">
        <w:rPr>
          <w:rFonts w:ascii="Times New Roman" w:hAnsi="Times New Roman" w:cs="Times New Roman"/>
          <w:spacing w:val="-19"/>
          <w:sz w:val="24"/>
          <w:szCs w:val="24"/>
        </w:rPr>
        <w:t>i</w:t>
      </w:r>
      <w:r w:rsidRPr="00D02774">
        <w:rPr>
          <w:rFonts w:ascii="Times New Roman" w:hAnsi="Times New Roman" w:cs="Times New Roman"/>
          <w:spacing w:val="5"/>
          <w:sz w:val="24"/>
          <w:szCs w:val="24"/>
        </w:rPr>
        <w:t>e</w:t>
      </w:r>
      <w:r w:rsidRPr="00D02774">
        <w:rPr>
          <w:rFonts w:ascii="Times New Roman" w:hAnsi="Times New Roman" w:cs="Times New Roman"/>
          <w:spacing w:val="-8"/>
          <w:sz w:val="24"/>
          <w:szCs w:val="24"/>
        </w:rPr>
        <w:t>v</w:t>
      </w:r>
      <w:r w:rsidRPr="00D02774">
        <w:rPr>
          <w:rFonts w:ascii="Times New Roman" w:hAnsi="Times New Roman" w:cs="Times New Roman"/>
          <w:spacing w:val="5"/>
          <w:sz w:val="24"/>
          <w:szCs w:val="24"/>
        </w:rPr>
        <w:t>a</w:t>
      </w:r>
      <w:r w:rsidRPr="00D02774">
        <w:rPr>
          <w:rFonts w:ascii="Times New Roman" w:hAnsi="Times New Roman" w:cs="Times New Roman"/>
          <w:spacing w:val="-8"/>
          <w:sz w:val="24"/>
          <w:szCs w:val="24"/>
        </w:rPr>
        <w:t>n</w:t>
      </w:r>
      <w:r w:rsidRPr="00D02774">
        <w:rPr>
          <w:rFonts w:ascii="Times New Roman" w:hAnsi="Times New Roman" w:cs="Times New Roman"/>
          <w:spacing w:val="5"/>
          <w:sz w:val="24"/>
          <w:szCs w:val="24"/>
        </w:rPr>
        <w:t>ce</w:t>
      </w:r>
      <w:r w:rsidRPr="00D02774">
        <w:rPr>
          <w:rFonts w:ascii="Times New Roman" w:hAnsi="Times New Roman" w:cs="Times New Roman"/>
          <w:spacing w:val="2"/>
          <w:sz w:val="24"/>
          <w:szCs w:val="24"/>
        </w:rPr>
        <w:t>s</w:t>
      </w:r>
      <w:r w:rsidRPr="00D02774">
        <w:rPr>
          <w:rFonts w:ascii="Times New Roman" w:hAnsi="Times New Roman" w:cs="Times New Roman"/>
          <w:sz w:val="24"/>
          <w:szCs w:val="24"/>
        </w:rPr>
        <w:t>;</w:t>
      </w:r>
    </w:p>
    <w:p w:rsidR="00D02774" w:rsidRPr="00D02774" w:rsidRDefault="00D02774" w:rsidP="00D02774">
      <w:pPr>
        <w:kinsoku w:val="0"/>
        <w:overflowPunct w:val="0"/>
        <w:autoSpaceDE w:val="0"/>
        <w:autoSpaceDN w:val="0"/>
        <w:adjustRightInd w:val="0"/>
        <w:spacing w:before="9" w:after="0" w:line="260" w:lineRule="exact"/>
        <w:rPr>
          <w:rFonts w:ascii="Times New Roman" w:hAnsi="Times New Roman" w:cs="Times New Roman"/>
          <w:sz w:val="24"/>
          <w:szCs w:val="24"/>
        </w:rPr>
      </w:pPr>
    </w:p>
    <w:p w:rsidR="00D02774" w:rsidRPr="00D02774" w:rsidRDefault="00D02774" w:rsidP="00D02774">
      <w:pPr>
        <w:numPr>
          <w:ilvl w:val="0"/>
          <w:numId w:val="9"/>
        </w:numPr>
        <w:tabs>
          <w:tab w:val="left" w:pos="823"/>
        </w:tabs>
        <w:kinsoku w:val="0"/>
        <w:overflowPunct w:val="0"/>
        <w:autoSpaceDE w:val="0"/>
        <w:autoSpaceDN w:val="0"/>
        <w:adjustRightInd w:val="0"/>
        <w:spacing w:after="0" w:line="243" w:lineRule="auto"/>
        <w:ind w:right="124"/>
        <w:jc w:val="both"/>
        <w:rPr>
          <w:rFonts w:ascii="Times New Roman" w:hAnsi="Times New Roman" w:cs="Times New Roman"/>
          <w:sz w:val="24"/>
          <w:szCs w:val="24"/>
        </w:rPr>
      </w:pPr>
      <w:r w:rsidRPr="00D02774">
        <w:rPr>
          <w:rFonts w:ascii="Times New Roman" w:hAnsi="Times New Roman" w:cs="Times New Roman"/>
          <w:spacing w:val="-19"/>
          <w:sz w:val="24"/>
          <w:szCs w:val="24"/>
        </w:rPr>
        <w:t>i</w:t>
      </w:r>
      <w:r w:rsidRPr="00D02774">
        <w:rPr>
          <w:rFonts w:ascii="Times New Roman" w:hAnsi="Times New Roman" w:cs="Times New Roman"/>
          <w:spacing w:val="-8"/>
          <w:sz w:val="24"/>
          <w:szCs w:val="24"/>
        </w:rPr>
        <w:t>d</w:t>
      </w:r>
      <w:r w:rsidRPr="00D02774">
        <w:rPr>
          <w:rFonts w:ascii="Times New Roman" w:hAnsi="Times New Roman" w:cs="Times New Roman"/>
          <w:spacing w:val="5"/>
          <w:sz w:val="24"/>
          <w:szCs w:val="24"/>
        </w:rPr>
        <w:t>e</w:t>
      </w:r>
      <w:r w:rsidRPr="00D02774">
        <w:rPr>
          <w:rFonts w:ascii="Times New Roman" w:hAnsi="Times New Roman" w:cs="Times New Roman"/>
          <w:spacing w:val="-8"/>
          <w:sz w:val="24"/>
          <w:szCs w:val="24"/>
        </w:rPr>
        <w:t>n</w:t>
      </w:r>
      <w:r w:rsidRPr="00D02774">
        <w:rPr>
          <w:rFonts w:ascii="Times New Roman" w:hAnsi="Times New Roman" w:cs="Times New Roman"/>
          <w:spacing w:val="-3"/>
          <w:sz w:val="24"/>
          <w:szCs w:val="24"/>
        </w:rPr>
        <w:t>t</w:t>
      </w:r>
      <w:r w:rsidRPr="00D02774">
        <w:rPr>
          <w:rFonts w:ascii="Times New Roman" w:hAnsi="Times New Roman" w:cs="Times New Roman"/>
          <w:spacing w:val="-19"/>
          <w:sz w:val="24"/>
          <w:szCs w:val="24"/>
        </w:rPr>
        <w:t>i</w:t>
      </w:r>
      <w:r w:rsidRPr="00D02774">
        <w:rPr>
          <w:rFonts w:ascii="Times New Roman" w:hAnsi="Times New Roman" w:cs="Times New Roman"/>
          <w:sz w:val="24"/>
          <w:szCs w:val="24"/>
        </w:rPr>
        <w:t>fy</w:t>
      </w:r>
      <w:ins w:id="3" w:author="Ben Mokry" w:date="2015-09-11T10:19:00Z">
        <w:r w:rsidRPr="00D02774">
          <w:rPr>
            <w:rFonts w:ascii="Times New Roman" w:hAnsi="Times New Roman" w:cs="Times New Roman"/>
            <w:sz w:val="24"/>
            <w:szCs w:val="24"/>
          </w:rPr>
          <w:t xml:space="preserve"> </w:t>
        </w:r>
      </w:ins>
      <w:r w:rsidRPr="00D02774">
        <w:rPr>
          <w:rFonts w:ascii="Times New Roman" w:hAnsi="Times New Roman" w:cs="Times New Roman"/>
          <w:spacing w:val="-8"/>
          <w:sz w:val="24"/>
          <w:szCs w:val="24"/>
        </w:rPr>
        <w:t>ho</w:t>
      </w:r>
      <w:r w:rsidRPr="00D02774">
        <w:rPr>
          <w:rFonts w:ascii="Times New Roman" w:hAnsi="Times New Roman" w:cs="Times New Roman"/>
          <w:sz w:val="24"/>
          <w:szCs w:val="24"/>
        </w:rPr>
        <w:t>w</w:t>
      </w:r>
      <w:r w:rsidRPr="00D02774">
        <w:rPr>
          <w:rFonts w:ascii="Times New Roman" w:hAnsi="Times New Roman" w:cs="Times New Roman"/>
          <w:spacing w:val="38"/>
          <w:sz w:val="24"/>
          <w:szCs w:val="24"/>
        </w:rPr>
        <w:t xml:space="preserve"> </w:t>
      </w:r>
      <w:r w:rsidRPr="00D02774">
        <w:rPr>
          <w:rFonts w:ascii="Times New Roman" w:hAnsi="Times New Roman" w:cs="Times New Roman"/>
          <w:spacing w:val="-3"/>
          <w:sz w:val="24"/>
          <w:szCs w:val="24"/>
        </w:rPr>
        <w:t>t</w:t>
      </w:r>
      <w:r w:rsidRPr="00D02774">
        <w:rPr>
          <w:rFonts w:ascii="Times New Roman" w:hAnsi="Times New Roman" w:cs="Times New Roman"/>
          <w:spacing w:val="-8"/>
          <w:sz w:val="24"/>
          <w:szCs w:val="24"/>
        </w:rPr>
        <w:t>h</w:t>
      </w:r>
      <w:r w:rsidRPr="00D02774">
        <w:rPr>
          <w:rFonts w:ascii="Times New Roman" w:hAnsi="Times New Roman" w:cs="Times New Roman"/>
          <w:sz w:val="24"/>
          <w:szCs w:val="24"/>
        </w:rPr>
        <w:t>e</w:t>
      </w:r>
      <w:r w:rsidRPr="00D02774">
        <w:rPr>
          <w:rFonts w:ascii="Times New Roman" w:hAnsi="Times New Roman" w:cs="Times New Roman"/>
          <w:spacing w:val="41"/>
          <w:sz w:val="24"/>
          <w:szCs w:val="24"/>
        </w:rPr>
        <w:t xml:space="preserve"> </w:t>
      </w:r>
      <w:r w:rsidRPr="00D02774">
        <w:rPr>
          <w:rFonts w:ascii="Times New Roman" w:hAnsi="Times New Roman" w:cs="Times New Roman"/>
          <w:spacing w:val="-8"/>
          <w:sz w:val="24"/>
          <w:szCs w:val="24"/>
        </w:rPr>
        <w:t>n</w:t>
      </w:r>
      <w:r w:rsidRPr="00D02774">
        <w:rPr>
          <w:rFonts w:ascii="Times New Roman" w:hAnsi="Times New Roman" w:cs="Times New Roman"/>
          <w:spacing w:val="5"/>
          <w:sz w:val="24"/>
          <w:szCs w:val="24"/>
        </w:rPr>
        <w:t>ee</w:t>
      </w:r>
      <w:r w:rsidRPr="00D02774">
        <w:rPr>
          <w:rFonts w:ascii="Times New Roman" w:hAnsi="Times New Roman" w:cs="Times New Roman"/>
          <w:spacing w:val="-8"/>
          <w:sz w:val="24"/>
          <w:szCs w:val="24"/>
        </w:rPr>
        <w:t>d</w:t>
      </w:r>
      <w:r w:rsidRPr="00D02774">
        <w:rPr>
          <w:rFonts w:ascii="Times New Roman" w:hAnsi="Times New Roman" w:cs="Times New Roman"/>
          <w:sz w:val="24"/>
          <w:szCs w:val="24"/>
        </w:rPr>
        <w:t>s</w:t>
      </w:r>
      <w:r w:rsidRPr="00D02774">
        <w:rPr>
          <w:rFonts w:ascii="Times New Roman" w:hAnsi="Times New Roman" w:cs="Times New Roman"/>
          <w:spacing w:val="38"/>
          <w:sz w:val="24"/>
          <w:szCs w:val="24"/>
        </w:rPr>
        <w:t xml:space="preserve"> </w:t>
      </w:r>
      <w:r w:rsidRPr="00D02774">
        <w:rPr>
          <w:rFonts w:ascii="Times New Roman" w:hAnsi="Times New Roman" w:cs="Times New Roman"/>
          <w:spacing w:val="-8"/>
          <w:sz w:val="24"/>
          <w:szCs w:val="24"/>
        </w:rPr>
        <w:t>o</w:t>
      </w:r>
      <w:r w:rsidRPr="00D02774">
        <w:rPr>
          <w:rFonts w:ascii="Times New Roman" w:hAnsi="Times New Roman" w:cs="Times New Roman"/>
          <w:sz w:val="24"/>
          <w:szCs w:val="24"/>
        </w:rPr>
        <w:t>f</w:t>
      </w:r>
      <w:r w:rsidRPr="00D02774">
        <w:rPr>
          <w:rFonts w:ascii="Times New Roman" w:hAnsi="Times New Roman" w:cs="Times New Roman"/>
          <w:spacing w:val="35"/>
          <w:sz w:val="24"/>
          <w:szCs w:val="24"/>
        </w:rPr>
        <w:t xml:space="preserve"> </w:t>
      </w:r>
      <w:r w:rsidRPr="00D02774">
        <w:rPr>
          <w:rFonts w:ascii="Times New Roman" w:hAnsi="Times New Roman" w:cs="Times New Roman"/>
          <w:spacing w:val="-8"/>
          <w:sz w:val="24"/>
          <w:szCs w:val="24"/>
        </w:rPr>
        <w:t>no</w:t>
      </w:r>
      <w:r w:rsidRPr="00D02774">
        <w:rPr>
          <w:rFonts w:ascii="Times New Roman" w:hAnsi="Times New Roman" w:cs="Times New Roman"/>
          <w:spacing w:val="-3"/>
          <w:sz w:val="24"/>
          <w:szCs w:val="24"/>
        </w:rPr>
        <w:t>n</w:t>
      </w:r>
      <w:r w:rsidRPr="00D02774">
        <w:rPr>
          <w:rFonts w:ascii="Times New Roman" w:hAnsi="Times New Roman" w:cs="Times New Roman"/>
          <w:sz w:val="24"/>
          <w:szCs w:val="24"/>
        </w:rPr>
        <w:t>-</w:t>
      </w:r>
      <w:r w:rsidRPr="00D02774">
        <w:rPr>
          <w:rFonts w:ascii="Times New Roman" w:hAnsi="Times New Roman" w:cs="Times New Roman"/>
          <w:spacing w:val="-3"/>
          <w:sz w:val="24"/>
          <w:szCs w:val="24"/>
        </w:rPr>
        <w:t>E</w:t>
      </w:r>
      <w:r w:rsidRPr="00D02774">
        <w:rPr>
          <w:rFonts w:ascii="Times New Roman" w:hAnsi="Times New Roman" w:cs="Times New Roman"/>
          <w:spacing w:val="-8"/>
          <w:sz w:val="24"/>
          <w:szCs w:val="24"/>
        </w:rPr>
        <w:t>ng</w:t>
      </w:r>
      <w:r w:rsidRPr="00D02774">
        <w:rPr>
          <w:rFonts w:ascii="Times New Roman" w:hAnsi="Times New Roman" w:cs="Times New Roman"/>
          <w:spacing w:val="-19"/>
          <w:sz w:val="24"/>
          <w:szCs w:val="24"/>
        </w:rPr>
        <w:t>li</w:t>
      </w:r>
      <w:r w:rsidRPr="00D02774">
        <w:rPr>
          <w:rFonts w:ascii="Times New Roman" w:hAnsi="Times New Roman" w:cs="Times New Roman"/>
          <w:spacing w:val="2"/>
          <w:sz w:val="24"/>
          <w:szCs w:val="24"/>
        </w:rPr>
        <w:t>s</w:t>
      </w:r>
      <w:r w:rsidRPr="00D02774">
        <w:rPr>
          <w:rFonts w:ascii="Times New Roman" w:hAnsi="Times New Roman" w:cs="Times New Roman"/>
          <w:sz w:val="24"/>
          <w:szCs w:val="24"/>
        </w:rPr>
        <w:t>h</w:t>
      </w:r>
      <w:r w:rsidRPr="00D02774">
        <w:rPr>
          <w:rFonts w:ascii="Times New Roman" w:hAnsi="Times New Roman" w:cs="Times New Roman"/>
          <w:spacing w:val="11"/>
          <w:sz w:val="24"/>
          <w:szCs w:val="24"/>
        </w:rPr>
        <w:t xml:space="preserve"> </w:t>
      </w:r>
      <w:r w:rsidRPr="00D02774">
        <w:rPr>
          <w:rFonts w:ascii="Times New Roman" w:hAnsi="Times New Roman" w:cs="Times New Roman"/>
          <w:spacing w:val="2"/>
          <w:sz w:val="24"/>
          <w:szCs w:val="24"/>
        </w:rPr>
        <w:t>s</w:t>
      </w:r>
      <w:r w:rsidRPr="00D02774">
        <w:rPr>
          <w:rFonts w:ascii="Times New Roman" w:hAnsi="Times New Roman" w:cs="Times New Roman"/>
          <w:spacing w:val="-8"/>
          <w:sz w:val="24"/>
          <w:szCs w:val="24"/>
        </w:rPr>
        <w:t>p</w:t>
      </w:r>
      <w:r w:rsidRPr="00D02774">
        <w:rPr>
          <w:rFonts w:ascii="Times New Roman" w:hAnsi="Times New Roman" w:cs="Times New Roman"/>
          <w:spacing w:val="5"/>
          <w:sz w:val="24"/>
          <w:szCs w:val="24"/>
        </w:rPr>
        <w:t>ea</w:t>
      </w:r>
      <w:r w:rsidRPr="00D02774">
        <w:rPr>
          <w:rFonts w:ascii="Times New Roman" w:hAnsi="Times New Roman" w:cs="Times New Roman"/>
          <w:spacing w:val="-8"/>
          <w:sz w:val="24"/>
          <w:szCs w:val="24"/>
        </w:rPr>
        <w:t>k</w:t>
      </w:r>
      <w:r w:rsidRPr="00D02774">
        <w:rPr>
          <w:rFonts w:ascii="Times New Roman" w:hAnsi="Times New Roman" w:cs="Times New Roman"/>
          <w:spacing w:val="-19"/>
          <w:sz w:val="24"/>
          <w:szCs w:val="24"/>
        </w:rPr>
        <w:t>i</w:t>
      </w:r>
      <w:r w:rsidRPr="00D02774">
        <w:rPr>
          <w:rFonts w:ascii="Times New Roman" w:hAnsi="Times New Roman" w:cs="Times New Roman"/>
          <w:spacing w:val="-8"/>
          <w:sz w:val="24"/>
          <w:szCs w:val="24"/>
        </w:rPr>
        <w:t>n</w:t>
      </w:r>
      <w:r w:rsidRPr="00D02774">
        <w:rPr>
          <w:rFonts w:ascii="Times New Roman" w:hAnsi="Times New Roman" w:cs="Times New Roman"/>
          <w:sz w:val="24"/>
          <w:szCs w:val="24"/>
        </w:rPr>
        <w:t>g</w:t>
      </w:r>
      <w:r w:rsidRPr="00D02774">
        <w:rPr>
          <w:rFonts w:ascii="Times New Roman" w:hAnsi="Times New Roman" w:cs="Times New Roman"/>
          <w:spacing w:val="11"/>
          <w:sz w:val="24"/>
          <w:szCs w:val="24"/>
        </w:rPr>
        <w:t xml:space="preserve"> </w:t>
      </w:r>
      <w:r w:rsidRPr="00D02774">
        <w:rPr>
          <w:rFonts w:ascii="Times New Roman" w:hAnsi="Times New Roman" w:cs="Times New Roman"/>
          <w:sz w:val="24"/>
          <w:szCs w:val="24"/>
        </w:rPr>
        <w:t>r</w:t>
      </w:r>
      <w:r w:rsidRPr="00D02774">
        <w:rPr>
          <w:rFonts w:ascii="Times New Roman" w:hAnsi="Times New Roman" w:cs="Times New Roman"/>
          <w:spacing w:val="5"/>
          <w:sz w:val="24"/>
          <w:szCs w:val="24"/>
        </w:rPr>
        <w:t>e</w:t>
      </w:r>
      <w:r w:rsidRPr="00D02774">
        <w:rPr>
          <w:rFonts w:ascii="Times New Roman" w:hAnsi="Times New Roman" w:cs="Times New Roman"/>
          <w:spacing w:val="2"/>
          <w:sz w:val="24"/>
          <w:szCs w:val="24"/>
        </w:rPr>
        <w:t>s</w:t>
      </w:r>
      <w:r w:rsidRPr="00D02774">
        <w:rPr>
          <w:rFonts w:ascii="Times New Roman" w:hAnsi="Times New Roman" w:cs="Times New Roman"/>
          <w:spacing w:val="-19"/>
          <w:sz w:val="24"/>
          <w:szCs w:val="24"/>
        </w:rPr>
        <w:t>i</w:t>
      </w:r>
      <w:r w:rsidRPr="00D02774">
        <w:rPr>
          <w:rFonts w:ascii="Times New Roman" w:hAnsi="Times New Roman" w:cs="Times New Roman"/>
          <w:spacing w:val="-8"/>
          <w:sz w:val="24"/>
          <w:szCs w:val="24"/>
        </w:rPr>
        <w:t>d</w:t>
      </w:r>
      <w:r w:rsidRPr="00D02774">
        <w:rPr>
          <w:rFonts w:ascii="Times New Roman" w:hAnsi="Times New Roman" w:cs="Times New Roman"/>
          <w:spacing w:val="5"/>
          <w:sz w:val="24"/>
          <w:szCs w:val="24"/>
        </w:rPr>
        <w:t>e</w:t>
      </w:r>
      <w:r w:rsidRPr="00D02774">
        <w:rPr>
          <w:rFonts w:ascii="Times New Roman" w:hAnsi="Times New Roman" w:cs="Times New Roman"/>
          <w:spacing w:val="-8"/>
          <w:sz w:val="24"/>
          <w:szCs w:val="24"/>
        </w:rPr>
        <w:t>n</w:t>
      </w:r>
      <w:r w:rsidRPr="00D02774">
        <w:rPr>
          <w:rFonts w:ascii="Times New Roman" w:hAnsi="Times New Roman" w:cs="Times New Roman"/>
          <w:spacing w:val="-3"/>
          <w:sz w:val="24"/>
          <w:szCs w:val="24"/>
        </w:rPr>
        <w:t>t</w:t>
      </w:r>
      <w:r w:rsidRPr="00D02774">
        <w:rPr>
          <w:rFonts w:ascii="Times New Roman" w:hAnsi="Times New Roman" w:cs="Times New Roman"/>
          <w:sz w:val="24"/>
          <w:szCs w:val="24"/>
        </w:rPr>
        <w:t>s</w:t>
      </w:r>
      <w:r w:rsidRPr="00D02774">
        <w:rPr>
          <w:rFonts w:ascii="Times New Roman" w:hAnsi="Times New Roman" w:cs="Times New Roman"/>
          <w:spacing w:val="22"/>
          <w:sz w:val="24"/>
          <w:szCs w:val="24"/>
        </w:rPr>
        <w:t xml:space="preserve"> </w:t>
      </w:r>
      <w:r w:rsidRPr="00D02774">
        <w:rPr>
          <w:rFonts w:ascii="Times New Roman" w:hAnsi="Times New Roman" w:cs="Times New Roman"/>
          <w:spacing w:val="2"/>
          <w:sz w:val="24"/>
          <w:szCs w:val="24"/>
        </w:rPr>
        <w:t>w</w:t>
      </w:r>
      <w:r w:rsidRPr="00D02774">
        <w:rPr>
          <w:rFonts w:ascii="Times New Roman" w:hAnsi="Times New Roman" w:cs="Times New Roman"/>
          <w:spacing w:val="-19"/>
          <w:sz w:val="24"/>
          <w:szCs w:val="24"/>
        </w:rPr>
        <w:t>il</w:t>
      </w:r>
      <w:r w:rsidRPr="00D02774">
        <w:rPr>
          <w:rFonts w:ascii="Times New Roman" w:hAnsi="Times New Roman" w:cs="Times New Roman"/>
          <w:sz w:val="24"/>
          <w:szCs w:val="24"/>
        </w:rPr>
        <w:t xml:space="preserve">l </w:t>
      </w:r>
      <w:r w:rsidRPr="00D02774">
        <w:rPr>
          <w:rFonts w:ascii="Times New Roman" w:hAnsi="Times New Roman" w:cs="Times New Roman"/>
          <w:spacing w:val="-8"/>
          <w:sz w:val="24"/>
          <w:szCs w:val="24"/>
        </w:rPr>
        <w:t>b</w:t>
      </w:r>
      <w:r w:rsidRPr="00D02774">
        <w:rPr>
          <w:rFonts w:ascii="Times New Roman" w:hAnsi="Times New Roman" w:cs="Times New Roman"/>
          <w:sz w:val="24"/>
          <w:szCs w:val="24"/>
        </w:rPr>
        <w:t>e</w:t>
      </w:r>
      <w:r w:rsidRPr="00D02774">
        <w:rPr>
          <w:rFonts w:ascii="Times New Roman" w:hAnsi="Times New Roman" w:cs="Times New Roman"/>
          <w:spacing w:val="24"/>
          <w:sz w:val="24"/>
          <w:szCs w:val="24"/>
        </w:rPr>
        <w:t xml:space="preserve"> </w:t>
      </w:r>
      <w:r w:rsidRPr="00D02774">
        <w:rPr>
          <w:rFonts w:ascii="Times New Roman" w:hAnsi="Times New Roman" w:cs="Times New Roman"/>
          <w:spacing w:val="-11"/>
          <w:sz w:val="24"/>
          <w:szCs w:val="24"/>
        </w:rPr>
        <w:t>m</w:t>
      </w:r>
      <w:r w:rsidRPr="00D02774">
        <w:rPr>
          <w:rFonts w:ascii="Times New Roman" w:hAnsi="Times New Roman" w:cs="Times New Roman"/>
          <w:spacing w:val="5"/>
          <w:sz w:val="24"/>
          <w:szCs w:val="24"/>
        </w:rPr>
        <w:t>e</w:t>
      </w:r>
      <w:r w:rsidRPr="00D02774">
        <w:rPr>
          <w:rFonts w:ascii="Times New Roman" w:hAnsi="Times New Roman" w:cs="Times New Roman"/>
          <w:sz w:val="24"/>
          <w:szCs w:val="24"/>
        </w:rPr>
        <w:t>t</w:t>
      </w:r>
      <w:r w:rsidRPr="00D02774">
        <w:rPr>
          <w:rFonts w:ascii="Times New Roman" w:hAnsi="Times New Roman" w:cs="Times New Roman"/>
          <w:spacing w:val="17"/>
          <w:sz w:val="24"/>
          <w:szCs w:val="24"/>
        </w:rPr>
        <w:t xml:space="preserve"> </w:t>
      </w:r>
      <w:r w:rsidRPr="00D02774">
        <w:rPr>
          <w:rFonts w:ascii="Times New Roman" w:hAnsi="Times New Roman" w:cs="Times New Roman"/>
          <w:spacing w:val="-19"/>
          <w:sz w:val="24"/>
          <w:szCs w:val="24"/>
        </w:rPr>
        <w:t>i</w:t>
      </w:r>
      <w:r w:rsidRPr="00D02774">
        <w:rPr>
          <w:rFonts w:ascii="Times New Roman" w:hAnsi="Times New Roman" w:cs="Times New Roman"/>
          <w:sz w:val="24"/>
          <w:szCs w:val="24"/>
        </w:rPr>
        <w:t>n</w:t>
      </w:r>
      <w:r w:rsidRPr="00D02774">
        <w:rPr>
          <w:rFonts w:ascii="Times New Roman" w:hAnsi="Times New Roman" w:cs="Times New Roman"/>
          <w:spacing w:val="11"/>
          <w:sz w:val="24"/>
          <w:szCs w:val="24"/>
        </w:rPr>
        <w:t xml:space="preserve"> </w:t>
      </w:r>
      <w:r w:rsidRPr="00D02774">
        <w:rPr>
          <w:rFonts w:ascii="Times New Roman" w:hAnsi="Times New Roman" w:cs="Times New Roman"/>
          <w:spacing w:val="-3"/>
          <w:sz w:val="24"/>
          <w:szCs w:val="24"/>
        </w:rPr>
        <w:t>t</w:t>
      </w:r>
      <w:r w:rsidRPr="00D02774">
        <w:rPr>
          <w:rFonts w:ascii="Times New Roman" w:hAnsi="Times New Roman" w:cs="Times New Roman"/>
          <w:spacing w:val="-8"/>
          <w:sz w:val="24"/>
          <w:szCs w:val="24"/>
        </w:rPr>
        <w:t>h</w:t>
      </w:r>
      <w:r w:rsidRPr="00D02774">
        <w:rPr>
          <w:rFonts w:ascii="Times New Roman" w:hAnsi="Times New Roman" w:cs="Times New Roman"/>
          <w:sz w:val="24"/>
          <w:szCs w:val="24"/>
        </w:rPr>
        <w:t>e</w:t>
      </w:r>
      <w:r w:rsidRPr="00D02774">
        <w:rPr>
          <w:rFonts w:ascii="Times New Roman" w:hAnsi="Times New Roman" w:cs="Times New Roman"/>
          <w:spacing w:val="24"/>
          <w:sz w:val="24"/>
          <w:szCs w:val="24"/>
        </w:rPr>
        <w:t xml:space="preserve"> </w:t>
      </w:r>
      <w:r w:rsidRPr="00D02774">
        <w:rPr>
          <w:rFonts w:ascii="Times New Roman" w:hAnsi="Times New Roman" w:cs="Times New Roman"/>
          <w:spacing w:val="5"/>
          <w:sz w:val="24"/>
          <w:szCs w:val="24"/>
        </w:rPr>
        <w:t>ca</w:t>
      </w:r>
      <w:r w:rsidRPr="00D02774">
        <w:rPr>
          <w:rFonts w:ascii="Times New Roman" w:hAnsi="Times New Roman" w:cs="Times New Roman"/>
          <w:spacing w:val="2"/>
          <w:sz w:val="24"/>
          <w:szCs w:val="24"/>
        </w:rPr>
        <w:t>s</w:t>
      </w:r>
      <w:r w:rsidRPr="00D02774">
        <w:rPr>
          <w:rFonts w:ascii="Times New Roman" w:hAnsi="Times New Roman" w:cs="Times New Roman"/>
          <w:sz w:val="24"/>
          <w:szCs w:val="24"/>
        </w:rPr>
        <w:t>e</w:t>
      </w:r>
      <w:r w:rsidRPr="00D02774">
        <w:rPr>
          <w:rFonts w:ascii="Times New Roman" w:hAnsi="Times New Roman" w:cs="Times New Roman"/>
          <w:spacing w:val="24"/>
          <w:sz w:val="24"/>
          <w:szCs w:val="24"/>
        </w:rPr>
        <w:t xml:space="preserve"> </w:t>
      </w:r>
      <w:r w:rsidRPr="00D02774">
        <w:rPr>
          <w:rFonts w:ascii="Times New Roman" w:hAnsi="Times New Roman" w:cs="Times New Roman"/>
          <w:spacing w:val="-8"/>
          <w:sz w:val="24"/>
          <w:szCs w:val="24"/>
        </w:rPr>
        <w:t>o</w:t>
      </w:r>
      <w:r w:rsidRPr="00D02774">
        <w:rPr>
          <w:rFonts w:ascii="Times New Roman" w:hAnsi="Times New Roman" w:cs="Times New Roman"/>
          <w:sz w:val="24"/>
          <w:szCs w:val="24"/>
        </w:rPr>
        <w:t>f</w:t>
      </w:r>
      <w:r w:rsidRPr="00D02774">
        <w:rPr>
          <w:rFonts w:ascii="Times New Roman" w:hAnsi="Times New Roman" w:cs="Times New Roman"/>
          <w:spacing w:val="19"/>
          <w:sz w:val="24"/>
          <w:szCs w:val="24"/>
        </w:rPr>
        <w:t xml:space="preserve"> </w:t>
      </w:r>
      <w:r w:rsidRPr="00D02774">
        <w:rPr>
          <w:rFonts w:ascii="Times New Roman" w:hAnsi="Times New Roman" w:cs="Times New Roman"/>
          <w:spacing w:val="-8"/>
          <w:sz w:val="24"/>
          <w:szCs w:val="24"/>
        </w:rPr>
        <w:t>pub</w:t>
      </w:r>
      <w:r w:rsidRPr="00D02774">
        <w:rPr>
          <w:rFonts w:ascii="Times New Roman" w:hAnsi="Times New Roman" w:cs="Times New Roman"/>
          <w:spacing w:val="-19"/>
          <w:sz w:val="24"/>
          <w:szCs w:val="24"/>
        </w:rPr>
        <w:t>li</w:t>
      </w:r>
      <w:r w:rsidRPr="00D02774">
        <w:rPr>
          <w:rFonts w:ascii="Times New Roman" w:hAnsi="Times New Roman" w:cs="Times New Roman"/>
          <w:sz w:val="24"/>
          <w:szCs w:val="24"/>
        </w:rPr>
        <w:t xml:space="preserve">c </w:t>
      </w:r>
      <w:r w:rsidRPr="00D02774">
        <w:rPr>
          <w:rFonts w:ascii="Times New Roman" w:hAnsi="Times New Roman" w:cs="Times New Roman"/>
          <w:spacing w:val="-8"/>
          <w:sz w:val="24"/>
          <w:szCs w:val="24"/>
        </w:rPr>
        <w:t>h</w:t>
      </w:r>
      <w:r w:rsidRPr="00D02774">
        <w:rPr>
          <w:rFonts w:ascii="Times New Roman" w:hAnsi="Times New Roman" w:cs="Times New Roman"/>
          <w:spacing w:val="5"/>
          <w:sz w:val="24"/>
          <w:szCs w:val="24"/>
        </w:rPr>
        <w:t>ea</w:t>
      </w:r>
      <w:r w:rsidRPr="00D02774">
        <w:rPr>
          <w:rFonts w:ascii="Times New Roman" w:hAnsi="Times New Roman" w:cs="Times New Roman"/>
          <w:sz w:val="24"/>
          <w:szCs w:val="24"/>
        </w:rPr>
        <w:t>r</w:t>
      </w:r>
      <w:r w:rsidRPr="00D02774">
        <w:rPr>
          <w:rFonts w:ascii="Times New Roman" w:hAnsi="Times New Roman" w:cs="Times New Roman"/>
          <w:spacing w:val="-19"/>
          <w:sz w:val="24"/>
          <w:szCs w:val="24"/>
        </w:rPr>
        <w:t>i</w:t>
      </w:r>
      <w:r w:rsidRPr="00D02774">
        <w:rPr>
          <w:rFonts w:ascii="Times New Roman" w:hAnsi="Times New Roman" w:cs="Times New Roman"/>
          <w:spacing w:val="-8"/>
          <w:sz w:val="24"/>
          <w:szCs w:val="24"/>
        </w:rPr>
        <w:t>ng</w:t>
      </w:r>
      <w:r w:rsidRPr="00D02774">
        <w:rPr>
          <w:rFonts w:ascii="Times New Roman" w:hAnsi="Times New Roman" w:cs="Times New Roman"/>
          <w:sz w:val="24"/>
          <w:szCs w:val="24"/>
        </w:rPr>
        <w:t>s</w:t>
      </w:r>
      <w:r w:rsidRPr="00D02774">
        <w:rPr>
          <w:rFonts w:ascii="Times New Roman" w:hAnsi="Times New Roman" w:cs="Times New Roman"/>
          <w:spacing w:val="38"/>
          <w:sz w:val="24"/>
          <w:szCs w:val="24"/>
        </w:rPr>
        <w:t xml:space="preserve"> </w:t>
      </w:r>
      <w:r w:rsidRPr="00D02774">
        <w:rPr>
          <w:rFonts w:ascii="Times New Roman" w:hAnsi="Times New Roman" w:cs="Times New Roman"/>
          <w:spacing w:val="2"/>
          <w:sz w:val="24"/>
          <w:szCs w:val="24"/>
        </w:rPr>
        <w:t>w</w:t>
      </w:r>
      <w:r w:rsidRPr="00D02774">
        <w:rPr>
          <w:rFonts w:ascii="Times New Roman" w:hAnsi="Times New Roman" w:cs="Times New Roman"/>
          <w:spacing w:val="-8"/>
          <w:sz w:val="24"/>
          <w:szCs w:val="24"/>
        </w:rPr>
        <w:t>h</w:t>
      </w:r>
      <w:r w:rsidRPr="00D02774">
        <w:rPr>
          <w:rFonts w:ascii="Times New Roman" w:hAnsi="Times New Roman" w:cs="Times New Roman"/>
          <w:spacing w:val="5"/>
          <w:sz w:val="24"/>
          <w:szCs w:val="24"/>
        </w:rPr>
        <w:t>e</w:t>
      </w:r>
      <w:r w:rsidRPr="00D02774">
        <w:rPr>
          <w:rFonts w:ascii="Times New Roman" w:hAnsi="Times New Roman" w:cs="Times New Roman"/>
          <w:sz w:val="24"/>
          <w:szCs w:val="24"/>
        </w:rPr>
        <w:t>re</w:t>
      </w:r>
      <w:r w:rsidRPr="00D02774">
        <w:rPr>
          <w:rFonts w:ascii="Times New Roman" w:hAnsi="Times New Roman" w:cs="Times New Roman"/>
          <w:spacing w:val="41"/>
          <w:sz w:val="24"/>
          <w:szCs w:val="24"/>
        </w:rPr>
        <w:t xml:space="preserve"> </w:t>
      </w:r>
      <w:r w:rsidRPr="00D02774">
        <w:rPr>
          <w:rFonts w:ascii="Times New Roman" w:hAnsi="Times New Roman" w:cs="Times New Roman"/>
          <w:sz w:val="24"/>
          <w:szCs w:val="24"/>
        </w:rPr>
        <w:t>a</w:t>
      </w:r>
      <w:r w:rsidRPr="00D02774">
        <w:rPr>
          <w:rFonts w:ascii="Times New Roman" w:hAnsi="Times New Roman" w:cs="Times New Roman"/>
          <w:spacing w:val="41"/>
          <w:sz w:val="24"/>
          <w:szCs w:val="24"/>
        </w:rPr>
        <w:t xml:space="preserve"> </w:t>
      </w:r>
      <w:r w:rsidRPr="00D02774">
        <w:rPr>
          <w:rFonts w:ascii="Times New Roman" w:hAnsi="Times New Roman" w:cs="Times New Roman"/>
          <w:spacing w:val="2"/>
          <w:sz w:val="24"/>
          <w:szCs w:val="24"/>
        </w:rPr>
        <w:t>s</w:t>
      </w:r>
      <w:r w:rsidRPr="00D02774">
        <w:rPr>
          <w:rFonts w:ascii="Times New Roman" w:hAnsi="Times New Roman" w:cs="Times New Roman"/>
          <w:spacing w:val="-19"/>
          <w:sz w:val="24"/>
          <w:szCs w:val="24"/>
        </w:rPr>
        <w:t>i</w:t>
      </w:r>
      <w:r w:rsidRPr="00D02774">
        <w:rPr>
          <w:rFonts w:ascii="Times New Roman" w:hAnsi="Times New Roman" w:cs="Times New Roman"/>
          <w:spacing w:val="-8"/>
          <w:sz w:val="24"/>
          <w:szCs w:val="24"/>
        </w:rPr>
        <w:t>gn</w:t>
      </w:r>
      <w:r w:rsidRPr="00D02774">
        <w:rPr>
          <w:rFonts w:ascii="Times New Roman" w:hAnsi="Times New Roman" w:cs="Times New Roman"/>
          <w:spacing w:val="-19"/>
          <w:sz w:val="24"/>
          <w:szCs w:val="24"/>
        </w:rPr>
        <w:t>i</w:t>
      </w:r>
      <w:r w:rsidRPr="00D02774">
        <w:rPr>
          <w:rFonts w:ascii="Times New Roman" w:hAnsi="Times New Roman" w:cs="Times New Roman"/>
          <w:sz w:val="24"/>
          <w:szCs w:val="24"/>
        </w:rPr>
        <w:t>f</w:t>
      </w:r>
      <w:r w:rsidRPr="00D02774">
        <w:rPr>
          <w:rFonts w:ascii="Times New Roman" w:hAnsi="Times New Roman" w:cs="Times New Roman"/>
          <w:spacing w:val="-19"/>
          <w:sz w:val="24"/>
          <w:szCs w:val="24"/>
        </w:rPr>
        <w:t>i</w:t>
      </w:r>
      <w:r w:rsidRPr="00D02774">
        <w:rPr>
          <w:rFonts w:ascii="Times New Roman" w:hAnsi="Times New Roman" w:cs="Times New Roman"/>
          <w:spacing w:val="5"/>
          <w:sz w:val="24"/>
          <w:szCs w:val="24"/>
        </w:rPr>
        <w:t>ca</w:t>
      </w:r>
      <w:r w:rsidRPr="00D02774">
        <w:rPr>
          <w:rFonts w:ascii="Times New Roman" w:hAnsi="Times New Roman" w:cs="Times New Roman"/>
          <w:spacing w:val="-8"/>
          <w:sz w:val="24"/>
          <w:szCs w:val="24"/>
        </w:rPr>
        <w:t>n</w:t>
      </w:r>
      <w:r w:rsidRPr="00D02774">
        <w:rPr>
          <w:rFonts w:ascii="Times New Roman" w:hAnsi="Times New Roman" w:cs="Times New Roman"/>
          <w:sz w:val="24"/>
          <w:szCs w:val="24"/>
        </w:rPr>
        <w:t>t</w:t>
      </w:r>
      <w:r w:rsidRPr="00D02774">
        <w:rPr>
          <w:rFonts w:ascii="Times New Roman" w:hAnsi="Times New Roman" w:cs="Times New Roman"/>
          <w:spacing w:val="33"/>
          <w:sz w:val="24"/>
          <w:szCs w:val="24"/>
        </w:rPr>
        <w:t xml:space="preserve"> </w:t>
      </w:r>
      <w:r w:rsidRPr="00D02774">
        <w:rPr>
          <w:rFonts w:ascii="Times New Roman" w:hAnsi="Times New Roman" w:cs="Times New Roman"/>
          <w:spacing w:val="-8"/>
          <w:sz w:val="24"/>
          <w:szCs w:val="24"/>
        </w:rPr>
        <w:t>nu</w:t>
      </w:r>
      <w:r w:rsidRPr="00D02774">
        <w:rPr>
          <w:rFonts w:ascii="Times New Roman" w:hAnsi="Times New Roman" w:cs="Times New Roman"/>
          <w:spacing w:val="-11"/>
          <w:sz w:val="24"/>
          <w:szCs w:val="24"/>
        </w:rPr>
        <w:t>m</w:t>
      </w:r>
      <w:r w:rsidRPr="00D02774">
        <w:rPr>
          <w:rFonts w:ascii="Times New Roman" w:hAnsi="Times New Roman" w:cs="Times New Roman"/>
          <w:spacing w:val="-8"/>
          <w:sz w:val="24"/>
          <w:szCs w:val="24"/>
        </w:rPr>
        <w:t>b</w:t>
      </w:r>
      <w:r w:rsidRPr="00D02774">
        <w:rPr>
          <w:rFonts w:ascii="Times New Roman" w:hAnsi="Times New Roman" w:cs="Times New Roman"/>
          <w:spacing w:val="5"/>
          <w:sz w:val="24"/>
          <w:szCs w:val="24"/>
        </w:rPr>
        <w:t>e</w:t>
      </w:r>
      <w:r w:rsidRPr="00D02774">
        <w:rPr>
          <w:rFonts w:ascii="Times New Roman" w:hAnsi="Times New Roman" w:cs="Times New Roman"/>
          <w:sz w:val="24"/>
          <w:szCs w:val="24"/>
        </w:rPr>
        <w:t>r</w:t>
      </w:r>
      <w:r w:rsidRPr="00D02774">
        <w:rPr>
          <w:rFonts w:ascii="Times New Roman" w:hAnsi="Times New Roman" w:cs="Times New Roman"/>
          <w:spacing w:val="35"/>
          <w:sz w:val="24"/>
          <w:szCs w:val="24"/>
        </w:rPr>
        <w:t xml:space="preserve"> </w:t>
      </w:r>
      <w:r w:rsidRPr="00D02774">
        <w:rPr>
          <w:rFonts w:ascii="Times New Roman" w:hAnsi="Times New Roman" w:cs="Times New Roman"/>
          <w:spacing w:val="-8"/>
          <w:sz w:val="24"/>
          <w:szCs w:val="24"/>
        </w:rPr>
        <w:t>o</w:t>
      </w:r>
      <w:r w:rsidRPr="00D02774">
        <w:rPr>
          <w:rFonts w:ascii="Times New Roman" w:hAnsi="Times New Roman" w:cs="Times New Roman"/>
          <w:sz w:val="24"/>
          <w:szCs w:val="24"/>
        </w:rPr>
        <w:t>f</w:t>
      </w:r>
      <w:r w:rsidRPr="00D02774">
        <w:rPr>
          <w:rFonts w:ascii="Times New Roman" w:hAnsi="Times New Roman" w:cs="Times New Roman"/>
          <w:spacing w:val="35"/>
          <w:sz w:val="24"/>
          <w:szCs w:val="24"/>
        </w:rPr>
        <w:t xml:space="preserve"> </w:t>
      </w:r>
      <w:r w:rsidRPr="00D02774">
        <w:rPr>
          <w:rFonts w:ascii="Times New Roman" w:hAnsi="Times New Roman" w:cs="Times New Roman"/>
          <w:spacing w:val="-8"/>
          <w:sz w:val="24"/>
          <w:szCs w:val="24"/>
        </w:rPr>
        <w:t>no</w:t>
      </w:r>
      <w:r w:rsidRPr="00D02774">
        <w:rPr>
          <w:rFonts w:ascii="Times New Roman" w:hAnsi="Times New Roman" w:cs="Times New Roman"/>
          <w:sz w:val="24"/>
          <w:szCs w:val="24"/>
        </w:rPr>
        <w:t>n-</w:t>
      </w:r>
      <w:r w:rsidRPr="00D02774">
        <w:rPr>
          <w:rFonts w:ascii="Times New Roman" w:hAnsi="Times New Roman" w:cs="Times New Roman"/>
          <w:spacing w:val="-3"/>
          <w:sz w:val="24"/>
          <w:szCs w:val="24"/>
        </w:rPr>
        <w:t>E</w:t>
      </w:r>
      <w:r w:rsidRPr="00D02774">
        <w:rPr>
          <w:rFonts w:ascii="Times New Roman" w:hAnsi="Times New Roman" w:cs="Times New Roman"/>
          <w:spacing w:val="-8"/>
          <w:sz w:val="24"/>
          <w:szCs w:val="24"/>
        </w:rPr>
        <w:t>ng</w:t>
      </w:r>
      <w:r w:rsidRPr="00D02774">
        <w:rPr>
          <w:rFonts w:ascii="Times New Roman" w:hAnsi="Times New Roman" w:cs="Times New Roman"/>
          <w:spacing w:val="-19"/>
          <w:sz w:val="24"/>
          <w:szCs w:val="24"/>
        </w:rPr>
        <w:t>li</w:t>
      </w:r>
      <w:r w:rsidRPr="00D02774">
        <w:rPr>
          <w:rFonts w:ascii="Times New Roman" w:hAnsi="Times New Roman" w:cs="Times New Roman"/>
          <w:spacing w:val="2"/>
          <w:sz w:val="24"/>
          <w:szCs w:val="24"/>
        </w:rPr>
        <w:t>s</w:t>
      </w:r>
      <w:r w:rsidRPr="00D02774">
        <w:rPr>
          <w:rFonts w:ascii="Times New Roman" w:hAnsi="Times New Roman" w:cs="Times New Roman"/>
          <w:sz w:val="24"/>
          <w:szCs w:val="24"/>
        </w:rPr>
        <w:t>h</w:t>
      </w:r>
      <w:r w:rsidRPr="00D02774">
        <w:rPr>
          <w:rFonts w:ascii="Times New Roman" w:hAnsi="Times New Roman" w:cs="Times New Roman"/>
          <w:spacing w:val="27"/>
          <w:sz w:val="24"/>
          <w:szCs w:val="24"/>
        </w:rPr>
        <w:t xml:space="preserve"> </w:t>
      </w:r>
      <w:r w:rsidRPr="00D02774">
        <w:rPr>
          <w:rFonts w:ascii="Times New Roman" w:hAnsi="Times New Roman" w:cs="Times New Roman"/>
          <w:spacing w:val="2"/>
          <w:sz w:val="24"/>
          <w:szCs w:val="24"/>
        </w:rPr>
        <w:t>s</w:t>
      </w:r>
      <w:r w:rsidRPr="00D02774">
        <w:rPr>
          <w:rFonts w:ascii="Times New Roman" w:hAnsi="Times New Roman" w:cs="Times New Roman"/>
          <w:spacing w:val="-8"/>
          <w:sz w:val="24"/>
          <w:szCs w:val="24"/>
        </w:rPr>
        <w:t>p</w:t>
      </w:r>
      <w:r w:rsidRPr="00D02774">
        <w:rPr>
          <w:rFonts w:ascii="Times New Roman" w:hAnsi="Times New Roman" w:cs="Times New Roman"/>
          <w:spacing w:val="5"/>
          <w:sz w:val="24"/>
          <w:szCs w:val="24"/>
        </w:rPr>
        <w:t>e</w:t>
      </w:r>
      <w:r w:rsidRPr="00D02774">
        <w:rPr>
          <w:rFonts w:ascii="Times New Roman" w:hAnsi="Times New Roman" w:cs="Times New Roman"/>
          <w:spacing w:val="7"/>
          <w:sz w:val="24"/>
          <w:szCs w:val="24"/>
        </w:rPr>
        <w:t>a</w:t>
      </w:r>
      <w:r w:rsidRPr="00D02774">
        <w:rPr>
          <w:rFonts w:ascii="Times New Roman" w:hAnsi="Times New Roman" w:cs="Times New Roman"/>
          <w:spacing w:val="-8"/>
          <w:sz w:val="24"/>
          <w:szCs w:val="24"/>
        </w:rPr>
        <w:t>k</w:t>
      </w:r>
      <w:r w:rsidRPr="00D02774">
        <w:rPr>
          <w:rFonts w:ascii="Times New Roman" w:hAnsi="Times New Roman" w:cs="Times New Roman"/>
          <w:spacing w:val="-19"/>
          <w:sz w:val="24"/>
          <w:szCs w:val="24"/>
        </w:rPr>
        <w:t>i</w:t>
      </w:r>
      <w:r w:rsidRPr="00D02774">
        <w:rPr>
          <w:rFonts w:ascii="Times New Roman" w:hAnsi="Times New Roman" w:cs="Times New Roman"/>
          <w:spacing w:val="-8"/>
          <w:sz w:val="24"/>
          <w:szCs w:val="24"/>
        </w:rPr>
        <w:t>n</w:t>
      </w:r>
      <w:r w:rsidRPr="00D02774">
        <w:rPr>
          <w:rFonts w:ascii="Times New Roman" w:hAnsi="Times New Roman" w:cs="Times New Roman"/>
          <w:sz w:val="24"/>
          <w:szCs w:val="24"/>
        </w:rPr>
        <w:t>g</w:t>
      </w:r>
      <w:r w:rsidRPr="00D02774">
        <w:rPr>
          <w:rFonts w:ascii="Times New Roman" w:hAnsi="Times New Roman" w:cs="Times New Roman"/>
          <w:spacing w:val="27"/>
          <w:sz w:val="24"/>
          <w:szCs w:val="24"/>
        </w:rPr>
        <w:t xml:space="preserve"> </w:t>
      </w:r>
      <w:r w:rsidRPr="00D02774">
        <w:rPr>
          <w:rFonts w:ascii="Times New Roman" w:hAnsi="Times New Roman" w:cs="Times New Roman"/>
          <w:sz w:val="24"/>
          <w:szCs w:val="24"/>
        </w:rPr>
        <w:t>r</w:t>
      </w:r>
      <w:r w:rsidRPr="00D02774">
        <w:rPr>
          <w:rFonts w:ascii="Times New Roman" w:hAnsi="Times New Roman" w:cs="Times New Roman"/>
          <w:spacing w:val="5"/>
          <w:sz w:val="24"/>
          <w:szCs w:val="24"/>
        </w:rPr>
        <w:t>e</w:t>
      </w:r>
      <w:r w:rsidRPr="00D02774">
        <w:rPr>
          <w:rFonts w:ascii="Times New Roman" w:hAnsi="Times New Roman" w:cs="Times New Roman"/>
          <w:spacing w:val="2"/>
          <w:sz w:val="24"/>
          <w:szCs w:val="24"/>
        </w:rPr>
        <w:t>s</w:t>
      </w:r>
      <w:r w:rsidRPr="00D02774">
        <w:rPr>
          <w:rFonts w:ascii="Times New Roman" w:hAnsi="Times New Roman" w:cs="Times New Roman"/>
          <w:spacing w:val="-19"/>
          <w:sz w:val="24"/>
          <w:szCs w:val="24"/>
        </w:rPr>
        <w:t>i</w:t>
      </w:r>
      <w:r w:rsidRPr="00D02774">
        <w:rPr>
          <w:rFonts w:ascii="Times New Roman" w:hAnsi="Times New Roman" w:cs="Times New Roman"/>
          <w:spacing w:val="-8"/>
          <w:sz w:val="24"/>
          <w:szCs w:val="24"/>
        </w:rPr>
        <w:t>d</w:t>
      </w:r>
      <w:r w:rsidRPr="00D02774">
        <w:rPr>
          <w:rFonts w:ascii="Times New Roman" w:hAnsi="Times New Roman" w:cs="Times New Roman"/>
          <w:spacing w:val="5"/>
          <w:sz w:val="24"/>
          <w:szCs w:val="24"/>
        </w:rPr>
        <w:t>e</w:t>
      </w:r>
      <w:r w:rsidRPr="00D02774">
        <w:rPr>
          <w:rFonts w:ascii="Times New Roman" w:hAnsi="Times New Roman" w:cs="Times New Roman"/>
          <w:spacing w:val="-8"/>
          <w:sz w:val="24"/>
          <w:szCs w:val="24"/>
        </w:rPr>
        <w:t>n</w:t>
      </w:r>
      <w:r w:rsidRPr="00D02774">
        <w:rPr>
          <w:rFonts w:ascii="Times New Roman" w:hAnsi="Times New Roman" w:cs="Times New Roman"/>
          <w:spacing w:val="-3"/>
          <w:sz w:val="24"/>
          <w:szCs w:val="24"/>
        </w:rPr>
        <w:t>t</w:t>
      </w:r>
      <w:r w:rsidRPr="00D02774">
        <w:rPr>
          <w:rFonts w:ascii="Times New Roman" w:hAnsi="Times New Roman" w:cs="Times New Roman"/>
          <w:sz w:val="24"/>
          <w:szCs w:val="24"/>
        </w:rPr>
        <w:t>s</w:t>
      </w:r>
      <w:r w:rsidRPr="00D02774">
        <w:rPr>
          <w:rFonts w:ascii="Times New Roman" w:hAnsi="Times New Roman" w:cs="Times New Roman"/>
          <w:spacing w:val="22"/>
          <w:sz w:val="24"/>
          <w:szCs w:val="24"/>
        </w:rPr>
        <w:t xml:space="preserve"> </w:t>
      </w:r>
      <w:r w:rsidRPr="00D02774">
        <w:rPr>
          <w:rFonts w:ascii="Times New Roman" w:hAnsi="Times New Roman" w:cs="Times New Roman"/>
          <w:spacing w:val="5"/>
          <w:sz w:val="24"/>
          <w:szCs w:val="24"/>
        </w:rPr>
        <w:t>ca</w:t>
      </w:r>
      <w:r w:rsidRPr="00D02774">
        <w:rPr>
          <w:rFonts w:ascii="Times New Roman" w:hAnsi="Times New Roman" w:cs="Times New Roman"/>
          <w:sz w:val="24"/>
          <w:szCs w:val="24"/>
        </w:rPr>
        <w:t>n</w:t>
      </w:r>
      <w:r w:rsidRPr="00D02774">
        <w:rPr>
          <w:rFonts w:ascii="Times New Roman" w:hAnsi="Times New Roman" w:cs="Times New Roman"/>
          <w:spacing w:val="11"/>
          <w:sz w:val="24"/>
          <w:szCs w:val="24"/>
        </w:rPr>
        <w:t xml:space="preserve"> </w:t>
      </w:r>
      <w:r w:rsidRPr="00D02774">
        <w:rPr>
          <w:rFonts w:ascii="Times New Roman" w:hAnsi="Times New Roman" w:cs="Times New Roman"/>
          <w:spacing w:val="-8"/>
          <w:sz w:val="24"/>
          <w:szCs w:val="24"/>
        </w:rPr>
        <w:t>b</w:t>
      </w:r>
      <w:r w:rsidRPr="00D02774">
        <w:rPr>
          <w:rFonts w:ascii="Times New Roman" w:hAnsi="Times New Roman" w:cs="Times New Roman"/>
          <w:sz w:val="24"/>
          <w:szCs w:val="24"/>
        </w:rPr>
        <w:t>e</w:t>
      </w:r>
      <w:r w:rsidRPr="00D02774">
        <w:rPr>
          <w:rFonts w:ascii="Times New Roman" w:hAnsi="Times New Roman" w:cs="Times New Roman"/>
          <w:spacing w:val="24"/>
          <w:sz w:val="24"/>
          <w:szCs w:val="24"/>
        </w:rPr>
        <w:t xml:space="preserve"> </w:t>
      </w:r>
      <w:r w:rsidRPr="00D02774">
        <w:rPr>
          <w:rFonts w:ascii="Times New Roman" w:hAnsi="Times New Roman" w:cs="Times New Roman"/>
          <w:sz w:val="24"/>
          <w:szCs w:val="24"/>
        </w:rPr>
        <w:t>r</w:t>
      </w:r>
      <w:r w:rsidRPr="00D02774">
        <w:rPr>
          <w:rFonts w:ascii="Times New Roman" w:hAnsi="Times New Roman" w:cs="Times New Roman"/>
          <w:spacing w:val="5"/>
          <w:sz w:val="24"/>
          <w:szCs w:val="24"/>
        </w:rPr>
        <w:t>ea</w:t>
      </w:r>
      <w:r w:rsidRPr="00D02774">
        <w:rPr>
          <w:rFonts w:ascii="Times New Roman" w:hAnsi="Times New Roman" w:cs="Times New Roman"/>
          <w:spacing w:val="2"/>
          <w:sz w:val="24"/>
          <w:szCs w:val="24"/>
        </w:rPr>
        <w:t>s</w:t>
      </w:r>
      <w:r w:rsidRPr="00D02774">
        <w:rPr>
          <w:rFonts w:ascii="Times New Roman" w:hAnsi="Times New Roman" w:cs="Times New Roman"/>
          <w:spacing w:val="-8"/>
          <w:sz w:val="24"/>
          <w:szCs w:val="24"/>
        </w:rPr>
        <w:t>on</w:t>
      </w:r>
      <w:r w:rsidRPr="00D02774">
        <w:rPr>
          <w:rFonts w:ascii="Times New Roman" w:hAnsi="Times New Roman" w:cs="Times New Roman"/>
          <w:spacing w:val="5"/>
          <w:sz w:val="24"/>
          <w:szCs w:val="24"/>
        </w:rPr>
        <w:t>a</w:t>
      </w:r>
      <w:r w:rsidRPr="00D02774">
        <w:rPr>
          <w:rFonts w:ascii="Times New Roman" w:hAnsi="Times New Roman" w:cs="Times New Roman"/>
          <w:spacing w:val="-8"/>
          <w:sz w:val="24"/>
          <w:szCs w:val="24"/>
        </w:rPr>
        <w:t>b</w:t>
      </w:r>
      <w:r w:rsidRPr="00D02774">
        <w:rPr>
          <w:rFonts w:ascii="Times New Roman" w:hAnsi="Times New Roman" w:cs="Times New Roman"/>
          <w:spacing w:val="-19"/>
          <w:sz w:val="24"/>
          <w:szCs w:val="24"/>
        </w:rPr>
        <w:t>l</w:t>
      </w:r>
      <w:r w:rsidRPr="00D02774">
        <w:rPr>
          <w:rFonts w:ascii="Times New Roman" w:hAnsi="Times New Roman" w:cs="Times New Roman"/>
          <w:sz w:val="24"/>
          <w:szCs w:val="24"/>
        </w:rPr>
        <w:t xml:space="preserve">y </w:t>
      </w:r>
      <w:r w:rsidRPr="00D02774">
        <w:rPr>
          <w:rFonts w:ascii="Times New Roman" w:hAnsi="Times New Roman" w:cs="Times New Roman"/>
          <w:spacing w:val="5"/>
          <w:sz w:val="24"/>
          <w:szCs w:val="24"/>
        </w:rPr>
        <w:t>e</w:t>
      </w:r>
      <w:r w:rsidRPr="00D02774">
        <w:rPr>
          <w:rFonts w:ascii="Times New Roman" w:hAnsi="Times New Roman" w:cs="Times New Roman"/>
          <w:spacing w:val="-8"/>
          <w:sz w:val="24"/>
          <w:szCs w:val="24"/>
        </w:rPr>
        <w:t>xp</w:t>
      </w:r>
      <w:r w:rsidRPr="00D02774">
        <w:rPr>
          <w:rFonts w:ascii="Times New Roman" w:hAnsi="Times New Roman" w:cs="Times New Roman"/>
          <w:spacing w:val="5"/>
          <w:sz w:val="24"/>
          <w:szCs w:val="24"/>
        </w:rPr>
        <w:t>ec</w:t>
      </w:r>
      <w:r w:rsidRPr="00D02774">
        <w:rPr>
          <w:rFonts w:ascii="Times New Roman" w:hAnsi="Times New Roman" w:cs="Times New Roman"/>
          <w:spacing w:val="-3"/>
          <w:sz w:val="24"/>
          <w:szCs w:val="24"/>
        </w:rPr>
        <w:t>t</w:t>
      </w:r>
      <w:r w:rsidRPr="00D02774">
        <w:rPr>
          <w:rFonts w:ascii="Times New Roman" w:hAnsi="Times New Roman" w:cs="Times New Roman"/>
          <w:spacing w:val="5"/>
          <w:sz w:val="24"/>
          <w:szCs w:val="24"/>
        </w:rPr>
        <w:t>e</w:t>
      </w:r>
      <w:r w:rsidRPr="00D02774">
        <w:rPr>
          <w:rFonts w:ascii="Times New Roman" w:hAnsi="Times New Roman" w:cs="Times New Roman"/>
          <w:sz w:val="24"/>
          <w:szCs w:val="24"/>
        </w:rPr>
        <w:t>d</w:t>
      </w:r>
      <w:r w:rsidRPr="00D02774">
        <w:rPr>
          <w:rFonts w:ascii="Times New Roman" w:hAnsi="Times New Roman" w:cs="Times New Roman"/>
          <w:spacing w:val="-5"/>
          <w:sz w:val="24"/>
          <w:szCs w:val="24"/>
        </w:rPr>
        <w:t xml:space="preserve"> </w:t>
      </w:r>
      <w:r w:rsidRPr="00D02774">
        <w:rPr>
          <w:rFonts w:ascii="Times New Roman" w:hAnsi="Times New Roman" w:cs="Times New Roman"/>
          <w:spacing w:val="-3"/>
          <w:sz w:val="24"/>
          <w:szCs w:val="24"/>
        </w:rPr>
        <w:t>t</w:t>
      </w:r>
      <w:r w:rsidRPr="00D02774">
        <w:rPr>
          <w:rFonts w:ascii="Times New Roman" w:hAnsi="Times New Roman" w:cs="Times New Roman"/>
          <w:sz w:val="24"/>
          <w:szCs w:val="24"/>
        </w:rPr>
        <w:t>o</w:t>
      </w:r>
      <w:r w:rsidRPr="00D02774">
        <w:rPr>
          <w:rFonts w:ascii="Times New Roman" w:hAnsi="Times New Roman" w:cs="Times New Roman"/>
          <w:spacing w:val="-5"/>
          <w:sz w:val="24"/>
          <w:szCs w:val="24"/>
        </w:rPr>
        <w:t xml:space="preserve"> </w:t>
      </w:r>
      <w:r w:rsidRPr="00D02774">
        <w:rPr>
          <w:rFonts w:ascii="Times New Roman" w:hAnsi="Times New Roman" w:cs="Times New Roman"/>
          <w:spacing w:val="-8"/>
          <w:sz w:val="24"/>
          <w:szCs w:val="24"/>
        </w:rPr>
        <w:t>p</w:t>
      </w:r>
      <w:r w:rsidRPr="00D02774">
        <w:rPr>
          <w:rFonts w:ascii="Times New Roman" w:hAnsi="Times New Roman" w:cs="Times New Roman"/>
          <w:spacing w:val="5"/>
          <w:sz w:val="24"/>
          <w:szCs w:val="24"/>
        </w:rPr>
        <w:t>a</w:t>
      </w:r>
      <w:r w:rsidRPr="00D02774">
        <w:rPr>
          <w:rFonts w:ascii="Times New Roman" w:hAnsi="Times New Roman" w:cs="Times New Roman"/>
          <w:sz w:val="24"/>
          <w:szCs w:val="24"/>
        </w:rPr>
        <w:t>r</w:t>
      </w:r>
      <w:r w:rsidRPr="00D02774">
        <w:rPr>
          <w:rFonts w:ascii="Times New Roman" w:hAnsi="Times New Roman" w:cs="Times New Roman"/>
          <w:spacing w:val="-3"/>
          <w:sz w:val="24"/>
          <w:szCs w:val="24"/>
        </w:rPr>
        <w:t>t</w:t>
      </w:r>
      <w:r w:rsidRPr="00D02774">
        <w:rPr>
          <w:rFonts w:ascii="Times New Roman" w:hAnsi="Times New Roman" w:cs="Times New Roman"/>
          <w:spacing w:val="-19"/>
          <w:sz w:val="24"/>
          <w:szCs w:val="24"/>
        </w:rPr>
        <w:t>i</w:t>
      </w:r>
      <w:r w:rsidRPr="00D02774">
        <w:rPr>
          <w:rFonts w:ascii="Times New Roman" w:hAnsi="Times New Roman" w:cs="Times New Roman"/>
          <w:spacing w:val="5"/>
          <w:sz w:val="24"/>
          <w:szCs w:val="24"/>
        </w:rPr>
        <w:t>c</w:t>
      </w:r>
      <w:r w:rsidRPr="00D02774">
        <w:rPr>
          <w:rFonts w:ascii="Times New Roman" w:hAnsi="Times New Roman" w:cs="Times New Roman"/>
          <w:spacing w:val="-19"/>
          <w:sz w:val="24"/>
          <w:szCs w:val="24"/>
        </w:rPr>
        <w:t>i</w:t>
      </w:r>
      <w:r w:rsidRPr="00D02774">
        <w:rPr>
          <w:rFonts w:ascii="Times New Roman" w:hAnsi="Times New Roman" w:cs="Times New Roman"/>
          <w:spacing w:val="-8"/>
          <w:sz w:val="24"/>
          <w:szCs w:val="24"/>
        </w:rPr>
        <w:t>p</w:t>
      </w:r>
      <w:r w:rsidRPr="00D02774">
        <w:rPr>
          <w:rFonts w:ascii="Times New Roman" w:hAnsi="Times New Roman" w:cs="Times New Roman"/>
          <w:spacing w:val="5"/>
          <w:sz w:val="24"/>
          <w:szCs w:val="24"/>
        </w:rPr>
        <w:t>a</w:t>
      </w:r>
      <w:r w:rsidRPr="00D02774">
        <w:rPr>
          <w:rFonts w:ascii="Times New Roman" w:hAnsi="Times New Roman" w:cs="Times New Roman"/>
          <w:spacing w:val="-3"/>
          <w:sz w:val="24"/>
          <w:szCs w:val="24"/>
        </w:rPr>
        <w:t>t</w:t>
      </w:r>
      <w:r w:rsidRPr="00D02774">
        <w:rPr>
          <w:rFonts w:ascii="Times New Roman" w:hAnsi="Times New Roman" w:cs="Times New Roman"/>
          <w:spacing w:val="5"/>
          <w:sz w:val="24"/>
          <w:szCs w:val="24"/>
        </w:rPr>
        <w:t>e</w:t>
      </w:r>
      <w:r w:rsidRPr="00D02774">
        <w:rPr>
          <w:rFonts w:ascii="Times New Roman" w:hAnsi="Times New Roman" w:cs="Times New Roman"/>
          <w:sz w:val="24"/>
          <w:szCs w:val="24"/>
        </w:rPr>
        <w:t>.</w:t>
      </w:r>
    </w:p>
    <w:p w:rsidR="00D02774" w:rsidRPr="00D02774" w:rsidRDefault="00D02774" w:rsidP="00D02774">
      <w:pPr>
        <w:kinsoku w:val="0"/>
        <w:overflowPunct w:val="0"/>
        <w:autoSpaceDE w:val="0"/>
        <w:autoSpaceDN w:val="0"/>
        <w:adjustRightInd w:val="0"/>
        <w:spacing w:after="0" w:line="245" w:lineRule="exact"/>
        <w:ind w:left="40"/>
        <w:rPr>
          <w:rFonts w:ascii="Times New Roman" w:hAnsi="Times New Roman" w:cs="Times New Roman"/>
          <w:sz w:val="24"/>
          <w:szCs w:val="24"/>
        </w:rPr>
      </w:pPr>
    </w:p>
    <w:p w:rsidR="00D02774" w:rsidRPr="00D02774" w:rsidRDefault="00D02774" w:rsidP="00D02774">
      <w:pPr>
        <w:kinsoku w:val="0"/>
        <w:overflowPunct w:val="0"/>
        <w:autoSpaceDE w:val="0"/>
        <w:autoSpaceDN w:val="0"/>
        <w:adjustRightInd w:val="0"/>
        <w:spacing w:after="0" w:line="245" w:lineRule="exact"/>
        <w:ind w:left="40"/>
        <w:rPr>
          <w:rFonts w:ascii="Times New Roman" w:hAnsi="Times New Roman" w:cs="Times New Roman"/>
          <w:sz w:val="24"/>
          <w:szCs w:val="24"/>
        </w:rPr>
      </w:pPr>
      <w:r w:rsidRPr="00D02774">
        <w:rPr>
          <w:rFonts w:ascii="Times New Roman" w:hAnsi="Times New Roman" w:cs="Times New Roman"/>
          <w:b/>
          <w:bCs/>
          <w:spacing w:val="2"/>
          <w:sz w:val="24"/>
          <w:szCs w:val="24"/>
        </w:rPr>
        <w:t>N</w:t>
      </w:r>
      <w:r w:rsidRPr="00D02774">
        <w:rPr>
          <w:rFonts w:ascii="Times New Roman" w:hAnsi="Times New Roman" w:cs="Times New Roman"/>
          <w:b/>
          <w:bCs/>
          <w:spacing w:val="5"/>
          <w:sz w:val="24"/>
          <w:szCs w:val="24"/>
        </w:rPr>
        <w:t>O</w:t>
      </w:r>
      <w:r w:rsidRPr="00D02774">
        <w:rPr>
          <w:rFonts w:ascii="Times New Roman" w:hAnsi="Times New Roman" w:cs="Times New Roman"/>
          <w:b/>
          <w:bCs/>
          <w:spacing w:val="3"/>
          <w:sz w:val="24"/>
          <w:szCs w:val="24"/>
        </w:rPr>
        <w:t>N</w:t>
      </w:r>
      <w:r w:rsidRPr="00D02774">
        <w:rPr>
          <w:rFonts w:ascii="Times New Roman" w:hAnsi="Times New Roman" w:cs="Times New Roman"/>
          <w:b/>
          <w:bCs/>
          <w:sz w:val="24"/>
          <w:szCs w:val="24"/>
        </w:rPr>
        <w:t>-</w:t>
      </w:r>
      <w:r w:rsidRPr="00D02774">
        <w:rPr>
          <w:rFonts w:ascii="Times New Roman" w:hAnsi="Times New Roman" w:cs="Times New Roman"/>
          <w:b/>
          <w:bCs/>
          <w:spacing w:val="2"/>
          <w:sz w:val="24"/>
          <w:szCs w:val="24"/>
        </w:rPr>
        <w:t>C</w:t>
      </w:r>
      <w:r w:rsidRPr="00D02774">
        <w:rPr>
          <w:rFonts w:ascii="Times New Roman" w:hAnsi="Times New Roman" w:cs="Times New Roman"/>
          <w:b/>
          <w:bCs/>
          <w:spacing w:val="5"/>
          <w:sz w:val="24"/>
          <w:szCs w:val="24"/>
        </w:rPr>
        <w:t>O</w:t>
      </w:r>
      <w:r w:rsidRPr="00D02774">
        <w:rPr>
          <w:rFonts w:ascii="Times New Roman" w:hAnsi="Times New Roman" w:cs="Times New Roman"/>
          <w:b/>
          <w:bCs/>
          <w:spacing w:val="13"/>
          <w:sz w:val="24"/>
          <w:szCs w:val="24"/>
        </w:rPr>
        <w:t>M</w:t>
      </w:r>
      <w:r w:rsidRPr="00D02774">
        <w:rPr>
          <w:rFonts w:ascii="Times New Roman" w:hAnsi="Times New Roman" w:cs="Times New Roman"/>
          <w:b/>
          <w:bCs/>
          <w:spacing w:val="-3"/>
          <w:sz w:val="24"/>
          <w:szCs w:val="24"/>
        </w:rPr>
        <w:t>P</w:t>
      </w:r>
      <w:r w:rsidRPr="00D02774">
        <w:rPr>
          <w:rFonts w:ascii="Times New Roman" w:hAnsi="Times New Roman" w:cs="Times New Roman"/>
          <w:b/>
          <w:bCs/>
          <w:sz w:val="24"/>
          <w:szCs w:val="24"/>
        </w:rPr>
        <w:t>ET</w:t>
      </w:r>
      <w:r w:rsidRPr="00D02774">
        <w:rPr>
          <w:rFonts w:ascii="Times New Roman" w:hAnsi="Times New Roman" w:cs="Times New Roman"/>
          <w:b/>
          <w:bCs/>
          <w:spacing w:val="2"/>
          <w:sz w:val="24"/>
          <w:szCs w:val="24"/>
        </w:rPr>
        <w:t>I</w:t>
      </w:r>
      <w:r w:rsidRPr="00D02774">
        <w:rPr>
          <w:rFonts w:ascii="Times New Roman" w:hAnsi="Times New Roman" w:cs="Times New Roman"/>
          <w:b/>
          <w:bCs/>
          <w:sz w:val="24"/>
          <w:szCs w:val="24"/>
        </w:rPr>
        <w:t>T</w:t>
      </w:r>
      <w:r w:rsidRPr="00D02774">
        <w:rPr>
          <w:rFonts w:ascii="Times New Roman" w:hAnsi="Times New Roman" w:cs="Times New Roman"/>
          <w:b/>
          <w:bCs/>
          <w:spacing w:val="2"/>
          <w:sz w:val="24"/>
          <w:szCs w:val="24"/>
        </w:rPr>
        <w:t>I</w:t>
      </w:r>
      <w:r w:rsidRPr="00D02774">
        <w:rPr>
          <w:rFonts w:ascii="Times New Roman" w:hAnsi="Times New Roman" w:cs="Times New Roman"/>
          <w:b/>
          <w:bCs/>
          <w:spacing w:val="-14"/>
          <w:sz w:val="24"/>
          <w:szCs w:val="24"/>
        </w:rPr>
        <w:t>V</w:t>
      </w:r>
      <w:r w:rsidRPr="00D02774">
        <w:rPr>
          <w:rFonts w:ascii="Times New Roman" w:hAnsi="Times New Roman" w:cs="Times New Roman"/>
          <w:b/>
          <w:bCs/>
          <w:sz w:val="24"/>
          <w:szCs w:val="24"/>
        </w:rPr>
        <w:t>E</w:t>
      </w:r>
      <w:r w:rsidRPr="00D02774">
        <w:rPr>
          <w:rFonts w:ascii="Times New Roman" w:hAnsi="Times New Roman" w:cs="Times New Roman"/>
          <w:b/>
          <w:bCs/>
          <w:spacing w:val="-12"/>
          <w:sz w:val="24"/>
          <w:szCs w:val="24"/>
        </w:rPr>
        <w:t xml:space="preserve"> </w:t>
      </w:r>
      <w:r w:rsidRPr="00D02774">
        <w:rPr>
          <w:rFonts w:ascii="Times New Roman" w:hAnsi="Times New Roman" w:cs="Times New Roman"/>
          <w:b/>
          <w:bCs/>
          <w:spacing w:val="-6"/>
          <w:sz w:val="24"/>
          <w:szCs w:val="24"/>
        </w:rPr>
        <w:t>S</w:t>
      </w:r>
      <w:r w:rsidRPr="00D02774">
        <w:rPr>
          <w:rFonts w:ascii="Times New Roman" w:hAnsi="Times New Roman" w:cs="Times New Roman"/>
          <w:b/>
          <w:bCs/>
          <w:sz w:val="24"/>
          <w:szCs w:val="24"/>
        </w:rPr>
        <w:t>E</w:t>
      </w:r>
      <w:r w:rsidRPr="00D02774">
        <w:rPr>
          <w:rFonts w:ascii="Times New Roman" w:hAnsi="Times New Roman" w:cs="Times New Roman"/>
          <w:b/>
          <w:bCs/>
          <w:spacing w:val="3"/>
          <w:sz w:val="24"/>
          <w:szCs w:val="24"/>
        </w:rPr>
        <w:t>T</w:t>
      </w:r>
      <w:r w:rsidRPr="00D02774">
        <w:rPr>
          <w:rFonts w:ascii="Times New Roman" w:hAnsi="Times New Roman" w:cs="Times New Roman"/>
          <w:b/>
          <w:bCs/>
          <w:sz w:val="24"/>
          <w:szCs w:val="24"/>
        </w:rPr>
        <w:t>-</w:t>
      </w:r>
      <w:r w:rsidRPr="00D02774">
        <w:rPr>
          <w:rFonts w:ascii="Times New Roman" w:hAnsi="Times New Roman" w:cs="Times New Roman"/>
          <w:b/>
          <w:bCs/>
          <w:spacing w:val="2"/>
          <w:sz w:val="24"/>
          <w:szCs w:val="24"/>
        </w:rPr>
        <w:t>A</w:t>
      </w:r>
      <w:r w:rsidRPr="00D02774">
        <w:rPr>
          <w:rFonts w:ascii="Times New Roman" w:hAnsi="Times New Roman" w:cs="Times New Roman"/>
          <w:b/>
          <w:bCs/>
          <w:spacing w:val="-6"/>
          <w:sz w:val="24"/>
          <w:szCs w:val="24"/>
        </w:rPr>
        <w:t>S</w:t>
      </w:r>
      <w:r w:rsidRPr="00D02774">
        <w:rPr>
          <w:rFonts w:ascii="Times New Roman" w:hAnsi="Times New Roman" w:cs="Times New Roman"/>
          <w:b/>
          <w:bCs/>
          <w:spacing w:val="2"/>
          <w:sz w:val="24"/>
          <w:szCs w:val="24"/>
        </w:rPr>
        <w:t>ID</w:t>
      </w:r>
      <w:r w:rsidRPr="00D02774">
        <w:rPr>
          <w:rFonts w:ascii="Times New Roman" w:hAnsi="Times New Roman" w:cs="Times New Roman"/>
          <w:b/>
          <w:bCs/>
          <w:sz w:val="24"/>
          <w:szCs w:val="24"/>
        </w:rPr>
        <w:t>E</w:t>
      </w:r>
      <w:r w:rsidRPr="00D02774">
        <w:rPr>
          <w:rFonts w:ascii="Times New Roman" w:hAnsi="Times New Roman" w:cs="Times New Roman"/>
          <w:b/>
          <w:bCs/>
          <w:spacing w:val="-12"/>
          <w:sz w:val="24"/>
          <w:szCs w:val="24"/>
        </w:rPr>
        <w:t xml:space="preserve"> </w:t>
      </w:r>
      <w:r w:rsidRPr="00D02774">
        <w:rPr>
          <w:rFonts w:ascii="Times New Roman" w:hAnsi="Times New Roman" w:cs="Times New Roman"/>
          <w:b/>
          <w:bCs/>
          <w:spacing w:val="-3"/>
          <w:sz w:val="24"/>
          <w:szCs w:val="24"/>
        </w:rPr>
        <w:t>P</w:t>
      </w:r>
      <w:r w:rsidRPr="00D02774">
        <w:rPr>
          <w:rFonts w:ascii="Times New Roman" w:hAnsi="Times New Roman" w:cs="Times New Roman"/>
          <w:b/>
          <w:bCs/>
          <w:spacing w:val="2"/>
          <w:sz w:val="24"/>
          <w:szCs w:val="24"/>
        </w:rPr>
        <w:t>R</w:t>
      </w:r>
      <w:r w:rsidRPr="00D02774">
        <w:rPr>
          <w:rFonts w:ascii="Times New Roman" w:hAnsi="Times New Roman" w:cs="Times New Roman"/>
          <w:b/>
          <w:bCs/>
          <w:spacing w:val="5"/>
          <w:sz w:val="24"/>
          <w:szCs w:val="24"/>
        </w:rPr>
        <w:t>O</w:t>
      </w:r>
      <w:r w:rsidRPr="00D02774">
        <w:rPr>
          <w:rFonts w:ascii="Times New Roman" w:hAnsi="Times New Roman" w:cs="Times New Roman"/>
          <w:b/>
          <w:bCs/>
          <w:spacing w:val="-11"/>
          <w:sz w:val="24"/>
          <w:szCs w:val="24"/>
        </w:rPr>
        <w:t>G</w:t>
      </w:r>
      <w:r w:rsidRPr="00D02774">
        <w:rPr>
          <w:rFonts w:ascii="Times New Roman" w:hAnsi="Times New Roman" w:cs="Times New Roman"/>
          <w:b/>
          <w:bCs/>
          <w:spacing w:val="2"/>
          <w:sz w:val="24"/>
          <w:szCs w:val="24"/>
        </w:rPr>
        <w:t>RA</w:t>
      </w:r>
      <w:r w:rsidRPr="00D02774">
        <w:rPr>
          <w:rFonts w:ascii="Times New Roman" w:hAnsi="Times New Roman" w:cs="Times New Roman"/>
          <w:b/>
          <w:bCs/>
          <w:spacing w:val="13"/>
          <w:sz w:val="24"/>
          <w:szCs w:val="24"/>
        </w:rPr>
        <w:t>M</w:t>
      </w:r>
      <w:r w:rsidRPr="00D02774">
        <w:rPr>
          <w:rFonts w:ascii="Times New Roman" w:hAnsi="Times New Roman" w:cs="Times New Roman"/>
          <w:b/>
          <w:bCs/>
          <w:sz w:val="24"/>
          <w:szCs w:val="24"/>
        </w:rPr>
        <w:t>S</w:t>
      </w:r>
    </w:p>
    <w:p w:rsidR="00D02774" w:rsidRPr="00D02774" w:rsidRDefault="00D02774" w:rsidP="00D02774">
      <w:pPr>
        <w:kinsoku w:val="0"/>
        <w:overflowPunct w:val="0"/>
        <w:autoSpaceDE w:val="0"/>
        <w:autoSpaceDN w:val="0"/>
        <w:adjustRightInd w:val="0"/>
        <w:spacing w:after="0" w:line="236" w:lineRule="auto"/>
        <w:ind w:left="40" w:right="117"/>
        <w:jc w:val="both"/>
        <w:rPr>
          <w:rFonts w:ascii="Times New Roman" w:hAnsi="Times New Roman" w:cs="Times New Roman"/>
          <w:sz w:val="24"/>
          <w:szCs w:val="24"/>
        </w:rPr>
      </w:pPr>
      <w:r w:rsidRPr="00D02774">
        <w:rPr>
          <w:rFonts w:ascii="Times New Roman" w:hAnsi="Times New Roman" w:cs="Times New Roman"/>
          <w:spacing w:val="-6"/>
          <w:sz w:val="24"/>
          <w:szCs w:val="24"/>
        </w:rPr>
        <w:t>F</w:t>
      </w:r>
      <w:r w:rsidRPr="00D02774">
        <w:rPr>
          <w:rFonts w:ascii="Times New Roman" w:hAnsi="Times New Roman" w:cs="Times New Roman"/>
          <w:spacing w:val="-8"/>
          <w:sz w:val="24"/>
          <w:szCs w:val="24"/>
        </w:rPr>
        <w:t>o</w:t>
      </w:r>
      <w:r w:rsidRPr="00D02774">
        <w:rPr>
          <w:rFonts w:ascii="Times New Roman" w:hAnsi="Times New Roman" w:cs="Times New Roman"/>
          <w:sz w:val="24"/>
          <w:szCs w:val="24"/>
        </w:rPr>
        <w:t>r</w:t>
      </w:r>
      <w:r w:rsidRPr="00D02774">
        <w:rPr>
          <w:rFonts w:ascii="Times New Roman" w:hAnsi="Times New Roman" w:cs="Times New Roman"/>
          <w:spacing w:val="35"/>
          <w:sz w:val="24"/>
          <w:szCs w:val="24"/>
        </w:rPr>
        <w:t xml:space="preserve"> </w:t>
      </w:r>
      <w:r w:rsidRPr="00D02774">
        <w:rPr>
          <w:rFonts w:ascii="Times New Roman" w:hAnsi="Times New Roman" w:cs="Times New Roman"/>
          <w:spacing w:val="-8"/>
          <w:sz w:val="24"/>
          <w:szCs w:val="24"/>
        </w:rPr>
        <w:t>no</w:t>
      </w:r>
      <w:r w:rsidRPr="00D02774">
        <w:rPr>
          <w:rFonts w:ascii="Times New Roman" w:hAnsi="Times New Roman" w:cs="Times New Roman"/>
          <w:spacing w:val="-7"/>
          <w:sz w:val="24"/>
          <w:szCs w:val="24"/>
        </w:rPr>
        <w:t>n</w:t>
      </w:r>
      <w:r w:rsidRPr="00D02774">
        <w:rPr>
          <w:rFonts w:ascii="Times New Roman" w:hAnsi="Times New Roman" w:cs="Times New Roman"/>
          <w:sz w:val="24"/>
          <w:szCs w:val="24"/>
        </w:rPr>
        <w:t>-</w:t>
      </w:r>
      <w:r w:rsidRPr="00D02774">
        <w:rPr>
          <w:rFonts w:ascii="Times New Roman" w:hAnsi="Times New Roman" w:cs="Times New Roman"/>
          <w:spacing w:val="5"/>
          <w:sz w:val="24"/>
          <w:szCs w:val="24"/>
        </w:rPr>
        <w:t>c</w:t>
      </w:r>
      <w:r w:rsidRPr="00D02774">
        <w:rPr>
          <w:rFonts w:ascii="Times New Roman" w:hAnsi="Times New Roman" w:cs="Times New Roman"/>
          <w:spacing w:val="-8"/>
          <w:sz w:val="24"/>
          <w:szCs w:val="24"/>
        </w:rPr>
        <w:t>o</w:t>
      </w:r>
      <w:r w:rsidRPr="00D02774">
        <w:rPr>
          <w:rFonts w:ascii="Times New Roman" w:hAnsi="Times New Roman" w:cs="Times New Roman"/>
          <w:spacing w:val="-11"/>
          <w:sz w:val="24"/>
          <w:szCs w:val="24"/>
        </w:rPr>
        <w:t>m</w:t>
      </w:r>
      <w:r w:rsidRPr="00D02774">
        <w:rPr>
          <w:rFonts w:ascii="Times New Roman" w:hAnsi="Times New Roman" w:cs="Times New Roman"/>
          <w:spacing w:val="-8"/>
          <w:sz w:val="24"/>
          <w:szCs w:val="24"/>
        </w:rPr>
        <w:t>p</w:t>
      </w:r>
      <w:r w:rsidRPr="00D02774">
        <w:rPr>
          <w:rFonts w:ascii="Times New Roman" w:hAnsi="Times New Roman" w:cs="Times New Roman"/>
          <w:spacing w:val="5"/>
          <w:sz w:val="24"/>
          <w:szCs w:val="24"/>
        </w:rPr>
        <w:t>e</w:t>
      </w:r>
      <w:r w:rsidRPr="00D02774">
        <w:rPr>
          <w:rFonts w:ascii="Times New Roman" w:hAnsi="Times New Roman" w:cs="Times New Roman"/>
          <w:spacing w:val="-3"/>
          <w:sz w:val="24"/>
          <w:szCs w:val="24"/>
        </w:rPr>
        <w:t>t</w:t>
      </w:r>
      <w:r w:rsidRPr="00D02774">
        <w:rPr>
          <w:rFonts w:ascii="Times New Roman" w:hAnsi="Times New Roman" w:cs="Times New Roman"/>
          <w:spacing w:val="-19"/>
          <w:sz w:val="24"/>
          <w:szCs w:val="24"/>
        </w:rPr>
        <w:t>i</w:t>
      </w:r>
      <w:r w:rsidRPr="00D02774">
        <w:rPr>
          <w:rFonts w:ascii="Times New Roman" w:hAnsi="Times New Roman" w:cs="Times New Roman"/>
          <w:spacing w:val="-3"/>
          <w:sz w:val="24"/>
          <w:szCs w:val="24"/>
        </w:rPr>
        <w:t>t</w:t>
      </w:r>
      <w:r w:rsidRPr="00D02774">
        <w:rPr>
          <w:rFonts w:ascii="Times New Roman" w:hAnsi="Times New Roman" w:cs="Times New Roman"/>
          <w:spacing w:val="-19"/>
          <w:sz w:val="24"/>
          <w:szCs w:val="24"/>
        </w:rPr>
        <w:t>i</w:t>
      </w:r>
      <w:r w:rsidRPr="00D02774">
        <w:rPr>
          <w:rFonts w:ascii="Times New Roman" w:hAnsi="Times New Roman" w:cs="Times New Roman"/>
          <w:spacing w:val="-8"/>
          <w:sz w:val="24"/>
          <w:szCs w:val="24"/>
        </w:rPr>
        <w:t>v</w:t>
      </w:r>
      <w:r w:rsidRPr="00D02774">
        <w:rPr>
          <w:rFonts w:ascii="Times New Roman" w:hAnsi="Times New Roman" w:cs="Times New Roman"/>
          <w:sz w:val="24"/>
          <w:szCs w:val="24"/>
        </w:rPr>
        <w:t>e</w:t>
      </w:r>
      <w:r w:rsidRPr="00D02774">
        <w:rPr>
          <w:rFonts w:ascii="Times New Roman" w:hAnsi="Times New Roman" w:cs="Times New Roman"/>
          <w:spacing w:val="24"/>
          <w:sz w:val="24"/>
          <w:szCs w:val="24"/>
        </w:rPr>
        <w:t xml:space="preserve"> </w:t>
      </w:r>
      <w:r w:rsidRPr="00D02774">
        <w:rPr>
          <w:rFonts w:ascii="Times New Roman" w:hAnsi="Times New Roman" w:cs="Times New Roman"/>
          <w:spacing w:val="2"/>
          <w:sz w:val="24"/>
          <w:szCs w:val="24"/>
        </w:rPr>
        <w:t>s</w:t>
      </w:r>
      <w:r w:rsidRPr="00D02774">
        <w:rPr>
          <w:rFonts w:ascii="Times New Roman" w:hAnsi="Times New Roman" w:cs="Times New Roman"/>
          <w:spacing w:val="5"/>
          <w:sz w:val="24"/>
          <w:szCs w:val="24"/>
        </w:rPr>
        <w:t>e</w:t>
      </w:r>
      <w:r w:rsidRPr="00D02774">
        <w:rPr>
          <w:rFonts w:ascii="Times New Roman" w:hAnsi="Times New Roman" w:cs="Times New Roman"/>
          <w:sz w:val="24"/>
          <w:szCs w:val="24"/>
        </w:rPr>
        <w:t>t-</w:t>
      </w:r>
      <w:r w:rsidRPr="00D02774">
        <w:rPr>
          <w:rFonts w:ascii="Times New Roman" w:hAnsi="Times New Roman" w:cs="Times New Roman"/>
          <w:spacing w:val="5"/>
          <w:sz w:val="24"/>
          <w:szCs w:val="24"/>
        </w:rPr>
        <w:t>a</w:t>
      </w:r>
      <w:r w:rsidRPr="00D02774">
        <w:rPr>
          <w:rFonts w:ascii="Times New Roman" w:hAnsi="Times New Roman" w:cs="Times New Roman"/>
          <w:spacing w:val="2"/>
          <w:sz w:val="24"/>
          <w:szCs w:val="24"/>
        </w:rPr>
        <w:t>s</w:t>
      </w:r>
      <w:r w:rsidRPr="00D02774">
        <w:rPr>
          <w:rFonts w:ascii="Times New Roman" w:hAnsi="Times New Roman" w:cs="Times New Roman"/>
          <w:spacing w:val="-19"/>
          <w:sz w:val="24"/>
          <w:szCs w:val="24"/>
        </w:rPr>
        <w:t>i</w:t>
      </w:r>
      <w:r w:rsidRPr="00D02774">
        <w:rPr>
          <w:rFonts w:ascii="Times New Roman" w:hAnsi="Times New Roman" w:cs="Times New Roman"/>
          <w:spacing w:val="-8"/>
          <w:sz w:val="24"/>
          <w:szCs w:val="24"/>
        </w:rPr>
        <w:t>d</w:t>
      </w:r>
      <w:r w:rsidRPr="00D02774">
        <w:rPr>
          <w:rFonts w:ascii="Times New Roman" w:hAnsi="Times New Roman" w:cs="Times New Roman"/>
          <w:sz w:val="24"/>
          <w:szCs w:val="24"/>
        </w:rPr>
        <w:t>e</w:t>
      </w:r>
      <w:r w:rsidRPr="00D02774">
        <w:rPr>
          <w:rFonts w:ascii="Times New Roman" w:hAnsi="Times New Roman" w:cs="Times New Roman"/>
          <w:spacing w:val="24"/>
          <w:sz w:val="24"/>
          <w:szCs w:val="24"/>
        </w:rPr>
        <w:t xml:space="preserve"> </w:t>
      </w:r>
      <w:r w:rsidRPr="00D02774">
        <w:rPr>
          <w:rFonts w:ascii="Times New Roman" w:hAnsi="Times New Roman" w:cs="Times New Roman"/>
          <w:spacing w:val="5"/>
          <w:sz w:val="24"/>
          <w:szCs w:val="24"/>
        </w:rPr>
        <w:t>a</w:t>
      </w:r>
      <w:r w:rsidRPr="00D02774">
        <w:rPr>
          <w:rFonts w:ascii="Times New Roman" w:hAnsi="Times New Roman" w:cs="Times New Roman"/>
          <w:spacing w:val="2"/>
          <w:sz w:val="24"/>
          <w:szCs w:val="24"/>
        </w:rPr>
        <w:t>w</w:t>
      </w:r>
      <w:r w:rsidRPr="00D02774">
        <w:rPr>
          <w:rFonts w:ascii="Times New Roman" w:hAnsi="Times New Roman" w:cs="Times New Roman"/>
          <w:spacing w:val="5"/>
          <w:sz w:val="24"/>
          <w:szCs w:val="24"/>
        </w:rPr>
        <w:t>a</w:t>
      </w:r>
      <w:r w:rsidRPr="00D02774">
        <w:rPr>
          <w:rFonts w:ascii="Times New Roman" w:hAnsi="Times New Roman" w:cs="Times New Roman"/>
          <w:sz w:val="24"/>
          <w:szCs w:val="24"/>
        </w:rPr>
        <w:t>r</w:t>
      </w:r>
      <w:r w:rsidRPr="00D02774">
        <w:rPr>
          <w:rFonts w:ascii="Times New Roman" w:hAnsi="Times New Roman" w:cs="Times New Roman"/>
          <w:spacing w:val="-8"/>
          <w:sz w:val="24"/>
          <w:szCs w:val="24"/>
        </w:rPr>
        <w:t>d</w:t>
      </w:r>
      <w:r w:rsidRPr="00D02774">
        <w:rPr>
          <w:rFonts w:ascii="Times New Roman" w:hAnsi="Times New Roman" w:cs="Times New Roman"/>
          <w:spacing w:val="5"/>
          <w:sz w:val="24"/>
          <w:szCs w:val="24"/>
        </w:rPr>
        <w:t>s</w:t>
      </w:r>
      <w:r w:rsidRPr="00D02774">
        <w:rPr>
          <w:rFonts w:ascii="Times New Roman" w:hAnsi="Times New Roman" w:cs="Times New Roman"/>
          <w:sz w:val="24"/>
          <w:szCs w:val="24"/>
        </w:rPr>
        <w:t>,</w:t>
      </w:r>
      <w:r w:rsidRPr="00D02774">
        <w:rPr>
          <w:rFonts w:ascii="Times New Roman" w:hAnsi="Times New Roman" w:cs="Times New Roman"/>
          <w:spacing w:val="7"/>
          <w:sz w:val="24"/>
          <w:szCs w:val="24"/>
        </w:rPr>
        <w:t xml:space="preserve"> </w:t>
      </w:r>
      <w:r w:rsidRPr="00D02774">
        <w:rPr>
          <w:rFonts w:ascii="Times New Roman" w:hAnsi="Times New Roman" w:cs="Times New Roman"/>
          <w:spacing w:val="2"/>
          <w:sz w:val="24"/>
          <w:szCs w:val="24"/>
        </w:rPr>
        <w:t>w</w:t>
      </w:r>
      <w:r w:rsidRPr="00D02774">
        <w:rPr>
          <w:rFonts w:ascii="Times New Roman" w:hAnsi="Times New Roman" w:cs="Times New Roman"/>
          <w:spacing w:val="-8"/>
          <w:sz w:val="24"/>
          <w:szCs w:val="24"/>
        </w:rPr>
        <w:t>h</w:t>
      </w:r>
      <w:r w:rsidRPr="00D02774">
        <w:rPr>
          <w:rFonts w:ascii="Times New Roman" w:hAnsi="Times New Roman" w:cs="Times New Roman"/>
          <w:spacing w:val="-19"/>
          <w:sz w:val="24"/>
          <w:szCs w:val="24"/>
        </w:rPr>
        <w:t>i</w:t>
      </w:r>
      <w:r w:rsidRPr="00D02774">
        <w:rPr>
          <w:rFonts w:ascii="Times New Roman" w:hAnsi="Times New Roman" w:cs="Times New Roman"/>
          <w:spacing w:val="5"/>
          <w:sz w:val="24"/>
          <w:szCs w:val="24"/>
        </w:rPr>
        <w:t>c</w:t>
      </w:r>
      <w:r w:rsidRPr="00D02774">
        <w:rPr>
          <w:rFonts w:ascii="Times New Roman" w:hAnsi="Times New Roman" w:cs="Times New Roman"/>
          <w:sz w:val="24"/>
          <w:szCs w:val="24"/>
        </w:rPr>
        <w:t>h</w:t>
      </w:r>
      <w:r w:rsidRPr="00D02774">
        <w:rPr>
          <w:rFonts w:ascii="Times New Roman" w:hAnsi="Times New Roman" w:cs="Times New Roman"/>
          <w:spacing w:val="13"/>
          <w:sz w:val="24"/>
          <w:szCs w:val="24"/>
        </w:rPr>
        <w:t xml:space="preserve"> </w:t>
      </w:r>
      <w:r w:rsidRPr="00D02774">
        <w:rPr>
          <w:rFonts w:ascii="Times New Roman" w:hAnsi="Times New Roman" w:cs="Times New Roman"/>
          <w:spacing w:val="5"/>
          <w:sz w:val="24"/>
          <w:szCs w:val="24"/>
        </w:rPr>
        <w:t>a</w:t>
      </w:r>
      <w:r w:rsidRPr="00D02774">
        <w:rPr>
          <w:rFonts w:ascii="Times New Roman" w:hAnsi="Times New Roman" w:cs="Times New Roman"/>
          <w:sz w:val="24"/>
          <w:szCs w:val="24"/>
        </w:rPr>
        <w:t>re</w:t>
      </w:r>
      <w:r w:rsidRPr="00D02774">
        <w:rPr>
          <w:rFonts w:ascii="Times New Roman" w:hAnsi="Times New Roman" w:cs="Times New Roman"/>
          <w:spacing w:val="25"/>
          <w:sz w:val="24"/>
          <w:szCs w:val="24"/>
        </w:rPr>
        <w:t xml:space="preserve"> </w:t>
      </w:r>
      <w:r w:rsidRPr="00D02774">
        <w:rPr>
          <w:rFonts w:ascii="Times New Roman" w:hAnsi="Times New Roman" w:cs="Times New Roman"/>
          <w:spacing w:val="5"/>
          <w:sz w:val="24"/>
          <w:szCs w:val="24"/>
        </w:rPr>
        <w:t>c</w:t>
      </w:r>
      <w:r w:rsidRPr="00D02774">
        <w:rPr>
          <w:rFonts w:ascii="Times New Roman" w:hAnsi="Times New Roman" w:cs="Times New Roman"/>
          <w:spacing w:val="-8"/>
          <w:sz w:val="24"/>
          <w:szCs w:val="24"/>
        </w:rPr>
        <w:t>ondu</w:t>
      </w:r>
      <w:r w:rsidRPr="00D02774">
        <w:rPr>
          <w:rFonts w:ascii="Times New Roman" w:hAnsi="Times New Roman" w:cs="Times New Roman"/>
          <w:spacing w:val="5"/>
          <w:sz w:val="24"/>
          <w:szCs w:val="24"/>
        </w:rPr>
        <w:t>c</w:t>
      </w:r>
      <w:r w:rsidRPr="00D02774">
        <w:rPr>
          <w:rFonts w:ascii="Times New Roman" w:hAnsi="Times New Roman" w:cs="Times New Roman"/>
          <w:spacing w:val="-3"/>
          <w:sz w:val="24"/>
          <w:szCs w:val="24"/>
        </w:rPr>
        <w:t>t</w:t>
      </w:r>
      <w:r w:rsidRPr="00D02774">
        <w:rPr>
          <w:rFonts w:ascii="Times New Roman" w:hAnsi="Times New Roman" w:cs="Times New Roman"/>
          <w:spacing w:val="5"/>
          <w:sz w:val="24"/>
          <w:szCs w:val="24"/>
        </w:rPr>
        <w:t>e</w:t>
      </w:r>
      <w:r w:rsidRPr="00D02774">
        <w:rPr>
          <w:rFonts w:ascii="Times New Roman" w:hAnsi="Times New Roman" w:cs="Times New Roman"/>
          <w:sz w:val="24"/>
          <w:szCs w:val="24"/>
        </w:rPr>
        <w:t>d</w:t>
      </w:r>
      <w:r w:rsidRPr="00D02774">
        <w:rPr>
          <w:rFonts w:ascii="Times New Roman" w:hAnsi="Times New Roman" w:cs="Times New Roman"/>
          <w:spacing w:val="11"/>
          <w:sz w:val="24"/>
          <w:szCs w:val="24"/>
        </w:rPr>
        <w:t xml:space="preserve"> </w:t>
      </w:r>
      <w:r w:rsidRPr="00D02774">
        <w:rPr>
          <w:rFonts w:ascii="Times New Roman" w:hAnsi="Times New Roman" w:cs="Times New Roman"/>
          <w:spacing w:val="-19"/>
          <w:sz w:val="24"/>
          <w:szCs w:val="24"/>
        </w:rPr>
        <w:t>i</w:t>
      </w:r>
      <w:r w:rsidRPr="00D02774">
        <w:rPr>
          <w:rFonts w:ascii="Times New Roman" w:hAnsi="Times New Roman" w:cs="Times New Roman"/>
          <w:sz w:val="24"/>
          <w:szCs w:val="24"/>
        </w:rPr>
        <w:t>n</w:t>
      </w:r>
      <w:r w:rsidRPr="00D02774">
        <w:rPr>
          <w:rFonts w:ascii="Times New Roman" w:hAnsi="Times New Roman" w:cs="Times New Roman"/>
          <w:spacing w:val="11"/>
          <w:sz w:val="24"/>
          <w:szCs w:val="24"/>
        </w:rPr>
        <w:t xml:space="preserve"> </w:t>
      </w:r>
      <w:r w:rsidRPr="00D02774">
        <w:rPr>
          <w:rFonts w:ascii="Times New Roman" w:hAnsi="Times New Roman" w:cs="Times New Roman"/>
          <w:spacing w:val="5"/>
          <w:sz w:val="24"/>
          <w:szCs w:val="24"/>
        </w:rPr>
        <w:t>acc</w:t>
      </w:r>
      <w:r w:rsidRPr="00D02774">
        <w:rPr>
          <w:rFonts w:ascii="Times New Roman" w:hAnsi="Times New Roman" w:cs="Times New Roman"/>
          <w:spacing w:val="-8"/>
          <w:sz w:val="24"/>
          <w:szCs w:val="24"/>
        </w:rPr>
        <w:t>o</w:t>
      </w:r>
      <w:r w:rsidRPr="00D02774">
        <w:rPr>
          <w:rFonts w:ascii="Times New Roman" w:hAnsi="Times New Roman" w:cs="Times New Roman"/>
          <w:sz w:val="24"/>
          <w:szCs w:val="24"/>
        </w:rPr>
        <w:t>r</w:t>
      </w:r>
      <w:r w:rsidRPr="00D02774">
        <w:rPr>
          <w:rFonts w:ascii="Times New Roman" w:hAnsi="Times New Roman" w:cs="Times New Roman"/>
          <w:spacing w:val="-8"/>
          <w:sz w:val="24"/>
          <w:szCs w:val="24"/>
        </w:rPr>
        <w:t>d</w:t>
      </w:r>
      <w:r w:rsidRPr="00D02774">
        <w:rPr>
          <w:rFonts w:ascii="Times New Roman" w:hAnsi="Times New Roman" w:cs="Times New Roman"/>
          <w:spacing w:val="5"/>
          <w:sz w:val="24"/>
          <w:szCs w:val="24"/>
        </w:rPr>
        <w:t>a</w:t>
      </w:r>
      <w:r w:rsidRPr="00D02774">
        <w:rPr>
          <w:rFonts w:ascii="Times New Roman" w:hAnsi="Times New Roman" w:cs="Times New Roman"/>
          <w:spacing w:val="-8"/>
          <w:sz w:val="24"/>
          <w:szCs w:val="24"/>
        </w:rPr>
        <w:t>n</w:t>
      </w:r>
      <w:r w:rsidRPr="00D02774">
        <w:rPr>
          <w:rFonts w:ascii="Times New Roman" w:hAnsi="Times New Roman" w:cs="Times New Roman"/>
          <w:spacing w:val="5"/>
          <w:sz w:val="24"/>
          <w:szCs w:val="24"/>
        </w:rPr>
        <w:t>c</w:t>
      </w:r>
      <w:r w:rsidRPr="00D02774">
        <w:rPr>
          <w:rFonts w:ascii="Times New Roman" w:hAnsi="Times New Roman" w:cs="Times New Roman"/>
          <w:sz w:val="24"/>
          <w:szCs w:val="24"/>
        </w:rPr>
        <w:t>e</w:t>
      </w:r>
      <w:r w:rsidRPr="00D02774">
        <w:rPr>
          <w:rFonts w:ascii="Times New Roman" w:hAnsi="Times New Roman" w:cs="Times New Roman"/>
          <w:spacing w:val="24"/>
          <w:sz w:val="24"/>
          <w:szCs w:val="24"/>
        </w:rPr>
        <w:t xml:space="preserve"> </w:t>
      </w:r>
      <w:r w:rsidRPr="00D02774">
        <w:rPr>
          <w:rFonts w:ascii="Times New Roman" w:hAnsi="Times New Roman" w:cs="Times New Roman"/>
          <w:spacing w:val="2"/>
          <w:sz w:val="24"/>
          <w:szCs w:val="24"/>
        </w:rPr>
        <w:t>w</w:t>
      </w:r>
      <w:r w:rsidRPr="00D02774">
        <w:rPr>
          <w:rFonts w:ascii="Times New Roman" w:hAnsi="Times New Roman" w:cs="Times New Roman"/>
          <w:spacing w:val="-19"/>
          <w:sz w:val="24"/>
          <w:szCs w:val="24"/>
        </w:rPr>
        <w:t>i</w:t>
      </w:r>
      <w:r w:rsidRPr="00D02774">
        <w:rPr>
          <w:rFonts w:ascii="Times New Roman" w:hAnsi="Times New Roman" w:cs="Times New Roman"/>
          <w:spacing w:val="-3"/>
          <w:sz w:val="24"/>
          <w:szCs w:val="24"/>
        </w:rPr>
        <w:t>t</w:t>
      </w:r>
      <w:r w:rsidRPr="00D02774">
        <w:rPr>
          <w:rFonts w:ascii="Times New Roman" w:hAnsi="Times New Roman" w:cs="Times New Roman"/>
          <w:sz w:val="24"/>
          <w:szCs w:val="24"/>
        </w:rPr>
        <w:t>h</w:t>
      </w:r>
      <w:r w:rsidRPr="00D02774">
        <w:rPr>
          <w:rFonts w:ascii="Times New Roman" w:hAnsi="Times New Roman" w:cs="Times New Roman"/>
          <w:spacing w:val="11"/>
          <w:sz w:val="24"/>
          <w:szCs w:val="24"/>
        </w:rPr>
        <w:t xml:space="preserve"> </w:t>
      </w:r>
      <w:r w:rsidRPr="00D02774">
        <w:rPr>
          <w:rFonts w:ascii="Times New Roman" w:hAnsi="Times New Roman" w:cs="Times New Roman"/>
          <w:spacing w:val="-3"/>
          <w:sz w:val="24"/>
          <w:szCs w:val="24"/>
        </w:rPr>
        <w:t>t</w:t>
      </w:r>
      <w:r w:rsidRPr="00D02774">
        <w:rPr>
          <w:rFonts w:ascii="Times New Roman" w:hAnsi="Times New Roman" w:cs="Times New Roman"/>
          <w:spacing w:val="-8"/>
          <w:sz w:val="24"/>
          <w:szCs w:val="24"/>
        </w:rPr>
        <w:t>h</w:t>
      </w:r>
      <w:r w:rsidRPr="00D02774">
        <w:rPr>
          <w:rFonts w:ascii="Times New Roman" w:hAnsi="Times New Roman" w:cs="Times New Roman"/>
          <w:sz w:val="24"/>
          <w:szCs w:val="24"/>
        </w:rPr>
        <w:t>e</w:t>
      </w:r>
      <w:r w:rsidRPr="00D02774">
        <w:rPr>
          <w:rFonts w:ascii="Times New Roman" w:hAnsi="Times New Roman" w:cs="Times New Roman"/>
          <w:spacing w:val="31"/>
          <w:sz w:val="24"/>
          <w:szCs w:val="24"/>
        </w:rPr>
        <w:t xml:space="preserve"> </w:t>
      </w:r>
      <w:r w:rsidRPr="00D02774">
        <w:rPr>
          <w:rFonts w:ascii="Times New Roman" w:hAnsi="Times New Roman" w:cs="Times New Roman"/>
          <w:spacing w:val="-6"/>
          <w:sz w:val="24"/>
          <w:szCs w:val="24"/>
        </w:rPr>
        <w:t>S</w:t>
      </w:r>
      <w:r w:rsidRPr="00D02774">
        <w:rPr>
          <w:rFonts w:ascii="Times New Roman" w:hAnsi="Times New Roman" w:cs="Times New Roman"/>
          <w:spacing w:val="-3"/>
          <w:sz w:val="24"/>
          <w:szCs w:val="24"/>
        </w:rPr>
        <w:t>t</w:t>
      </w:r>
      <w:r w:rsidRPr="00D02774">
        <w:rPr>
          <w:rFonts w:ascii="Times New Roman" w:hAnsi="Times New Roman" w:cs="Times New Roman"/>
          <w:spacing w:val="5"/>
          <w:sz w:val="24"/>
          <w:szCs w:val="24"/>
        </w:rPr>
        <w:t>a</w:t>
      </w:r>
      <w:r w:rsidRPr="00D02774">
        <w:rPr>
          <w:rFonts w:ascii="Times New Roman" w:hAnsi="Times New Roman" w:cs="Times New Roman"/>
          <w:spacing w:val="-3"/>
          <w:sz w:val="24"/>
          <w:szCs w:val="24"/>
        </w:rPr>
        <w:t>t</w:t>
      </w:r>
      <w:r w:rsidRPr="00D02774">
        <w:rPr>
          <w:rFonts w:ascii="Times New Roman" w:hAnsi="Times New Roman" w:cs="Times New Roman"/>
          <w:spacing w:val="5"/>
          <w:sz w:val="24"/>
          <w:szCs w:val="24"/>
        </w:rPr>
        <w:t>e</w:t>
      </w:r>
      <w:r w:rsidRPr="00D02774">
        <w:rPr>
          <w:rFonts w:ascii="Times New Roman" w:hAnsi="Times New Roman" w:cs="Times New Roman"/>
          <w:sz w:val="24"/>
          <w:szCs w:val="24"/>
        </w:rPr>
        <w:t>’s</w:t>
      </w:r>
      <w:r w:rsidRPr="00D02774">
        <w:rPr>
          <w:rFonts w:ascii="Times New Roman" w:hAnsi="Times New Roman" w:cs="Times New Roman"/>
          <w:spacing w:val="22"/>
          <w:sz w:val="24"/>
          <w:szCs w:val="24"/>
        </w:rPr>
        <w:t xml:space="preserve"> </w:t>
      </w:r>
      <w:r w:rsidRPr="00D02774">
        <w:rPr>
          <w:rFonts w:ascii="Times New Roman" w:hAnsi="Times New Roman" w:cs="Times New Roman"/>
          <w:spacing w:val="5"/>
          <w:sz w:val="24"/>
          <w:szCs w:val="24"/>
        </w:rPr>
        <w:t>c</w:t>
      </w:r>
      <w:r w:rsidRPr="00D02774">
        <w:rPr>
          <w:rFonts w:ascii="Times New Roman" w:hAnsi="Times New Roman" w:cs="Times New Roman"/>
          <w:spacing w:val="-19"/>
          <w:sz w:val="24"/>
          <w:szCs w:val="24"/>
        </w:rPr>
        <w:t>i</w:t>
      </w:r>
      <w:r w:rsidRPr="00D02774">
        <w:rPr>
          <w:rFonts w:ascii="Times New Roman" w:hAnsi="Times New Roman" w:cs="Times New Roman"/>
          <w:spacing w:val="-3"/>
          <w:sz w:val="24"/>
          <w:szCs w:val="24"/>
        </w:rPr>
        <w:t>t</w:t>
      </w:r>
      <w:r w:rsidRPr="00D02774">
        <w:rPr>
          <w:rFonts w:ascii="Times New Roman" w:hAnsi="Times New Roman" w:cs="Times New Roman"/>
          <w:spacing w:val="-19"/>
          <w:sz w:val="24"/>
          <w:szCs w:val="24"/>
        </w:rPr>
        <w:t>i</w:t>
      </w:r>
      <w:r w:rsidRPr="00D02774">
        <w:rPr>
          <w:rFonts w:ascii="Times New Roman" w:hAnsi="Times New Roman" w:cs="Times New Roman"/>
          <w:spacing w:val="-11"/>
          <w:sz w:val="24"/>
          <w:szCs w:val="24"/>
        </w:rPr>
        <w:t>z</w:t>
      </w:r>
      <w:r w:rsidRPr="00D02774">
        <w:rPr>
          <w:rFonts w:ascii="Times New Roman" w:hAnsi="Times New Roman" w:cs="Times New Roman"/>
          <w:spacing w:val="5"/>
          <w:sz w:val="24"/>
          <w:szCs w:val="24"/>
        </w:rPr>
        <w:t>e</w:t>
      </w:r>
      <w:r w:rsidRPr="00D02774">
        <w:rPr>
          <w:rFonts w:ascii="Times New Roman" w:hAnsi="Times New Roman" w:cs="Times New Roman"/>
          <w:sz w:val="24"/>
          <w:szCs w:val="24"/>
        </w:rPr>
        <w:t xml:space="preserve">n </w:t>
      </w:r>
      <w:r w:rsidRPr="00D02774">
        <w:rPr>
          <w:rFonts w:ascii="Times New Roman" w:hAnsi="Times New Roman" w:cs="Times New Roman"/>
          <w:spacing w:val="-8"/>
          <w:sz w:val="24"/>
          <w:szCs w:val="24"/>
        </w:rPr>
        <w:t>p</w:t>
      </w:r>
      <w:r w:rsidRPr="00D02774">
        <w:rPr>
          <w:rFonts w:ascii="Times New Roman" w:hAnsi="Times New Roman" w:cs="Times New Roman"/>
          <w:spacing w:val="5"/>
          <w:sz w:val="24"/>
          <w:szCs w:val="24"/>
        </w:rPr>
        <w:t>a</w:t>
      </w:r>
      <w:r w:rsidRPr="00D02774">
        <w:rPr>
          <w:rFonts w:ascii="Times New Roman" w:hAnsi="Times New Roman" w:cs="Times New Roman"/>
          <w:sz w:val="24"/>
          <w:szCs w:val="24"/>
        </w:rPr>
        <w:t>r</w:t>
      </w:r>
      <w:r w:rsidRPr="00D02774">
        <w:rPr>
          <w:rFonts w:ascii="Times New Roman" w:hAnsi="Times New Roman" w:cs="Times New Roman"/>
          <w:spacing w:val="-3"/>
          <w:sz w:val="24"/>
          <w:szCs w:val="24"/>
        </w:rPr>
        <w:t>t</w:t>
      </w:r>
      <w:r w:rsidRPr="00D02774">
        <w:rPr>
          <w:rFonts w:ascii="Times New Roman" w:hAnsi="Times New Roman" w:cs="Times New Roman"/>
          <w:spacing w:val="-19"/>
          <w:sz w:val="24"/>
          <w:szCs w:val="24"/>
        </w:rPr>
        <w:t>i</w:t>
      </w:r>
      <w:r w:rsidRPr="00D02774">
        <w:rPr>
          <w:rFonts w:ascii="Times New Roman" w:hAnsi="Times New Roman" w:cs="Times New Roman"/>
          <w:spacing w:val="5"/>
          <w:sz w:val="24"/>
          <w:szCs w:val="24"/>
        </w:rPr>
        <w:t>c</w:t>
      </w:r>
      <w:r w:rsidRPr="00D02774">
        <w:rPr>
          <w:rFonts w:ascii="Times New Roman" w:hAnsi="Times New Roman" w:cs="Times New Roman"/>
          <w:spacing w:val="-19"/>
          <w:sz w:val="24"/>
          <w:szCs w:val="24"/>
        </w:rPr>
        <w:t>i</w:t>
      </w:r>
      <w:r w:rsidRPr="00D02774">
        <w:rPr>
          <w:rFonts w:ascii="Times New Roman" w:hAnsi="Times New Roman" w:cs="Times New Roman"/>
          <w:spacing w:val="-8"/>
          <w:sz w:val="24"/>
          <w:szCs w:val="24"/>
        </w:rPr>
        <w:t>p</w:t>
      </w:r>
      <w:r w:rsidRPr="00D02774">
        <w:rPr>
          <w:rFonts w:ascii="Times New Roman" w:hAnsi="Times New Roman" w:cs="Times New Roman"/>
          <w:spacing w:val="5"/>
          <w:sz w:val="24"/>
          <w:szCs w:val="24"/>
        </w:rPr>
        <w:t>a</w:t>
      </w:r>
      <w:r w:rsidRPr="00D02774">
        <w:rPr>
          <w:rFonts w:ascii="Times New Roman" w:hAnsi="Times New Roman" w:cs="Times New Roman"/>
          <w:spacing w:val="-3"/>
          <w:sz w:val="24"/>
          <w:szCs w:val="24"/>
        </w:rPr>
        <w:t>t</w:t>
      </w:r>
      <w:r w:rsidRPr="00D02774">
        <w:rPr>
          <w:rFonts w:ascii="Times New Roman" w:hAnsi="Times New Roman" w:cs="Times New Roman"/>
          <w:spacing w:val="-19"/>
          <w:sz w:val="24"/>
          <w:szCs w:val="24"/>
        </w:rPr>
        <w:t>i</w:t>
      </w:r>
      <w:r w:rsidRPr="00D02774">
        <w:rPr>
          <w:rFonts w:ascii="Times New Roman" w:hAnsi="Times New Roman" w:cs="Times New Roman"/>
          <w:spacing w:val="-8"/>
          <w:sz w:val="24"/>
          <w:szCs w:val="24"/>
        </w:rPr>
        <w:t>o</w:t>
      </w:r>
      <w:r w:rsidRPr="00D02774">
        <w:rPr>
          <w:rFonts w:ascii="Times New Roman" w:hAnsi="Times New Roman" w:cs="Times New Roman"/>
          <w:sz w:val="24"/>
          <w:szCs w:val="24"/>
        </w:rPr>
        <w:t>n</w:t>
      </w:r>
      <w:r w:rsidRPr="00D02774">
        <w:rPr>
          <w:rFonts w:ascii="Times New Roman" w:hAnsi="Times New Roman" w:cs="Times New Roman"/>
          <w:spacing w:val="27"/>
          <w:sz w:val="24"/>
          <w:szCs w:val="24"/>
        </w:rPr>
        <w:t xml:space="preserve"> </w:t>
      </w:r>
      <w:r w:rsidRPr="00D02774">
        <w:rPr>
          <w:rFonts w:ascii="Times New Roman" w:hAnsi="Times New Roman" w:cs="Times New Roman"/>
          <w:spacing w:val="-8"/>
          <w:sz w:val="24"/>
          <w:szCs w:val="24"/>
        </w:rPr>
        <w:t>p</w:t>
      </w:r>
      <w:r w:rsidRPr="00D02774">
        <w:rPr>
          <w:rFonts w:ascii="Times New Roman" w:hAnsi="Times New Roman" w:cs="Times New Roman"/>
          <w:sz w:val="24"/>
          <w:szCs w:val="24"/>
        </w:rPr>
        <w:t>r</w:t>
      </w:r>
      <w:r w:rsidRPr="00D02774">
        <w:rPr>
          <w:rFonts w:ascii="Times New Roman" w:hAnsi="Times New Roman" w:cs="Times New Roman"/>
          <w:spacing w:val="-8"/>
          <w:sz w:val="24"/>
          <w:szCs w:val="24"/>
        </w:rPr>
        <w:t>o</w:t>
      </w:r>
      <w:r w:rsidRPr="00D02774">
        <w:rPr>
          <w:rFonts w:ascii="Times New Roman" w:hAnsi="Times New Roman" w:cs="Times New Roman"/>
          <w:spacing w:val="5"/>
          <w:sz w:val="24"/>
          <w:szCs w:val="24"/>
        </w:rPr>
        <w:t>ce</w:t>
      </w:r>
      <w:r w:rsidRPr="00D02774">
        <w:rPr>
          <w:rFonts w:ascii="Times New Roman" w:hAnsi="Times New Roman" w:cs="Times New Roman"/>
          <w:spacing w:val="2"/>
          <w:sz w:val="24"/>
          <w:szCs w:val="24"/>
        </w:rPr>
        <w:t>s</w:t>
      </w:r>
      <w:r w:rsidRPr="00D02774">
        <w:rPr>
          <w:rFonts w:ascii="Times New Roman" w:hAnsi="Times New Roman" w:cs="Times New Roman"/>
          <w:spacing w:val="6"/>
          <w:sz w:val="24"/>
          <w:szCs w:val="24"/>
        </w:rPr>
        <w:t>s</w:t>
      </w:r>
      <w:r w:rsidRPr="00D02774">
        <w:rPr>
          <w:rFonts w:ascii="Times New Roman" w:hAnsi="Times New Roman" w:cs="Times New Roman"/>
          <w:sz w:val="24"/>
          <w:szCs w:val="24"/>
        </w:rPr>
        <w:t>,</w:t>
      </w:r>
      <w:r w:rsidRPr="00D02774">
        <w:rPr>
          <w:rFonts w:ascii="Times New Roman" w:hAnsi="Times New Roman" w:cs="Times New Roman"/>
          <w:spacing w:val="23"/>
          <w:sz w:val="24"/>
          <w:szCs w:val="24"/>
        </w:rPr>
        <w:t xml:space="preserve"> </w:t>
      </w:r>
      <w:r w:rsidRPr="00D02774">
        <w:rPr>
          <w:rFonts w:ascii="Times New Roman" w:hAnsi="Times New Roman" w:cs="Times New Roman"/>
          <w:spacing w:val="-3"/>
          <w:sz w:val="24"/>
          <w:szCs w:val="24"/>
        </w:rPr>
        <w:t>t</w:t>
      </w:r>
      <w:r w:rsidRPr="00D02774">
        <w:rPr>
          <w:rFonts w:ascii="Times New Roman" w:hAnsi="Times New Roman" w:cs="Times New Roman"/>
          <w:spacing w:val="-8"/>
          <w:sz w:val="24"/>
          <w:szCs w:val="24"/>
        </w:rPr>
        <w:t>h</w:t>
      </w:r>
      <w:r w:rsidRPr="00D02774">
        <w:rPr>
          <w:rFonts w:ascii="Times New Roman" w:hAnsi="Times New Roman" w:cs="Times New Roman"/>
          <w:sz w:val="24"/>
          <w:szCs w:val="24"/>
        </w:rPr>
        <w:t>r</w:t>
      </w:r>
      <w:r w:rsidRPr="00D02774">
        <w:rPr>
          <w:rFonts w:ascii="Times New Roman" w:hAnsi="Times New Roman" w:cs="Times New Roman"/>
          <w:spacing w:val="-8"/>
          <w:sz w:val="24"/>
          <w:szCs w:val="24"/>
        </w:rPr>
        <w:t>oug</w:t>
      </w:r>
      <w:r w:rsidRPr="00D02774">
        <w:rPr>
          <w:rFonts w:ascii="Times New Roman" w:hAnsi="Times New Roman" w:cs="Times New Roman"/>
          <w:sz w:val="24"/>
          <w:szCs w:val="24"/>
        </w:rPr>
        <w:t>h</w:t>
      </w:r>
      <w:r w:rsidRPr="00D02774">
        <w:rPr>
          <w:rFonts w:ascii="Times New Roman" w:hAnsi="Times New Roman" w:cs="Times New Roman"/>
          <w:spacing w:val="27"/>
          <w:sz w:val="24"/>
          <w:szCs w:val="24"/>
        </w:rPr>
        <w:t xml:space="preserve"> </w:t>
      </w:r>
      <w:r w:rsidRPr="00D02774">
        <w:rPr>
          <w:rFonts w:ascii="Times New Roman" w:hAnsi="Times New Roman" w:cs="Times New Roman"/>
          <w:spacing w:val="5"/>
          <w:sz w:val="24"/>
          <w:szCs w:val="24"/>
        </w:rPr>
        <w:t>e</w:t>
      </w:r>
      <w:r w:rsidRPr="00D02774">
        <w:rPr>
          <w:rFonts w:ascii="Times New Roman" w:hAnsi="Times New Roman" w:cs="Times New Roman"/>
          <w:spacing w:val="-19"/>
          <w:sz w:val="24"/>
          <w:szCs w:val="24"/>
        </w:rPr>
        <w:t>i</w:t>
      </w:r>
      <w:r w:rsidRPr="00D02774">
        <w:rPr>
          <w:rFonts w:ascii="Times New Roman" w:hAnsi="Times New Roman" w:cs="Times New Roman"/>
          <w:spacing w:val="-3"/>
          <w:sz w:val="24"/>
          <w:szCs w:val="24"/>
        </w:rPr>
        <w:t>t</w:t>
      </w:r>
      <w:r w:rsidRPr="00D02774">
        <w:rPr>
          <w:rFonts w:ascii="Times New Roman" w:hAnsi="Times New Roman" w:cs="Times New Roman"/>
          <w:spacing w:val="-8"/>
          <w:sz w:val="24"/>
          <w:szCs w:val="24"/>
        </w:rPr>
        <w:t>h</w:t>
      </w:r>
      <w:r w:rsidRPr="00D02774">
        <w:rPr>
          <w:rFonts w:ascii="Times New Roman" w:hAnsi="Times New Roman" w:cs="Times New Roman"/>
          <w:spacing w:val="5"/>
          <w:sz w:val="24"/>
          <w:szCs w:val="24"/>
        </w:rPr>
        <w:t>e</w:t>
      </w:r>
      <w:r w:rsidRPr="00D02774">
        <w:rPr>
          <w:rFonts w:ascii="Times New Roman" w:hAnsi="Times New Roman" w:cs="Times New Roman"/>
          <w:sz w:val="24"/>
          <w:szCs w:val="24"/>
        </w:rPr>
        <w:t>r</w:t>
      </w:r>
      <w:r w:rsidRPr="00D02774">
        <w:rPr>
          <w:rFonts w:ascii="Times New Roman" w:hAnsi="Times New Roman" w:cs="Times New Roman"/>
          <w:spacing w:val="35"/>
          <w:sz w:val="24"/>
          <w:szCs w:val="24"/>
        </w:rPr>
        <w:t xml:space="preserve"> </w:t>
      </w:r>
      <w:r w:rsidRPr="00D02774">
        <w:rPr>
          <w:rFonts w:ascii="Times New Roman" w:hAnsi="Times New Roman" w:cs="Times New Roman"/>
          <w:spacing w:val="-3"/>
          <w:sz w:val="24"/>
          <w:szCs w:val="24"/>
        </w:rPr>
        <w:t>t</w:t>
      </w:r>
      <w:r w:rsidRPr="00D02774">
        <w:rPr>
          <w:rFonts w:ascii="Times New Roman" w:hAnsi="Times New Roman" w:cs="Times New Roman"/>
          <w:spacing w:val="-8"/>
          <w:sz w:val="24"/>
          <w:szCs w:val="24"/>
        </w:rPr>
        <w:t>h</w:t>
      </w:r>
      <w:r w:rsidRPr="00D02774">
        <w:rPr>
          <w:rFonts w:ascii="Times New Roman" w:hAnsi="Times New Roman" w:cs="Times New Roman"/>
          <w:sz w:val="24"/>
          <w:szCs w:val="24"/>
        </w:rPr>
        <w:t>e</w:t>
      </w:r>
      <w:r w:rsidRPr="00D02774">
        <w:rPr>
          <w:rFonts w:ascii="Times New Roman" w:hAnsi="Times New Roman" w:cs="Times New Roman"/>
          <w:spacing w:val="41"/>
          <w:sz w:val="24"/>
          <w:szCs w:val="24"/>
        </w:rPr>
        <w:t xml:space="preserve"> </w:t>
      </w:r>
      <w:r w:rsidRPr="00D02774">
        <w:rPr>
          <w:rFonts w:ascii="Times New Roman" w:hAnsi="Times New Roman" w:cs="Times New Roman"/>
          <w:sz w:val="24"/>
          <w:szCs w:val="24"/>
        </w:rPr>
        <w:t>C</w:t>
      </w:r>
      <w:r w:rsidRPr="00D02774">
        <w:rPr>
          <w:rFonts w:ascii="Times New Roman" w:hAnsi="Times New Roman" w:cs="Times New Roman"/>
          <w:spacing w:val="-9"/>
          <w:sz w:val="24"/>
          <w:szCs w:val="24"/>
        </w:rPr>
        <w:t>o</w:t>
      </w:r>
      <w:r w:rsidRPr="00D02774">
        <w:rPr>
          <w:rFonts w:ascii="Times New Roman" w:hAnsi="Times New Roman" w:cs="Times New Roman"/>
          <w:spacing w:val="-8"/>
          <w:sz w:val="24"/>
          <w:szCs w:val="24"/>
        </w:rPr>
        <w:t>n</w:t>
      </w:r>
      <w:r w:rsidRPr="00D02774">
        <w:rPr>
          <w:rFonts w:ascii="Times New Roman" w:hAnsi="Times New Roman" w:cs="Times New Roman"/>
          <w:spacing w:val="2"/>
          <w:sz w:val="24"/>
          <w:szCs w:val="24"/>
        </w:rPr>
        <w:t>s</w:t>
      </w:r>
      <w:r w:rsidRPr="00D02774">
        <w:rPr>
          <w:rFonts w:ascii="Times New Roman" w:hAnsi="Times New Roman" w:cs="Times New Roman"/>
          <w:spacing w:val="-8"/>
          <w:sz w:val="24"/>
          <w:szCs w:val="24"/>
        </w:rPr>
        <w:t>o</w:t>
      </w:r>
      <w:r w:rsidRPr="00D02774">
        <w:rPr>
          <w:rFonts w:ascii="Times New Roman" w:hAnsi="Times New Roman" w:cs="Times New Roman"/>
          <w:spacing w:val="-19"/>
          <w:sz w:val="24"/>
          <w:szCs w:val="24"/>
        </w:rPr>
        <w:t>li</w:t>
      </w:r>
      <w:r w:rsidRPr="00D02774">
        <w:rPr>
          <w:rFonts w:ascii="Times New Roman" w:hAnsi="Times New Roman" w:cs="Times New Roman"/>
          <w:spacing w:val="-8"/>
          <w:sz w:val="24"/>
          <w:szCs w:val="24"/>
        </w:rPr>
        <w:t>d</w:t>
      </w:r>
      <w:r w:rsidRPr="00D02774">
        <w:rPr>
          <w:rFonts w:ascii="Times New Roman" w:hAnsi="Times New Roman" w:cs="Times New Roman"/>
          <w:spacing w:val="5"/>
          <w:sz w:val="24"/>
          <w:szCs w:val="24"/>
        </w:rPr>
        <w:t>a</w:t>
      </w:r>
      <w:r w:rsidRPr="00D02774">
        <w:rPr>
          <w:rFonts w:ascii="Times New Roman" w:hAnsi="Times New Roman" w:cs="Times New Roman"/>
          <w:spacing w:val="-3"/>
          <w:sz w:val="24"/>
          <w:szCs w:val="24"/>
        </w:rPr>
        <w:t>t</w:t>
      </w:r>
      <w:r w:rsidRPr="00D02774">
        <w:rPr>
          <w:rFonts w:ascii="Times New Roman" w:hAnsi="Times New Roman" w:cs="Times New Roman"/>
          <w:spacing w:val="5"/>
          <w:sz w:val="24"/>
          <w:szCs w:val="24"/>
        </w:rPr>
        <w:t>e</w:t>
      </w:r>
      <w:r w:rsidRPr="00D02774">
        <w:rPr>
          <w:rFonts w:ascii="Times New Roman" w:hAnsi="Times New Roman" w:cs="Times New Roman"/>
          <w:sz w:val="24"/>
          <w:szCs w:val="24"/>
        </w:rPr>
        <w:t>d</w:t>
      </w:r>
      <w:r w:rsidRPr="00D02774">
        <w:rPr>
          <w:rFonts w:ascii="Times New Roman" w:hAnsi="Times New Roman" w:cs="Times New Roman"/>
          <w:spacing w:val="27"/>
          <w:sz w:val="24"/>
          <w:szCs w:val="24"/>
        </w:rPr>
        <w:t xml:space="preserve"> </w:t>
      </w:r>
      <w:r w:rsidRPr="00D02774">
        <w:rPr>
          <w:rFonts w:ascii="Times New Roman" w:hAnsi="Times New Roman" w:cs="Times New Roman"/>
          <w:spacing w:val="10"/>
          <w:sz w:val="24"/>
          <w:szCs w:val="24"/>
        </w:rPr>
        <w:t>P</w:t>
      </w:r>
      <w:r w:rsidRPr="00D02774">
        <w:rPr>
          <w:rFonts w:ascii="Times New Roman" w:hAnsi="Times New Roman" w:cs="Times New Roman"/>
          <w:spacing w:val="-19"/>
          <w:sz w:val="24"/>
          <w:szCs w:val="24"/>
        </w:rPr>
        <w:t>l</w:t>
      </w:r>
      <w:r w:rsidRPr="00D02774">
        <w:rPr>
          <w:rFonts w:ascii="Times New Roman" w:hAnsi="Times New Roman" w:cs="Times New Roman"/>
          <w:spacing w:val="5"/>
          <w:sz w:val="24"/>
          <w:szCs w:val="24"/>
        </w:rPr>
        <w:t>a</w:t>
      </w:r>
      <w:r w:rsidRPr="00D02774">
        <w:rPr>
          <w:rFonts w:ascii="Times New Roman" w:hAnsi="Times New Roman" w:cs="Times New Roman"/>
          <w:sz w:val="24"/>
          <w:szCs w:val="24"/>
        </w:rPr>
        <w:t>n</w:t>
      </w:r>
      <w:r w:rsidRPr="00D02774">
        <w:rPr>
          <w:rFonts w:ascii="Times New Roman" w:hAnsi="Times New Roman" w:cs="Times New Roman"/>
          <w:spacing w:val="27"/>
          <w:sz w:val="24"/>
          <w:szCs w:val="24"/>
        </w:rPr>
        <w:t xml:space="preserve"> </w:t>
      </w:r>
      <w:r w:rsidRPr="00D02774">
        <w:rPr>
          <w:rFonts w:ascii="Times New Roman" w:hAnsi="Times New Roman" w:cs="Times New Roman"/>
          <w:spacing w:val="-8"/>
          <w:sz w:val="24"/>
          <w:szCs w:val="24"/>
        </w:rPr>
        <w:t>o</w:t>
      </w:r>
      <w:r w:rsidRPr="00D02774">
        <w:rPr>
          <w:rFonts w:ascii="Times New Roman" w:hAnsi="Times New Roman" w:cs="Times New Roman"/>
          <w:sz w:val="24"/>
          <w:szCs w:val="24"/>
        </w:rPr>
        <w:t>r</w:t>
      </w:r>
      <w:r w:rsidRPr="00D02774">
        <w:rPr>
          <w:rFonts w:ascii="Times New Roman" w:hAnsi="Times New Roman" w:cs="Times New Roman"/>
          <w:spacing w:val="35"/>
          <w:sz w:val="24"/>
          <w:szCs w:val="24"/>
        </w:rPr>
        <w:t xml:space="preserve"> </w:t>
      </w:r>
      <w:r w:rsidRPr="00D02774">
        <w:rPr>
          <w:rFonts w:ascii="Times New Roman" w:hAnsi="Times New Roman" w:cs="Times New Roman"/>
          <w:spacing w:val="-3"/>
          <w:sz w:val="24"/>
          <w:szCs w:val="24"/>
        </w:rPr>
        <w:t>t</w:t>
      </w:r>
      <w:r w:rsidRPr="00D02774">
        <w:rPr>
          <w:rFonts w:ascii="Times New Roman" w:hAnsi="Times New Roman" w:cs="Times New Roman"/>
          <w:spacing w:val="-8"/>
          <w:sz w:val="24"/>
          <w:szCs w:val="24"/>
        </w:rPr>
        <w:t>h</w:t>
      </w:r>
      <w:r w:rsidRPr="00D02774">
        <w:rPr>
          <w:rFonts w:ascii="Times New Roman" w:hAnsi="Times New Roman" w:cs="Times New Roman"/>
          <w:sz w:val="24"/>
          <w:szCs w:val="24"/>
        </w:rPr>
        <w:t>e</w:t>
      </w:r>
      <w:r w:rsidRPr="00D02774">
        <w:rPr>
          <w:rFonts w:ascii="Times New Roman" w:hAnsi="Times New Roman" w:cs="Times New Roman"/>
          <w:spacing w:val="41"/>
          <w:sz w:val="24"/>
          <w:szCs w:val="24"/>
        </w:rPr>
        <w:t xml:space="preserve"> </w:t>
      </w:r>
      <w:r w:rsidRPr="00D02774">
        <w:rPr>
          <w:rFonts w:ascii="Times New Roman" w:hAnsi="Times New Roman" w:cs="Times New Roman"/>
          <w:spacing w:val="2"/>
          <w:sz w:val="24"/>
          <w:szCs w:val="24"/>
        </w:rPr>
        <w:t>A</w:t>
      </w:r>
      <w:r w:rsidRPr="00D02774">
        <w:rPr>
          <w:rFonts w:ascii="Times New Roman" w:hAnsi="Times New Roman" w:cs="Times New Roman"/>
          <w:spacing w:val="-8"/>
          <w:sz w:val="24"/>
          <w:szCs w:val="24"/>
        </w:rPr>
        <w:t>nnu</w:t>
      </w:r>
      <w:r w:rsidRPr="00D02774">
        <w:rPr>
          <w:rFonts w:ascii="Times New Roman" w:hAnsi="Times New Roman" w:cs="Times New Roman"/>
          <w:spacing w:val="5"/>
          <w:sz w:val="24"/>
          <w:szCs w:val="24"/>
        </w:rPr>
        <w:t>a</w:t>
      </w:r>
      <w:r w:rsidRPr="00D02774">
        <w:rPr>
          <w:rFonts w:ascii="Times New Roman" w:hAnsi="Times New Roman" w:cs="Times New Roman"/>
          <w:sz w:val="24"/>
          <w:szCs w:val="24"/>
        </w:rPr>
        <w:t>l</w:t>
      </w:r>
      <w:r w:rsidRPr="00D02774">
        <w:rPr>
          <w:rFonts w:ascii="Times New Roman" w:hAnsi="Times New Roman" w:cs="Times New Roman"/>
          <w:spacing w:val="17"/>
          <w:sz w:val="24"/>
          <w:szCs w:val="24"/>
        </w:rPr>
        <w:t xml:space="preserve"> </w:t>
      </w:r>
      <w:r w:rsidRPr="00D02774">
        <w:rPr>
          <w:rFonts w:ascii="Times New Roman" w:hAnsi="Times New Roman" w:cs="Times New Roman"/>
          <w:spacing w:val="2"/>
          <w:sz w:val="24"/>
          <w:szCs w:val="24"/>
        </w:rPr>
        <w:t>A</w:t>
      </w:r>
      <w:r w:rsidRPr="00D02774">
        <w:rPr>
          <w:rFonts w:ascii="Times New Roman" w:hAnsi="Times New Roman" w:cs="Times New Roman"/>
          <w:spacing w:val="5"/>
          <w:sz w:val="24"/>
          <w:szCs w:val="24"/>
        </w:rPr>
        <w:t>c</w:t>
      </w:r>
      <w:r w:rsidRPr="00D02774">
        <w:rPr>
          <w:rFonts w:ascii="Times New Roman" w:hAnsi="Times New Roman" w:cs="Times New Roman"/>
          <w:spacing w:val="-3"/>
          <w:sz w:val="24"/>
          <w:szCs w:val="24"/>
        </w:rPr>
        <w:t>t</w:t>
      </w:r>
      <w:r w:rsidRPr="00D02774">
        <w:rPr>
          <w:rFonts w:ascii="Times New Roman" w:hAnsi="Times New Roman" w:cs="Times New Roman"/>
          <w:spacing w:val="-19"/>
          <w:sz w:val="24"/>
          <w:szCs w:val="24"/>
        </w:rPr>
        <w:t>i</w:t>
      </w:r>
      <w:r w:rsidRPr="00D02774">
        <w:rPr>
          <w:rFonts w:ascii="Times New Roman" w:hAnsi="Times New Roman" w:cs="Times New Roman"/>
          <w:spacing w:val="-8"/>
          <w:sz w:val="24"/>
          <w:szCs w:val="24"/>
        </w:rPr>
        <w:t>o</w:t>
      </w:r>
      <w:r w:rsidRPr="00D02774">
        <w:rPr>
          <w:rFonts w:ascii="Times New Roman" w:hAnsi="Times New Roman" w:cs="Times New Roman"/>
          <w:sz w:val="24"/>
          <w:szCs w:val="24"/>
        </w:rPr>
        <w:t>n</w:t>
      </w:r>
      <w:r w:rsidRPr="00D02774">
        <w:rPr>
          <w:rFonts w:ascii="Times New Roman" w:hAnsi="Times New Roman" w:cs="Times New Roman"/>
          <w:spacing w:val="38"/>
          <w:sz w:val="24"/>
          <w:szCs w:val="24"/>
        </w:rPr>
        <w:t xml:space="preserve"> </w:t>
      </w:r>
      <w:r w:rsidRPr="00D02774">
        <w:rPr>
          <w:rFonts w:ascii="Times New Roman" w:hAnsi="Times New Roman" w:cs="Times New Roman"/>
          <w:spacing w:val="11"/>
          <w:sz w:val="24"/>
          <w:szCs w:val="24"/>
        </w:rPr>
        <w:t>P</w:t>
      </w:r>
      <w:r w:rsidRPr="00D02774">
        <w:rPr>
          <w:rFonts w:ascii="Times New Roman" w:hAnsi="Times New Roman" w:cs="Times New Roman"/>
          <w:spacing w:val="-19"/>
          <w:sz w:val="24"/>
          <w:szCs w:val="24"/>
        </w:rPr>
        <w:t>l</w:t>
      </w:r>
      <w:r w:rsidRPr="00D02774">
        <w:rPr>
          <w:rFonts w:ascii="Times New Roman" w:hAnsi="Times New Roman" w:cs="Times New Roman"/>
          <w:spacing w:val="5"/>
          <w:sz w:val="24"/>
          <w:szCs w:val="24"/>
        </w:rPr>
        <w:t>a</w:t>
      </w:r>
      <w:r w:rsidRPr="00D02774">
        <w:rPr>
          <w:rFonts w:ascii="Times New Roman" w:hAnsi="Times New Roman" w:cs="Times New Roman"/>
          <w:sz w:val="24"/>
          <w:szCs w:val="24"/>
        </w:rPr>
        <w:t>n</w:t>
      </w:r>
      <w:r w:rsidRPr="00D02774">
        <w:rPr>
          <w:rFonts w:ascii="Times New Roman" w:hAnsi="Times New Roman" w:cs="Times New Roman"/>
          <w:spacing w:val="27"/>
          <w:sz w:val="24"/>
          <w:szCs w:val="24"/>
        </w:rPr>
        <w:t xml:space="preserve"> </w:t>
      </w:r>
      <w:r w:rsidRPr="00D02774">
        <w:rPr>
          <w:rFonts w:ascii="Times New Roman" w:hAnsi="Times New Roman" w:cs="Times New Roman"/>
          <w:spacing w:val="-8"/>
          <w:sz w:val="24"/>
          <w:szCs w:val="24"/>
        </w:rPr>
        <w:t>p</w:t>
      </w:r>
      <w:r w:rsidRPr="00D02774">
        <w:rPr>
          <w:rFonts w:ascii="Times New Roman" w:hAnsi="Times New Roman" w:cs="Times New Roman"/>
          <w:sz w:val="24"/>
          <w:szCs w:val="24"/>
        </w:rPr>
        <w:t>r</w:t>
      </w:r>
      <w:r w:rsidRPr="00D02774">
        <w:rPr>
          <w:rFonts w:ascii="Times New Roman" w:hAnsi="Times New Roman" w:cs="Times New Roman"/>
          <w:spacing w:val="-8"/>
          <w:sz w:val="24"/>
          <w:szCs w:val="24"/>
        </w:rPr>
        <w:t>o</w:t>
      </w:r>
      <w:r w:rsidRPr="00D02774">
        <w:rPr>
          <w:rFonts w:ascii="Times New Roman" w:hAnsi="Times New Roman" w:cs="Times New Roman"/>
          <w:spacing w:val="5"/>
          <w:sz w:val="24"/>
          <w:szCs w:val="24"/>
        </w:rPr>
        <w:t>ce</w:t>
      </w:r>
      <w:r w:rsidRPr="00D02774">
        <w:rPr>
          <w:rFonts w:ascii="Times New Roman" w:hAnsi="Times New Roman" w:cs="Times New Roman"/>
          <w:spacing w:val="2"/>
          <w:sz w:val="24"/>
          <w:szCs w:val="24"/>
        </w:rPr>
        <w:t>ss</w:t>
      </w:r>
      <w:r w:rsidRPr="00D02774">
        <w:rPr>
          <w:rFonts w:ascii="Times New Roman" w:hAnsi="Times New Roman" w:cs="Times New Roman"/>
          <w:spacing w:val="5"/>
          <w:sz w:val="24"/>
          <w:szCs w:val="24"/>
        </w:rPr>
        <w:t>e</w:t>
      </w:r>
      <w:r w:rsidRPr="00D02774">
        <w:rPr>
          <w:rFonts w:ascii="Times New Roman" w:hAnsi="Times New Roman" w:cs="Times New Roman"/>
          <w:spacing w:val="2"/>
          <w:sz w:val="24"/>
          <w:szCs w:val="24"/>
        </w:rPr>
        <w:t>s</w:t>
      </w:r>
      <w:r w:rsidRPr="00D02774">
        <w:rPr>
          <w:rFonts w:ascii="Times New Roman" w:hAnsi="Times New Roman" w:cs="Times New Roman"/>
          <w:sz w:val="24"/>
          <w:szCs w:val="24"/>
        </w:rPr>
        <w:t xml:space="preserve">, </w:t>
      </w:r>
      <w:r w:rsidRPr="00D02774">
        <w:rPr>
          <w:rFonts w:ascii="Times New Roman" w:hAnsi="Times New Roman" w:cs="Times New Roman"/>
          <w:spacing w:val="-3"/>
          <w:sz w:val="24"/>
          <w:szCs w:val="24"/>
        </w:rPr>
        <w:t>t</w:t>
      </w:r>
      <w:r w:rsidRPr="00D02774">
        <w:rPr>
          <w:rFonts w:ascii="Times New Roman" w:hAnsi="Times New Roman" w:cs="Times New Roman"/>
          <w:spacing w:val="-8"/>
          <w:sz w:val="24"/>
          <w:szCs w:val="24"/>
        </w:rPr>
        <w:t>h</w:t>
      </w:r>
      <w:r w:rsidRPr="00D02774">
        <w:rPr>
          <w:rFonts w:ascii="Times New Roman" w:hAnsi="Times New Roman" w:cs="Times New Roman"/>
          <w:sz w:val="24"/>
          <w:szCs w:val="24"/>
        </w:rPr>
        <w:t>e</w:t>
      </w:r>
      <w:r w:rsidRPr="00D02774">
        <w:rPr>
          <w:rFonts w:ascii="Times New Roman" w:hAnsi="Times New Roman" w:cs="Times New Roman"/>
          <w:spacing w:val="13"/>
          <w:sz w:val="24"/>
          <w:szCs w:val="24"/>
        </w:rPr>
        <w:t xml:space="preserve"> </w:t>
      </w:r>
      <w:r w:rsidRPr="00D02774">
        <w:rPr>
          <w:rFonts w:ascii="Times New Roman" w:hAnsi="Times New Roman" w:cs="Times New Roman"/>
          <w:spacing w:val="-6"/>
          <w:sz w:val="24"/>
          <w:szCs w:val="24"/>
        </w:rPr>
        <w:t>S</w:t>
      </w:r>
      <w:r w:rsidRPr="00D02774">
        <w:rPr>
          <w:rFonts w:ascii="Times New Roman" w:hAnsi="Times New Roman" w:cs="Times New Roman"/>
          <w:spacing w:val="-3"/>
          <w:sz w:val="24"/>
          <w:szCs w:val="24"/>
        </w:rPr>
        <w:t>t</w:t>
      </w:r>
      <w:r w:rsidRPr="00D02774">
        <w:rPr>
          <w:rFonts w:ascii="Times New Roman" w:hAnsi="Times New Roman" w:cs="Times New Roman"/>
          <w:spacing w:val="5"/>
          <w:sz w:val="24"/>
          <w:szCs w:val="24"/>
        </w:rPr>
        <w:t>a</w:t>
      </w:r>
      <w:r w:rsidRPr="00D02774">
        <w:rPr>
          <w:rFonts w:ascii="Times New Roman" w:hAnsi="Times New Roman" w:cs="Times New Roman"/>
          <w:spacing w:val="-3"/>
          <w:sz w:val="24"/>
          <w:szCs w:val="24"/>
        </w:rPr>
        <w:t>t</w:t>
      </w:r>
      <w:r w:rsidRPr="00D02774">
        <w:rPr>
          <w:rFonts w:ascii="Times New Roman" w:hAnsi="Times New Roman" w:cs="Times New Roman"/>
          <w:sz w:val="24"/>
          <w:szCs w:val="24"/>
        </w:rPr>
        <w:t>e</w:t>
      </w:r>
      <w:r w:rsidRPr="00D02774">
        <w:rPr>
          <w:rFonts w:ascii="Times New Roman" w:hAnsi="Times New Roman" w:cs="Times New Roman"/>
          <w:spacing w:val="12"/>
          <w:sz w:val="24"/>
          <w:szCs w:val="24"/>
        </w:rPr>
        <w:t xml:space="preserve"> </w:t>
      </w:r>
      <w:r w:rsidRPr="00D02774">
        <w:rPr>
          <w:rFonts w:ascii="Times New Roman" w:hAnsi="Times New Roman" w:cs="Times New Roman"/>
          <w:spacing w:val="2"/>
          <w:sz w:val="24"/>
          <w:szCs w:val="24"/>
        </w:rPr>
        <w:t>w</w:t>
      </w:r>
      <w:r w:rsidRPr="00D02774">
        <w:rPr>
          <w:rFonts w:ascii="Times New Roman" w:hAnsi="Times New Roman" w:cs="Times New Roman"/>
          <w:spacing w:val="-19"/>
          <w:sz w:val="24"/>
          <w:szCs w:val="24"/>
        </w:rPr>
        <w:t>il</w:t>
      </w:r>
      <w:r w:rsidRPr="00D02774">
        <w:rPr>
          <w:rFonts w:ascii="Times New Roman" w:hAnsi="Times New Roman" w:cs="Times New Roman"/>
          <w:sz w:val="24"/>
          <w:szCs w:val="24"/>
        </w:rPr>
        <w:t>l</w:t>
      </w:r>
      <w:r w:rsidRPr="00D02774">
        <w:rPr>
          <w:rFonts w:ascii="Times New Roman" w:hAnsi="Times New Roman" w:cs="Times New Roman"/>
          <w:spacing w:val="48"/>
          <w:sz w:val="24"/>
          <w:szCs w:val="24"/>
        </w:rPr>
        <w:t xml:space="preserve"> </w:t>
      </w:r>
      <w:r w:rsidRPr="00D02774">
        <w:rPr>
          <w:rFonts w:ascii="Times New Roman" w:hAnsi="Times New Roman" w:cs="Times New Roman"/>
          <w:spacing w:val="-8"/>
          <w:sz w:val="24"/>
          <w:szCs w:val="24"/>
        </w:rPr>
        <w:t xml:space="preserve">not </w:t>
      </w:r>
      <w:r w:rsidRPr="00D02774">
        <w:rPr>
          <w:rFonts w:ascii="Times New Roman" w:hAnsi="Times New Roman" w:cs="Times New Roman"/>
          <w:sz w:val="24"/>
          <w:szCs w:val="24"/>
        </w:rPr>
        <w:t>r</w:t>
      </w:r>
      <w:r w:rsidRPr="00D02774">
        <w:rPr>
          <w:rFonts w:ascii="Times New Roman" w:hAnsi="Times New Roman" w:cs="Times New Roman"/>
          <w:spacing w:val="5"/>
          <w:sz w:val="24"/>
          <w:szCs w:val="24"/>
        </w:rPr>
        <w:t>e</w:t>
      </w:r>
      <w:r w:rsidRPr="00D02774">
        <w:rPr>
          <w:rFonts w:ascii="Times New Roman" w:hAnsi="Times New Roman" w:cs="Times New Roman"/>
          <w:spacing w:val="-8"/>
          <w:sz w:val="24"/>
          <w:szCs w:val="24"/>
        </w:rPr>
        <w:t>qu</w:t>
      </w:r>
      <w:r w:rsidRPr="00D02774">
        <w:rPr>
          <w:rFonts w:ascii="Times New Roman" w:hAnsi="Times New Roman" w:cs="Times New Roman"/>
          <w:spacing w:val="-19"/>
          <w:sz w:val="24"/>
          <w:szCs w:val="24"/>
        </w:rPr>
        <w:t>i</w:t>
      </w:r>
      <w:r w:rsidRPr="00D02774">
        <w:rPr>
          <w:rFonts w:ascii="Times New Roman" w:hAnsi="Times New Roman" w:cs="Times New Roman"/>
          <w:sz w:val="24"/>
          <w:szCs w:val="24"/>
        </w:rPr>
        <w:t>re</w:t>
      </w:r>
      <w:r w:rsidRPr="00D02774">
        <w:rPr>
          <w:rFonts w:ascii="Times New Roman" w:hAnsi="Times New Roman" w:cs="Times New Roman"/>
          <w:spacing w:val="18"/>
          <w:sz w:val="24"/>
          <w:szCs w:val="24"/>
        </w:rPr>
        <w:t xml:space="preserve"> </w:t>
      </w:r>
      <w:r w:rsidRPr="00D02774">
        <w:rPr>
          <w:rFonts w:ascii="Times New Roman" w:hAnsi="Times New Roman" w:cs="Times New Roman"/>
          <w:sz w:val="24"/>
          <w:szCs w:val="24"/>
        </w:rPr>
        <w:t>a</w:t>
      </w:r>
      <w:r w:rsidRPr="00D02774">
        <w:rPr>
          <w:rFonts w:ascii="Times New Roman" w:hAnsi="Times New Roman" w:cs="Times New Roman"/>
          <w:spacing w:val="13"/>
          <w:sz w:val="24"/>
          <w:szCs w:val="24"/>
        </w:rPr>
        <w:t xml:space="preserve"> </w:t>
      </w:r>
      <w:ins w:id="4" w:author="Ben Mokry" w:date="2015-09-11T10:21:00Z">
        <w:r w:rsidRPr="00D02774">
          <w:rPr>
            <w:rFonts w:ascii="Times New Roman" w:hAnsi="Times New Roman" w:cs="Times New Roman"/>
            <w:spacing w:val="13"/>
            <w:sz w:val="24"/>
            <w:szCs w:val="24"/>
          </w:rPr>
          <w:t xml:space="preserve">single </w:t>
        </w:r>
      </w:ins>
      <w:del w:id="5" w:author="Ben Mokry" w:date="2015-09-11T10:20:00Z">
        <w:r w:rsidRPr="00D02774" w:rsidDel="00446164">
          <w:rPr>
            <w:rFonts w:ascii="Times New Roman" w:hAnsi="Times New Roman" w:cs="Times New Roman"/>
            <w:spacing w:val="-8"/>
            <w:sz w:val="24"/>
            <w:szCs w:val="24"/>
          </w:rPr>
          <w:delText>dup</w:delText>
        </w:r>
        <w:r w:rsidRPr="00D02774" w:rsidDel="00446164">
          <w:rPr>
            <w:rFonts w:ascii="Times New Roman" w:hAnsi="Times New Roman" w:cs="Times New Roman"/>
            <w:spacing w:val="-19"/>
            <w:sz w:val="24"/>
            <w:szCs w:val="24"/>
          </w:rPr>
          <w:delText>li</w:delText>
        </w:r>
        <w:r w:rsidRPr="00D02774" w:rsidDel="00446164">
          <w:rPr>
            <w:rFonts w:ascii="Times New Roman" w:hAnsi="Times New Roman" w:cs="Times New Roman"/>
            <w:spacing w:val="5"/>
            <w:sz w:val="24"/>
            <w:szCs w:val="24"/>
          </w:rPr>
          <w:delText>ca</w:delText>
        </w:r>
        <w:r w:rsidRPr="00D02774" w:rsidDel="00446164">
          <w:rPr>
            <w:rFonts w:ascii="Times New Roman" w:hAnsi="Times New Roman" w:cs="Times New Roman"/>
            <w:spacing w:val="-3"/>
            <w:sz w:val="24"/>
            <w:szCs w:val="24"/>
          </w:rPr>
          <w:delText>t</w:delText>
        </w:r>
        <w:r w:rsidRPr="00D02774" w:rsidDel="00446164">
          <w:rPr>
            <w:rFonts w:ascii="Times New Roman" w:hAnsi="Times New Roman" w:cs="Times New Roman"/>
            <w:spacing w:val="-19"/>
            <w:sz w:val="24"/>
            <w:szCs w:val="24"/>
          </w:rPr>
          <w:delText>i</w:delText>
        </w:r>
        <w:r w:rsidRPr="00D02774" w:rsidDel="00446164">
          <w:rPr>
            <w:rFonts w:ascii="Times New Roman" w:hAnsi="Times New Roman" w:cs="Times New Roman"/>
            <w:spacing w:val="-8"/>
            <w:sz w:val="24"/>
            <w:szCs w:val="24"/>
          </w:rPr>
          <w:delText>v</w:delText>
        </w:r>
        <w:r w:rsidRPr="00D02774" w:rsidDel="00446164">
          <w:rPr>
            <w:rFonts w:ascii="Times New Roman" w:hAnsi="Times New Roman" w:cs="Times New Roman"/>
            <w:sz w:val="24"/>
            <w:szCs w:val="24"/>
          </w:rPr>
          <w:delText>e</w:delText>
        </w:r>
        <w:r w:rsidRPr="00D02774" w:rsidDel="00446164">
          <w:rPr>
            <w:rFonts w:ascii="Times New Roman" w:hAnsi="Times New Roman" w:cs="Times New Roman"/>
            <w:spacing w:val="14"/>
            <w:sz w:val="24"/>
            <w:szCs w:val="24"/>
          </w:rPr>
          <w:delText xml:space="preserve"> </w:delText>
        </w:r>
      </w:del>
      <w:r w:rsidRPr="00D02774">
        <w:rPr>
          <w:rFonts w:ascii="Times New Roman" w:hAnsi="Times New Roman" w:cs="Times New Roman"/>
          <w:spacing w:val="5"/>
          <w:sz w:val="24"/>
          <w:szCs w:val="24"/>
        </w:rPr>
        <w:t>c</w:t>
      </w:r>
      <w:r w:rsidRPr="00D02774">
        <w:rPr>
          <w:rFonts w:ascii="Times New Roman" w:hAnsi="Times New Roman" w:cs="Times New Roman"/>
          <w:spacing w:val="-19"/>
          <w:sz w:val="24"/>
          <w:szCs w:val="24"/>
        </w:rPr>
        <w:t>i</w:t>
      </w:r>
      <w:r w:rsidRPr="00D02774">
        <w:rPr>
          <w:rFonts w:ascii="Times New Roman" w:hAnsi="Times New Roman" w:cs="Times New Roman"/>
          <w:spacing w:val="-3"/>
          <w:sz w:val="24"/>
          <w:szCs w:val="24"/>
        </w:rPr>
        <w:t>t</w:t>
      </w:r>
      <w:r w:rsidRPr="00D02774">
        <w:rPr>
          <w:rFonts w:ascii="Times New Roman" w:hAnsi="Times New Roman" w:cs="Times New Roman"/>
          <w:spacing w:val="-19"/>
          <w:sz w:val="24"/>
          <w:szCs w:val="24"/>
        </w:rPr>
        <w:t>i</w:t>
      </w:r>
      <w:r w:rsidRPr="00D02774">
        <w:rPr>
          <w:rFonts w:ascii="Times New Roman" w:hAnsi="Times New Roman" w:cs="Times New Roman"/>
          <w:spacing w:val="-11"/>
          <w:sz w:val="24"/>
          <w:szCs w:val="24"/>
        </w:rPr>
        <w:t>z</w:t>
      </w:r>
      <w:r w:rsidRPr="00D02774">
        <w:rPr>
          <w:rFonts w:ascii="Times New Roman" w:hAnsi="Times New Roman" w:cs="Times New Roman"/>
          <w:spacing w:val="5"/>
          <w:sz w:val="24"/>
          <w:szCs w:val="24"/>
        </w:rPr>
        <w:t>e</w:t>
      </w:r>
      <w:r w:rsidRPr="00D02774">
        <w:rPr>
          <w:rFonts w:ascii="Times New Roman" w:hAnsi="Times New Roman" w:cs="Times New Roman"/>
          <w:sz w:val="24"/>
          <w:szCs w:val="24"/>
        </w:rPr>
        <w:t>n</w:t>
      </w:r>
      <w:r w:rsidRPr="00D02774">
        <w:rPr>
          <w:rFonts w:ascii="Times New Roman" w:hAnsi="Times New Roman" w:cs="Times New Roman"/>
          <w:spacing w:val="59"/>
          <w:sz w:val="24"/>
          <w:szCs w:val="24"/>
        </w:rPr>
        <w:t xml:space="preserve"> </w:t>
      </w:r>
      <w:r w:rsidRPr="00D02774">
        <w:rPr>
          <w:rFonts w:ascii="Times New Roman" w:hAnsi="Times New Roman" w:cs="Times New Roman"/>
          <w:spacing w:val="-8"/>
          <w:sz w:val="24"/>
          <w:szCs w:val="24"/>
        </w:rPr>
        <w:t>p</w:t>
      </w:r>
      <w:r w:rsidRPr="00D02774">
        <w:rPr>
          <w:rFonts w:ascii="Times New Roman" w:hAnsi="Times New Roman" w:cs="Times New Roman"/>
          <w:spacing w:val="5"/>
          <w:sz w:val="24"/>
          <w:szCs w:val="24"/>
        </w:rPr>
        <w:t>a</w:t>
      </w:r>
      <w:r w:rsidRPr="00D02774">
        <w:rPr>
          <w:rFonts w:ascii="Times New Roman" w:hAnsi="Times New Roman" w:cs="Times New Roman"/>
          <w:sz w:val="24"/>
          <w:szCs w:val="24"/>
        </w:rPr>
        <w:t>r</w:t>
      </w:r>
      <w:r w:rsidRPr="00D02774">
        <w:rPr>
          <w:rFonts w:ascii="Times New Roman" w:hAnsi="Times New Roman" w:cs="Times New Roman"/>
          <w:spacing w:val="-3"/>
          <w:sz w:val="24"/>
          <w:szCs w:val="24"/>
        </w:rPr>
        <w:t>t</w:t>
      </w:r>
      <w:r w:rsidRPr="00D02774">
        <w:rPr>
          <w:rFonts w:ascii="Times New Roman" w:hAnsi="Times New Roman" w:cs="Times New Roman"/>
          <w:spacing w:val="-19"/>
          <w:sz w:val="24"/>
          <w:szCs w:val="24"/>
        </w:rPr>
        <w:t>i</w:t>
      </w:r>
      <w:r w:rsidRPr="00D02774">
        <w:rPr>
          <w:rFonts w:ascii="Times New Roman" w:hAnsi="Times New Roman" w:cs="Times New Roman"/>
          <w:spacing w:val="5"/>
          <w:sz w:val="24"/>
          <w:szCs w:val="24"/>
        </w:rPr>
        <w:t>c</w:t>
      </w:r>
      <w:r w:rsidRPr="00D02774">
        <w:rPr>
          <w:rFonts w:ascii="Times New Roman" w:hAnsi="Times New Roman" w:cs="Times New Roman"/>
          <w:spacing w:val="-19"/>
          <w:sz w:val="24"/>
          <w:szCs w:val="24"/>
        </w:rPr>
        <w:t>i</w:t>
      </w:r>
      <w:r w:rsidRPr="00D02774">
        <w:rPr>
          <w:rFonts w:ascii="Times New Roman" w:hAnsi="Times New Roman" w:cs="Times New Roman"/>
          <w:spacing w:val="-8"/>
          <w:sz w:val="24"/>
          <w:szCs w:val="24"/>
        </w:rPr>
        <w:t>p</w:t>
      </w:r>
      <w:r w:rsidRPr="00D02774">
        <w:rPr>
          <w:rFonts w:ascii="Times New Roman" w:hAnsi="Times New Roman" w:cs="Times New Roman"/>
          <w:spacing w:val="5"/>
          <w:sz w:val="24"/>
          <w:szCs w:val="24"/>
        </w:rPr>
        <w:t>a</w:t>
      </w:r>
      <w:r w:rsidRPr="00D02774">
        <w:rPr>
          <w:rFonts w:ascii="Times New Roman" w:hAnsi="Times New Roman" w:cs="Times New Roman"/>
          <w:spacing w:val="-3"/>
          <w:sz w:val="24"/>
          <w:szCs w:val="24"/>
        </w:rPr>
        <w:t>t</w:t>
      </w:r>
      <w:r w:rsidRPr="00D02774">
        <w:rPr>
          <w:rFonts w:ascii="Times New Roman" w:hAnsi="Times New Roman" w:cs="Times New Roman"/>
          <w:spacing w:val="-19"/>
          <w:sz w:val="24"/>
          <w:szCs w:val="24"/>
        </w:rPr>
        <w:t>i</w:t>
      </w:r>
      <w:r w:rsidRPr="00D02774">
        <w:rPr>
          <w:rFonts w:ascii="Times New Roman" w:hAnsi="Times New Roman" w:cs="Times New Roman"/>
          <w:spacing w:val="-8"/>
          <w:sz w:val="24"/>
          <w:szCs w:val="24"/>
        </w:rPr>
        <w:t>o</w:t>
      </w:r>
      <w:r w:rsidRPr="00D02774">
        <w:rPr>
          <w:rFonts w:ascii="Times New Roman" w:hAnsi="Times New Roman" w:cs="Times New Roman"/>
          <w:sz w:val="24"/>
          <w:szCs w:val="24"/>
        </w:rPr>
        <w:t>n</w:t>
      </w:r>
      <w:r w:rsidRPr="00D02774">
        <w:rPr>
          <w:rFonts w:ascii="Times New Roman" w:hAnsi="Times New Roman" w:cs="Times New Roman"/>
          <w:spacing w:val="59"/>
          <w:sz w:val="24"/>
          <w:szCs w:val="24"/>
        </w:rPr>
        <w:t xml:space="preserve"> </w:t>
      </w:r>
      <w:r w:rsidRPr="00D02774">
        <w:rPr>
          <w:rFonts w:ascii="Times New Roman" w:hAnsi="Times New Roman" w:cs="Times New Roman"/>
          <w:spacing w:val="-8"/>
          <w:sz w:val="24"/>
          <w:szCs w:val="24"/>
        </w:rPr>
        <w:t>p</w:t>
      </w:r>
      <w:r w:rsidRPr="00D02774">
        <w:rPr>
          <w:rFonts w:ascii="Times New Roman" w:hAnsi="Times New Roman" w:cs="Times New Roman"/>
          <w:sz w:val="24"/>
          <w:szCs w:val="24"/>
        </w:rPr>
        <w:t>r</w:t>
      </w:r>
      <w:r w:rsidRPr="00D02774">
        <w:rPr>
          <w:rFonts w:ascii="Times New Roman" w:hAnsi="Times New Roman" w:cs="Times New Roman"/>
          <w:spacing w:val="-8"/>
          <w:sz w:val="24"/>
          <w:szCs w:val="24"/>
        </w:rPr>
        <w:t>o</w:t>
      </w:r>
      <w:r w:rsidRPr="00D02774">
        <w:rPr>
          <w:rFonts w:ascii="Times New Roman" w:hAnsi="Times New Roman" w:cs="Times New Roman"/>
          <w:spacing w:val="5"/>
          <w:sz w:val="24"/>
          <w:szCs w:val="24"/>
        </w:rPr>
        <w:t>ce</w:t>
      </w:r>
      <w:r w:rsidRPr="00D02774">
        <w:rPr>
          <w:rFonts w:ascii="Times New Roman" w:hAnsi="Times New Roman" w:cs="Times New Roman"/>
          <w:spacing w:val="2"/>
          <w:sz w:val="24"/>
          <w:szCs w:val="24"/>
        </w:rPr>
        <w:t>s</w:t>
      </w:r>
      <w:r w:rsidRPr="00D02774">
        <w:rPr>
          <w:rFonts w:ascii="Times New Roman" w:hAnsi="Times New Roman" w:cs="Times New Roman"/>
          <w:sz w:val="24"/>
          <w:szCs w:val="24"/>
        </w:rPr>
        <w:t xml:space="preserve">s </w:t>
      </w:r>
      <w:del w:id="6" w:author="Ben Mokry" w:date="2015-09-11T10:21:00Z">
        <w:r w:rsidRPr="00D02774" w:rsidDel="00446164">
          <w:rPr>
            <w:rFonts w:ascii="Times New Roman" w:hAnsi="Times New Roman" w:cs="Times New Roman"/>
            <w:spacing w:val="-8"/>
            <w:sz w:val="24"/>
            <w:szCs w:val="24"/>
          </w:rPr>
          <w:delText>o</w:delText>
        </w:r>
        <w:r w:rsidRPr="00D02774" w:rsidDel="00446164">
          <w:rPr>
            <w:rFonts w:ascii="Times New Roman" w:hAnsi="Times New Roman" w:cs="Times New Roman"/>
            <w:sz w:val="24"/>
            <w:szCs w:val="24"/>
          </w:rPr>
          <w:delText>f</w:delText>
        </w:r>
        <w:r w:rsidRPr="00D02774" w:rsidDel="00446164">
          <w:rPr>
            <w:rFonts w:ascii="Times New Roman" w:hAnsi="Times New Roman" w:cs="Times New Roman"/>
            <w:spacing w:val="51"/>
            <w:sz w:val="24"/>
            <w:szCs w:val="24"/>
          </w:rPr>
          <w:delText xml:space="preserve"> </w:delText>
        </w:r>
        <w:r w:rsidRPr="00D02774" w:rsidDel="00446164">
          <w:rPr>
            <w:rFonts w:ascii="Times New Roman" w:hAnsi="Times New Roman" w:cs="Times New Roman"/>
            <w:spacing w:val="-19"/>
            <w:sz w:val="24"/>
            <w:szCs w:val="24"/>
          </w:rPr>
          <w:delText>i</w:delText>
        </w:r>
        <w:r w:rsidRPr="00D02774" w:rsidDel="00446164">
          <w:rPr>
            <w:rFonts w:ascii="Times New Roman" w:hAnsi="Times New Roman" w:cs="Times New Roman"/>
            <w:spacing w:val="-8"/>
            <w:sz w:val="24"/>
            <w:szCs w:val="24"/>
          </w:rPr>
          <w:delText>n</w:delText>
        </w:r>
        <w:r w:rsidRPr="00D02774" w:rsidDel="00446164">
          <w:rPr>
            <w:rFonts w:ascii="Times New Roman" w:hAnsi="Times New Roman" w:cs="Times New Roman"/>
            <w:spacing w:val="-19"/>
            <w:sz w:val="24"/>
            <w:szCs w:val="24"/>
          </w:rPr>
          <w:delText>i</w:delText>
        </w:r>
        <w:r w:rsidRPr="00D02774" w:rsidDel="00446164">
          <w:rPr>
            <w:rFonts w:ascii="Times New Roman" w:hAnsi="Times New Roman" w:cs="Times New Roman"/>
            <w:spacing w:val="-3"/>
            <w:sz w:val="24"/>
            <w:szCs w:val="24"/>
          </w:rPr>
          <w:delText>t</w:delText>
        </w:r>
        <w:r w:rsidRPr="00D02774" w:rsidDel="00446164">
          <w:rPr>
            <w:rFonts w:ascii="Times New Roman" w:hAnsi="Times New Roman" w:cs="Times New Roman"/>
            <w:spacing w:val="-19"/>
            <w:sz w:val="24"/>
            <w:szCs w:val="24"/>
          </w:rPr>
          <w:delText>i</w:delText>
        </w:r>
        <w:r w:rsidRPr="00D02774" w:rsidDel="00446164">
          <w:rPr>
            <w:rFonts w:ascii="Times New Roman" w:hAnsi="Times New Roman" w:cs="Times New Roman"/>
            <w:spacing w:val="5"/>
            <w:sz w:val="24"/>
            <w:szCs w:val="24"/>
          </w:rPr>
          <w:delText>a</w:delText>
        </w:r>
        <w:r w:rsidRPr="00D02774" w:rsidDel="00446164">
          <w:rPr>
            <w:rFonts w:ascii="Times New Roman" w:hAnsi="Times New Roman" w:cs="Times New Roman"/>
            <w:sz w:val="24"/>
            <w:szCs w:val="24"/>
          </w:rPr>
          <w:delText>l</w:delText>
        </w:r>
      </w:del>
      <w:ins w:id="7" w:author="Ben Mokry" w:date="2015-09-11T10:21:00Z">
        <w:r w:rsidRPr="00D02774">
          <w:rPr>
            <w:rFonts w:ascii="Times New Roman" w:hAnsi="Times New Roman" w:cs="Times New Roman"/>
            <w:spacing w:val="-8"/>
            <w:sz w:val="24"/>
            <w:szCs w:val="24"/>
          </w:rPr>
          <w:t>consisting of a</w:t>
        </w:r>
      </w:ins>
      <w:r w:rsidRPr="00D02774">
        <w:rPr>
          <w:rFonts w:ascii="Times New Roman" w:hAnsi="Times New Roman" w:cs="Times New Roman"/>
          <w:spacing w:val="33"/>
          <w:sz w:val="24"/>
          <w:szCs w:val="24"/>
        </w:rPr>
        <w:t xml:space="preserve"> </w:t>
      </w:r>
      <w:r w:rsidRPr="00D02774">
        <w:rPr>
          <w:rFonts w:ascii="Times New Roman" w:hAnsi="Times New Roman" w:cs="Times New Roman"/>
          <w:strike/>
          <w:color w:val="FF0000"/>
          <w:spacing w:val="-8"/>
          <w:sz w:val="24"/>
          <w:szCs w:val="24"/>
        </w:rPr>
        <w:t>o</w:t>
      </w:r>
      <w:r w:rsidRPr="00D02774">
        <w:rPr>
          <w:rFonts w:ascii="Times New Roman" w:hAnsi="Times New Roman" w:cs="Times New Roman"/>
          <w:strike/>
          <w:color w:val="FF0000"/>
          <w:sz w:val="24"/>
          <w:szCs w:val="24"/>
        </w:rPr>
        <w:t>r</w:t>
      </w:r>
      <w:r w:rsidRPr="00D02774">
        <w:rPr>
          <w:rFonts w:ascii="Times New Roman" w:hAnsi="Times New Roman" w:cs="Times New Roman"/>
          <w:strike/>
          <w:color w:val="FF0000"/>
          <w:spacing w:val="51"/>
          <w:sz w:val="24"/>
          <w:szCs w:val="24"/>
        </w:rPr>
        <w:t xml:space="preserve"> </w:t>
      </w:r>
      <w:r w:rsidRPr="00D02774">
        <w:rPr>
          <w:rFonts w:ascii="Times New Roman" w:hAnsi="Times New Roman" w:cs="Times New Roman"/>
          <w:strike/>
          <w:color w:val="FF0000"/>
          <w:spacing w:val="2"/>
          <w:sz w:val="24"/>
          <w:szCs w:val="24"/>
        </w:rPr>
        <w:t>s</w:t>
      </w:r>
      <w:r w:rsidRPr="00D02774">
        <w:rPr>
          <w:rFonts w:ascii="Times New Roman" w:hAnsi="Times New Roman" w:cs="Times New Roman"/>
          <w:strike/>
          <w:color w:val="FF0000"/>
          <w:spacing w:val="5"/>
          <w:sz w:val="24"/>
          <w:szCs w:val="24"/>
        </w:rPr>
        <w:t>ec</w:t>
      </w:r>
      <w:r w:rsidRPr="00D02774">
        <w:rPr>
          <w:rFonts w:ascii="Times New Roman" w:hAnsi="Times New Roman" w:cs="Times New Roman"/>
          <w:strike/>
          <w:color w:val="FF0000"/>
          <w:spacing w:val="-8"/>
          <w:sz w:val="24"/>
          <w:szCs w:val="24"/>
        </w:rPr>
        <w:t>on</w:t>
      </w:r>
      <w:r w:rsidRPr="00D02774">
        <w:rPr>
          <w:rFonts w:ascii="Times New Roman" w:hAnsi="Times New Roman" w:cs="Times New Roman"/>
          <w:strike/>
          <w:color w:val="FF0000"/>
          <w:sz w:val="24"/>
          <w:szCs w:val="24"/>
        </w:rPr>
        <w:t>d</w:t>
      </w:r>
      <w:r w:rsidRPr="00D02774">
        <w:rPr>
          <w:rFonts w:ascii="Times New Roman" w:hAnsi="Times New Roman" w:cs="Times New Roman"/>
          <w:spacing w:val="43"/>
          <w:sz w:val="24"/>
          <w:szCs w:val="24"/>
        </w:rPr>
        <w:t xml:space="preserve"> </w:t>
      </w:r>
      <w:r w:rsidRPr="00D02774">
        <w:rPr>
          <w:rFonts w:ascii="Times New Roman" w:hAnsi="Times New Roman" w:cs="Times New Roman"/>
          <w:spacing w:val="-8"/>
          <w:sz w:val="24"/>
          <w:szCs w:val="24"/>
        </w:rPr>
        <w:t>pub</w:t>
      </w:r>
      <w:r w:rsidRPr="00D02774">
        <w:rPr>
          <w:rFonts w:ascii="Times New Roman" w:hAnsi="Times New Roman" w:cs="Times New Roman"/>
          <w:spacing w:val="-19"/>
          <w:sz w:val="24"/>
          <w:szCs w:val="24"/>
        </w:rPr>
        <w:t>li</w:t>
      </w:r>
      <w:r w:rsidRPr="00D02774">
        <w:rPr>
          <w:rFonts w:ascii="Times New Roman" w:hAnsi="Times New Roman" w:cs="Times New Roman"/>
          <w:sz w:val="24"/>
          <w:szCs w:val="24"/>
        </w:rPr>
        <w:t xml:space="preserve">c </w:t>
      </w:r>
      <w:r w:rsidRPr="00D02774">
        <w:rPr>
          <w:rFonts w:ascii="Times New Roman" w:hAnsi="Times New Roman" w:cs="Times New Roman"/>
          <w:spacing w:val="-8"/>
          <w:sz w:val="24"/>
          <w:szCs w:val="24"/>
        </w:rPr>
        <w:t>h</w:t>
      </w:r>
      <w:r w:rsidRPr="00D02774">
        <w:rPr>
          <w:rFonts w:ascii="Times New Roman" w:hAnsi="Times New Roman" w:cs="Times New Roman"/>
          <w:spacing w:val="5"/>
          <w:sz w:val="24"/>
          <w:szCs w:val="24"/>
        </w:rPr>
        <w:t>ea</w:t>
      </w:r>
      <w:r w:rsidRPr="00D02774">
        <w:rPr>
          <w:rFonts w:ascii="Times New Roman" w:hAnsi="Times New Roman" w:cs="Times New Roman"/>
          <w:sz w:val="24"/>
          <w:szCs w:val="24"/>
        </w:rPr>
        <w:t>r</w:t>
      </w:r>
      <w:r w:rsidRPr="00D02774">
        <w:rPr>
          <w:rFonts w:ascii="Times New Roman" w:hAnsi="Times New Roman" w:cs="Times New Roman"/>
          <w:spacing w:val="-19"/>
          <w:sz w:val="24"/>
          <w:szCs w:val="24"/>
        </w:rPr>
        <w:t>i</w:t>
      </w:r>
      <w:r w:rsidRPr="00D02774">
        <w:rPr>
          <w:rFonts w:ascii="Times New Roman" w:hAnsi="Times New Roman" w:cs="Times New Roman"/>
          <w:spacing w:val="-8"/>
          <w:sz w:val="24"/>
          <w:szCs w:val="24"/>
        </w:rPr>
        <w:t>n</w:t>
      </w:r>
      <w:r w:rsidRPr="00D02774">
        <w:rPr>
          <w:rFonts w:ascii="Times New Roman" w:hAnsi="Times New Roman" w:cs="Times New Roman"/>
          <w:sz w:val="24"/>
          <w:szCs w:val="24"/>
        </w:rPr>
        <w:t>g</w:t>
      </w:r>
      <w:r w:rsidRPr="00D02774">
        <w:rPr>
          <w:rFonts w:ascii="Times New Roman" w:hAnsi="Times New Roman" w:cs="Times New Roman"/>
          <w:spacing w:val="27"/>
          <w:sz w:val="24"/>
          <w:szCs w:val="24"/>
        </w:rPr>
        <w:t xml:space="preserve"> </w:t>
      </w:r>
      <w:r w:rsidRPr="00D02774">
        <w:rPr>
          <w:rFonts w:ascii="Times New Roman" w:hAnsi="Times New Roman" w:cs="Times New Roman"/>
          <w:sz w:val="24"/>
          <w:szCs w:val="24"/>
        </w:rPr>
        <w:t>f</w:t>
      </w:r>
      <w:r w:rsidRPr="00D02774">
        <w:rPr>
          <w:rFonts w:ascii="Times New Roman" w:hAnsi="Times New Roman" w:cs="Times New Roman"/>
          <w:spacing w:val="-8"/>
          <w:sz w:val="24"/>
          <w:szCs w:val="24"/>
        </w:rPr>
        <w:t>o</w:t>
      </w:r>
      <w:r w:rsidRPr="00D02774">
        <w:rPr>
          <w:rFonts w:ascii="Times New Roman" w:hAnsi="Times New Roman" w:cs="Times New Roman"/>
          <w:sz w:val="24"/>
          <w:szCs w:val="24"/>
        </w:rPr>
        <w:t>r</w:t>
      </w:r>
      <w:r w:rsidRPr="00D02774">
        <w:rPr>
          <w:rFonts w:ascii="Times New Roman" w:hAnsi="Times New Roman" w:cs="Times New Roman"/>
          <w:spacing w:val="3"/>
          <w:sz w:val="24"/>
          <w:szCs w:val="24"/>
        </w:rPr>
        <w:t xml:space="preserve"> </w:t>
      </w:r>
      <w:r w:rsidRPr="00D02774">
        <w:rPr>
          <w:rFonts w:ascii="Times New Roman" w:hAnsi="Times New Roman" w:cs="Times New Roman"/>
          <w:spacing w:val="-3"/>
          <w:sz w:val="24"/>
          <w:szCs w:val="24"/>
        </w:rPr>
        <w:t>t</w:t>
      </w:r>
      <w:r w:rsidRPr="00D02774">
        <w:rPr>
          <w:rFonts w:ascii="Times New Roman" w:hAnsi="Times New Roman" w:cs="Times New Roman"/>
          <w:spacing w:val="-8"/>
          <w:sz w:val="24"/>
          <w:szCs w:val="24"/>
        </w:rPr>
        <w:t>h</w:t>
      </w:r>
      <w:r w:rsidRPr="00D02774">
        <w:rPr>
          <w:rFonts w:ascii="Times New Roman" w:hAnsi="Times New Roman" w:cs="Times New Roman"/>
          <w:sz w:val="24"/>
          <w:szCs w:val="24"/>
        </w:rPr>
        <w:t>e</w:t>
      </w:r>
      <w:r w:rsidRPr="00D02774">
        <w:rPr>
          <w:rFonts w:ascii="Times New Roman" w:hAnsi="Times New Roman" w:cs="Times New Roman"/>
          <w:spacing w:val="9"/>
          <w:sz w:val="24"/>
          <w:szCs w:val="24"/>
        </w:rPr>
        <w:t xml:space="preserve"> </w:t>
      </w:r>
      <w:r w:rsidRPr="00D02774">
        <w:rPr>
          <w:rFonts w:ascii="Times New Roman" w:hAnsi="Times New Roman" w:cs="Times New Roman"/>
          <w:spacing w:val="-8"/>
          <w:sz w:val="24"/>
          <w:szCs w:val="24"/>
        </w:rPr>
        <w:t>no</w:t>
      </w:r>
      <w:r w:rsidRPr="00D02774">
        <w:rPr>
          <w:rFonts w:ascii="Times New Roman" w:hAnsi="Times New Roman" w:cs="Times New Roman"/>
          <w:spacing w:val="-6"/>
          <w:sz w:val="24"/>
          <w:szCs w:val="24"/>
        </w:rPr>
        <w:t>n</w:t>
      </w:r>
      <w:r w:rsidRPr="00D02774">
        <w:rPr>
          <w:rFonts w:ascii="Times New Roman" w:hAnsi="Times New Roman" w:cs="Times New Roman"/>
          <w:sz w:val="24"/>
          <w:szCs w:val="24"/>
        </w:rPr>
        <w:t>-</w:t>
      </w:r>
      <w:r w:rsidRPr="00D02774">
        <w:rPr>
          <w:rFonts w:ascii="Times New Roman" w:hAnsi="Times New Roman" w:cs="Times New Roman"/>
          <w:spacing w:val="5"/>
          <w:sz w:val="24"/>
          <w:szCs w:val="24"/>
        </w:rPr>
        <w:t>c</w:t>
      </w:r>
      <w:r w:rsidRPr="00D02774">
        <w:rPr>
          <w:rFonts w:ascii="Times New Roman" w:hAnsi="Times New Roman" w:cs="Times New Roman"/>
          <w:spacing w:val="-8"/>
          <w:sz w:val="24"/>
          <w:szCs w:val="24"/>
        </w:rPr>
        <w:t>o</w:t>
      </w:r>
      <w:r w:rsidRPr="00D02774">
        <w:rPr>
          <w:rFonts w:ascii="Times New Roman" w:hAnsi="Times New Roman" w:cs="Times New Roman"/>
          <w:spacing w:val="-11"/>
          <w:sz w:val="24"/>
          <w:szCs w:val="24"/>
        </w:rPr>
        <w:t>m</w:t>
      </w:r>
      <w:r w:rsidRPr="00D02774">
        <w:rPr>
          <w:rFonts w:ascii="Times New Roman" w:hAnsi="Times New Roman" w:cs="Times New Roman"/>
          <w:spacing w:val="-8"/>
          <w:sz w:val="24"/>
          <w:szCs w:val="24"/>
        </w:rPr>
        <w:t>p</w:t>
      </w:r>
      <w:r w:rsidRPr="00D02774">
        <w:rPr>
          <w:rFonts w:ascii="Times New Roman" w:hAnsi="Times New Roman" w:cs="Times New Roman"/>
          <w:spacing w:val="5"/>
          <w:sz w:val="24"/>
          <w:szCs w:val="24"/>
        </w:rPr>
        <w:t>e</w:t>
      </w:r>
      <w:r w:rsidRPr="00D02774">
        <w:rPr>
          <w:rFonts w:ascii="Times New Roman" w:hAnsi="Times New Roman" w:cs="Times New Roman"/>
          <w:spacing w:val="-3"/>
          <w:sz w:val="24"/>
          <w:szCs w:val="24"/>
        </w:rPr>
        <w:t>t</w:t>
      </w:r>
      <w:r w:rsidRPr="00D02774">
        <w:rPr>
          <w:rFonts w:ascii="Times New Roman" w:hAnsi="Times New Roman" w:cs="Times New Roman"/>
          <w:spacing w:val="-19"/>
          <w:sz w:val="24"/>
          <w:szCs w:val="24"/>
        </w:rPr>
        <w:t>i</w:t>
      </w:r>
      <w:r w:rsidRPr="00D02774">
        <w:rPr>
          <w:rFonts w:ascii="Times New Roman" w:hAnsi="Times New Roman" w:cs="Times New Roman"/>
          <w:spacing w:val="-3"/>
          <w:sz w:val="24"/>
          <w:szCs w:val="24"/>
        </w:rPr>
        <w:t>ti</w:t>
      </w:r>
      <w:r w:rsidRPr="00D02774">
        <w:rPr>
          <w:rFonts w:ascii="Times New Roman" w:hAnsi="Times New Roman" w:cs="Times New Roman"/>
          <w:spacing w:val="-8"/>
          <w:sz w:val="24"/>
          <w:szCs w:val="24"/>
        </w:rPr>
        <w:t>v</w:t>
      </w:r>
      <w:r w:rsidRPr="00D02774">
        <w:rPr>
          <w:rFonts w:ascii="Times New Roman" w:hAnsi="Times New Roman" w:cs="Times New Roman"/>
          <w:sz w:val="24"/>
          <w:szCs w:val="24"/>
        </w:rPr>
        <w:t>e</w:t>
      </w:r>
      <w:r w:rsidRPr="00D02774">
        <w:rPr>
          <w:rFonts w:ascii="Times New Roman" w:hAnsi="Times New Roman" w:cs="Times New Roman"/>
          <w:spacing w:val="12"/>
          <w:sz w:val="24"/>
          <w:szCs w:val="24"/>
        </w:rPr>
        <w:t xml:space="preserve"> </w:t>
      </w:r>
      <w:r w:rsidRPr="00D02774">
        <w:rPr>
          <w:rFonts w:ascii="Times New Roman" w:hAnsi="Times New Roman" w:cs="Times New Roman"/>
          <w:spacing w:val="2"/>
          <w:sz w:val="24"/>
          <w:szCs w:val="24"/>
        </w:rPr>
        <w:t>s</w:t>
      </w:r>
      <w:r w:rsidRPr="00D02774">
        <w:rPr>
          <w:rFonts w:ascii="Times New Roman" w:hAnsi="Times New Roman" w:cs="Times New Roman"/>
          <w:spacing w:val="5"/>
          <w:sz w:val="24"/>
          <w:szCs w:val="24"/>
        </w:rPr>
        <w:t>e</w:t>
      </w:r>
      <w:r w:rsidRPr="00D02774">
        <w:rPr>
          <w:rFonts w:ascii="Times New Roman" w:hAnsi="Times New Roman" w:cs="Times New Roman"/>
          <w:sz w:val="24"/>
          <w:szCs w:val="24"/>
        </w:rPr>
        <w:t>t</w:t>
      </w:r>
      <w:r w:rsidRPr="00D02774">
        <w:rPr>
          <w:rFonts w:ascii="Times New Roman" w:hAnsi="Times New Roman" w:cs="Times New Roman"/>
          <w:spacing w:val="1"/>
          <w:sz w:val="24"/>
          <w:szCs w:val="24"/>
        </w:rPr>
        <w:t xml:space="preserve"> </w:t>
      </w:r>
      <w:r w:rsidRPr="00D02774">
        <w:rPr>
          <w:rFonts w:ascii="Times New Roman" w:hAnsi="Times New Roman" w:cs="Times New Roman"/>
          <w:spacing w:val="5"/>
          <w:sz w:val="24"/>
          <w:szCs w:val="24"/>
        </w:rPr>
        <w:t>a</w:t>
      </w:r>
      <w:r w:rsidRPr="00D02774">
        <w:rPr>
          <w:rFonts w:ascii="Times New Roman" w:hAnsi="Times New Roman" w:cs="Times New Roman"/>
          <w:spacing w:val="2"/>
          <w:sz w:val="24"/>
          <w:szCs w:val="24"/>
        </w:rPr>
        <w:t>s</w:t>
      </w:r>
      <w:r w:rsidRPr="00D02774">
        <w:rPr>
          <w:rFonts w:ascii="Times New Roman" w:hAnsi="Times New Roman" w:cs="Times New Roman"/>
          <w:spacing w:val="-19"/>
          <w:sz w:val="24"/>
          <w:szCs w:val="24"/>
        </w:rPr>
        <w:t>i</w:t>
      </w:r>
      <w:r w:rsidRPr="00D02774">
        <w:rPr>
          <w:rFonts w:ascii="Times New Roman" w:hAnsi="Times New Roman" w:cs="Times New Roman"/>
          <w:spacing w:val="-8"/>
          <w:sz w:val="24"/>
          <w:szCs w:val="24"/>
        </w:rPr>
        <w:t>d</w:t>
      </w:r>
      <w:r w:rsidRPr="00D02774">
        <w:rPr>
          <w:rFonts w:ascii="Times New Roman" w:hAnsi="Times New Roman" w:cs="Times New Roman"/>
          <w:sz w:val="24"/>
          <w:szCs w:val="24"/>
        </w:rPr>
        <w:t>e</w:t>
      </w:r>
      <w:r w:rsidRPr="00D02774">
        <w:rPr>
          <w:rFonts w:ascii="Times New Roman" w:hAnsi="Times New Roman" w:cs="Times New Roman"/>
          <w:spacing w:val="9"/>
          <w:sz w:val="24"/>
          <w:szCs w:val="24"/>
        </w:rPr>
        <w:t xml:space="preserve"> </w:t>
      </w:r>
      <w:r w:rsidRPr="00D02774">
        <w:rPr>
          <w:rFonts w:ascii="Times New Roman" w:hAnsi="Times New Roman" w:cs="Times New Roman"/>
          <w:color w:val="FF0000"/>
          <w:spacing w:val="9"/>
          <w:sz w:val="24"/>
          <w:szCs w:val="24"/>
        </w:rPr>
        <w:t>s</w:t>
      </w:r>
      <w:r w:rsidRPr="00D02774">
        <w:rPr>
          <w:rFonts w:ascii="Times New Roman" w:hAnsi="Times New Roman" w:cs="Times New Roman"/>
          <w:spacing w:val="-8"/>
          <w:sz w:val="24"/>
          <w:szCs w:val="24"/>
        </w:rPr>
        <w:t>u</w:t>
      </w:r>
      <w:r w:rsidRPr="00D02774">
        <w:rPr>
          <w:rFonts w:ascii="Times New Roman" w:hAnsi="Times New Roman" w:cs="Times New Roman"/>
          <w:spacing w:val="-4"/>
          <w:sz w:val="24"/>
          <w:szCs w:val="24"/>
        </w:rPr>
        <w:t>b</w:t>
      </w:r>
      <w:r w:rsidRPr="00D02774">
        <w:rPr>
          <w:rFonts w:ascii="Times New Roman" w:hAnsi="Times New Roman" w:cs="Times New Roman"/>
          <w:sz w:val="24"/>
          <w:szCs w:val="24"/>
        </w:rPr>
        <w:t>-r</w:t>
      </w:r>
      <w:r w:rsidRPr="00D02774">
        <w:rPr>
          <w:rFonts w:ascii="Times New Roman" w:hAnsi="Times New Roman" w:cs="Times New Roman"/>
          <w:spacing w:val="5"/>
          <w:sz w:val="24"/>
          <w:szCs w:val="24"/>
        </w:rPr>
        <w:t>ec</w:t>
      </w:r>
      <w:r w:rsidRPr="00D02774">
        <w:rPr>
          <w:rFonts w:ascii="Times New Roman" w:hAnsi="Times New Roman" w:cs="Times New Roman"/>
          <w:spacing w:val="-19"/>
          <w:sz w:val="24"/>
          <w:szCs w:val="24"/>
        </w:rPr>
        <w:t>i</w:t>
      </w:r>
      <w:r w:rsidRPr="00D02774">
        <w:rPr>
          <w:rFonts w:ascii="Times New Roman" w:hAnsi="Times New Roman" w:cs="Times New Roman"/>
          <w:spacing w:val="-8"/>
          <w:sz w:val="24"/>
          <w:szCs w:val="24"/>
        </w:rPr>
        <w:t>p</w:t>
      </w:r>
      <w:r w:rsidRPr="00D02774">
        <w:rPr>
          <w:rFonts w:ascii="Times New Roman" w:hAnsi="Times New Roman" w:cs="Times New Roman"/>
          <w:spacing w:val="-19"/>
          <w:sz w:val="24"/>
          <w:szCs w:val="24"/>
        </w:rPr>
        <w:t>i</w:t>
      </w:r>
      <w:r w:rsidRPr="00D02774">
        <w:rPr>
          <w:rFonts w:ascii="Times New Roman" w:hAnsi="Times New Roman" w:cs="Times New Roman"/>
          <w:spacing w:val="5"/>
          <w:sz w:val="24"/>
          <w:szCs w:val="24"/>
        </w:rPr>
        <w:t>e</w:t>
      </w:r>
      <w:r w:rsidRPr="00D02774">
        <w:rPr>
          <w:rFonts w:ascii="Times New Roman" w:hAnsi="Times New Roman" w:cs="Times New Roman"/>
          <w:spacing w:val="-8"/>
          <w:sz w:val="24"/>
          <w:szCs w:val="24"/>
        </w:rPr>
        <w:t>n</w:t>
      </w:r>
      <w:r w:rsidRPr="00D02774">
        <w:rPr>
          <w:rFonts w:ascii="Times New Roman" w:hAnsi="Times New Roman" w:cs="Times New Roman"/>
          <w:spacing w:val="-3"/>
          <w:sz w:val="24"/>
          <w:szCs w:val="24"/>
        </w:rPr>
        <w:t>t</w:t>
      </w:r>
      <w:r w:rsidRPr="00D02774">
        <w:rPr>
          <w:rFonts w:ascii="Times New Roman" w:hAnsi="Times New Roman" w:cs="Times New Roman"/>
          <w:spacing w:val="4"/>
          <w:sz w:val="24"/>
          <w:szCs w:val="24"/>
        </w:rPr>
        <w:t>s</w:t>
      </w:r>
      <w:r w:rsidRPr="00D02774">
        <w:rPr>
          <w:rFonts w:ascii="Times New Roman" w:hAnsi="Times New Roman" w:cs="Times New Roman"/>
          <w:sz w:val="24"/>
          <w:szCs w:val="24"/>
        </w:rPr>
        <w:t>.</w:t>
      </w:r>
    </w:p>
    <w:p w:rsidR="00D02774" w:rsidRPr="00257B79" w:rsidRDefault="00D02774" w:rsidP="00D02774">
      <w:pPr>
        <w:pStyle w:val="BodyText"/>
        <w:kinsoku w:val="0"/>
        <w:overflowPunct w:val="0"/>
        <w:spacing w:line="245" w:lineRule="exact"/>
        <w:rPr>
          <w:rFonts w:ascii="Times New Roman" w:hAnsi="Times New Roman" w:cs="Times New Roman"/>
          <w:sz w:val="24"/>
          <w:szCs w:val="24"/>
        </w:rPr>
      </w:pPr>
      <w:r w:rsidRPr="00D02774">
        <w:rPr>
          <w:rFonts w:ascii="Times New Roman" w:hAnsi="Times New Roman" w:cs="Times New Roman"/>
          <w:strike/>
          <w:color w:val="FF0000"/>
          <w:spacing w:val="-3"/>
          <w:sz w:val="24"/>
          <w:szCs w:val="24"/>
        </w:rPr>
        <w:t>E</w:t>
      </w:r>
      <w:r w:rsidRPr="00D02774">
        <w:rPr>
          <w:rFonts w:ascii="Times New Roman" w:hAnsi="Times New Roman" w:cs="Times New Roman"/>
          <w:strike/>
          <w:color w:val="FF0000"/>
          <w:spacing w:val="-8"/>
          <w:sz w:val="24"/>
          <w:szCs w:val="24"/>
        </w:rPr>
        <w:t>x</w:t>
      </w:r>
      <w:r w:rsidRPr="00D02774">
        <w:rPr>
          <w:rFonts w:ascii="Times New Roman" w:hAnsi="Times New Roman" w:cs="Times New Roman"/>
          <w:strike/>
          <w:color w:val="FF0000"/>
          <w:spacing w:val="5"/>
          <w:sz w:val="24"/>
          <w:szCs w:val="24"/>
        </w:rPr>
        <w:t>a</w:t>
      </w:r>
      <w:r w:rsidRPr="00D02774">
        <w:rPr>
          <w:rFonts w:ascii="Times New Roman" w:hAnsi="Times New Roman" w:cs="Times New Roman"/>
          <w:strike/>
          <w:color w:val="FF0000"/>
          <w:spacing w:val="-11"/>
          <w:sz w:val="24"/>
          <w:szCs w:val="24"/>
        </w:rPr>
        <w:t>m</w:t>
      </w:r>
      <w:r w:rsidRPr="00D02774">
        <w:rPr>
          <w:rFonts w:ascii="Times New Roman" w:hAnsi="Times New Roman" w:cs="Times New Roman"/>
          <w:strike/>
          <w:color w:val="FF0000"/>
          <w:spacing w:val="-8"/>
          <w:sz w:val="24"/>
          <w:szCs w:val="24"/>
        </w:rPr>
        <w:t>p</w:t>
      </w:r>
      <w:r w:rsidRPr="00D02774">
        <w:rPr>
          <w:rFonts w:ascii="Times New Roman" w:hAnsi="Times New Roman" w:cs="Times New Roman"/>
          <w:strike/>
          <w:color w:val="FF0000"/>
          <w:spacing w:val="-19"/>
          <w:sz w:val="24"/>
          <w:szCs w:val="24"/>
        </w:rPr>
        <w:t>l</w:t>
      </w:r>
      <w:r w:rsidRPr="00D02774">
        <w:rPr>
          <w:rFonts w:ascii="Times New Roman" w:hAnsi="Times New Roman" w:cs="Times New Roman"/>
          <w:strike/>
          <w:color w:val="FF0000"/>
          <w:spacing w:val="5"/>
          <w:sz w:val="24"/>
          <w:szCs w:val="24"/>
        </w:rPr>
        <w:t>e</w:t>
      </w:r>
      <w:r w:rsidRPr="00D02774">
        <w:rPr>
          <w:rFonts w:ascii="Times New Roman" w:hAnsi="Times New Roman" w:cs="Times New Roman"/>
          <w:strike/>
          <w:color w:val="FF0000"/>
          <w:sz w:val="24"/>
          <w:szCs w:val="24"/>
        </w:rPr>
        <w:t>s</w:t>
      </w:r>
      <w:r w:rsidRPr="00D02774">
        <w:rPr>
          <w:rFonts w:ascii="Times New Roman" w:hAnsi="Times New Roman" w:cs="Times New Roman"/>
          <w:strike/>
          <w:color w:val="FF0000"/>
          <w:spacing w:val="22"/>
          <w:sz w:val="24"/>
          <w:szCs w:val="24"/>
        </w:rPr>
        <w:t xml:space="preserve"> </w:t>
      </w:r>
      <w:r w:rsidRPr="00D02774">
        <w:rPr>
          <w:rFonts w:ascii="Times New Roman" w:hAnsi="Times New Roman" w:cs="Times New Roman"/>
          <w:strike/>
          <w:color w:val="FF0000"/>
          <w:spacing w:val="-8"/>
          <w:sz w:val="24"/>
          <w:szCs w:val="24"/>
        </w:rPr>
        <w:t>o</w:t>
      </w:r>
      <w:r w:rsidRPr="00D02774">
        <w:rPr>
          <w:rFonts w:ascii="Times New Roman" w:hAnsi="Times New Roman" w:cs="Times New Roman"/>
          <w:strike/>
          <w:color w:val="FF0000"/>
          <w:sz w:val="24"/>
          <w:szCs w:val="24"/>
        </w:rPr>
        <w:t>f</w:t>
      </w:r>
      <w:r w:rsidRPr="00D02774">
        <w:rPr>
          <w:rFonts w:ascii="Times New Roman" w:hAnsi="Times New Roman" w:cs="Times New Roman"/>
          <w:strike/>
          <w:color w:val="FF0000"/>
          <w:spacing w:val="19"/>
          <w:sz w:val="24"/>
          <w:szCs w:val="24"/>
        </w:rPr>
        <w:t xml:space="preserve"> </w:t>
      </w:r>
      <w:r w:rsidRPr="00D02774">
        <w:rPr>
          <w:rFonts w:ascii="Times New Roman" w:hAnsi="Times New Roman" w:cs="Times New Roman"/>
          <w:strike/>
          <w:color w:val="FF0000"/>
          <w:spacing w:val="-3"/>
          <w:sz w:val="24"/>
          <w:szCs w:val="24"/>
        </w:rPr>
        <w:t>t</w:t>
      </w:r>
      <w:r w:rsidRPr="00D02774">
        <w:rPr>
          <w:rFonts w:ascii="Times New Roman" w:hAnsi="Times New Roman" w:cs="Times New Roman"/>
          <w:strike/>
          <w:color w:val="FF0000"/>
          <w:spacing w:val="-8"/>
          <w:sz w:val="24"/>
          <w:szCs w:val="24"/>
        </w:rPr>
        <w:t>h</w:t>
      </w:r>
      <w:r w:rsidRPr="00D02774">
        <w:rPr>
          <w:rFonts w:ascii="Times New Roman" w:hAnsi="Times New Roman" w:cs="Times New Roman"/>
          <w:strike/>
          <w:color w:val="FF0000"/>
          <w:sz w:val="24"/>
          <w:szCs w:val="24"/>
        </w:rPr>
        <w:t>e</w:t>
      </w:r>
      <w:r w:rsidRPr="00D02774">
        <w:rPr>
          <w:rFonts w:ascii="Times New Roman" w:hAnsi="Times New Roman" w:cs="Times New Roman"/>
          <w:strike/>
          <w:color w:val="FF0000"/>
          <w:spacing w:val="24"/>
          <w:sz w:val="24"/>
          <w:szCs w:val="24"/>
        </w:rPr>
        <w:t xml:space="preserve"> </w:t>
      </w:r>
      <w:r w:rsidRPr="00D02774">
        <w:rPr>
          <w:rFonts w:ascii="Times New Roman" w:hAnsi="Times New Roman" w:cs="Times New Roman"/>
          <w:strike/>
          <w:color w:val="FF0000"/>
          <w:spacing w:val="-8"/>
          <w:sz w:val="24"/>
          <w:szCs w:val="24"/>
        </w:rPr>
        <w:t>no</w:t>
      </w:r>
      <w:r w:rsidRPr="00D02774">
        <w:rPr>
          <w:rFonts w:ascii="Times New Roman" w:hAnsi="Times New Roman" w:cs="Times New Roman"/>
          <w:strike/>
          <w:color w:val="FF0000"/>
          <w:spacing w:val="-5"/>
          <w:sz w:val="24"/>
          <w:szCs w:val="24"/>
        </w:rPr>
        <w:t>n</w:t>
      </w:r>
      <w:r w:rsidRPr="00D02774">
        <w:rPr>
          <w:rFonts w:ascii="Times New Roman" w:hAnsi="Times New Roman" w:cs="Times New Roman"/>
          <w:strike/>
          <w:color w:val="FF0000"/>
          <w:sz w:val="24"/>
          <w:szCs w:val="24"/>
        </w:rPr>
        <w:t>-</w:t>
      </w:r>
      <w:r w:rsidRPr="00D02774">
        <w:rPr>
          <w:rFonts w:ascii="Times New Roman" w:hAnsi="Times New Roman" w:cs="Times New Roman"/>
          <w:strike/>
          <w:color w:val="FF0000"/>
          <w:spacing w:val="5"/>
          <w:sz w:val="24"/>
          <w:szCs w:val="24"/>
        </w:rPr>
        <w:t>c</w:t>
      </w:r>
      <w:r w:rsidRPr="00D02774">
        <w:rPr>
          <w:rFonts w:ascii="Times New Roman" w:hAnsi="Times New Roman" w:cs="Times New Roman"/>
          <w:strike/>
          <w:color w:val="FF0000"/>
          <w:spacing w:val="-8"/>
          <w:sz w:val="24"/>
          <w:szCs w:val="24"/>
        </w:rPr>
        <w:t>o</w:t>
      </w:r>
      <w:r w:rsidRPr="00D02774">
        <w:rPr>
          <w:rFonts w:ascii="Times New Roman" w:hAnsi="Times New Roman" w:cs="Times New Roman"/>
          <w:strike/>
          <w:color w:val="FF0000"/>
          <w:spacing w:val="-11"/>
          <w:sz w:val="24"/>
          <w:szCs w:val="24"/>
        </w:rPr>
        <w:t>m</w:t>
      </w:r>
      <w:r w:rsidRPr="00D02774">
        <w:rPr>
          <w:rFonts w:ascii="Times New Roman" w:hAnsi="Times New Roman" w:cs="Times New Roman"/>
          <w:strike/>
          <w:color w:val="FF0000"/>
          <w:spacing w:val="-8"/>
          <w:sz w:val="24"/>
          <w:szCs w:val="24"/>
        </w:rPr>
        <w:t>p</w:t>
      </w:r>
      <w:r w:rsidRPr="00D02774">
        <w:rPr>
          <w:rFonts w:ascii="Times New Roman" w:hAnsi="Times New Roman" w:cs="Times New Roman"/>
          <w:strike/>
          <w:color w:val="FF0000"/>
          <w:spacing w:val="5"/>
          <w:sz w:val="24"/>
          <w:szCs w:val="24"/>
        </w:rPr>
        <w:t>e</w:t>
      </w:r>
      <w:r w:rsidRPr="00D02774">
        <w:rPr>
          <w:rFonts w:ascii="Times New Roman" w:hAnsi="Times New Roman" w:cs="Times New Roman"/>
          <w:strike/>
          <w:color w:val="FF0000"/>
          <w:spacing w:val="-3"/>
          <w:sz w:val="24"/>
          <w:szCs w:val="24"/>
        </w:rPr>
        <w:t>t</w:t>
      </w:r>
      <w:r w:rsidRPr="00D02774">
        <w:rPr>
          <w:rFonts w:ascii="Times New Roman" w:hAnsi="Times New Roman" w:cs="Times New Roman"/>
          <w:strike/>
          <w:color w:val="FF0000"/>
          <w:spacing w:val="-19"/>
          <w:sz w:val="24"/>
          <w:szCs w:val="24"/>
        </w:rPr>
        <w:t>i</w:t>
      </w:r>
      <w:r w:rsidRPr="00D02774">
        <w:rPr>
          <w:rFonts w:ascii="Times New Roman" w:hAnsi="Times New Roman" w:cs="Times New Roman"/>
          <w:strike/>
          <w:color w:val="FF0000"/>
          <w:spacing w:val="-3"/>
          <w:sz w:val="24"/>
          <w:szCs w:val="24"/>
        </w:rPr>
        <w:t>t</w:t>
      </w:r>
      <w:r w:rsidRPr="00D02774">
        <w:rPr>
          <w:rFonts w:ascii="Times New Roman" w:hAnsi="Times New Roman" w:cs="Times New Roman"/>
          <w:strike/>
          <w:color w:val="FF0000"/>
          <w:spacing w:val="-19"/>
          <w:sz w:val="24"/>
          <w:szCs w:val="24"/>
        </w:rPr>
        <w:t>i</w:t>
      </w:r>
      <w:r w:rsidRPr="00D02774">
        <w:rPr>
          <w:rFonts w:ascii="Times New Roman" w:hAnsi="Times New Roman" w:cs="Times New Roman"/>
          <w:strike/>
          <w:color w:val="FF0000"/>
          <w:spacing w:val="-8"/>
          <w:sz w:val="24"/>
          <w:szCs w:val="24"/>
        </w:rPr>
        <w:t>v</w:t>
      </w:r>
      <w:r w:rsidRPr="00D02774">
        <w:rPr>
          <w:rFonts w:ascii="Times New Roman" w:hAnsi="Times New Roman" w:cs="Times New Roman"/>
          <w:strike/>
          <w:color w:val="FF0000"/>
          <w:sz w:val="24"/>
          <w:szCs w:val="24"/>
        </w:rPr>
        <w:t>e</w:t>
      </w:r>
      <w:r w:rsidRPr="00D02774">
        <w:rPr>
          <w:rFonts w:ascii="Times New Roman" w:hAnsi="Times New Roman" w:cs="Times New Roman"/>
          <w:strike/>
          <w:color w:val="FF0000"/>
          <w:spacing w:val="24"/>
          <w:sz w:val="24"/>
          <w:szCs w:val="24"/>
        </w:rPr>
        <w:t xml:space="preserve"> </w:t>
      </w:r>
      <w:r w:rsidRPr="00D02774">
        <w:rPr>
          <w:rFonts w:ascii="Times New Roman" w:hAnsi="Times New Roman" w:cs="Times New Roman"/>
          <w:strike/>
          <w:color w:val="FF0000"/>
          <w:spacing w:val="5"/>
          <w:sz w:val="24"/>
          <w:szCs w:val="24"/>
        </w:rPr>
        <w:t>a</w:t>
      </w:r>
      <w:r w:rsidRPr="00D02774">
        <w:rPr>
          <w:rFonts w:ascii="Times New Roman" w:hAnsi="Times New Roman" w:cs="Times New Roman"/>
          <w:strike/>
          <w:color w:val="FF0000"/>
          <w:spacing w:val="2"/>
          <w:sz w:val="24"/>
          <w:szCs w:val="24"/>
        </w:rPr>
        <w:t>w</w:t>
      </w:r>
      <w:r w:rsidRPr="00D02774">
        <w:rPr>
          <w:rFonts w:ascii="Times New Roman" w:hAnsi="Times New Roman" w:cs="Times New Roman"/>
          <w:strike/>
          <w:color w:val="FF0000"/>
          <w:spacing w:val="5"/>
          <w:sz w:val="24"/>
          <w:szCs w:val="24"/>
        </w:rPr>
        <w:t>a</w:t>
      </w:r>
      <w:r w:rsidRPr="00D02774">
        <w:rPr>
          <w:rFonts w:ascii="Times New Roman" w:hAnsi="Times New Roman" w:cs="Times New Roman"/>
          <w:strike/>
          <w:color w:val="FF0000"/>
          <w:sz w:val="24"/>
          <w:szCs w:val="24"/>
        </w:rPr>
        <w:t>r</w:t>
      </w:r>
      <w:r w:rsidRPr="00D02774">
        <w:rPr>
          <w:rFonts w:ascii="Times New Roman" w:hAnsi="Times New Roman" w:cs="Times New Roman"/>
          <w:strike/>
          <w:color w:val="FF0000"/>
          <w:spacing w:val="-8"/>
          <w:sz w:val="24"/>
          <w:szCs w:val="24"/>
        </w:rPr>
        <w:t>d</w:t>
      </w:r>
      <w:r w:rsidRPr="00D02774">
        <w:rPr>
          <w:rFonts w:ascii="Times New Roman" w:hAnsi="Times New Roman" w:cs="Times New Roman"/>
          <w:strike/>
          <w:color w:val="FF0000"/>
          <w:sz w:val="24"/>
          <w:szCs w:val="24"/>
        </w:rPr>
        <w:t>s</w:t>
      </w:r>
      <w:r w:rsidRPr="00D02774">
        <w:rPr>
          <w:rFonts w:ascii="Times New Roman" w:hAnsi="Times New Roman" w:cs="Times New Roman"/>
          <w:strike/>
          <w:color w:val="FF0000"/>
          <w:spacing w:val="22"/>
          <w:sz w:val="24"/>
          <w:szCs w:val="24"/>
        </w:rPr>
        <w:t xml:space="preserve"> </w:t>
      </w:r>
      <w:r w:rsidRPr="00D02774">
        <w:rPr>
          <w:rFonts w:ascii="Times New Roman" w:hAnsi="Times New Roman" w:cs="Times New Roman"/>
          <w:strike/>
          <w:color w:val="FF0000"/>
          <w:spacing w:val="5"/>
          <w:sz w:val="24"/>
          <w:szCs w:val="24"/>
        </w:rPr>
        <w:t>a</w:t>
      </w:r>
      <w:r w:rsidRPr="00D02774">
        <w:rPr>
          <w:rFonts w:ascii="Times New Roman" w:hAnsi="Times New Roman" w:cs="Times New Roman"/>
          <w:strike/>
          <w:color w:val="FF0000"/>
          <w:sz w:val="24"/>
          <w:szCs w:val="24"/>
        </w:rPr>
        <w:t>r</w:t>
      </w:r>
      <w:r w:rsidRPr="00D02774">
        <w:rPr>
          <w:rFonts w:ascii="Times New Roman" w:hAnsi="Times New Roman" w:cs="Times New Roman"/>
          <w:strike/>
          <w:color w:val="FF0000"/>
          <w:spacing w:val="9"/>
          <w:sz w:val="24"/>
          <w:szCs w:val="24"/>
        </w:rPr>
        <w:t>e</w:t>
      </w:r>
      <w:r w:rsidRPr="00D02774">
        <w:rPr>
          <w:rFonts w:ascii="Times New Roman" w:hAnsi="Times New Roman" w:cs="Times New Roman"/>
          <w:strike/>
          <w:color w:val="FF0000"/>
          <w:sz w:val="24"/>
          <w:szCs w:val="24"/>
        </w:rPr>
        <w:t>:</w:t>
      </w:r>
      <w:r w:rsidRPr="00D02774">
        <w:rPr>
          <w:rFonts w:ascii="Times New Roman" w:hAnsi="Times New Roman" w:cs="Times New Roman"/>
          <w:strike/>
          <w:color w:val="FF0000"/>
          <w:spacing w:val="1"/>
          <w:sz w:val="24"/>
          <w:szCs w:val="24"/>
        </w:rPr>
        <w:t xml:space="preserve"> </w:t>
      </w:r>
      <w:r w:rsidRPr="00D02774">
        <w:rPr>
          <w:rFonts w:ascii="Times New Roman" w:hAnsi="Times New Roman" w:cs="Times New Roman"/>
          <w:strike/>
          <w:color w:val="FF0000"/>
          <w:spacing w:val="-3"/>
          <w:sz w:val="24"/>
          <w:szCs w:val="24"/>
        </w:rPr>
        <w:t>T</w:t>
      </w:r>
      <w:r w:rsidRPr="00D02774">
        <w:rPr>
          <w:rFonts w:ascii="Times New Roman" w:hAnsi="Times New Roman" w:cs="Times New Roman"/>
          <w:strike/>
          <w:color w:val="FF0000"/>
          <w:spacing w:val="-8"/>
          <w:sz w:val="24"/>
          <w:szCs w:val="24"/>
        </w:rPr>
        <w:t>h</w:t>
      </w:r>
      <w:r w:rsidRPr="00D02774">
        <w:rPr>
          <w:rFonts w:ascii="Times New Roman" w:hAnsi="Times New Roman" w:cs="Times New Roman"/>
          <w:strike/>
          <w:color w:val="FF0000"/>
          <w:sz w:val="24"/>
          <w:szCs w:val="24"/>
        </w:rPr>
        <w:t>e</w:t>
      </w:r>
      <w:r w:rsidRPr="00D02774">
        <w:rPr>
          <w:rFonts w:ascii="Times New Roman" w:hAnsi="Times New Roman" w:cs="Times New Roman"/>
          <w:strike/>
          <w:color w:val="FF0000"/>
          <w:spacing w:val="25"/>
          <w:sz w:val="24"/>
          <w:szCs w:val="24"/>
        </w:rPr>
        <w:t xml:space="preserve"> </w:t>
      </w:r>
      <w:r w:rsidRPr="00D02774">
        <w:rPr>
          <w:rFonts w:ascii="Times New Roman" w:hAnsi="Times New Roman" w:cs="Times New Roman"/>
          <w:b/>
          <w:bCs/>
          <w:strike/>
          <w:color w:val="FF0000"/>
          <w:spacing w:val="5"/>
          <w:sz w:val="24"/>
          <w:szCs w:val="24"/>
        </w:rPr>
        <w:t>H</w:t>
      </w:r>
      <w:r w:rsidRPr="00D02774">
        <w:rPr>
          <w:rFonts w:ascii="Times New Roman" w:hAnsi="Times New Roman" w:cs="Times New Roman"/>
          <w:b/>
          <w:bCs/>
          <w:strike/>
          <w:color w:val="FF0000"/>
          <w:spacing w:val="7"/>
          <w:sz w:val="24"/>
          <w:szCs w:val="24"/>
        </w:rPr>
        <w:t>o</w:t>
      </w:r>
      <w:r w:rsidRPr="00D02774">
        <w:rPr>
          <w:rFonts w:ascii="Times New Roman" w:hAnsi="Times New Roman" w:cs="Times New Roman"/>
          <w:b/>
          <w:bCs/>
          <w:strike/>
          <w:color w:val="FF0000"/>
          <w:spacing w:val="-8"/>
          <w:sz w:val="24"/>
          <w:szCs w:val="24"/>
        </w:rPr>
        <w:t>m</w:t>
      </w:r>
      <w:r w:rsidRPr="00D02774">
        <w:rPr>
          <w:rFonts w:ascii="Times New Roman" w:hAnsi="Times New Roman" w:cs="Times New Roman"/>
          <w:b/>
          <w:bCs/>
          <w:strike/>
          <w:color w:val="FF0000"/>
          <w:sz w:val="24"/>
          <w:szCs w:val="24"/>
        </w:rPr>
        <w:t>e</w:t>
      </w:r>
      <w:r w:rsidRPr="00D02774">
        <w:rPr>
          <w:rFonts w:ascii="Times New Roman" w:hAnsi="Times New Roman" w:cs="Times New Roman"/>
          <w:b/>
          <w:bCs/>
          <w:strike/>
          <w:color w:val="FF0000"/>
          <w:spacing w:val="40"/>
          <w:sz w:val="24"/>
          <w:szCs w:val="24"/>
        </w:rPr>
        <w:t xml:space="preserve"> </w:t>
      </w:r>
      <w:r w:rsidRPr="00D02774">
        <w:rPr>
          <w:rFonts w:ascii="Times New Roman" w:hAnsi="Times New Roman" w:cs="Times New Roman"/>
          <w:b/>
          <w:bCs/>
          <w:strike/>
          <w:color w:val="FF0000"/>
          <w:spacing w:val="7"/>
          <w:sz w:val="24"/>
          <w:szCs w:val="24"/>
        </w:rPr>
        <w:t>o</w:t>
      </w:r>
      <w:r w:rsidRPr="00D02774">
        <w:rPr>
          <w:rFonts w:ascii="Times New Roman" w:hAnsi="Times New Roman" w:cs="Times New Roman"/>
          <w:b/>
          <w:bCs/>
          <w:strike/>
          <w:color w:val="FF0000"/>
          <w:sz w:val="24"/>
          <w:szCs w:val="24"/>
        </w:rPr>
        <w:t>f</w:t>
      </w:r>
      <w:r w:rsidRPr="00D02774">
        <w:rPr>
          <w:rFonts w:ascii="Times New Roman" w:hAnsi="Times New Roman" w:cs="Times New Roman"/>
          <w:b/>
          <w:bCs/>
          <w:strike/>
          <w:color w:val="FF0000"/>
          <w:spacing w:val="3"/>
          <w:sz w:val="24"/>
          <w:szCs w:val="24"/>
        </w:rPr>
        <w:t xml:space="preserve"> </w:t>
      </w:r>
      <w:r w:rsidRPr="00D02774">
        <w:rPr>
          <w:rFonts w:ascii="Times New Roman" w:hAnsi="Times New Roman" w:cs="Times New Roman"/>
          <w:b/>
          <w:bCs/>
          <w:strike/>
          <w:color w:val="FF0000"/>
          <w:spacing w:val="-14"/>
          <w:sz w:val="24"/>
          <w:szCs w:val="24"/>
        </w:rPr>
        <w:t>Y</w:t>
      </w:r>
      <w:r w:rsidRPr="00D02774">
        <w:rPr>
          <w:rFonts w:ascii="Times New Roman" w:hAnsi="Times New Roman" w:cs="Times New Roman"/>
          <w:b/>
          <w:bCs/>
          <w:strike/>
          <w:color w:val="FF0000"/>
          <w:spacing w:val="7"/>
          <w:sz w:val="24"/>
          <w:szCs w:val="24"/>
        </w:rPr>
        <w:t>o</w:t>
      </w:r>
      <w:r w:rsidRPr="00D02774">
        <w:rPr>
          <w:rFonts w:ascii="Times New Roman" w:hAnsi="Times New Roman" w:cs="Times New Roman"/>
          <w:b/>
          <w:bCs/>
          <w:strike/>
          <w:color w:val="FF0000"/>
          <w:spacing w:val="-6"/>
          <w:sz w:val="24"/>
          <w:szCs w:val="24"/>
        </w:rPr>
        <w:t>u</w:t>
      </w:r>
      <w:r w:rsidRPr="00D02774">
        <w:rPr>
          <w:rFonts w:ascii="Times New Roman" w:hAnsi="Times New Roman" w:cs="Times New Roman"/>
          <w:b/>
          <w:bCs/>
          <w:strike/>
          <w:color w:val="FF0000"/>
          <w:sz w:val="24"/>
          <w:szCs w:val="24"/>
        </w:rPr>
        <w:t>r</w:t>
      </w:r>
      <w:r w:rsidRPr="00D02774">
        <w:rPr>
          <w:rFonts w:ascii="Times New Roman" w:hAnsi="Times New Roman" w:cs="Times New Roman"/>
          <w:b/>
          <w:bCs/>
          <w:strike/>
          <w:color w:val="FF0000"/>
          <w:spacing w:val="9"/>
          <w:sz w:val="24"/>
          <w:szCs w:val="24"/>
        </w:rPr>
        <w:t xml:space="preserve"> </w:t>
      </w:r>
      <w:r w:rsidRPr="00D02774">
        <w:rPr>
          <w:rFonts w:ascii="Times New Roman" w:hAnsi="Times New Roman" w:cs="Times New Roman"/>
          <w:b/>
          <w:bCs/>
          <w:strike/>
          <w:color w:val="FF0000"/>
          <w:spacing w:val="5"/>
          <w:sz w:val="24"/>
          <w:szCs w:val="24"/>
        </w:rPr>
        <w:t>O</w:t>
      </w:r>
      <w:r w:rsidRPr="00D02774">
        <w:rPr>
          <w:rFonts w:ascii="Times New Roman" w:hAnsi="Times New Roman" w:cs="Times New Roman"/>
          <w:b/>
          <w:bCs/>
          <w:strike/>
          <w:color w:val="FF0000"/>
          <w:spacing w:val="-14"/>
          <w:sz w:val="24"/>
          <w:szCs w:val="24"/>
        </w:rPr>
        <w:t>w</w:t>
      </w:r>
      <w:r w:rsidRPr="00D02774">
        <w:rPr>
          <w:rFonts w:ascii="Times New Roman" w:hAnsi="Times New Roman" w:cs="Times New Roman"/>
          <w:b/>
          <w:bCs/>
          <w:strike/>
          <w:color w:val="FF0000"/>
          <w:sz w:val="24"/>
          <w:szCs w:val="24"/>
        </w:rPr>
        <w:t>n</w:t>
      </w:r>
      <w:r w:rsidRPr="00D02774">
        <w:rPr>
          <w:rFonts w:ascii="Times New Roman" w:hAnsi="Times New Roman" w:cs="Times New Roman"/>
          <w:b/>
          <w:bCs/>
          <w:strike/>
          <w:color w:val="FF0000"/>
          <w:spacing w:val="14"/>
          <w:sz w:val="24"/>
          <w:szCs w:val="24"/>
        </w:rPr>
        <w:t xml:space="preserve"> </w:t>
      </w:r>
      <w:r w:rsidRPr="00D02774">
        <w:rPr>
          <w:rFonts w:ascii="Times New Roman" w:hAnsi="Times New Roman" w:cs="Times New Roman"/>
          <w:b/>
          <w:bCs/>
          <w:strike/>
          <w:color w:val="FF0000"/>
          <w:sz w:val="24"/>
          <w:szCs w:val="24"/>
        </w:rPr>
        <w:t>(</w:t>
      </w:r>
      <w:r w:rsidRPr="00D02774">
        <w:rPr>
          <w:rFonts w:ascii="Times New Roman" w:hAnsi="Times New Roman" w:cs="Times New Roman"/>
          <w:b/>
          <w:bCs/>
          <w:strike/>
          <w:color w:val="FF0000"/>
          <w:spacing w:val="5"/>
          <w:sz w:val="24"/>
          <w:szCs w:val="24"/>
        </w:rPr>
        <w:t>HO</w:t>
      </w:r>
      <w:r w:rsidRPr="00D02774">
        <w:rPr>
          <w:rFonts w:ascii="Times New Roman" w:hAnsi="Times New Roman" w:cs="Times New Roman"/>
          <w:b/>
          <w:bCs/>
          <w:strike/>
          <w:color w:val="FF0000"/>
          <w:spacing w:val="-14"/>
          <w:sz w:val="24"/>
          <w:szCs w:val="24"/>
        </w:rPr>
        <w:t>Y</w:t>
      </w:r>
      <w:r w:rsidRPr="00D02774">
        <w:rPr>
          <w:rFonts w:ascii="Times New Roman" w:hAnsi="Times New Roman" w:cs="Times New Roman"/>
          <w:b/>
          <w:bCs/>
          <w:strike/>
          <w:color w:val="FF0000"/>
          <w:spacing w:val="5"/>
          <w:sz w:val="24"/>
          <w:szCs w:val="24"/>
        </w:rPr>
        <w:t>O</w:t>
      </w:r>
      <w:r w:rsidRPr="00D02774">
        <w:rPr>
          <w:rFonts w:ascii="Times New Roman" w:hAnsi="Times New Roman" w:cs="Times New Roman"/>
          <w:b/>
          <w:bCs/>
          <w:strike/>
          <w:color w:val="FF0000"/>
          <w:sz w:val="24"/>
          <w:szCs w:val="24"/>
        </w:rPr>
        <w:t>)</w:t>
      </w:r>
      <w:r w:rsidRPr="00D02774">
        <w:rPr>
          <w:rFonts w:ascii="Times New Roman" w:hAnsi="Times New Roman" w:cs="Times New Roman"/>
          <w:b/>
          <w:bCs/>
          <w:strike/>
          <w:color w:val="FF0000"/>
          <w:spacing w:val="11"/>
          <w:sz w:val="24"/>
          <w:szCs w:val="24"/>
        </w:rPr>
        <w:t xml:space="preserve"> </w:t>
      </w:r>
      <w:r w:rsidRPr="00D02774">
        <w:rPr>
          <w:rFonts w:ascii="Times New Roman" w:hAnsi="Times New Roman" w:cs="Times New Roman"/>
          <w:strike/>
          <w:color w:val="FF0000"/>
          <w:spacing w:val="11"/>
          <w:sz w:val="24"/>
          <w:szCs w:val="24"/>
        </w:rPr>
        <w:t>P</w:t>
      </w:r>
      <w:r w:rsidRPr="00D02774">
        <w:rPr>
          <w:rFonts w:ascii="Times New Roman" w:hAnsi="Times New Roman" w:cs="Times New Roman"/>
          <w:strike/>
          <w:color w:val="FF0000"/>
          <w:sz w:val="24"/>
          <w:szCs w:val="24"/>
        </w:rPr>
        <w:t>r</w:t>
      </w:r>
      <w:r w:rsidRPr="00D02774">
        <w:rPr>
          <w:rFonts w:ascii="Times New Roman" w:hAnsi="Times New Roman" w:cs="Times New Roman"/>
          <w:strike/>
          <w:color w:val="FF0000"/>
          <w:spacing w:val="-8"/>
          <w:sz w:val="24"/>
          <w:szCs w:val="24"/>
        </w:rPr>
        <w:t>og</w:t>
      </w:r>
      <w:r w:rsidRPr="00D02774">
        <w:rPr>
          <w:rFonts w:ascii="Times New Roman" w:hAnsi="Times New Roman" w:cs="Times New Roman"/>
          <w:strike/>
          <w:color w:val="FF0000"/>
          <w:sz w:val="24"/>
          <w:szCs w:val="24"/>
        </w:rPr>
        <w:t>r</w:t>
      </w:r>
      <w:r w:rsidRPr="00D02774">
        <w:rPr>
          <w:rFonts w:ascii="Times New Roman" w:hAnsi="Times New Roman" w:cs="Times New Roman"/>
          <w:strike/>
          <w:color w:val="FF0000"/>
          <w:spacing w:val="5"/>
          <w:sz w:val="24"/>
          <w:szCs w:val="24"/>
        </w:rPr>
        <w:t>a</w:t>
      </w:r>
      <w:r w:rsidRPr="00D02774">
        <w:rPr>
          <w:rFonts w:ascii="Times New Roman" w:hAnsi="Times New Roman" w:cs="Times New Roman"/>
          <w:strike/>
          <w:color w:val="FF0000"/>
          <w:sz w:val="24"/>
          <w:szCs w:val="24"/>
        </w:rPr>
        <w:t>m</w:t>
      </w:r>
      <w:r w:rsidRPr="00D02774">
        <w:rPr>
          <w:rFonts w:ascii="Times New Roman" w:hAnsi="Times New Roman" w:cs="Times New Roman"/>
          <w:strike/>
          <w:color w:val="FF0000"/>
          <w:spacing w:val="-7"/>
          <w:sz w:val="24"/>
          <w:szCs w:val="24"/>
        </w:rPr>
        <w:t xml:space="preserve"> </w:t>
      </w:r>
      <w:r w:rsidRPr="00D02774">
        <w:rPr>
          <w:rFonts w:ascii="Times New Roman" w:hAnsi="Times New Roman" w:cs="Times New Roman"/>
          <w:strike/>
          <w:color w:val="FF0000"/>
          <w:spacing w:val="5"/>
          <w:sz w:val="24"/>
          <w:szCs w:val="24"/>
        </w:rPr>
        <w:t>a</w:t>
      </w:r>
      <w:r w:rsidRPr="00D02774">
        <w:rPr>
          <w:rFonts w:ascii="Times New Roman" w:hAnsi="Times New Roman" w:cs="Times New Roman"/>
          <w:strike/>
          <w:color w:val="FF0000"/>
          <w:sz w:val="24"/>
          <w:szCs w:val="24"/>
        </w:rPr>
        <w:t>t</w:t>
      </w:r>
      <w:r w:rsidRPr="00D02774">
        <w:rPr>
          <w:rFonts w:ascii="Times New Roman" w:hAnsi="Times New Roman" w:cs="Times New Roman"/>
          <w:strike/>
          <w:color w:val="FF0000"/>
          <w:spacing w:val="1"/>
          <w:sz w:val="24"/>
          <w:szCs w:val="24"/>
        </w:rPr>
        <w:t xml:space="preserve"> </w:t>
      </w:r>
      <w:r w:rsidRPr="00D02774">
        <w:rPr>
          <w:rFonts w:ascii="Times New Roman" w:hAnsi="Times New Roman" w:cs="Times New Roman"/>
          <w:strike/>
          <w:color w:val="FF0000"/>
          <w:spacing w:val="-3"/>
          <w:sz w:val="24"/>
          <w:szCs w:val="24"/>
        </w:rPr>
        <w:t>t</w:t>
      </w:r>
      <w:r w:rsidRPr="00D02774">
        <w:rPr>
          <w:rFonts w:ascii="Times New Roman" w:hAnsi="Times New Roman" w:cs="Times New Roman"/>
          <w:strike/>
          <w:color w:val="FF0000"/>
          <w:spacing w:val="-8"/>
          <w:sz w:val="24"/>
          <w:szCs w:val="24"/>
        </w:rPr>
        <w:t>h</w:t>
      </w:r>
      <w:r w:rsidRPr="00D02774">
        <w:rPr>
          <w:rFonts w:ascii="Times New Roman" w:hAnsi="Times New Roman" w:cs="Times New Roman"/>
          <w:strike/>
          <w:color w:val="FF0000"/>
          <w:sz w:val="24"/>
          <w:szCs w:val="24"/>
        </w:rPr>
        <w:t xml:space="preserve">e </w:t>
      </w:r>
      <w:r w:rsidRPr="00D02774">
        <w:rPr>
          <w:rFonts w:ascii="Times New Roman" w:hAnsi="Times New Roman" w:cs="Times New Roman"/>
          <w:strike/>
          <w:color w:val="FF0000"/>
          <w:spacing w:val="2"/>
          <w:sz w:val="24"/>
          <w:szCs w:val="24"/>
        </w:rPr>
        <w:t>U</w:t>
      </w:r>
      <w:r w:rsidRPr="00D02774">
        <w:rPr>
          <w:rFonts w:ascii="Times New Roman" w:hAnsi="Times New Roman" w:cs="Times New Roman"/>
          <w:strike/>
          <w:color w:val="FF0000"/>
          <w:spacing w:val="-8"/>
          <w:sz w:val="24"/>
          <w:szCs w:val="24"/>
        </w:rPr>
        <w:t>n</w:t>
      </w:r>
      <w:r w:rsidRPr="00D02774">
        <w:rPr>
          <w:rFonts w:ascii="Times New Roman" w:hAnsi="Times New Roman" w:cs="Times New Roman"/>
          <w:strike/>
          <w:color w:val="FF0000"/>
          <w:spacing w:val="-19"/>
          <w:sz w:val="24"/>
          <w:szCs w:val="24"/>
        </w:rPr>
        <w:t>i</w:t>
      </w:r>
      <w:r w:rsidRPr="00D02774">
        <w:rPr>
          <w:rFonts w:ascii="Times New Roman" w:hAnsi="Times New Roman" w:cs="Times New Roman"/>
          <w:strike/>
          <w:color w:val="FF0000"/>
          <w:spacing w:val="-8"/>
          <w:sz w:val="24"/>
          <w:szCs w:val="24"/>
        </w:rPr>
        <w:t>v</w:t>
      </w:r>
      <w:r w:rsidRPr="00D02774">
        <w:rPr>
          <w:rFonts w:ascii="Times New Roman" w:hAnsi="Times New Roman" w:cs="Times New Roman"/>
          <w:strike/>
          <w:color w:val="FF0000"/>
          <w:spacing w:val="5"/>
          <w:sz w:val="24"/>
          <w:szCs w:val="24"/>
        </w:rPr>
        <w:t>e</w:t>
      </w:r>
      <w:r w:rsidRPr="00D02774">
        <w:rPr>
          <w:rFonts w:ascii="Times New Roman" w:hAnsi="Times New Roman" w:cs="Times New Roman"/>
          <w:strike/>
          <w:color w:val="FF0000"/>
          <w:sz w:val="24"/>
          <w:szCs w:val="24"/>
        </w:rPr>
        <w:t>r</w:t>
      </w:r>
      <w:r w:rsidRPr="00D02774">
        <w:rPr>
          <w:rFonts w:ascii="Times New Roman" w:hAnsi="Times New Roman" w:cs="Times New Roman"/>
          <w:strike/>
          <w:color w:val="FF0000"/>
          <w:spacing w:val="2"/>
          <w:sz w:val="24"/>
          <w:szCs w:val="24"/>
        </w:rPr>
        <w:t>s</w:t>
      </w:r>
      <w:r w:rsidRPr="00D02774">
        <w:rPr>
          <w:rFonts w:ascii="Times New Roman" w:hAnsi="Times New Roman" w:cs="Times New Roman"/>
          <w:strike/>
          <w:color w:val="FF0000"/>
          <w:spacing w:val="-19"/>
          <w:sz w:val="24"/>
          <w:szCs w:val="24"/>
        </w:rPr>
        <w:t>i</w:t>
      </w:r>
      <w:r w:rsidRPr="00D02774">
        <w:rPr>
          <w:rFonts w:ascii="Times New Roman" w:hAnsi="Times New Roman" w:cs="Times New Roman"/>
          <w:strike/>
          <w:color w:val="FF0000"/>
          <w:spacing w:val="-3"/>
          <w:sz w:val="24"/>
          <w:szCs w:val="24"/>
        </w:rPr>
        <w:t>t</w:t>
      </w:r>
      <w:r w:rsidRPr="00D02774">
        <w:rPr>
          <w:rFonts w:ascii="Times New Roman" w:hAnsi="Times New Roman" w:cs="Times New Roman"/>
          <w:strike/>
          <w:color w:val="FF0000"/>
          <w:sz w:val="24"/>
          <w:szCs w:val="24"/>
        </w:rPr>
        <w:t>y</w:t>
      </w:r>
      <w:r w:rsidRPr="00D02774">
        <w:rPr>
          <w:rFonts w:ascii="Times New Roman" w:hAnsi="Times New Roman" w:cs="Times New Roman"/>
          <w:strike/>
          <w:color w:val="FF0000"/>
          <w:spacing w:val="59"/>
          <w:sz w:val="24"/>
          <w:szCs w:val="24"/>
        </w:rPr>
        <w:t xml:space="preserve"> </w:t>
      </w:r>
      <w:r w:rsidRPr="00D02774">
        <w:rPr>
          <w:rFonts w:ascii="Times New Roman" w:hAnsi="Times New Roman" w:cs="Times New Roman"/>
          <w:strike/>
          <w:color w:val="FF0000"/>
          <w:spacing w:val="-8"/>
          <w:sz w:val="24"/>
          <w:szCs w:val="24"/>
        </w:rPr>
        <w:t>o</w:t>
      </w:r>
      <w:r w:rsidRPr="00D02774">
        <w:rPr>
          <w:rFonts w:ascii="Times New Roman" w:hAnsi="Times New Roman" w:cs="Times New Roman"/>
          <w:strike/>
          <w:color w:val="FF0000"/>
          <w:sz w:val="24"/>
          <w:szCs w:val="24"/>
        </w:rPr>
        <w:t>f</w:t>
      </w:r>
      <w:r w:rsidRPr="00D02774">
        <w:rPr>
          <w:rFonts w:ascii="Times New Roman" w:hAnsi="Times New Roman" w:cs="Times New Roman"/>
          <w:strike/>
          <w:color w:val="FF0000"/>
          <w:spacing w:val="7"/>
          <w:sz w:val="24"/>
          <w:szCs w:val="24"/>
        </w:rPr>
        <w:t xml:space="preserve"> </w:t>
      </w:r>
      <w:r w:rsidRPr="00D02774">
        <w:rPr>
          <w:rFonts w:ascii="Times New Roman" w:hAnsi="Times New Roman" w:cs="Times New Roman"/>
          <w:strike/>
          <w:color w:val="FF0000"/>
          <w:spacing w:val="-6"/>
          <w:sz w:val="24"/>
          <w:szCs w:val="24"/>
        </w:rPr>
        <w:t>S</w:t>
      </w:r>
      <w:r w:rsidRPr="00D02774">
        <w:rPr>
          <w:rFonts w:ascii="Times New Roman" w:hAnsi="Times New Roman" w:cs="Times New Roman"/>
          <w:strike/>
          <w:color w:val="FF0000"/>
          <w:spacing w:val="-8"/>
          <w:sz w:val="24"/>
          <w:szCs w:val="24"/>
        </w:rPr>
        <w:t>ou</w:t>
      </w:r>
      <w:r w:rsidRPr="00D02774">
        <w:rPr>
          <w:rFonts w:ascii="Times New Roman" w:hAnsi="Times New Roman" w:cs="Times New Roman"/>
          <w:strike/>
          <w:color w:val="FF0000"/>
          <w:spacing w:val="-3"/>
          <w:sz w:val="24"/>
          <w:szCs w:val="24"/>
        </w:rPr>
        <w:t>t</w:t>
      </w:r>
      <w:r w:rsidRPr="00D02774">
        <w:rPr>
          <w:rFonts w:ascii="Times New Roman" w:hAnsi="Times New Roman" w:cs="Times New Roman"/>
          <w:strike/>
          <w:color w:val="FF0000"/>
          <w:spacing w:val="-8"/>
          <w:sz w:val="24"/>
          <w:szCs w:val="24"/>
        </w:rPr>
        <w:t>h</w:t>
      </w:r>
      <w:r w:rsidRPr="00D02774">
        <w:rPr>
          <w:rFonts w:ascii="Times New Roman" w:hAnsi="Times New Roman" w:cs="Times New Roman"/>
          <w:strike/>
          <w:color w:val="FF0000"/>
          <w:spacing w:val="5"/>
          <w:sz w:val="24"/>
          <w:szCs w:val="24"/>
        </w:rPr>
        <w:t>e</w:t>
      </w:r>
      <w:r w:rsidRPr="00D02774">
        <w:rPr>
          <w:rFonts w:ascii="Times New Roman" w:hAnsi="Times New Roman" w:cs="Times New Roman"/>
          <w:strike/>
          <w:color w:val="FF0000"/>
          <w:sz w:val="24"/>
          <w:szCs w:val="24"/>
        </w:rPr>
        <w:t>rn</w:t>
      </w:r>
      <w:r w:rsidRPr="00D02774">
        <w:rPr>
          <w:rFonts w:ascii="Times New Roman" w:hAnsi="Times New Roman" w:cs="Times New Roman"/>
          <w:strike/>
          <w:color w:val="FF0000"/>
          <w:spacing w:val="59"/>
          <w:sz w:val="24"/>
          <w:szCs w:val="24"/>
        </w:rPr>
        <w:t xml:space="preserve"> </w:t>
      </w:r>
      <w:r w:rsidRPr="00D02774">
        <w:rPr>
          <w:rFonts w:ascii="Times New Roman" w:hAnsi="Times New Roman" w:cs="Times New Roman"/>
          <w:strike/>
          <w:color w:val="FF0000"/>
          <w:spacing w:val="-5"/>
          <w:sz w:val="24"/>
          <w:szCs w:val="24"/>
        </w:rPr>
        <w:t>M</w:t>
      </w:r>
      <w:r w:rsidRPr="00D02774">
        <w:rPr>
          <w:rFonts w:ascii="Times New Roman" w:hAnsi="Times New Roman" w:cs="Times New Roman"/>
          <w:strike/>
          <w:color w:val="FF0000"/>
          <w:spacing w:val="-19"/>
          <w:sz w:val="24"/>
          <w:szCs w:val="24"/>
        </w:rPr>
        <w:t>i</w:t>
      </w:r>
      <w:r w:rsidRPr="00D02774">
        <w:rPr>
          <w:rFonts w:ascii="Times New Roman" w:hAnsi="Times New Roman" w:cs="Times New Roman"/>
          <w:strike/>
          <w:color w:val="FF0000"/>
          <w:spacing w:val="2"/>
          <w:sz w:val="24"/>
          <w:szCs w:val="24"/>
        </w:rPr>
        <w:t>ss</w:t>
      </w:r>
      <w:r w:rsidRPr="00D02774">
        <w:rPr>
          <w:rFonts w:ascii="Times New Roman" w:hAnsi="Times New Roman" w:cs="Times New Roman"/>
          <w:strike/>
          <w:color w:val="FF0000"/>
          <w:spacing w:val="-19"/>
          <w:sz w:val="24"/>
          <w:szCs w:val="24"/>
        </w:rPr>
        <w:t>i</w:t>
      </w:r>
      <w:r w:rsidRPr="00D02774">
        <w:rPr>
          <w:rFonts w:ascii="Times New Roman" w:hAnsi="Times New Roman" w:cs="Times New Roman"/>
          <w:strike/>
          <w:color w:val="FF0000"/>
          <w:spacing w:val="2"/>
          <w:sz w:val="24"/>
          <w:szCs w:val="24"/>
        </w:rPr>
        <w:t>ss</w:t>
      </w:r>
      <w:r w:rsidRPr="00D02774">
        <w:rPr>
          <w:rFonts w:ascii="Times New Roman" w:hAnsi="Times New Roman" w:cs="Times New Roman"/>
          <w:strike/>
          <w:color w:val="FF0000"/>
          <w:spacing w:val="-19"/>
          <w:sz w:val="24"/>
          <w:szCs w:val="24"/>
        </w:rPr>
        <w:t>i</w:t>
      </w:r>
      <w:r w:rsidRPr="00D02774">
        <w:rPr>
          <w:rFonts w:ascii="Times New Roman" w:hAnsi="Times New Roman" w:cs="Times New Roman"/>
          <w:strike/>
          <w:color w:val="FF0000"/>
          <w:spacing w:val="-8"/>
          <w:sz w:val="24"/>
          <w:szCs w:val="24"/>
        </w:rPr>
        <w:t>pp</w:t>
      </w:r>
      <w:r w:rsidRPr="00D02774">
        <w:rPr>
          <w:rFonts w:ascii="Times New Roman" w:hAnsi="Times New Roman" w:cs="Times New Roman"/>
          <w:strike/>
          <w:color w:val="FF0000"/>
          <w:sz w:val="24"/>
          <w:szCs w:val="24"/>
        </w:rPr>
        <w:t>i</w:t>
      </w:r>
      <w:r w:rsidRPr="00D02774">
        <w:rPr>
          <w:rFonts w:ascii="Times New Roman" w:hAnsi="Times New Roman" w:cs="Times New Roman"/>
          <w:strike/>
          <w:color w:val="FF0000"/>
          <w:spacing w:val="54"/>
          <w:sz w:val="24"/>
          <w:szCs w:val="24"/>
        </w:rPr>
        <w:t xml:space="preserve"> </w:t>
      </w:r>
      <w:r w:rsidRPr="00D02774">
        <w:rPr>
          <w:rFonts w:ascii="Times New Roman" w:hAnsi="Times New Roman" w:cs="Times New Roman"/>
          <w:strike/>
          <w:color w:val="FF0000"/>
          <w:sz w:val="24"/>
          <w:szCs w:val="24"/>
        </w:rPr>
        <w:t>I</w:t>
      </w:r>
      <w:r w:rsidRPr="00D02774">
        <w:rPr>
          <w:rFonts w:ascii="Times New Roman" w:hAnsi="Times New Roman" w:cs="Times New Roman"/>
          <w:strike/>
          <w:color w:val="FF0000"/>
          <w:spacing w:val="-8"/>
          <w:sz w:val="24"/>
          <w:szCs w:val="24"/>
        </w:rPr>
        <w:t>n</w:t>
      </w:r>
      <w:r w:rsidRPr="00D02774">
        <w:rPr>
          <w:rFonts w:ascii="Times New Roman" w:hAnsi="Times New Roman" w:cs="Times New Roman"/>
          <w:strike/>
          <w:color w:val="FF0000"/>
          <w:spacing w:val="2"/>
          <w:sz w:val="24"/>
          <w:szCs w:val="24"/>
        </w:rPr>
        <w:t>s</w:t>
      </w:r>
      <w:r w:rsidRPr="00D02774">
        <w:rPr>
          <w:rFonts w:ascii="Times New Roman" w:hAnsi="Times New Roman" w:cs="Times New Roman"/>
          <w:strike/>
          <w:color w:val="FF0000"/>
          <w:spacing w:val="-3"/>
          <w:sz w:val="24"/>
          <w:szCs w:val="24"/>
        </w:rPr>
        <w:t>t</w:t>
      </w:r>
      <w:r w:rsidRPr="00D02774">
        <w:rPr>
          <w:rFonts w:ascii="Times New Roman" w:hAnsi="Times New Roman" w:cs="Times New Roman"/>
          <w:strike/>
          <w:color w:val="FF0000"/>
          <w:spacing w:val="-19"/>
          <w:sz w:val="24"/>
          <w:szCs w:val="24"/>
        </w:rPr>
        <w:t>i</w:t>
      </w:r>
      <w:r w:rsidRPr="00D02774">
        <w:rPr>
          <w:rFonts w:ascii="Times New Roman" w:hAnsi="Times New Roman" w:cs="Times New Roman"/>
          <w:strike/>
          <w:color w:val="FF0000"/>
          <w:spacing w:val="-3"/>
          <w:sz w:val="24"/>
          <w:szCs w:val="24"/>
        </w:rPr>
        <w:t>t</w:t>
      </w:r>
      <w:r w:rsidRPr="00D02774">
        <w:rPr>
          <w:rFonts w:ascii="Times New Roman" w:hAnsi="Times New Roman" w:cs="Times New Roman"/>
          <w:strike/>
          <w:color w:val="FF0000"/>
          <w:spacing w:val="-8"/>
          <w:sz w:val="24"/>
          <w:szCs w:val="24"/>
        </w:rPr>
        <w:t>u</w:t>
      </w:r>
      <w:r w:rsidRPr="00D02774">
        <w:rPr>
          <w:rFonts w:ascii="Times New Roman" w:hAnsi="Times New Roman" w:cs="Times New Roman"/>
          <w:strike/>
          <w:color w:val="FF0000"/>
          <w:spacing w:val="-3"/>
          <w:sz w:val="24"/>
          <w:szCs w:val="24"/>
        </w:rPr>
        <w:t>t</w:t>
      </w:r>
      <w:r w:rsidRPr="00D02774">
        <w:rPr>
          <w:rFonts w:ascii="Times New Roman" w:hAnsi="Times New Roman" w:cs="Times New Roman"/>
          <w:strike/>
          <w:color w:val="FF0000"/>
          <w:sz w:val="24"/>
          <w:szCs w:val="24"/>
        </w:rPr>
        <w:t>e</w:t>
      </w:r>
      <w:r w:rsidRPr="00D02774">
        <w:rPr>
          <w:rFonts w:ascii="Times New Roman" w:hAnsi="Times New Roman" w:cs="Times New Roman"/>
          <w:strike/>
          <w:color w:val="FF0000"/>
          <w:spacing w:val="12"/>
          <w:sz w:val="24"/>
          <w:szCs w:val="24"/>
        </w:rPr>
        <w:t xml:space="preserve"> </w:t>
      </w:r>
      <w:r w:rsidRPr="00D02774">
        <w:rPr>
          <w:rFonts w:ascii="Times New Roman" w:hAnsi="Times New Roman" w:cs="Times New Roman"/>
          <w:strike/>
          <w:color w:val="FF0000"/>
          <w:sz w:val="24"/>
          <w:szCs w:val="24"/>
        </w:rPr>
        <w:t>f</w:t>
      </w:r>
      <w:r w:rsidRPr="00D02774">
        <w:rPr>
          <w:rFonts w:ascii="Times New Roman" w:hAnsi="Times New Roman" w:cs="Times New Roman"/>
          <w:strike/>
          <w:color w:val="FF0000"/>
          <w:spacing w:val="-8"/>
          <w:sz w:val="24"/>
          <w:szCs w:val="24"/>
        </w:rPr>
        <w:t>o</w:t>
      </w:r>
      <w:r w:rsidRPr="00D02774">
        <w:rPr>
          <w:rFonts w:ascii="Times New Roman" w:hAnsi="Times New Roman" w:cs="Times New Roman"/>
          <w:strike/>
          <w:color w:val="FF0000"/>
          <w:sz w:val="24"/>
          <w:szCs w:val="24"/>
        </w:rPr>
        <w:t>r</w:t>
      </w:r>
      <w:r w:rsidRPr="00D02774">
        <w:rPr>
          <w:rFonts w:ascii="Times New Roman" w:hAnsi="Times New Roman" w:cs="Times New Roman"/>
          <w:strike/>
          <w:color w:val="FF0000"/>
          <w:spacing w:val="7"/>
          <w:sz w:val="24"/>
          <w:szCs w:val="24"/>
        </w:rPr>
        <w:t xml:space="preserve"> </w:t>
      </w:r>
      <w:r w:rsidRPr="00D02774">
        <w:rPr>
          <w:rFonts w:ascii="Times New Roman" w:hAnsi="Times New Roman" w:cs="Times New Roman"/>
          <w:strike/>
          <w:color w:val="FF0000"/>
          <w:spacing w:val="2"/>
          <w:sz w:val="24"/>
          <w:szCs w:val="24"/>
        </w:rPr>
        <w:t>D</w:t>
      </w:r>
      <w:r w:rsidRPr="00D02774">
        <w:rPr>
          <w:rFonts w:ascii="Times New Roman" w:hAnsi="Times New Roman" w:cs="Times New Roman"/>
          <w:strike/>
          <w:color w:val="FF0000"/>
          <w:spacing w:val="-19"/>
          <w:sz w:val="24"/>
          <w:szCs w:val="24"/>
        </w:rPr>
        <w:t>i</w:t>
      </w:r>
      <w:r w:rsidRPr="00D02774">
        <w:rPr>
          <w:rFonts w:ascii="Times New Roman" w:hAnsi="Times New Roman" w:cs="Times New Roman"/>
          <w:strike/>
          <w:color w:val="FF0000"/>
          <w:spacing w:val="2"/>
          <w:sz w:val="24"/>
          <w:szCs w:val="24"/>
        </w:rPr>
        <w:t>s</w:t>
      </w:r>
      <w:r w:rsidRPr="00D02774">
        <w:rPr>
          <w:rFonts w:ascii="Times New Roman" w:hAnsi="Times New Roman" w:cs="Times New Roman"/>
          <w:strike/>
          <w:color w:val="FF0000"/>
          <w:spacing w:val="5"/>
          <w:sz w:val="24"/>
          <w:szCs w:val="24"/>
        </w:rPr>
        <w:t>a</w:t>
      </w:r>
      <w:r w:rsidRPr="00D02774">
        <w:rPr>
          <w:rFonts w:ascii="Times New Roman" w:hAnsi="Times New Roman" w:cs="Times New Roman"/>
          <w:strike/>
          <w:color w:val="FF0000"/>
          <w:spacing w:val="-8"/>
          <w:sz w:val="24"/>
          <w:szCs w:val="24"/>
        </w:rPr>
        <w:t>b</w:t>
      </w:r>
      <w:r w:rsidRPr="00D02774">
        <w:rPr>
          <w:rFonts w:ascii="Times New Roman" w:hAnsi="Times New Roman" w:cs="Times New Roman"/>
          <w:strike/>
          <w:color w:val="FF0000"/>
          <w:spacing w:val="-19"/>
          <w:sz w:val="24"/>
          <w:szCs w:val="24"/>
        </w:rPr>
        <w:t>ili</w:t>
      </w:r>
      <w:r w:rsidRPr="00D02774">
        <w:rPr>
          <w:rFonts w:ascii="Times New Roman" w:hAnsi="Times New Roman" w:cs="Times New Roman"/>
          <w:strike/>
          <w:color w:val="FF0000"/>
          <w:spacing w:val="-3"/>
          <w:sz w:val="24"/>
          <w:szCs w:val="24"/>
        </w:rPr>
        <w:t>t</w:t>
      </w:r>
      <w:r w:rsidRPr="00D02774">
        <w:rPr>
          <w:rFonts w:ascii="Times New Roman" w:hAnsi="Times New Roman" w:cs="Times New Roman"/>
          <w:strike/>
          <w:color w:val="FF0000"/>
          <w:sz w:val="24"/>
          <w:szCs w:val="24"/>
        </w:rPr>
        <w:t>y</w:t>
      </w:r>
      <w:r w:rsidRPr="00D02774">
        <w:rPr>
          <w:rFonts w:ascii="Times New Roman" w:hAnsi="Times New Roman" w:cs="Times New Roman"/>
          <w:strike/>
          <w:color w:val="FF0000"/>
          <w:spacing w:val="59"/>
          <w:sz w:val="24"/>
          <w:szCs w:val="24"/>
        </w:rPr>
        <w:t xml:space="preserve"> </w:t>
      </w:r>
      <w:r w:rsidRPr="00D02774">
        <w:rPr>
          <w:rFonts w:ascii="Times New Roman" w:hAnsi="Times New Roman" w:cs="Times New Roman"/>
          <w:strike/>
          <w:color w:val="FF0000"/>
          <w:spacing w:val="-6"/>
          <w:sz w:val="24"/>
          <w:szCs w:val="24"/>
        </w:rPr>
        <w:t>S</w:t>
      </w:r>
      <w:r w:rsidRPr="00D02774">
        <w:rPr>
          <w:rFonts w:ascii="Times New Roman" w:hAnsi="Times New Roman" w:cs="Times New Roman"/>
          <w:strike/>
          <w:color w:val="FF0000"/>
          <w:spacing w:val="-3"/>
          <w:sz w:val="24"/>
          <w:szCs w:val="24"/>
        </w:rPr>
        <w:t>t</w:t>
      </w:r>
      <w:r w:rsidRPr="00D02774">
        <w:rPr>
          <w:rFonts w:ascii="Times New Roman" w:hAnsi="Times New Roman" w:cs="Times New Roman"/>
          <w:strike/>
          <w:color w:val="FF0000"/>
          <w:spacing w:val="-8"/>
          <w:sz w:val="24"/>
          <w:szCs w:val="24"/>
        </w:rPr>
        <w:t>ud</w:t>
      </w:r>
      <w:r w:rsidRPr="00D02774">
        <w:rPr>
          <w:rFonts w:ascii="Times New Roman" w:hAnsi="Times New Roman" w:cs="Times New Roman"/>
          <w:strike/>
          <w:color w:val="FF0000"/>
          <w:spacing w:val="-19"/>
          <w:sz w:val="24"/>
          <w:szCs w:val="24"/>
        </w:rPr>
        <w:t>i</w:t>
      </w:r>
      <w:r w:rsidRPr="00D02774">
        <w:rPr>
          <w:rFonts w:ascii="Times New Roman" w:hAnsi="Times New Roman" w:cs="Times New Roman"/>
          <w:strike/>
          <w:color w:val="FF0000"/>
          <w:spacing w:val="5"/>
          <w:sz w:val="24"/>
          <w:szCs w:val="24"/>
        </w:rPr>
        <w:t>e</w:t>
      </w:r>
      <w:r w:rsidRPr="00D02774">
        <w:rPr>
          <w:rFonts w:ascii="Times New Roman" w:hAnsi="Times New Roman" w:cs="Times New Roman"/>
          <w:strike/>
          <w:color w:val="FF0000"/>
          <w:sz w:val="24"/>
          <w:szCs w:val="24"/>
        </w:rPr>
        <w:t>s</w:t>
      </w:r>
      <w:r w:rsidRPr="00D02774">
        <w:rPr>
          <w:rFonts w:ascii="Times New Roman" w:hAnsi="Times New Roman" w:cs="Times New Roman"/>
          <w:strike/>
          <w:color w:val="FF0000"/>
          <w:spacing w:val="10"/>
          <w:sz w:val="24"/>
          <w:szCs w:val="24"/>
        </w:rPr>
        <w:t xml:space="preserve"> </w:t>
      </w:r>
      <w:r w:rsidRPr="00D02774">
        <w:rPr>
          <w:rFonts w:ascii="Times New Roman" w:hAnsi="Times New Roman" w:cs="Times New Roman"/>
          <w:strike/>
          <w:color w:val="FF0000"/>
          <w:spacing w:val="5"/>
          <w:sz w:val="24"/>
          <w:szCs w:val="24"/>
        </w:rPr>
        <w:t>a</w:t>
      </w:r>
      <w:r w:rsidRPr="00D02774">
        <w:rPr>
          <w:rFonts w:ascii="Times New Roman" w:hAnsi="Times New Roman" w:cs="Times New Roman"/>
          <w:strike/>
          <w:color w:val="FF0000"/>
          <w:spacing w:val="-8"/>
          <w:sz w:val="24"/>
          <w:szCs w:val="24"/>
        </w:rPr>
        <w:t>n</w:t>
      </w:r>
      <w:r w:rsidRPr="00D02774">
        <w:rPr>
          <w:rFonts w:ascii="Times New Roman" w:hAnsi="Times New Roman" w:cs="Times New Roman"/>
          <w:strike/>
          <w:color w:val="FF0000"/>
          <w:sz w:val="24"/>
          <w:szCs w:val="24"/>
        </w:rPr>
        <w:t>d</w:t>
      </w:r>
      <w:r w:rsidRPr="00D02774">
        <w:rPr>
          <w:rFonts w:ascii="Times New Roman" w:hAnsi="Times New Roman" w:cs="Times New Roman"/>
          <w:strike/>
          <w:color w:val="FF0000"/>
          <w:spacing w:val="6"/>
          <w:sz w:val="24"/>
          <w:szCs w:val="24"/>
        </w:rPr>
        <w:t xml:space="preserve"> </w:t>
      </w:r>
      <w:r w:rsidRPr="00D02774">
        <w:rPr>
          <w:rFonts w:ascii="Times New Roman" w:hAnsi="Times New Roman" w:cs="Times New Roman"/>
          <w:strike/>
          <w:color w:val="FF0000"/>
          <w:spacing w:val="-3"/>
          <w:sz w:val="24"/>
          <w:szCs w:val="24"/>
        </w:rPr>
        <w:t>T</w:t>
      </w:r>
      <w:r w:rsidRPr="00D02774">
        <w:rPr>
          <w:rFonts w:ascii="Times New Roman" w:hAnsi="Times New Roman" w:cs="Times New Roman"/>
          <w:strike/>
          <w:color w:val="FF0000"/>
          <w:spacing w:val="-8"/>
          <w:sz w:val="24"/>
          <w:szCs w:val="24"/>
        </w:rPr>
        <w:t>h</w:t>
      </w:r>
      <w:r w:rsidRPr="00D02774">
        <w:rPr>
          <w:rFonts w:ascii="Times New Roman" w:hAnsi="Times New Roman" w:cs="Times New Roman"/>
          <w:strike/>
          <w:color w:val="FF0000"/>
          <w:sz w:val="24"/>
          <w:szCs w:val="24"/>
        </w:rPr>
        <w:t>e</w:t>
      </w:r>
      <w:r w:rsidRPr="00D02774">
        <w:rPr>
          <w:rFonts w:ascii="Times New Roman" w:hAnsi="Times New Roman" w:cs="Times New Roman"/>
          <w:strike/>
          <w:color w:val="FF0000"/>
          <w:spacing w:val="58"/>
          <w:sz w:val="24"/>
          <w:szCs w:val="24"/>
        </w:rPr>
        <w:t xml:space="preserve"> </w:t>
      </w:r>
      <w:r w:rsidRPr="00D02774">
        <w:rPr>
          <w:rFonts w:ascii="Times New Roman" w:hAnsi="Times New Roman" w:cs="Times New Roman"/>
          <w:b/>
          <w:bCs/>
          <w:strike/>
          <w:color w:val="FF0000"/>
          <w:spacing w:val="5"/>
          <w:sz w:val="24"/>
          <w:szCs w:val="24"/>
        </w:rPr>
        <w:t>H</w:t>
      </w:r>
      <w:r w:rsidRPr="00D02774">
        <w:rPr>
          <w:rFonts w:ascii="Times New Roman" w:hAnsi="Times New Roman" w:cs="Times New Roman"/>
          <w:b/>
          <w:bCs/>
          <w:strike/>
          <w:color w:val="FF0000"/>
          <w:spacing w:val="7"/>
          <w:sz w:val="24"/>
          <w:szCs w:val="24"/>
        </w:rPr>
        <w:t>o</w:t>
      </w:r>
      <w:r w:rsidRPr="00D02774">
        <w:rPr>
          <w:rFonts w:ascii="Times New Roman" w:hAnsi="Times New Roman" w:cs="Times New Roman"/>
          <w:b/>
          <w:bCs/>
          <w:strike/>
          <w:color w:val="FF0000"/>
          <w:spacing w:val="-8"/>
          <w:sz w:val="24"/>
          <w:szCs w:val="24"/>
        </w:rPr>
        <w:t>m</w:t>
      </w:r>
      <w:r w:rsidRPr="00D02774">
        <w:rPr>
          <w:rFonts w:ascii="Times New Roman" w:hAnsi="Times New Roman" w:cs="Times New Roman"/>
          <w:b/>
          <w:bCs/>
          <w:strike/>
          <w:color w:val="FF0000"/>
          <w:sz w:val="24"/>
          <w:szCs w:val="24"/>
        </w:rPr>
        <w:t>e</w:t>
      </w:r>
      <w:r w:rsidRPr="00D02774">
        <w:rPr>
          <w:rFonts w:ascii="Times New Roman" w:hAnsi="Times New Roman" w:cs="Times New Roman"/>
          <w:b/>
          <w:bCs/>
          <w:strike/>
          <w:color w:val="FF0000"/>
          <w:spacing w:val="12"/>
          <w:sz w:val="24"/>
          <w:szCs w:val="24"/>
        </w:rPr>
        <w:t xml:space="preserve"> </w:t>
      </w:r>
      <w:r w:rsidRPr="00D02774">
        <w:rPr>
          <w:rFonts w:ascii="Times New Roman" w:hAnsi="Times New Roman" w:cs="Times New Roman"/>
          <w:b/>
          <w:bCs/>
          <w:strike/>
          <w:color w:val="FF0000"/>
          <w:sz w:val="24"/>
          <w:szCs w:val="24"/>
        </w:rPr>
        <w:t>L</w:t>
      </w:r>
      <w:r w:rsidRPr="00D02774">
        <w:rPr>
          <w:rFonts w:ascii="Times New Roman" w:hAnsi="Times New Roman" w:cs="Times New Roman"/>
          <w:b/>
          <w:bCs/>
          <w:strike/>
          <w:color w:val="FF0000"/>
          <w:spacing w:val="7"/>
          <w:sz w:val="24"/>
          <w:szCs w:val="24"/>
        </w:rPr>
        <w:t>o</w:t>
      </w:r>
      <w:r w:rsidRPr="00D02774">
        <w:rPr>
          <w:rFonts w:ascii="Times New Roman" w:hAnsi="Times New Roman" w:cs="Times New Roman"/>
          <w:b/>
          <w:bCs/>
          <w:strike/>
          <w:color w:val="FF0000"/>
          <w:spacing w:val="-8"/>
          <w:sz w:val="24"/>
          <w:szCs w:val="24"/>
        </w:rPr>
        <w:t>a</w:t>
      </w:r>
      <w:r w:rsidRPr="00D02774">
        <w:rPr>
          <w:rFonts w:ascii="Times New Roman" w:hAnsi="Times New Roman" w:cs="Times New Roman"/>
          <w:b/>
          <w:bCs/>
          <w:strike/>
          <w:color w:val="FF0000"/>
          <w:sz w:val="24"/>
          <w:szCs w:val="24"/>
        </w:rPr>
        <w:t>n</w:t>
      </w:r>
      <w:r w:rsidRPr="00D02774">
        <w:rPr>
          <w:rFonts w:ascii="Times New Roman" w:hAnsi="Times New Roman" w:cs="Times New Roman"/>
          <w:b/>
          <w:bCs/>
          <w:strike/>
          <w:color w:val="FF0000"/>
          <w:spacing w:val="46"/>
          <w:sz w:val="24"/>
          <w:szCs w:val="24"/>
        </w:rPr>
        <w:t xml:space="preserve"> </w:t>
      </w:r>
      <w:r w:rsidRPr="00D02774">
        <w:rPr>
          <w:rFonts w:ascii="Times New Roman" w:hAnsi="Times New Roman" w:cs="Times New Roman"/>
          <w:b/>
          <w:bCs/>
          <w:strike/>
          <w:color w:val="FF0000"/>
          <w:spacing w:val="-3"/>
          <w:sz w:val="24"/>
          <w:szCs w:val="24"/>
        </w:rPr>
        <w:t>Pl</w:t>
      </w:r>
      <w:r w:rsidRPr="00D02774">
        <w:rPr>
          <w:rFonts w:ascii="Times New Roman" w:hAnsi="Times New Roman" w:cs="Times New Roman"/>
          <w:b/>
          <w:bCs/>
          <w:strike/>
          <w:color w:val="FF0000"/>
          <w:spacing w:val="-6"/>
          <w:sz w:val="24"/>
          <w:szCs w:val="24"/>
        </w:rPr>
        <w:t>u</w:t>
      </w:r>
      <w:r w:rsidRPr="00D02774">
        <w:rPr>
          <w:rFonts w:ascii="Times New Roman" w:hAnsi="Times New Roman" w:cs="Times New Roman"/>
          <w:b/>
          <w:bCs/>
          <w:strike/>
          <w:color w:val="FF0000"/>
          <w:sz w:val="24"/>
          <w:szCs w:val="24"/>
        </w:rPr>
        <w:t>s (</w:t>
      </w:r>
      <w:r w:rsidRPr="00D02774">
        <w:rPr>
          <w:rFonts w:ascii="Times New Roman" w:hAnsi="Times New Roman" w:cs="Times New Roman"/>
          <w:b/>
          <w:bCs/>
          <w:strike/>
          <w:color w:val="FF0000"/>
          <w:spacing w:val="5"/>
          <w:sz w:val="24"/>
          <w:szCs w:val="24"/>
        </w:rPr>
        <w:t>H</w:t>
      </w:r>
      <w:r w:rsidRPr="00D02774">
        <w:rPr>
          <w:rFonts w:ascii="Times New Roman" w:hAnsi="Times New Roman" w:cs="Times New Roman"/>
          <w:b/>
          <w:bCs/>
          <w:strike/>
          <w:color w:val="FF0000"/>
          <w:sz w:val="24"/>
          <w:szCs w:val="24"/>
        </w:rPr>
        <w:t>L</w:t>
      </w:r>
      <w:r w:rsidRPr="00D02774">
        <w:rPr>
          <w:rFonts w:ascii="Times New Roman" w:hAnsi="Times New Roman" w:cs="Times New Roman"/>
          <w:b/>
          <w:bCs/>
          <w:strike/>
          <w:color w:val="FF0000"/>
          <w:spacing w:val="-3"/>
          <w:sz w:val="24"/>
          <w:szCs w:val="24"/>
        </w:rPr>
        <w:t>P</w:t>
      </w:r>
      <w:r w:rsidRPr="00D02774">
        <w:rPr>
          <w:rFonts w:ascii="Times New Roman" w:hAnsi="Times New Roman" w:cs="Times New Roman"/>
          <w:b/>
          <w:bCs/>
          <w:strike/>
          <w:color w:val="FF0000"/>
          <w:sz w:val="24"/>
          <w:szCs w:val="24"/>
        </w:rPr>
        <w:t>)</w:t>
      </w:r>
      <w:r w:rsidRPr="00D02774">
        <w:rPr>
          <w:rFonts w:ascii="Times New Roman" w:hAnsi="Times New Roman" w:cs="Times New Roman"/>
          <w:b/>
          <w:bCs/>
          <w:strike/>
          <w:color w:val="FF0000"/>
          <w:spacing w:val="53"/>
          <w:sz w:val="24"/>
          <w:szCs w:val="24"/>
        </w:rPr>
        <w:t xml:space="preserve"> </w:t>
      </w:r>
      <w:r w:rsidRPr="00D02774">
        <w:rPr>
          <w:rFonts w:ascii="Times New Roman" w:hAnsi="Times New Roman" w:cs="Times New Roman"/>
          <w:strike/>
          <w:color w:val="FF0000"/>
          <w:spacing w:val="10"/>
          <w:sz w:val="24"/>
          <w:szCs w:val="24"/>
        </w:rPr>
        <w:t>P</w:t>
      </w:r>
      <w:r w:rsidRPr="00D02774">
        <w:rPr>
          <w:rFonts w:ascii="Times New Roman" w:hAnsi="Times New Roman" w:cs="Times New Roman"/>
          <w:strike/>
          <w:color w:val="FF0000"/>
          <w:sz w:val="24"/>
          <w:szCs w:val="24"/>
        </w:rPr>
        <w:t>r</w:t>
      </w:r>
      <w:r w:rsidRPr="00D02774">
        <w:rPr>
          <w:rFonts w:ascii="Times New Roman" w:hAnsi="Times New Roman" w:cs="Times New Roman"/>
          <w:strike/>
          <w:color w:val="FF0000"/>
          <w:spacing w:val="-8"/>
          <w:sz w:val="24"/>
          <w:szCs w:val="24"/>
        </w:rPr>
        <w:t>og</w:t>
      </w:r>
      <w:r w:rsidRPr="00D02774">
        <w:rPr>
          <w:rFonts w:ascii="Times New Roman" w:hAnsi="Times New Roman" w:cs="Times New Roman"/>
          <w:strike/>
          <w:color w:val="FF0000"/>
          <w:sz w:val="24"/>
          <w:szCs w:val="24"/>
        </w:rPr>
        <w:t>r</w:t>
      </w:r>
      <w:r w:rsidRPr="00D02774">
        <w:rPr>
          <w:rFonts w:ascii="Times New Roman" w:hAnsi="Times New Roman" w:cs="Times New Roman"/>
          <w:strike/>
          <w:color w:val="FF0000"/>
          <w:spacing w:val="5"/>
          <w:sz w:val="24"/>
          <w:szCs w:val="24"/>
        </w:rPr>
        <w:t>a</w:t>
      </w:r>
      <w:r w:rsidRPr="00D02774">
        <w:rPr>
          <w:rFonts w:ascii="Times New Roman" w:hAnsi="Times New Roman" w:cs="Times New Roman"/>
          <w:strike/>
          <w:color w:val="FF0000"/>
          <w:sz w:val="24"/>
          <w:szCs w:val="24"/>
        </w:rPr>
        <w:t>m</w:t>
      </w:r>
      <w:r w:rsidRPr="00D02774">
        <w:rPr>
          <w:rFonts w:ascii="Times New Roman" w:hAnsi="Times New Roman" w:cs="Times New Roman"/>
          <w:strike/>
          <w:color w:val="FF0000"/>
          <w:spacing w:val="41"/>
          <w:sz w:val="24"/>
          <w:szCs w:val="24"/>
        </w:rPr>
        <w:t xml:space="preserve"> </w:t>
      </w:r>
      <w:r w:rsidRPr="00D02774">
        <w:rPr>
          <w:rFonts w:ascii="Times New Roman" w:hAnsi="Times New Roman" w:cs="Times New Roman"/>
          <w:strike/>
          <w:color w:val="FF0000"/>
          <w:spacing w:val="5"/>
          <w:sz w:val="24"/>
          <w:szCs w:val="24"/>
        </w:rPr>
        <w:t>a</w:t>
      </w:r>
      <w:r w:rsidRPr="00D02774">
        <w:rPr>
          <w:rFonts w:ascii="Times New Roman" w:hAnsi="Times New Roman" w:cs="Times New Roman"/>
          <w:strike/>
          <w:color w:val="FF0000"/>
          <w:sz w:val="24"/>
          <w:szCs w:val="24"/>
        </w:rPr>
        <w:t>t</w:t>
      </w:r>
      <w:r w:rsidRPr="00D02774">
        <w:rPr>
          <w:rFonts w:ascii="Times New Roman" w:hAnsi="Times New Roman" w:cs="Times New Roman"/>
          <w:strike/>
          <w:color w:val="FF0000"/>
          <w:spacing w:val="49"/>
          <w:sz w:val="24"/>
          <w:szCs w:val="24"/>
        </w:rPr>
        <w:t xml:space="preserve"> </w:t>
      </w:r>
      <w:r w:rsidRPr="00D02774">
        <w:rPr>
          <w:rFonts w:ascii="Times New Roman" w:hAnsi="Times New Roman" w:cs="Times New Roman"/>
          <w:strike/>
          <w:color w:val="FF0000"/>
          <w:spacing w:val="-3"/>
          <w:sz w:val="24"/>
          <w:szCs w:val="24"/>
        </w:rPr>
        <w:t>t</w:t>
      </w:r>
      <w:r w:rsidRPr="00D02774">
        <w:rPr>
          <w:rFonts w:ascii="Times New Roman" w:hAnsi="Times New Roman" w:cs="Times New Roman"/>
          <w:strike/>
          <w:color w:val="FF0000"/>
          <w:spacing w:val="-8"/>
          <w:sz w:val="24"/>
          <w:szCs w:val="24"/>
        </w:rPr>
        <w:t>h</w:t>
      </w:r>
      <w:r w:rsidRPr="00D02774">
        <w:rPr>
          <w:rFonts w:ascii="Times New Roman" w:hAnsi="Times New Roman" w:cs="Times New Roman"/>
          <w:strike/>
          <w:color w:val="FF0000"/>
          <w:sz w:val="24"/>
          <w:szCs w:val="24"/>
        </w:rPr>
        <w:t>e</w:t>
      </w:r>
      <w:r w:rsidRPr="00D02774">
        <w:rPr>
          <w:rFonts w:ascii="Times New Roman" w:hAnsi="Times New Roman" w:cs="Times New Roman"/>
          <w:strike/>
          <w:color w:val="FF0000"/>
          <w:spacing w:val="60"/>
          <w:sz w:val="24"/>
          <w:szCs w:val="24"/>
        </w:rPr>
        <w:t xml:space="preserve"> </w:t>
      </w:r>
      <w:r w:rsidRPr="00D02774">
        <w:rPr>
          <w:rFonts w:ascii="Times New Roman" w:hAnsi="Times New Roman" w:cs="Times New Roman"/>
          <w:strike/>
          <w:color w:val="FF0000"/>
          <w:spacing w:val="-5"/>
          <w:sz w:val="24"/>
          <w:szCs w:val="24"/>
        </w:rPr>
        <w:t>M</w:t>
      </w:r>
      <w:r w:rsidRPr="00D02774">
        <w:rPr>
          <w:rFonts w:ascii="Times New Roman" w:hAnsi="Times New Roman" w:cs="Times New Roman"/>
          <w:strike/>
          <w:color w:val="FF0000"/>
          <w:spacing w:val="-19"/>
          <w:sz w:val="24"/>
          <w:szCs w:val="24"/>
        </w:rPr>
        <w:t>i</w:t>
      </w:r>
      <w:r w:rsidRPr="00D02774">
        <w:rPr>
          <w:rFonts w:ascii="Times New Roman" w:hAnsi="Times New Roman" w:cs="Times New Roman"/>
          <w:strike/>
          <w:color w:val="FF0000"/>
          <w:spacing w:val="2"/>
          <w:sz w:val="24"/>
          <w:szCs w:val="24"/>
        </w:rPr>
        <w:t>ss</w:t>
      </w:r>
      <w:r w:rsidRPr="00D02774">
        <w:rPr>
          <w:rFonts w:ascii="Times New Roman" w:hAnsi="Times New Roman" w:cs="Times New Roman"/>
          <w:strike/>
          <w:color w:val="FF0000"/>
          <w:spacing w:val="-19"/>
          <w:sz w:val="24"/>
          <w:szCs w:val="24"/>
        </w:rPr>
        <w:t>i</w:t>
      </w:r>
      <w:r w:rsidRPr="00D02774">
        <w:rPr>
          <w:rFonts w:ascii="Times New Roman" w:hAnsi="Times New Roman" w:cs="Times New Roman"/>
          <w:strike/>
          <w:color w:val="FF0000"/>
          <w:spacing w:val="2"/>
          <w:sz w:val="24"/>
          <w:szCs w:val="24"/>
        </w:rPr>
        <w:t>ss</w:t>
      </w:r>
      <w:r w:rsidRPr="00D02774">
        <w:rPr>
          <w:rFonts w:ascii="Times New Roman" w:hAnsi="Times New Roman" w:cs="Times New Roman"/>
          <w:strike/>
          <w:color w:val="FF0000"/>
          <w:spacing w:val="-19"/>
          <w:sz w:val="24"/>
          <w:szCs w:val="24"/>
        </w:rPr>
        <w:t>i</w:t>
      </w:r>
      <w:r w:rsidRPr="00D02774">
        <w:rPr>
          <w:rFonts w:ascii="Times New Roman" w:hAnsi="Times New Roman" w:cs="Times New Roman"/>
          <w:strike/>
          <w:color w:val="FF0000"/>
          <w:spacing w:val="-8"/>
          <w:sz w:val="24"/>
          <w:szCs w:val="24"/>
        </w:rPr>
        <w:t>pp</w:t>
      </w:r>
      <w:r w:rsidRPr="00D02774">
        <w:rPr>
          <w:rFonts w:ascii="Times New Roman" w:hAnsi="Times New Roman" w:cs="Times New Roman"/>
          <w:strike/>
          <w:color w:val="FF0000"/>
          <w:sz w:val="24"/>
          <w:szCs w:val="24"/>
        </w:rPr>
        <w:t>i</w:t>
      </w:r>
      <w:r w:rsidRPr="00D02774">
        <w:rPr>
          <w:rFonts w:ascii="Times New Roman" w:hAnsi="Times New Roman" w:cs="Times New Roman"/>
          <w:strike/>
          <w:color w:val="FF0000"/>
          <w:spacing w:val="33"/>
          <w:sz w:val="24"/>
          <w:szCs w:val="24"/>
        </w:rPr>
        <w:t xml:space="preserve"> </w:t>
      </w:r>
      <w:r w:rsidRPr="00D02774">
        <w:rPr>
          <w:rFonts w:ascii="Times New Roman" w:hAnsi="Times New Roman" w:cs="Times New Roman"/>
          <w:strike/>
          <w:color w:val="FF0000"/>
          <w:spacing w:val="2"/>
          <w:sz w:val="24"/>
          <w:szCs w:val="24"/>
        </w:rPr>
        <w:t>D</w:t>
      </w:r>
      <w:r w:rsidRPr="00D02774">
        <w:rPr>
          <w:rFonts w:ascii="Times New Roman" w:hAnsi="Times New Roman" w:cs="Times New Roman"/>
          <w:strike/>
          <w:color w:val="FF0000"/>
          <w:spacing w:val="5"/>
          <w:sz w:val="24"/>
          <w:szCs w:val="24"/>
        </w:rPr>
        <w:t>e</w:t>
      </w:r>
      <w:r w:rsidRPr="00D02774">
        <w:rPr>
          <w:rFonts w:ascii="Times New Roman" w:hAnsi="Times New Roman" w:cs="Times New Roman"/>
          <w:strike/>
          <w:color w:val="FF0000"/>
          <w:spacing w:val="-8"/>
          <w:sz w:val="24"/>
          <w:szCs w:val="24"/>
        </w:rPr>
        <w:t>v</w:t>
      </w:r>
      <w:r w:rsidRPr="00D02774">
        <w:rPr>
          <w:rFonts w:ascii="Times New Roman" w:hAnsi="Times New Roman" w:cs="Times New Roman"/>
          <w:strike/>
          <w:color w:val="FF0000"/>
          <w:spacing w:val="5"/>
          <w:sz w:val="24"/>
          <w:szCs w:val="24"/>
        </w:rPr>
        <w:t>e</w:t>
      </w:r>
      <w:r w:rsidRPr="00D02774">
        <w:rPr>
          <w:rFonts w:ascii="Times New Roman" w:hAnsi="Times New Roman" w:cs="Times New Roman"/>
          <w:strike/>
          <w:color w:val="FF0000"/>
          <w:spacing w:val="-19"/>
          <w:sz w:val="24"/>
          <w:szCs w:val="24"/>
        </w:rPr>
        <w:t>l</w:t>
      </w:r>
      <w:r w:rsidRPr="00D02774">
        <w:rPr>
          <w:rFonts w:ascii="Times New Roman" w:hAnsi="Times New Roman" w:cs="Times New Roman"/>
          <w:strike/>
          <w:color w:val="FF0000"/>
          <w:spacing w:val="-8"/>
          <w:sz w:val="24"/>
          <w:szCs w:val="24"/>
        </w:rPr>
        <w:t>op</w:t>
      </w:r>
      <w:r w:rsidRPr="00D02774">
        <w:rPr>
          <w:rFonts w:ascii="Times New Roman" w:hAnsi="Times New Roman" w:cs="Times New Roman"/>
          <w:strike/>
          <w:color w:val="FF0000"/>
          <w:spacing w:val="-11"/>
          <w:sz w:val="24"/>
          <w:szCs w:val="24"/>
        </w:rPr>
        <w:t>m</w:t>
      </w:r>
      <w:r w:rsidRPr="00D02774">
        <w:rPr>
          <w:rFonts w:ascii="Times New Roman" w:hAnsi="Times New Roman" w:cs="Times New Roman"/>
          <w:strike/>
          <w:color w:val="FF0000"/>
          <w:spacing w:val="5"/>
          <w:sz w:val="24"/>
          <w:szCs w:val="24"/>
        </w:rPr>
        <w:t>e</w:t>
      </w:r>
      <w:r w:rsidRPr="00D02774">
        <w:rPr>
          <w:rFonts w:ascii="Times New Roman" w:hAnsi="Times New Roman" w:cs="Times New Roman"/>
          <w:strike/>
          <w:color w:val="FF0000"/>
          <w:spacing w:val="-8"/>
          <w:sz w:val="24"/>
          <w:szCs w:val="24"/>
        </w:rPr>
        <w:t>n</w:t>
      </w:r>
      <w:r w:rsidRPr="00D02774">
        <w:rPr>
          <w:rFonts w:ascii="Times New Roman" w:hAnsi="Times New Roman" w:cs="Times New Roman"/>
          <w:strike/>
          <w:color w:val="FF0000"/>
          <w:sz w:val="24"/>
          <w:szCs w:val="24"/>
        </w:rPr>
        <w:t>t</w:t>
      </w:r>
      <w:r w:rsidRPr="00D02774">
        <w:rPr>
          <w:rFonts w:ascii="Times New Roman" w:hAnsi="Times New Roman" w:cs="Times New Roman"/>
          <w:strike/>
          <w:color w:val="FF0000"/>
          <w:spacing w:val="49"/>
          <w:sz w:val="24"/>
          <w:szCs w:val="24"/>
        </w:rPr>
        <w:t xml:space="preserve"> </w:t>
      </w:r>
      <w:r w:rsidRPr="00D02774">
        <w:rPr>
          <w:rFonts w:ascii="Times New Roman" w:hAnsi="Times New Roman" w:cs="Times New Roman"/>
          <w:strike/>
          <w:color w:val="FF0000"/>
          <w:spacing w:val="2"/>
          <w:sz w:val="24"/>
          <w:szCs w:val="24"/>
        </w:rPr>
        <w:t>A</w:t>
      </w:r>
      <w:r w:rsidRPr="00D02774">
        <w:rPr>
          <w:rFonts w:ascii="Times New Roman" w:hAnsi="Times New Roman" w:cs="Times New Roman"/>
          <w:strike/>
          <w:color w:val="FF0000"/>
          <w:spacing w:val="-8"/>
          <w:sz w:val="24"/>
          <w:szCs w:val="24"/>
        </w:rPr>
        <w:t>u</w:t>
      </w:r>
      <w:r w:rsidRPr="00D02774">
        <w:rPr>
          <w:rFonts w:ascii="Times New Roman" w:hAnsi="Times New Roman" w:cs="Times New Roman"/>
          <w:strike/>
          <w:color w:val="FF0000"/>
          <w:spacing w:val="-3"/>
          <w:sz w:val="24"/>
          <w:szCs w:val="24"/>
        </w:rPr>
        <w:t>t</w:t>
      </w:r>
      <w:r w:rsidRPr="00D02774">
        <w:rPr>
          <w:rFonts w:ascii="Times New Roman" w:hAnsi="Times New Roman" w:cs="Times New Roman"/>
          <w:strike/>
          <w:color w:val="FF0000"/>
          <w:spacing w:val="-8"/>
          <w:sz w:val="24"/>
          <w:szCs w:val="24"/>
        </w:rPr>
        <w:t>ho</w:t>
      </w:r>
      <w:r w:rsidRPr="00D02774">
        <w:rPr>
          <w:rFonts w:ascii="Times New Roman" w:hAnsi="Times New Roman" w:cs="Times New Roman"/>
          <w:strike/>
          <w:color w:val="FF0000"/>
          <w:sz w:val="24"/>
          <w:szCs w:val="24"/>
        </w:rPr>
        <w:t>r</w:t>
      </w:r>
      <w:r w:rsidRPr="00D02774">
        <w:rPr>
          <w:rFonts w:ascii="Times New Roman" w:hAnsi="Times New Roman" w:cs="Times New Roman"/>
          <w:strike/>
          <w:color w:val="FF0000"/>
          <w:spacing w:val="-19"/>
          <w:sz w:val="24"/>
          <w:szCs w:val="24"/>
        </w:rPr>
        <w:t>i</w:t>
      </w:r>
      <w:r w:rsidRPr="00D02774">
        <w:rPr>
          <w:rFonts w:ascii="Times New Roman" w:hAnsi="Times New Roman" w:cs="Times New Roman"/>
          <w:strike/>
          <w:color w:val="FF0000"/>
          <w:spacing w:val="-3"/>
          <w:sz w:val="24"/>
          <w:szCs w:val="24"/>
        </w:rPr>
        <w:t>ty</w:t>
      </w:r>
      <w:r w:rsidRPr="00D02774">
        <w:rPr>
          <w:rFonts w:ascii="Times New Roman" w:hAnsi="Times New Roman" w:cs="Times New Roman"/>
          <w:strike/>
          <w:color w:val="FF0000"/>
          <w:sz w:val="24"/>
          <w:szCs w:val="24"/>
        </w:rPr>
        <w:t>.</w:t>
      </w:r>
      <w:r w:rsidRPr="00D02774">
        <w:rPr>
          <w:rFonts w:ascii="Times New Roman" w:hAnsi="Times New Roman" w:cs="Times New Roman"/>
          <w:strike/>
          <w:color w:val="FF0000"/>
          <w:spacing w:val="56"/>
          <w:sz w:val="24"/>
          <w:szCs w:val="24"/>
        </w:rPr>
        <w:t xml:space="preserve"> </w:t>
      </w:r>
      <w:r w:rsidRPr="00257B79">
        <w:rPr>
          <w:rFonts w:ascii="Times New Roman" w:hAnsi="Times New Roman" w:cs="Times New Roman"/>
          <w:spacing w:val="-3"/>
          <w:sz w:val="24"/>
          <w:szCs w:val="24"/>
        </w:rPr>
        <w:t>T</w:t>
      </w:r>
      <w:r w:rsidRPr="00257B79">
        <w:rPr>
          <w:rFonts w:ascii="Times New Roman" w:hAnsi="Times New Roman" w:cs="Times New Roman"/>
          <w:spacing w:val="-8"/>
          <w:sz w:val="24"/>
          <w:szCs w:val="24"/>
        </w:rPr>
        <w:t>h</w:t>
      </w:r>
      <w:r w:rsidRPr="00257B79">
        <w:rPr>
          <w:rFonts w:ascii="Times New Roman" w:hAnsi="Times New Roman" w:cs="Times New Roman"/>
          <w:spacing w:val="5"/>
          <w:sz w:val="24"/>
          <w:szCs w:val="24"/>
        </w:rPr>
        <w:t>e</w:t>
      </w:r>
      <w:r w:rsidRPr="00257B79">
        <w:rPr>
          <w:rFonts w:ascii="Times New Roman" w:hAnsi="Times New Roman" w:cs="Times New Roman"/>
          <w:spacing w:val="2"/>
          <w:sz w:val="24"/>
          <w:szCs w:val="24"/>
        </w:rPr>
        <w:t>s</w:t>
      </w:r>
      <w:r w:rsidRPr="00257B79">
        <w:rPr>
          <w:rFonts w:ascii="Times New Roman" w:hAnsi="Times New Roman" w:cs="Times New Roman"/>
          <w:sz w:val="24"/>
          <w:szCs w:val="24"/>
        </w:rPr>
        <w:t>e</w:t>
      </w:r>
      <w:r w:rsidRPr="00257B79">
        <w:rPr>
          <w:rFonts w:ascii="Times New Roman" w:hAnsi="Times New Roman" w:cs="Times New Roman"/>
          <w:spacing w:val="57"/>
          <w:sz w:val="24"/>
          <w:szCs w:val="24"/>
        </w:rPr>
        <w:t xml:space="preserve"> </w:t>
      </w:r>
      <w:r w:rsidRPr="00257B79">
        <w:rPr>
          <w:rFonts w:ascii="Times New Roman" w:hAnsi="Times New Roman" w:cs="Times New Roman"/>
          <w:spacing w:val="2"/>
          <w:sz w:val="24"/>
          <w:szCs w:val="24"/>
        </w:rPr>
        <w:t>s</w:t>
      </w:r>
      <w:r w:rsidRPr="00257B79">
        <w:rPr>
          <w:rFonts w:ascii="Times New Roman" w:hAnsi="Times New Roman" w:cs="Times New Roman"/>
          <w:spacing w:val="5"/>
          <w:sz w:val="24"/>
          <w:szCs w:val="24"/>
        </w:rPr>
        <w:t>e</w:t>
      </w:r>
      <w:r w:rsidRPr="00257B79">
        <w:rPr>
          <w:rFonts w:ascii="Times New Roman" w:hAnsi="Times New Roman" w:cs="Times New Roman"/>
          <w:spacing w:val="-1"/>
          <w:sz w:val="24"/>
          <w:szCs w:val="24"/>
        </w:rPr>
        <w:t>t</w:t>
      </w:r>
      <w:r w:rsidRPr="00257B79">
        <w:rPr>
          <w:rFonts w:ascii="Times New Roman" w:hAnsi="Times New Roman" w:cs="Times New Roman"/>
          <w:sz w:val="24"/>
          <w:szCs w:val="24"/>
        </w:rPr>
        <w:t>-</w:t>
      </w:r>
      <w:r w:rsidRPr="00257B79">
        <w:rPr>
          <w:rFonts w:ascii="Times New Roman" w:hAnsi="Times New Roman" w:cs="Times New Roman"/>
          <w:spacing w:val="5"/>
          <w:sz w:val="24"/>
          <w:szCs w:val="24"/>
        </w:rPr>
        <w:t>a</w:t>
      </w:r>
      <w:r w:rsidRPr="00257B79">
        <w:rPr>
          <w:rFonts w:ascii="Times New Roman" w:hAnsi="Times New Roman" w:cs="Times New Roman"/>
          <w:spacing w:val="2"/>
          <w:sz w:val="24"/>
          <w:szCs w:val="24"/>
        </w:rPr>
        <w:t>s</w:t>
      </w:r>
      <w:r w:rsidRPr="00257B79">
        <w:rPr>
          <w:rFonts w:ascii="Times New Roman" w:hAnsi="Times New Roman" w:cs="Times New Roman"/>
          <w:spacing w:val="-19"/>
          <w:sz w:val="24"/>
          <w:szCs w:val="24"/>
        </w:rPr>
        <w:t>i</w:t>
      </w:r>
      <w:r w:rsidRPr="00257B79">
        <w:rPr>
          <w:rFonts w:ascii="Times New Roman" w:hAnsi="Times New Roman" w:cs="Times New Roman"/>
          <w:spacing w:val="-8"/>
          <w:sz w:val="24"/>
          <w:szCs w:val="24"/>
        </w:rPr>
        <w:t>d</w:t>
      </w:r>
      <w:r w:rsidRPr="00257B79">
        <w:rPr>
          <w:rFonts w:ascii="Times New Roman" w:hAnsi="Times New Roman" w:cs="Times New Roman"/>
          <w:sz w:val="24"/>
          <w:szCs w:val="24"/>
        </w:rPr>
        <w:t>e</w:t>
      </w:r>
      <w:r w:rsidRPr="00257B79">
        <w:rPr>
          <w:rFonts w:ascii="Times New Roman" w:hAnsi="Times New Roman" w:cs="Times New Roman"/>
          <w:spacing w:val="42"/>
          <w:sz w:val="24"/>
          <w:szCs w:val="24"/>
        </w:rPr>
        <w:t xml:space="preserve"> </w:t>
      </w:r>
      <w:r w:rsidRPr="00257B79">
        <w:rPr>
          <w:rFonts w:ascii="Times New Roman" w:hAnsi="Times New Roman" w:cs="Times New Roman"/>
          <w:sz w:val="24"/>
          <w:szCs w:val="24"/>
        </w:rPr>
        <w:t>f</w:t>
      </w:r>
      <w:r w:rsidRPr="00257B79">
        <w:rPr>
          <w:rFonts w:ascii="Times New Roman" w:hAnsi="Times New Roman" w:cs="Times New Roman"/>
          <w:spacing w:val="-8"/>
          <w:sz w:val="24"/>
          <w:szCs w:val="24"/>
        </w:rPr>
        <w:t>und</w:t>
      </w:r>
      <w:r w:rsidRPr="00257B79">
        <w:rPr>
          <w:rFonts w:ascii="Times New Roman" w:hAnsi="Times New Roman" w:cs="Times New Roman"/>
          <w:sz w:val="24"/>
          <w:szCs w:val="24"/>
        </w:rPr>
        <w:t>s</w:t>
      </w:r>
      <w:r w:rsidRPr="00257B79">
        <w:rPr>
          <w:rFonts w:ascii="Times New Roman" w:hAnsi="Times New Roman" w:cs="Times New Roman"/>
          <w:spacing w:val="38"/>
          <w:sz w:val="24"/>
          <w:szCs w:val="24"/>
        </w:rPr>
        <w:t xml:space="preserve"> </w:t>
      </w:r>
      <w:r w:rsidRPr="00257B79">
        <w:rPr>
          <w:rFonts w:ascii="Times New Roman" w:hAnsi="Times New Roman" w:cs="Times New Roman"/>
          <w:spacing w:val="5"/>
          <w:sz w:val="24"/>
          <w:szCs w:val="24"/>
        </w:rPr>
        <w:t>a</w:t>
      </w:r>
      <w:r w:rsidRPr="00257B79">
        <w:rPr>
          <w:rFonts w:ascii="Times New Roman" w:hAnsi="Times New Roman" w:cs="Times New Roman"/>
          <w:sz w:val="24"/>
          <w:szCs w:val="24"/>
        </w:rPr>
        <w:t>re</w:t>
      </w:r>
      <w:r w:rsidRPr="00257B79">
        <w:rPr>
          <w:rFonts w:ascii="Times New Roman" w:hAnsi="Times New Roman" w:cs="Times New Roman"/>
          <w:spacing w:val="41"/>
          <w:sz w:val="24"/>
          <w:szCs w:val="24"/>
        </w:rPr>
        <w:t xml:space="preserve"> </w:t>
      </w:r>
      <w:r w:rsidRPr="00257B79">
        <w:rPr>
          <w:rFonts w:ascii="Times New Roman" w:hAnsi="Times New Roman" w:cs="Times New Roman"/>
          <w:spacing w:val="5"/>
          <w:sz w:val="24"/>
          <w:szCs w:val="24"/>
        </w:rPr>
        <w:t>a</w:t>
      </w:r>
      <w:r w:rsidRPr="00257B79">
        <w:rPr>
          <w:rFonts w:ascii="Times New Roman" w:hAnsi="Times New Roman" w:cs="Times New Roman"/>
          <w:spacing w:val="-8"/>
          <w:sz w:val="24"/>
          <w:szCs w:val="24"/>
        </w:rPr>
        <w:t>v</w:t>
      </w:r>
      <w:r w:rsidRPr="00257B79">
        <w:rPr>
          <w:rFonts w:ascii="Times New Roman" w:hAnsi="Times New Roman" w:cs="Times New Roman"/>
          <w:spacing w:val="5"/>
          <w:sz w:val="24"/>
          <w:szCs w:val="24"/>
        </w:rPr>
        <w:t>a</w:t>
      </w:r>
      <w:r w:rsidRPr="00257B79">
        <w:rPr>
          <w:rFonts w:ascii="Times New Roman" w:hAnsi="Times New Roman" w:cs="Times New Roman"/>
          <w:spacing w:val="-19"/>
          <w:sz w:val="24"/>
          <w:szCs w:val="24"/>
        </w:rPr>
        <w:t>il</w:t>
      </w:r>
      <w:r w:rsidRPr="00257B79">
        <w:rPr>
          <w:rFonts w:ascii="Times New Roman" w:hAnsi="Times New Roman" w:cs="Times New Roman"/>
          <w:spacing w:val="5"/>
          <w:sz w:val="24"/>
          <w:szCs w:val="24"/>
        </w:rPr>
        <w:t>a</w:t>
      </w:r>
      <w:r w:rsidRPr="00257B79">
        <w:rPr>
          <w:rFonts w:ascii="Times New Roman" w:hAnsi="Times New Roman" w:cs="Times New Roman"/>
          <w:spacing w:val="-8"/>
          <w:sz w:val="24"/>
          <w:szCs w:val="24"/>
        </w:rPr>
        <w:t>b</w:t>
      </w:r>
      <w:r w:rsidRPr="00257B79">
        <w:rPr>
          <w:rFonts w:ascii="Times New Roman" w:hAnsi="Times New Roman" w:cs="Times New Roman"/>
          <w:spacing w:val="-19"/>
          <w:sz w:val="24"/>
          <w:szCs w:val="24"/>
        </w:rPr>
        <w:t>l</w:t>
      </w:r>
      <w:r w:rsidRPr="00257B79">
        <w:rPr>
          <w:rFonts w:ascii="Times New Roman" w:hAnsi="Times New Roman" w:cs="Times New Roman"/>
          <w:sz w:val="24"/>
          <w:szCs w:val="24"/>
        </w:rPr>
        <w:t xml:space="preserve">e </w:t>
      </w:r>
      <w:r w:rsidRPr="00257B79">
        <w:rPr>
          <w:rFonts w:ascii="Times New Roman" w:hAnsi="Times New Roman" w:cs="Times New Roman"/>
          <w:spacing w:val="2"/>
          <w:sz w:val="24"/>
          <w:szCs w:val="24"/>
        </w:rPr>
        <w:t>s</w:t>
      </w:r>
      <w:r w:rsidRPr="00257B79">
        <w:rPr>
          <w:rFonts w:ascii="Times New Roman" w:hAnsi="Times New Roman" w:cs="Times New Roman"/>
          <w:spacing w:val="-3"/>
          <w:sz w:val="24"/>
          <w:szCs w:val="24"/>
        </w:rPr>
        <w:t>t</w:t>
      </w:r>
      <w:r w:rsidRPr="00257B79">
        <w:rPr>
          <w:rFonts w:ascii="Times New Roman" w:hAnsi="Times New Roman" w:cs="Times New Roman"/>
          <w:spacing w:val="5"/>
          <w:sz w:val="24"/>
          <w:szCs w:val="24"/>
        </w:rPr>
        <w:t>a</w:t>
      </w:r>
      <w:r w:rsidRPr="00257B79">
        <w:rPr>
          <w:rFonts w:ascii="Times New Roman" w:hAnsi="Times New Roman" w:cs="Times New Roman"/>
          <w:spacing w:val="-3"/>
          <w:sz w:val="24"/>
          <w:szCs w:val="24"/>
        </w:rPr>
        <w:t>t</w:t>
      </w:r>
      <w:r w:rsidRPr="00257B79">
        <w:rPr>
          <w:rFonts w:ascii="Times New Roman" w:hAnsi="Times New Roman" w:cs="Times New Roman"/>
          <w:spacing w:val="5"/>
          <w:sz w:val="24"/>
          <w:szCs w:val="24"/>
        </w:rPr>
        <w:t>e</w:t>
      </w:r>
      <w:r w:rsidRPr="00257B79">
        <w:rPr>
          <w:rFonts w:ascii="Times New Roman" w:hAnsi="Times New Roman" w:cs="Times New Roman"/>
          <w:spacing w:val="2"/>
          <w:sz w:val="24"/>
          <w:szCs w:val="24"/>
        </w:rPr>
        <w:t>w</w:t>
      </w:r>
      <w:r w:rsidRPr="00257B79">
        <w:rPr>
          <w:rFonts w:ascii="Times New Roman" w:hAnsi="Times New Roman" w:cs="Times New Roman"/>
          <w:spacing w:val="-19"/>
          <w:sz w:val="24"/>
          <w:szCs w:val="24"/>
        </w:rPr>
        <w:t>i</w:t>
      </w:r>
      <w:r w:rsidRPr="00257B79">
        <w:rPr>
          <w:rFonts w:ascii="Times New Roman" w:hAnsi="Times New Roman" w:cs="Times New Roman"/>
          <w:spacing w:val="-8"/>
          <w:sz w:val="24"/>
          <w:szCs w:val="24"/>
        </w:rPr>
        <w:t>d</w:t>
      </w:r>
      <w:r w:rsidRPr="00257B79">
        <w:rPr>
          <w:rFonts w:ascii="Times New Roman" w:hAnsi="Times New Roman" w:cs="Times New Roman"/>
          <w:sz w:val="24"/>
          <w:szCs w:val="24"/>
        </w:rPr>
        <w:t xml:space="preserve">e </w:t>
      </w:r>
      <w:r w:rsidRPr="00257B79">
        <w:rPr>
          <w:rFonts w:ascii="Times New Roman" w:hAnsi="Times New Roman" w:cs="Times New Roman"/>
          <w:spacing w:val="47"/>
          <w:sz w:val="24"/>
          <w:szCs w:val="24"/>
        </w:rPr>
        <w:t xml:space="preserve"> </w:t>
      </w:r>
      <w:r w:rsidRPr="00257B79">
        <w:rPr>
          <w:rFonts w:ascii="Times New Roman" w:hAnsi="Times New Roman" w:cs="Times New Roman"/>
          <w:spacing w:val="-3"/>
          <w:sz w:val="24"/>
          <w:szCs w:val="24"/>
        </w:rPr>
        <w:t>t</w:t>
      </w:r>
      <w:r w:rsidRPr="00257B79">
        <w:rPr>
          <w:rFonts w:ascii="Times New Roman" w:hAnsi="Times New Roman" w:cs="Times New Roman"/>
          <w:sz w:val="24"/>
          <w:szCs w:val="24"/>
        </w:rPr>
        <w:t xml:space="preserve">o </w:t>
      </w:r>
      <w:r w:rsidRPr="00257B79">
        <w:rPr>
          <w:rFonts w:ascii="Times New Roman" w:hAnsi="Times New Roman" w:cs="Times New Roman"/>
          <w:spacing w:val="15"/>
          <w:sz w:val="24"/>
          <w:szCs w:val="24"/>
        </w:rPr>
        <w:t xml:space="preserve"> </w:t>
      </w:r>
      <w:r w:rsidRPr="00257B79">
        <w:rPr>
          <w:rFonts w:ascii="Times New Roman" w:hAnsi="Times New Roman" w:cs="Times New Roman"/>
          <w:spacing w:val="-8"/>
          <w:sz w:val="24"/>
          <w:szCs w:val="24"/>
        </w:rPr>
        <w:t>p</w:t>
      </w:r>
      <w:r w:rsidRPr="00257B79">
        <w:rPr>
          <w:rFonts w:ascii="Times New Roman" w:hAnsi="Times New Roman" w:cs="Times New Roman"/>
          <w:sz w:val="24"/>
          <w:szCs w:val="24"/>
        </w:rPr>
        <w:t>r</w:t>
      </w:r>
      <w:r w:rsidRPr="00257B79">
        <w:rPr>
          <w:rFonts w:ascii="Times New Roman" w:hAnsi="Times New Roman" w:cs="Times New Roman"/>
          <w:spacing w:val="-8"/>
          <w:sz w:val="24"/>
          <w:szCs w:val="24"/>
        </w:rPr>
        <w:t>og</w:t>
      </w:r>
      <w:r w:rsidRPr="00257B79">
        <w:rPr>
          <w:rFonts w:ascii="Times New Roman" w:hAnsi="Times New Roman" w:cs="Times New Roman"/>
          <w:sz w:val="24"/>
          <w:szCs w:val="24"/>
        </w:rPr>
        <w:t>r</w:t>
      </w:r>
      <w:r w:rsidRPr="00257B79">
        <w:rPr>
          <w:rFonts w:ascii="Times New Roman" w:hAnsi="Times New Roman" w:cs="Times New Roman"/>
          <w:spacing w:val="5"/>
          <w:sz w:val="24"/>
          <w:szCs w:val="24"/>
        </w:rPr>
        <w:t>a</w:t>
      </w:r>
      <w:r w:rsidRPr="00257B79">
        <w:rPr>
          <w:rFonts w:ascii="Times New Roman" w:hAnsi="Times New Roman" w:cs="Times New Roman"/>
          <w:sz w:val="24"/>
          <w:szCs w:val="24"/>
        </w:rPr>
        <w:t xml:space="preserve">m </w:t>
      </w:r>
      <w:r w:rsidRPr="00257B79">
        <w:rPr>
          <w:rFonts w:ascii="Times New Roman" w:hAnsi="Times New Roman" w:cs="Times New Roman"/>
          <w:spacing w:val="12"/>
          <w:sz w:val="24"/>
          <w:szCs w:val="24"/>
        </w:rPr>
        <w:t xml:space="preserve"> </w:t>
      </w:r>
      <w:r w:rsidRPr="00257B79">
        <w:rPr>
          <w:rFonts w:ascii="Times New Roman" w:hAnsi="Times New Roman" w:cs="Times New Roman"/>
          <w:spacing w:val="5"/>
          <w:sz w:val="24"/>
          <w:szCs w:val="24"/>
        </w:rPr>
        <w:t>e</w:t>
      </w:r>
      <w:r w:rsidRPr="00257B79">
        <w:rPr>
          <w:rFonts w:ascii="Times New Roman" w:hAnsi="Times New Roman" w:cs="Times New Roman"/>
          <w:spacing w:val="-19"/>
          <w:sz w:val="24"/>
          <w:szCs w:val="24"/>
        </w:rPr>
        <w:t>li</w:t>
      </w:r>
      <w:r w:rsidRPr="00257B79">
        <w:rPr>
          <w:rFonts w:ascii="Times New Roman" w:hAnsi="Times New Roman" w:cs="Times New Roman"/>
          <w:spacing w:val="-8"/>
          <w:sz w:val="24"/>
          <w:szCs w:val="24"/>
        </w:rPr>
        <w:t>g</w:t>
      </w:r>
      <w:r w:rsidRPr="00257B79">
        <w:rPr>
          <w:rFonts w:ascii="Times New Roman" w:hAnsi="Times New Roman" w:cs="Times New Roman"/>
          <w:spacing w:val="-19"/>
          <w:sz w:val="24"/>
          <w:szCs w:val="24"/>
        </w:rPr>
        <w:t>i</w:t>
      </w:r>
      <w:r w:rsidRPr="00257B79">
        <w:rPr>
          <w:rFonts w:ascii="Times New Roman" w:hAnsi="Times New Roman" w:cs="Times New Roman"/>
          <w:spacing w:val="-8"/>
          <w:sz w:val="24"/>
          <w:szCs w:val="24"/>
        </w:rPr>
        <w:t>b</w:t>
      </w:r>
      <w:r w:rsidRPr="00257B79">
        <w:rPr>
          <w:rFonts w:ascii="Times New Roman" w:hAnsi="Times New Roman" w:cs="Times New Roman"/>
          <w:spacing w:val="-19"/>
          <w:sz w:val="24"/>
          <w:szCs w:val="24"/>
        </w:rPr>
        <w:t>l</w:t>
      </w:r>
      <w:r w:rsidRPr="00257B79">
        <w:rPr>
          <w:rFonts w:ascii="Times New Roman" w:hAnsi="Times New Roman" w:cs="Times New Roman"/>
          <w:sz w:val="24"/>
          <w:szCs w:val="24"/>
        </w:rPr>
        <w:t xml:space="preserve">e </w:t>
      </w:r>
      <w:r w:rsidRPr="00257B79">
        <w:rPr>
          <w:rFonts w:ascii="Times New Roman" w:hAnsi="Times New Roman" w:cs="Times New Roman"/>
          <w:spacing w:val="29"/>
          <w:sz w:val="24"/>
          <w:szCs w:val="24"/>
        </w:rPr>
        <w:t xml:space="preserve"> </w:t>
      </w:r>
      <w:r w:rsidRPr="00257B79">
        <w:rPr>
          <w:rFonts w:ascii="Times New Roman" w:hAnsi="Times New Roman" w:cs="Times New Roman"/>
          <w:spacing w:val="5"/>
          <w:sz w:val="24"/>
          <w:szCs w:val="24"/>
        </w:rPr>
        <w:t>a</w:t>
      </w:r>
      <w:r w:rsidRPr="00257B79">
        <w:rPr>
          <w:rFonts w:ascii="Times New Roman" w:hAnsi="Times New Roman" w:cs="Times New Roman"/>
          <w:spacing w:val="-8"/>
          <w:sz w:val="24"/>
          <w:szCs w:val="24"/>
        </w:rPr>
        <w:t>pp</w:t>
      </w:r>
      <w:r w:rsidRPr="00257B79">
        <w:rPr>
          <w:rFonts w:ascii="Times New Roman" w:hAnsi="Times New Roman" w:cs="Times New Roman"/>
          <w:spacing w:val="-19"/>
          <w:sz w:val="24"/>
          <w:szCs w:val="24"/>
        </w:rPr>
        <w:t>li</w:t>
      </w:r>
      <w:r w:rsidRPr="00257B79">
        <w:rPr>
          <w:rFonts w:ascii="Times New Roman" w:hAnsi="Times New Roman" w:cs="Times New Roman"/>
          <w:spacing w:val="5"/>
          <w:sz w:val="24"/>
          <w:szCs w:val="24"/>
        </w:rPr>
        <w:t>ca</w:t>
      </w:r>
      <w:r w:rsidRPr="00257B79">
        <w:rPr>
          <w:rFonts w:ascii="Times New Roman" w:hAnsi="Times New Roman" w:cs="Times New Roman"/>
          <w:spacing w:val="-8"/>
          <w:sz w:val="24"/>
          <w:szCs w:val="24"/>
        </w:rPr>
        <w:t>n</w:t>
      </w:r>
      <w:r w:rsidRPr="00257B79">
        <w:rPr>
          <w:rFonts w:ascii="Times New Roman" w:hAnsi="Times New Roman" w:cs="Times New Roman"/>
          <w:spacing w:val="-3"/>
          <w:sz w:val="24"/>
          <w:szCs w:val="24"/>
        </w:rPr>
        <w:t>t</w:t>
      </w:r>
      <w:r w:rsidRPr="00257B79">
        <w:rPr>
          <w:rFonts w:ascii="Times New Roman" w:hAnsi="Times New Roman" w:cs="Times New Roman"/>
          <w:sz w:val="24"/>
          <w:szCs w:val="24"/>
        </w:rPr>
        <w:t xml:space="preserve">s </w:t>
      </w:r>
      <w:r w:rsidRPr="00257B79">
        <w:rPr>
          <w:rFonts w:ascii="Times New Roman" w:hAnsi="Times New Roman" w:cs="Times New Roman"/>
          <w:spacing w:val="32"/>
          <w:sz w:val="24"/>
          <w:szCs w:val="24"/>
        </w:rPr>
        <w:t xml:space="preserve"> </w:t>
      </w:r>
      <w:r w:rsidRPr="00257B79">
        <w:rPr>
          <w:rFonts w:ascii="Times New Roman" w:hAnsi="Times New Roman" w:cs="Times New Roman"/>
          <w:spacing w:val="5"/>
          <w:sz w:val="24"/>
          <w:szCs w:val="24"/>
        </w:rPr>
        <w:t>e</w:t>
      </w:r>
      <w:r w:rsidRPr="00257B79">
        <w:rPr>
          <w:rFonts w:ascii="Times New Roman" w:hAnsi="Times New Roman" w:cs="Times New Roman"/>
          <w:spacing w:val="-8"/>
          <w:sz w:val="24"/>
          <w:szCs w:val="24"/>
        </w:rPr>
        <w:t>x</w:t>
      </w:r>
      <w:r w:rsidRPr="00257B79">
        <w:rPr>
          <w:rFonts w:ascii="Times New Roman" w:hAnsi="Times New Roman" w:cs="Times New Roman"/>
          <w:spacing w:val="5"/>
          <w:sz w:val="24"/>
          <w:szCs w:val="24"/>
        </w:rPr>
        <w:t>ce</w:t>
      </w:r>
      <w:r w:rsidRPr="00257B79">
        <w:rPr>
          <w:rFonts w:ascii="Times New Roman" w:hAnsi="Times New Roman" w:cs="Times New Roman"/>
          <w:spacing w:val="-8"/>
          <w:sz w:val="24"/>
          <w:szCs w:val="24"/>
        </w:rPr>
        <w:t>p</w:t>
      </w:r>
      <w:r w:rsidRPr="00257B79">
        <w:rPr>
          <w:rFonts w:ascii="Times New Roman" w:hAnsi="Times New Roman" w:cs="Times New Roman"/>
          <w:sz w:val="24"/>
          <w:szCs w:val="24"/>
        </w:rPr>
        <w:t xml:space="preserve">t </w:t>
      </w:r>
      <w:r w:rsidRPr="00257B79">
        <w:rPr>
          <w:rFonts w:ascii="Times New Roman" w:hAnsi="Times New Roman" w:cs="Times New Roman"/>
          <w:spacing w:val="22"/>
          <w:sz w:val="24"/>
          <w:szCs w:val="24"/>
        </w:rPr>
        <w:t xml:space="preserve"> </w:t>
      </w:r>
      <w:r w:rsidRPr="00257B79">
        <w:rPr>
          <w:rFonts w:ascii="Times New Roman" w:hAnsi="Times New Roman" w:cs="Times New Roman"/>
          <w:spacing w:val="-3"/>
          <w:sz w:val="24"/>
          <w:szCs w:val="24"/>
        </w:rPr>
        <w:t>t</w:t>
      </w:r>
      <w:r w:rsidRPr="00257B79">
        <w:rPr>
          <w:rFonts w:ascii="Times New Roman" w:hAnsi="Times New Roman" w:cs="Times New Roman"/>
          <w:spacing w:val="-8"/>
          <w:sz w:val="24"/>
          <w:szCs w:val="24"/>
        </w:rPr>
        <w:t>ho</w:t>
      </w:r>
      <w:r w:rsidRPr="00257B79">
        <w:rPr>
          <w:rFonts w:ascii="Times New Roman" w:hAnsi="Times New Roman" w:cs="Times New Roman"/>
          <w:spacing w:val="2"/>
          <w:sz w:val="24"/>
          <w:szCs w:val="24"/>
        </w:rPr>
        <w:t>s</w:t>
      </w:r>
      <w:r w:rsidRPr="00257B79">
        <w:rPr>
          <w:rFonts w:ascii="Times New Roman" w:hAnsi="Times New Roman" w:cs="Times New Roman"/>
          <w:sz w:val="24"/>
          <w:szCs w:val="24"/>
        </w:rPr>
        <w:t xml:space="preserve">e </w:t>
      </w:r>
      <w:r w:rsidRPr="00257B79">
        <w:rPr>
          <w:rFonts w:ascii="Times New Roman" w:hAnsi="Times New Roman" w:cs="Times New Roman"/>
          <w:spacing w:val="29"/>
          <w:sz w:val="24"/>
          <w:szCs w:val="24"/>
        </w:rPr>
        <w:t xml:space="preserve"> </w:t>
      </w:r>
      <w:r w:rsidRPr="00257B79">
        <w:rPr>
          <w:rFonts w:ascii="Times New Roman" w:hAnsi="Times New Roman" w:cs="Times New Roman"/>
          <w:spacing w:val="2"/>
          <w:sz w:val="24"/>
          <w:szCs w:val="24"/>
        </w:rPr>
        <w:t>w</w:t>
      </w:r>
      <w:r w:rsidRPr="00257B79">
        <w:rPr>
          <w:rFonts w:ascii="Times New Roman" w:hAnsi="Times New Roman" w:cs="Times New Roman"/>
          <w:spacing w:val="-8"/>
          <w:sz w:val="24"/>
          <w:szCs w:val="24"/>
        </w:rPr>
        <w:t>h</w:t>
      </w:r>
      <w:r w:rsidRPr="00257B79">
        <w:rPr>
          <w:rFonts w:ascii="Times New Roman" w:hAnsi="Times New Roman" w:cs="Times New Roman"/>
          <w:sz w:val="24"/>
          <w:szCs w:val="24"/>
        </w:rPr>
        <w:t xml:space="preserve">o </w:t>
      </w:r>
      <w:r w:rsidRPr="00257B79">
        <w:rPr>
          <w:rFonts w:ascii="Times New Roman" w:hAnsi="Times New Roman" w:cs="Times New Roman"/>
          <w:spacing w:val="15"/>
          <w:sz w:val="24"/>
          <w:szCs w:val="24"/>
        </w:rPr>
        <w:t xml:space="preserve"> </w:t>
      </w:r>
      <w:r w:rsidRPr="00257B79">
        <w:rPr>
          <w:rFonts w:ascii="Times New Roman" w:hAnsi="Times New Roman" w:cs="Times New Roman"/>
          <w:sz w:val="24"/>
          <w:szCs w:val="24"/>
        </w:rPr>
        <w:t>r</w:t>
      </w:r>
      <w:r w:rsidRPr="00257B79">
        <w:rPr>
          <w:rFonts w:ascii="Times New Roman" w:hAnsi="Times New Roman" w:cs="Times New Roman"/>
          <w:spacing w:val="5"/>
          <w:sz w:val="24"/>
          <w:szCs w:val="24"/>
        </w:rPr>
        <w:t>e</w:t>
      </w:r>
      <w:r w:rsidRPr="00257B79">
        <w:rPr>
          <w:rFonts w:ascii="Times New Roman" w:hAnsi="Times New Roman" w:cs="Times New Roman"/>
          <w:spacing w:val="2"/>
          <w:sz w:val="24"/>
          <w:szCs w:val="24"/>
        </w:rPr>
        <w:t>s</w:t>
      </w:r>
      <w:r w:rsidRPr="00257B79">
        <w:rPr>
          <w:rFonts w:ascii="Times New Roman" w:hAnsi="Times New Roman" w:cs="Times New Roman"/>
          <w:spacing w:val="-19"/>
          <w:sz w:val="24"/>
          <w:szCs w:val="24"/>
        </w:rPr>
        <w:t>i</w:t>
      </w:r>
      <w:r w:rsidRPr="00257B79">
        <w:rPr>
          <w:rFonts w:ascii="Times New Roman" w:hAnsi="Times New Roman" w:cs="Times New Roman"/>
          <w:spacing w:val="-8"/>
          <w:sz w:val="24"/>
          <w:szCs w:val="24"/>
        </w:rPr>
        <w:t>d</w:t>
      </w:r>
      <w:r w:rsidRPr="00257B79">
        <w:rPr>
          <w:rFonts w:ascii="Times New Roman" w:hAnsi="Times New Roman" w:cs="Times New Roman"/>
          <w:sz w:val="24"/>
          <w:szCs w:val="24"/>
        </w:rPr>
        <w:t xml:space="preserve">e </w:t>
      </w:r>
      <w:r w:rsidRPr="00257B79">
        <w:rPr>
          <w:rFonts w:ascii="Times New Roman" w:hAnsi="Times New Roman" w:cs="Times New Roman"/>
          <w:spacing w:val="29"/>
          <w:sz w:val="24"/>
          <w:szCs w:val="24"/>
        </w:rPr>
        <w:t xml:space="preserve"> </w:t>
      </w:r>
      <w:r w:rsidRPr="00257B79">
        <w:rPr>
          <w:rFonts w:ascii="Times New Roman" w:hAnsi="Times New Roman" w:cs="Times New Roman"/>
          <w:spacing w:val="2"/>
          <w:sz w:val="24"/>
          <w:szCs w:val="24"/>
        </w:rPr>
        <w:t>w</w:t>
      </w:r>
      <w:r w:rsidRPr="00257B79">
        <w:rPr>
          <w:rFonts w:ascii="Times New Roman" w:hAnsi="Times New Roman" w:cs="Times New Roman"/>
          <w:spacing w:val="-19"/>
          <w:sz w:val="24"/>
          <w:szCs w:val="24"/>
        </w:rPr>
        <w:t>i</w:t>
      </w:r>
      <w:r w:rsidRPr="00257B79">
        <w:rPr>
          <w:rFonts w:ascii="Times New Roman" w:hAnsi="Times New Roman" w:cs="Times New Roman"/>
          <w:spacing w:val="-3"/>
          <w:sz w:val="24"/>
          <w:szCs w:val="24"/>
        </w:rPr>
        <w:t>t</w:t>
      </w:r>
      <w:r w:rsidRPr="00257B79">
        <w:rPr>
          <w:rFonts w:ascii="Times New Roman" w:hAnsi="Times New Roman" w:cs="Times New Roman"/>
          <w:spacing w:val="-8"/>
          <w:sz w:val="24"/>
          <w:szCs w:val="24"/>
        </w:rPr>
        <w:t>h</w:t>
      </w:r>
      <w:r w:rsidRPr="00257B79">
        <w:rPr>
          <w:rFonts w:ascii="Times New Roman" w:hAnsi="Times New Roman" w:cs="Times New Roman"/>
          <w:spacing w:val="-19"/>
          <w:sz w:val="24"/>
          <w:szCs w:val="24"/>
        </w:rPr>
        <w:t>i</w:t>
      </w:r>
      <w:r w:rsidRPr="00257B79">
        <w:rPr>
          <w:rFonts w:ascii="Times New Roman" w:hAnsi="Times New Roman" w:cs="Times New Roman"/>
          <w:sz w:val="24"/>
          <w:szCs w:val="24"/>
        </w:rPr>
        <w:t xml:space="preserve">n </w:t>
      </w:r>
      <w:r w:rsidRPr="00257B79">
        <w:rPr>
          <w:rFonts w:ascii="Times New Roman" w:hAnsi="Times New Roman" w:cs="Times New Roman"/>
          <w:spacing w:val="20"/>
          <w:sz w:val="24"/>
          <w:szCs w:val="24"/>
        </w:rPr>
        <w:t xml:space="preserve"> </w:t>
      </w:r>
      <w:r w:rsidRPr="00257B79">
        <w:rPr>
          <w:rFonts w:ascii="Times New Roman" w:hAnsi="Times New Roman" w:cs="Times New Roman"/>
          <w:spacing w:val="-3"/>
          <w:sz w:val="24"/>
          <w:szCs w:val="24"/>
        </w:rPr>
        <w:t>t</w:t>
      </w:r>
      <w:r w:rsidRPr="00257B79">
        <w:rPr>
          <w:rFonts w:ascii="Times New Roman" w:hAnsi="Times New Roman" w:cs="Times New Roman"/>
          <w:spacing w:val="-8"/>
          <w:sz w:val="24"/>
          <w:szCs w:val="24"/>
        </w:rPr>
        <w:t>h</w:t>
      </w:r>
      <w:r w:rsidRPr="00257B79">
        <w:rPr>
          <w:rFonts w:ascii="Times New Roman" w:hAnsi="Times New Roman" w:cs="Times New Roman"/>
          <w:sz w:val="24"/>
          <w:szCs w:val="24"/>
        </w:rPr>
        <w:t xml:space="preserve">e </w:t>
      </w:r>
      <w:r w:rsidRPr="00257B79">
        <w:rPr>
          <w:rFonts w:ascii="Times New Roman" w:hAnsi="Times New Roman" w:cs="Times New Roman"/>
          <w:spacing w:val="29"/>
          <w:sz w:val="24"/>
          <w:szCs w:val="24"/>
        </w:rPr>
        <w:t xml:space="preserve"> </w:t>
      </w:r>
      <w:r w:rsidRPr="00257B79">
        <w:rPr>
          <w:rFonts w:ascii="Times New Roman" w:hAnsi="Times New Roman" w:cs="Times New Roman"/>
          <w:sz w:val="24"/>
          <w:szCs w:val="24"/>
        </w:rPr>
        <w:t>C</w:t>
      </w:r>
      <w:r w:rsidRPr="00257B79">
        <w:rPr>
          <w:rFonts w:ascii="Times New Roman" w:hAnsi="Times New Roman" w:cs="Times New Roman"/>
          <w:spacing w:val="-8"/>
          <w:sz w:val="24"/>
          <w:szCs w:val="24"/>
        </w:rPr>
        <w:t>on</w:t>
      </w:r>
      <w:r w:rsidRPr="00257B79">
        <w:rPr>
          <w:rFonts w:ascii="Times New Roman" w:hAnsi="Times New Roman" w:cs="Times New Roman"/>
          <w:spacing w:val="2"/>
          <w:sz w:val="24"/>
          <w:szCs w:val="24"/>
        </w:rPr>
        <w:t>s</w:t>
      </w:r>
      <w:r w:rsidRPr="00257B79">
        <w:rPr>
          <w:rFonts w:ascii="Times New Roman" w:hAnsi="Times New Roman" w:cs="Times New Roman"/>
          <w:spacing w:val="-8"/>
          <w:sz w:val="24"/>
          <w:szCs w:val="24"/>
        </w:rPr>
        <w:t>o</w:t>
      </w:r>
      <w:r w:rsidRPr="00257B79">
        <w:rPr>
          <w:rFonts w:ascii="Times New Roman" w:hAnsi="Times New Roman" w:cs="Times New Roman"/>
          <w:sz w:val="24"/>
          <w:szCs w:val="24"/>
        </w:rPr>
        <w:t>r</w:t>
      </w:r>
      <w:r w:rsidRPr="00257B79">
        <w:rPr>
          <w:rFonts w:ascii="Times New Roman" w:hAnsi="Times New Roman" w:cs="Times New Roman"/>
          <w:spacing w:val="-3"/>
          <w:sz w:val="24"/>
          <w:szCs w:val="24"/>
        </w:rPr>
        <w:t>t</w:t>
      </w:r>
      <w:r w:rsidRPr="00257B79">
        <w:rPr>
          <w:rFonts w:ascii="Times New Roman" w:hAnsi="Times New Roman" w:cs="Times New Roman"/>
          <w:spacing w:val="-19"/>
          <w:sz w:val="24"/>
          <w:szCs w:val="24"/>
        </w:rPr>
        <w:t>i</w:t>
      </w:r>
      <w:r w:rsidRPr="00257B79">
        <w:rPr>
          <w:rFonts w:ascii="Times New Roman" w:hAnsi="Times New Roman" w:cs="Times New Roman"/>
          <w:spacing w:val="-8"/>
          <w:sz w:val="24"/>
          <w:szCs w:val="24"/>
        </w:rPr>
        <w:t>u</w:t>
      </w:r>
      <w:r w:rsidRPr="00257B79">
        <w:rPr>
          <w:rFonts w:ascii="Times New Roman" w:hAnsi="Times New Roman" w:cs="Times New Roman"/>
          <w:sz w:val="24"/>
          <w:szCs w:val="24"/>
        </w:rPr>
        <w:t xml:space="preserve">m </w:t>
      </w:r>
      <w:r w:rsidRPr="00257B79">
        <w:rPr>
          <w:rFonts w:ascii="Times New Roman" w:hAnsi="Times New Roman" w:cs="Times New Roman"/>
          <w:spacing w:val="14"/>
          <w:sz w:val="24"/>
          <w:szCs w:val="24"/>
        </w:rPr>
        <w:t xml:space="preserve"> </w:t>
      </w:r>
      <w:r w:rsidRPr="00257B79">
        <w:rPr>
          <w:rFonts w:ascii="Times New Roman" w:hAnsi="Times New Roman" w:cs="Times New Roman"/>
          <w:spacing w:val="-8"/>
          <w:sz w:val="24"/>
          <w:szCs w:val="24"/>
        </w:rPr>
        <w:t>o</w:t>
      </w:r>
      <w:r w:rsidRPr="00257B79">
        <w:rPr>
          <w:rFonts w:ascii="Times New Roman" w:hAnsi="Times New Roman" w:cs="Times New Roman"/>
          <w:sz w:val="24"/>
          <w:szCs w:val="24"/>
        </w:rPr>
        <w:t>f B</w:t>
      </w:r>
      <w:r w:rsidRPr="00257B79">
        <w:rPr>
          <w:rFonts w:ascii="Times New Roman" w:hAnsi="Times New Roman" w:cs="Times New Roman"/>
          <w:spacing w:val="-19"/>
          <w:sz w:val="24"/>
          <w:szCs w:val="24"/>
        </w:rPr>
        <w:t>il</w:t>
      </w:r>
      <w:r w:rsidRPr="00257B79">
        <w:rPr>
          <w:rFonts w:ascii="Times New Roman" w:hAnsi="Times New Roman" w:cs="Times New Roman"/>
          <w:spacing w:val="-8"/>
          <w:sz w:val="24"/>
          <w:szCs w:val="24"/>
        </w:rPr>
        <w:t>ox</w:t>
      </w:r>
      <w:r w:rsidRPr="00257B79">
        <w:rPr>
          <w:rFonts w:ascii="Times New Roman" w:hAnsi="Times New Roman" w:cs="Times New Roman"/>
          <w:spacing w:val="-19"/>
          <w:sz w:val="24"/>
          <w:szCs w:val="24"/>
        </w:rPr>
        <w:t>i</w:t>
      </w:r>
      <w:r w:rsidRPr="00257B79">
        <w:rPr>
          <w:rFonts w:ascii="Times New Roman" w:hAnsi="Times New Roman" w:cs="Times New Roman"/>
          <w:spacing w:val="12"/>
          <w:sz w:val="24"/>
          <w:szCs w:val="24"/>
        </w:rPr>
        <w:t>/</w:t>
      </w:r>
      <w:r w:rsidRPr="00257B79">
        <w:rPr>
          <w:rFonts w:ascii="Times New Roman" w:hAnsi="Times New Roman" w:cs="Times New Roman"/>
          <w:spacing w:val="-14"/>
          <w:sz w:val="24"/>
          <w:szCs w:val="24"/>
        </w:rPr>
        <w:t>G</w:t>
      </w:r>
      <w:r w:rsidRPr="00257B79">
        <w:rPr>
          <w:rFonts w:ascii="Times New Roman" w:hAnsi="Times New Roman" w:cs="Times New Roman"/>
          <w:spacing w:val="7"/>
          <w:sz w:val="24"/>
          <w:szCs w:val="24"/>
        </w:rPr>
        <w:t>u</w:t>
      </w:r>
      <w:r w:rsidRPr="00257B79">
        <w:rPr>
          <w:rFonts w:ascii="Times New Roman" w:hAnsi="Times New Roman" w:cs="Times New Roman"/>
          <w:spacing w:val="-19"/>
          <w:sz w:val="24"/>
          <w:szCs w:val="24"/>
        </w:rPr>
        <w:t>l</w:t>
      </w:r>
      <w:r w:rsidRPr="00257B79">
        <w:rPr>
          <w:rFonts w:ascii="Times New Roman" w:hAnsi="Times New Roman" w:cs="Times New Roman"/>
          <w:spacing w:val="15"/>
          <w:sz w:val="24"/>
          <w:szCs w:val="24"/>
        </w:rPr>
        <w:t>f</w:t>
      </w:r>
      <w:r w:rsidRPr="00257B79">
        <w:rPr>
          <w:rFonts w:ascii="Times New Roman" w:hAnsi="Times New Roman" w:cs="Times New Roman"/>
          <w:spacing w:val="-8"/>
          <w:sz w:val="24"/>
          <w:szCs w:val="24"/>
        </w:rPr>
        <w:t>po</w:t>
      </w:r>
      <w:r w:rsidRPr="00257B79">
        <w:rPr>
          <w:rFonts w:ascii="Times New Roman" w:hAnsi="Times New Roman" w:cs="Times New Roman"/>
          <w:sz w:val="24"/>
          <w:szCs w:val="24"/>
        </w:rPr>
        <w:t xml:space="preserve">rt </w:t>
      </w:r>
      <w:r w:rsidRPr="00257B79">
        <w:rPr>
          <w:rFonts w:ascii="Times New Roman" w:hAnsi="Times New Roman" w:cs="Times New Roman"/>
          <w:spacing w:val="21"/>
          <w:sz w:val="24"/>
          <w:szCs w:val="24"/>
        </w:rPr>
        <w:t xml:space="preserve"> </w:t>
      </w:r>
      <w:r w:rsidRPr="00257B79">
        <w:rPr>
          <w:rFonts w:ascii="Times New Roman" w:hAnsi="Times New Roman" w:cs="Times New Roman"/>
          <w:spacing w:val="5"/>
          <w:sz w:val="24"/>
          <w:szCs w:val="24"/>
        </w:rPr>
        <w:t>a</w:t>
      </w:r>
      <w:r w:rsidRPr="00257B79">
        <w:rPr>
          <w:rFonts w:ascii="Times New Roman" w:hAnsi="Times New Roman" w:cs="Times New Roman"/>
          <w:spacing w:val="-8"/>
          <w:sz w:val="24"/>
          <w:szCs w:val="24"/>
        </w:rPr>
        <w:t>n</w:t>
      </w:r>
      <w:r w:rsidRPr="00257B79">
        <w:rPr>
          <w:rFonts w:ascii="Times New Roman" w:hAnsi="Times New Roman" w:cs="Times New Roman"/>
          <w:sz w:val="24"/>
          <w:szCs w:val="24"/>
        </w:rPr>
        <w:t>d</w:t>
      </w:r>
      <w:r w:rsidRPr="00257B79">
        <w:rPr>
          <w:rFonts w:ascii="Times New Roman" w:hAnsi="Times New Roman" w:cs="Times New Roman"/>
          <w:spacing w:val="-5"/>
          <w:sz w:val="24"/>
          <w:szCs w:val="24"/>
        </w:rPr>
        <w:t xml:space="preserve"> </w:t>
      </w:r>
      <w:r w:rsidRPr="00257B79">
        <w:rPr>
          <w:rFonts w:ascii="Times New Roman" w:hAnsi="Times New Roman" w:cs="Times New Roman"/>
          <w:spacing w:val="-3"/>
          <w:sz w:val="24"/>
          <w:szCs w:val="24"/>
        </w:rPr>
        <w:t>t</w:t>
      </w:r>
      <w:r w:rsidRPr="00257B79">
        <w:rPr>
          <w:rFonts w:ascii="Times New Roman" w:hAnsi="Times New Roman" w:cs="Times New Roman"/>
          <w:spacing w:val="-8"/>
          <w:sz w:val="24"/>
          <w:szCs w:val="24"/>
        </w:rPr>
        <w:t>h</w:t>
      </w:r>
      <w:r w:rsidRPr="00257B79">
        <w:rPr>
          <w:rFonts w:ascii="Times New Roman" w:hAnsi="Times New Roman" w:cs="Times New Roman"/>
          <w:sz w:val="24"/>
          <w:szCs w:val="24"/>
        </w:rPr>
        <w:t>e</w:t>
      </w:r>
      <w:r w:rsidRPr="00257B79">
        <w:rPr>
          <w:rFonts w:ascii="Times New Roman" w:hAnsi="Times New Roman" w:cs="Times New Roman"/>
          <w:spacing w:val="24"/>
          <w:sz w:val="24"/>
          <w:szCs w:val="24"/>
        </w:rPr>
        <w:t xml:space="preserve"> </w:t>
      </w:r>
      <w:r w:rsidRPr="00257B79">
        <w:rPr>
          <w:rFonts w:ascii="Times New Roman" w:hAnsi="Times New Roman" w:cs="Times New Roman"/>
          <w:spacing w:val="1"/>
          <w:sz w:val="24"/>
          <w:szCs w:val="24"/>
        </w:rPr>
        <w:t>E</w:t>
      </w:r>
      <w:r w:rsidRPr="00257B79">
        <w:rPr>
          <w:rFonts w:ascii="Times New Roman" w:hAnsi="Times New Roman" w:cs="Times New Roman"/>
          <w:spacing w:val="-8"/>
          <w:sz w:val="24"/>
          <w:szCs w:val="24"/>
        </w:rPr>
        <w:t>n</w:t>
      </w:r>
      <w:r w:rsidRPr="00257B79">
        <w:rPr>
          <w:rFonts w:ascii="Times New Roman" w:hAnsi="Times New Roman" w:cs="Times New Roman"/>
          <w:spacing w:val="-3"/>
          <w:sz w:val="24"/>
          <w:szCs w:val="24"/>
        </w:rPr>
        <w:t>t</w:t>
      </w:r>
      <w:r w:rsidRPr="00257B79">
        <w:rPr>
          <w:rFonts w:ascii="Times New Roman" w:hAnsi="Times New Roman" w:cs="Times New Roman"/>
          <w:spacing w:val="-19"/>
          <w:sz w:val="24"/>
          <w:szCs w:val="24"/>
        </w:rPr>
        <w:t>i</w:t>
      </w:r>
      <w:r w:rsidRPr="00257B79">
        <w:rPr>
          <w:rFonts w:ascii="Times New Roman" w:hAnsi="Times New Roman" w:cs="Times New Roman"/>
          <w:spacing w:val="-3"/>
          <w:sz w:val="24"/>
          <w:szCs w:val="24"/>
        </w:rPr>
        <w:t>t</w:t>
      </w:r>
      <w:r w:rsidRPr="00257B79">
        <w:rPr>
          <w:rFonts w:ascii="Times New Roman" w:hAnsi="Times New Roman" w:cs="Times New Roman"/>
          <w:spacing w:val="-19"/>
          <w:sz w:val="24"/>
          <w:szCs w:val="24"/>
        </w:rPr>
        <w:t>l</w:t>
      </w:r>
      <w:r w:rsidRPr="00257B79">
        <w:rPr>
          <w:rFonts w:ascii="Times New Roman" w:hAnsi="Times New Roman" w:cs="Times New Roman"/>
          <w:spacing w:val="5"/>
          <w:sz w:val="24"/>
          <w:szCs w:val="24"/>
        </w:rPr>
        <w:t>e</w:t>
      </w:r>
      <w:r w:rsidRPr="00257B79">
        <w:rPr>
          <w:rFonts w:ascii="Times New Roman" w:hAnsi="Times New Roman" w:cs="Times New Roman"/>
          <w:spacing w:val="-11"/>
          <w:sz w:val="24"/>
          <w:szCs w:val="24"/>
        </w:rPr>
        <w:t>m</w:t>
      </w:r>
      <w:r w:rsidRPr="00257B79">
        <w:rPr>
          <w:rFonts w:ascii="Times New Roman" w:hAnsi="Times New Roman" w:cs="Times New Roman"/>
          <w:spacing w:val="5"/>
          <w:sz w:val="24"/>
          <w:szCs w:val="24"/>
        </w:rPr>
        <w:t>e</w:t>
      </w:r>
      <w:r w:rsidRPr="00257B79">
        <w:rPr>
          <w:rFonts w:ascii="Times New Roman" w:hAnsi="Times New Roman" w:cs="Times New Roman"/>
          <w:spacing w:val="-8"/>
          <w:sz w:val="24"/>
          <w:szCs w:val="24"/>
        </w:rPr>
        <w:t>n</w:t>
      </w:r>
      <w:r w:rsidRPr="00257B79">
        <w:rPr>
          <w:rFonts w:ascii="Times New Roman" w:hAnsi="Times New Roman" w:cs="Times New Roman"/>
          <w:spacing w:val="-1"/>
          <w:sz w:val="24"/>
          <w:szCs w:val="24"/>
        </w:rPr>
        <w:t>t</w:t>
      </w:r>
      <w:r w:rsidRPr="00257B79">
        <w:rPr>
          <w:rFonts w:ascii="Times New Roman" w:hAnsi="Times New Roman" w:cs="Times New Roman"/>
          <w:sz w:val="24"/>
          <w:szCs w:val="24"/>
        </w:rPr>
        <w:t>s</w:t>
      </w:r>
      <w:r w:rsidRPr="00257B79">
        <w:rPr>
          <w:rFonts w:ascii="Times New Roman" w:hAnsi="Times New Roman" w:cs="Times New Roman"/>
          <w:spacing w:val="54"/>
          <w:sz w:val="24"/>
          <w:szCs w:val="24"/>
        </w:rPr>
        <w:t xml:space="preserve"> </w:t>
      </w:r>
      <w:r w:rsidRPr="00257B79">
        <w:rPr>
          <w:rFonts w:ascii="Times New Roman" w:hAnsi="Times New Roman" w:cs="Times New Roman"/>
          <w:spacing w:val="-8"/>
          <w:sz w:val="24"/>
          <w:szCs w:val="24"/>
        </w:rPr>
        <w:t>o</w:t>
      </w:r>
      <w:r w:rsidRPr="00257B79">
        <w:rPr>
          <w:rFonts w:ascii="Times New Roman" w:hAnsi="Times New Roman" w:cs="Times New Roman"/>
          <w:sz w:val="24"/>
          <w:szCs w:val="24"/>
        </w:rPr>
        <w:t>f</w:t>
      </w:r>
      <w:r w:rsidRPr="00257B79">
        <w:rPr>
          <w:rFonts w:ascii="Times New Roman" w:hAnsi="Times New Roman" w:cs="Times New Roman"/>
          <w:spacing w:val="3"/>
          <w:sz w:val="24"/>
          <w:szCs w:val="24"/>
        </w:rPr>
        <w:t xml:space="preserve"> </w:t>
      </w:r>
      <w:r w:rsidRPr="00257B79">
        <w:rPr>
          <w:rFonts w:ascii="Times New Roman" w:hAnsi="Times New Roman" w:cs="Times New Roman"/>
          <w:spacing w:val="2"/>
          <w:sz w:val="24"/>
          <w:szCs w:val="24"/>
        </w:rPr>
        <w:t>H</w:t>
      </w:r>
      <w:r w:rsidRPr="00257B79">
        <w:rPr>
          <w:rFonts w:ascii="Times New Roman" w:hAnsi="Times New Roman" w:cs="Times New Roman"/>
          <w:spacing w:val="5"/>
          <w:sz w:val="24"/>
          <w:szCs w:val="24"/>
        </w:rPr>
        <w:t>a</w:t>
      </w:r>
      <w:r w:rsidRPr="00257B79">
        <w:rPr>
          <w:rFonts w:ascii="Times New Roman" w:hAnsi="Times New Roman" w:cs="Times New Roman"/>
          <w:spacing w:val="-3"/>
          <w:sz w:val="24"/>
          <w:szCs w:val="24"/>
        </w:rPr>
        <w:t>tt</w:t>
      </w:r>
      <w:r w:rsidRPr="00257B79">
        <w:rPr>
          <w:rFonts w:ascii="Times New Roman" w:hAnsi="Times New Roman" w:cs="Times New Roman"/>
          <w:spacing w:val="-19"/>
          <w:sz w:val="24"/>
          <w:szCs w:val="24"/>
        </w:rPr>
        <w:t>i</w:t>
      </w:r>
      <w:r w:rsidRPr="00257B79">
        <w:rPr>
          <w:rFonts w:ascii="Times New Roman" w:hAnsi="Times New Roman" w:cs="Times New Roman"/>
          <w:spacing w:val="5"/>
          <w:sz w:val="24"/>
          <w:szCs w:val="24"/>
        </w:rPr>
        <w:t>e</w:t>
      </w:r>
      <w:r w:rsidRPr="00257B79">
        <w:rPr>
          <w:rFonts w:ascii="Times New Roman" w:hAnsi="Times New Roman" w:cs="Times New Roman"/>
          <w:spacing w:val="2"/>
          <w:sz w:val="24"/>
          <w:szCs w:val="24"/>
        </w:rPr>
        <w:t>s</w:t>
      </w:r>
      <w:r w:rsidRPr="00257B79">
        <w:rPr>
          <w:rFonts w:ascii="Times New Roman" w:hAnsi="Times New Roman" w:cs="Times New Roman"/>
          <w:spacing w:val="-8"/>
          <w:sz w:val="24"/>
          <w:szCs w:val="24"/>
        </w:rPr>
        <w:t>bu</w:t>
      </w:r>
      <w:r w:rsidRPr="00257B79">
        <w:rPr>
          <w:rFonts w:ascii="Times New Roman" w:hAnsi="Times New Roman" w:cs="Times New Roman"/>
          <w:sz w:val="24"/>
          <w:szCs w:val="24"/>
        </w:rPr>
        <w:t>rg</w:t>
      </w:r>
      <w:r w:rsidRPr="00257B79">
        <w:rPr>
          <w:rFonts w:ascii="Times New Roman" w:hAnsi="Times New Roman" w:cs="Times New Roman"/>
          <w:spacing w:val="27"/>
          <w:sz w:val="24"/>
          <w:szCs w:val="24"/>
        </w:rPr>
        <w:t xml:space="preserve"> </w:t>
      </w:r>
      <w:r w:rsidRPr="00257B79">
        <w:rPr>
          <w:rFonts w:ascii="Times New Roman" w:hAnsi="Times New Roman" w:cs="Times New Roman"/>
          <w:spacing w:val="5"/>
          <w:sz w:val="24"/>
          <w:szCs w:val="24"/>
        </w:rPr>
        <w:t>a</w:t>
      </w:r>
      <w:r w:rsidRPr="00257B79">
        <w:rPr>
          <w:rFonts w:ascii="Times New Roman" w:hAnsi="Times New Roman" w:cs="Times New Roman"/>
          <w:spacing w:val="-8"/>
          <w:sz w:val="24"/>
          <w:szCs w:val="24"/>
        </w:rPr>
        <w:t>n</w:t>
      </w:r>
      <w:r w:rsidRPr="00257B79">
        <w:rPr>
          <w:rFonts w:ascii="Times New Roman" w:hAnsi="Times New Roman" w:cs="Times New Roman"/>
          <w:sz w:val="24"/>
          <w:szCs w:val="24"/>
        </w:rPr>
        <w:t>d</w:t>
      </w:r>
      <w:r w:rsidRPr="00257B79">
        <w:rPr>
          <w:rFonts w:ascii="Times New Roman" w:hAnsi="Times New Roman" w:cs="Times New Roman"/>
          <w:spacing w:val="11"/>
          <w:sz w:val="24"/>
          <w:szCs w:val="24"/>
        </w:rPr>
        <w:t xml:space="preserve"> </w:t>
      </w:r>
      <w:r w:rsidRPr="00257B79">
        <w:rPr>
          <w:rFonts w:ascii="Times New Roman" w:hAnsi="Times New Roman" w:cs="Times New Roman"/>
          <w:spacing w:val="2"/>
          <w:sz w:val="24"/>
          <w:szCs w:val="24"/>
        </w:rPr>
        <w:t>J</w:t>
      </w:r>
      <w:r w:rsidRPr="00257B79">
        <w:rPr>
          <w:rFonts w:ascii="Times New Roman" w:hAnsi="Times New Roman" w:cs="Times New Roman"/>
          <w:spacing w:val="5"/>
          <w:sz w:val="24"/>
          <w:szCs w:val="24"/>
        </w:rPr>
        <w:t>ac</w:t>
      </w:r>
      <w:r w:rsidRPr="00257B79">
        <w:rPr>
          <w:rFonts w:ascii="Times New Roman" w:hAnsi="Times New Roman" w:cs="Times New Roman"/>
          <w:spacing w:val="-8"/>
          <w:sz w:val="24"/>
          <w:szCs w:val="24"/>
        </w:rPr>
        <w:t>k</w:t>
      </w:r>
      <w:r w:rsidRPr="00257B79">
        <w:rPr>
          <w:rFonts w:ascii="Times New Roman" w:hAnsi="Times New Roman" w:cs="Times New Roman"/>
          <w:spacing w:val="2"/>
          <w:sz w:val="24"/>
          <w:szCs w:val="24"/>
        </w:rPr>
        <w:t>s</w:t>
      </w:r>
      <w:r w:rsidRPr="00257B79">
        <w:rPr>
          <w:rFonts w:ascii="Times New Roman" w:hAnsi="Times New Roman" w:cs="Times New Roman"/>
          <w:spacing w:val="-8"/>
          <w:sz w:val="24"/>
          <w:szCs w:val="24"/>
        </w:rPr>
        <w:t>on</w:t>
      </w:r>
      <w:r w:rsidRPr="00257B79">
        <w:rPr>
          <w:rFonts w:ascii="Times New Roman" w:hAnsi="Times New Roman" w:cs="Times New Roman"/>
          <w:sz w:val="24"/>
          <w:szCs w:val="24"/>
        </w:rPr>
        <w:t>.</w:t>
      </w:r>
    </w:p>
    <w:p w:rsidR="00D02774" w:rsidRPr="00D02774" w:rsidRDefault="00D02774" w:rsidP="00D02774">
      <w:pPr>
        <w:kinsoku w:val="0"/>
        <w:overflowPunct w:val="0"/>
        <w:autoSpaceDE w:val="0"/>
        <w:autoSpaceDN w:val="0"/>
        <w:adjustRightInd w:val="0"/>
        <w:spacing w:after="0" w:line="245" w:lineRule="exact"/>
        <w:ind w:left="102" w:right="182"/>
        <w:jc w:val="both"/>
        <w:rPr>
          <w:rFonts w:ascii="Times New Roman" w:hAnsi="Times New Roman" w:cs="Times New Roman"/>
          <w:sz w:val="24"/>
          <w:szCs w:val="24"/>
        </w:rPr>
      </w:pPr>
      <w:r w:rsidRPr="00D02774">
        <w:rPr>
          <w:rFonts w:ascii="Times New Roman" w:hAnsi="Times New Roman" w:cs="Times New Roman"/>
          <w:b/>
          <w:bCs/>
          <w:spacing w:val="2"/>
          <w:sz w:val="24"/>
          <w:szCs w:val="24"/>
        </w:rPr>
        <w:lastRenderedPageBreak/>
        <w:t>D</w:t>
      </w:r>
      <w:r w:rsidRPr="00D02774">
        <w:rPr>
          <w:rFonts w:ascii="Times New Roman" w:hAnsi="Times New Roman" w:cs="Times New Roman"/>
          <w:b/>
          <w:bCs/>
          <w:sz w:val="24"/>
          <w:szCs w:val="24"/>
        </w:rPr>
        <w:t>E</w:t>
      </w:r>
      <w:r w:rsidRPr="00D02774">
        <w:rPr>
          <w:rFonts w:ascii="Times New Roman" w:hAnsi="Times New Roman" w:cs="Times New Roman"/>
          <w:b/>
          <w:bCs/>
          <w:spacing w:val="-14"/>
          <w:sz w:val="24"/>
          <w:szCs w:val="24"/>
        </w:rPr>
        <w:t>V</w:t>
      </w:r>
      <w:r w:rsidRPr="00D02774">
        <w:rPr>
          <w:rFonts w:ascii="Times New Roman" w:hAnsi="Times New Roman" w:cs="Times New Roman"/>
          <w:b/>
          <w:bCs/>
          <w:sz w:val="24"/>
          <w:szCs w:val="24"/>
        </w:rPr>
        <w:t>EL</w:t>
      </w:r>
      <w:r w:rsidRPr="00D02774">
        <w:rPr>
          <w:rFonts w:ascii="Times New Roman" w:hAnsi="Times New Roman" w:cs="Times New Roman"/>
          <w:b/>
          <w:bCs/>
          <w:spacing w:val="4"/>
          <w:sz w:val="24"/>
          <w:szCs w:val="24"/>
        </w:rPr>
        <w:t>O</w:t>
      </w:r>
      <w:r w:rsidRPr="00D02774">
        <w:rPr>
          <w:rFonts w:ascii="Times New Roman" w:hAnsi="Times New Roman" w:cs="Times New Roman"/>
          <w:b/>
          <w:bCs/>
          <w:spacing w:val="-3"/>
          <w:sz w:val="24"/>
          <w:szCs w:val="24"/>
        </w:rPr>
        <w:t>P</w:t>
      </w:r>
      <w:r w:rsidRPr="00D02774">
        <w:rPr>
          <w:rFonts w:ascii="Times New Roman" w:hAnsi="Times New Roman" w:cs="Times New Roman"/>
          <w:b/>
          <w:bCs/>
          <w:spacing w:val="13"/>
          <w:sz w:val="24"/>
          <w:szCs w:val="24"/>
        </w:rPr>
        <w:t>M</w:t>
      </w:r>
      <w:r w:rsidRPr="00D02774">
        <w:rPr>
          <w:rFonts w:ascii="Times New Roman" w:hAnsi="Times New Roman" w:cs="Times New Roman"/>
          <w:b/>
          <w:bCs/>
          <w:sz w:val="24"/>
          <w:szCs w:val="24"/>
        </w:rPr>
        <w:t>E</w:t>
      </w:r>
      <w:r w:rsidRPr="00D02774">
        <w:rPr>
          <w:rFonts w:ascii="Times New Roman" w:hAnsi="Times New Roman" w:cs="Times New Roman"/>
          <w:b/>
          <w:bCs/>
          <w:spacing w:val="2"/>
          <w:sz w:val="24"/>
          <w:szCs w:val="24"/>
        </w:rPr>
        <w:t>N</w:t>
      </w:r>
      <w:r w:rsidRPr="00D02774">
        <w:rPr>
          <w:rFonts w:ascii="Times New Roman" w:hAnsi="Times New Roman" w:cs="Times New Roman"/>
          <w:b/>
          <w:bCs/>
          <w:sz w:val="24"/>
          <w:szCs w:val="24"/>
        </w:rPr>
        <w:t>T</w:t>
      </w:r>
      <w:r w:rsidRPr="00D02774">
        <w:rPr>
          <w:rFonts w:ascii="Times New Roman" w:hAnsi="Times New Roman" w:cs="Times New Roman"/>
          <w:b/>
          <w:bCs/>
          <w:spacing w:val="3"/>
          <w:sz w:val="24"/>
          <w:szCs w:val="24"/>
        </w:rPr>
        <w:t xml:space="preserve"> </w:t>
      </w:r>
      <w:r w:rsidRPr="00D02774">
        <w:rPr>
          <w:rFonts w:ascii="Times New Roman" w:hAnsi="Times New Roman" w:cs="Times New Roman"/>
          <w:b/>
          <w:bCs/>
          <w:spacing w:val="5"/>
          <w:sz w:val="24"/>
          <w:szCs w:val="24"/>
        </w:rPr>
        <w:t>O</w:t>
      </w:r>
      <w:r w:rsidRPr="00D02774">
        <w:rPr>
          <w:rFonts w:ascii="Times New Roman" w:hAnsi="Times New Roman" w:cs="Times New Roman"/>
          <w:b/>
          <w:bCs/>
          <w:sz w:val="24"/>
          <w:szCs w:val="24"/>
        </w:rPr>
        <w:t>F</w:t>
      </w:r>
      <w:r w:rsidRPr="00D02774">
        <w:rPr>
          <w:rFonts w:ascii="Times New Roman" w:hAnsi="Times New Roman" w:cs="Times New Roman"/>
          <w:b/>
          <w:bCs/>
          <w:spacing w:val="1"/>
          <w:sz w:val="24"/>
          <w:szCs w:val="24"/>
        </w:rPr>
        <w:t xml:space="preserve"> </w:t>
      </w:r>
      <w:r w:rsidRPr="00D02774">
        <w:rPr>
          <w:rFonts w:ascii="Times New Roman" w:hAnsi="Times New Roman" w:cs="Times New Roman"/>
          <w:b/>
          <w:bCs/>
          <w:sz w:val="24"/>
          <w:szCs w:val="24"/>
        </w:rPr>
        <w:t>T</w:t>
      </w:r>
      <w:r w:rsidRPr="00D02774">
        <w:rPr>
          <w:rFonts w:ascii="Times New Roman" w:hAnsi="Times New Roman" w:cs="Times New Roman"/>
          <w:b/>
          <w:bCs/>
          <w:spacing w:val="5"/>
          <w:sz w:val="24"/>
          <w:szCs w:val="24"/>
        </w:rPr>
        <w:t>H</w:t>
      </w:r>
      <w:r w:rsidRPr="00D02774">
        <w:rPr>
          <w:rFonts w:ascii="Times New Roman" w:hAnsi="Times New Roman" w:cs="Times New Roman"/>
          <w:b/>
          <w:bCs/>
          <w:sz w:val="24"/>
          <w:szCs w:val="24"/>
        </w:rPr>
        <w:t>E</w:t>
      </w:r>
      <w:r w:rsidRPr="00D02774">
        <w:rPr>
          <w:rFonts w:ascii="Times New Roman" w:hAnsi="Times New Roman" w:cs="Times New Roman"/>
          <w:b/>
          <w:bCs/>
          <w:spacing w:val="3"/>
          <w:sz w:val="24"/>
          <w:szCs w:val="24"/>
        </w:rPr>
        <w:t xml:space="preserve"> </w:t>
      </w:r>
      <w:r w:rsidRPr="00D02774">
        <w:rPr>
          <w:rFonts w:ascii="Times New Roman" w:hAnsi="Times New Roman" w:cs="Times New Roman"/>
          <w:b/>
          <w:bCs/>
          <w:spacing w:val="2"/>
          <w:sz w:val="24"/>
          <w:szCs w:val="24"/>
        </w:rPr>
        <w:t>C</w:t>
      </w:r>
      <w:r w:rsidRPr="00D02774">
        <w:rPr>
          <w:rFonts w:ascii="Times New Roman" w:hAnsi="Times New Roman" w:cs="Times New Roman"/>
          <w:b/>
          <w:bCs/>
          <w:spacing w:val="5"/>
          <w:sz w:val="24"/>
          <w:szCs w:val="24"/>
        </w:rPr>
        <w:t>O</w:t>
      </w:r>
      <w:r w:rsidRPr="00D02774">
        <w:rPr>
          <w:rFonts w:ascii="Times New Roman" w:hAnsi="Times New Roman" w:cs="Times New Roman"/>
          <w:b/>
          <w:bCs/>
          <w:spacing w:val="2"/>
          <w:sz w:val="24"/>
          <w:szCs w:val="24"/>
        </w:rPr>
        <w:t>N</w:t>
      </w:r>
      <w:r w:rsidRPr="00D02774">
        <w:rPr>
          <w:rFonts w:ascii="Times New Roman" w:hAnsi="Times New Roman" w:cs="Times New Roman"/>
          <w:b/>
          <w:bCs/>
          <w:spacing w:val="-6"/>
          <w:sz w:val="24"/>
          <w:szCs w:val="24"/>
        </w:rPr>
        <w:t>S</w:t>
      </w:r>
      <w:r w:rsidRPr="00D02774">
        <w:rPr>
          <w:rFonts w:ascii="Times New Roman" w:hAnsi="Times New Roman" w:cs="Times New Roman"/>
          <w:b/>
          <w:bCs/>
          <w:spacing w:val="5"/>
          <w:sz w:val="24"/>
          <w:szCs w:val="24"/>
        </w:rPr>
        <w:t>O</w:t>
      </w:r>
      <w:r w:rsidRPr="00D02774">
        <w:rPr>
          <w:rFonts w:ascii="Times New Roman" w:hAnsi="Times New Roman" w:cs="Times New Roman"/>
          <w:b/>
          <w:bCs/>
          <w:sz w:val="24"/>
          <w:szCs w:val="24"/>
        </w:rPr>
        <w:t>L</w:t>
      </w:r>
      <w:r w:rsidRPr="00D02774">
        <w:rPr>
          <w:rFonts w:ascii="Times New Roman" w:hAnsi="Times New Roman" w:cs="Times New Roman"/>
          <w:b/>
          <w:bCs/>
          <w:spacing w:val="2"/>
          <w:sz w:val="24"/>
          <w:szCs w:val="24"/>
        </w:rPr>
        <w:t>IDA</w:t>
      </w:r>
      <w:r w:rsidRPr="00D02774">
        <w:rPr>
          <w:rFonts w:ascii="Times New Roman" w:hAnsi="Times New Roman" w:cs="Times New Roman"/>
          <w:b/>
          <w:bCs/>
          <w:sz w:val="24"/>
          <w:szCs w:val="24"/>
        </w:rPr>
        <w:t>TED</w:t>
      </w:r>
      <w:r w:rsidRPr="00D02774">
        <w:rPr>
          <w:rFonts w:ascii="Times New Roman" w:hAnsi="Times New Roman" w:cs="Times New Roman"/>
          <w:b/>
          <w:bCs/>
          <w:spacing w:val="6"/>
          <w:sz w:val="24"/>
          <w:szCs w:val="24"/>
        </w:rPr>
        <w:t xml:space="preserve"> </w:t>
      </w:r>
      <w:r w:rsidRPr="00D02774">
        <w:rPr>
          <w:rFonts w:ascii="Times New Roman" w:hAnsi="Times New Roman" w:cs="Times New Roman"/>
          <w:b/>
          <w:bCs/>
          <w:spacing w:val="-3"/>
          <w:sz w:val="24"/>
          <w:szCs w:val="24"/>
        </w:rPr>
        <w:t>P</w:t>
      </w:r>
      <w:r w:rsidRPr="00D02774">
        <w:rPr>
          <w:rFonts w:ascii="Times New Roman" w:hAnsi="Times New Roman" w:cs="Times New Roman"/>
          <w:b/>
          <w:bCs/>
          <w:sz w:val="24"/>
          <w:szCs w:val="24"/>
        </w:rPr>
        <w:t>L</w:t>
      </w:r>
      <w:r w:rsidRPr="00D02774">
        <w:rPr>
          <w:rFonts w:ascii="Times New Roman" w:hAnsi="Times New Roman" w:cs="Times New Roman"/>
          <w:b/>
          <w:bCs/>
          <w:spacing w:val="2"/>
          <w:sz w:val="24"/>
          <w:szCs w:val="24"/>
        </w:rPr>
        <w:t>A</w:t>
      </w:r>
      <w:r w:rsidRPr="00D02774">
        <w:rPr>
          <w:rFonts w:ascii="Times New Roman" w:hAnsi="Times New Roman" w:cs="Times New Roman"/>
          <w:b/>
          <w:bCs/>
          <w:sz w:val="24"/>
          <w:szCs w:val="24"/>
        </w:rPr>
        <w:t>N</w:t>
      </w:r>
      <w:r w:rsidRPr="00D02774">
        <w:rPr>
          <w:rFonts w:ascii="Times New Roman" w:hAnsi="Times New Roman" w:cs="Times New Roman"/>
          <w:b/>
          <w:bCs/>
          <w:spacing w:val="6"/>
          <w:sz w:val="24"/>
          <w:szCs w:val="24"/>
        </w:rPr>
        <w:t xml:space="preserve"> </w:t>
      </w:r>
      <w:r w:rsidRPr="00D02774">
        <w:rPr>
          <w:rFonts w:ascii="Times New Roman" w:hAnsi="Times New Roman" w:cs="Times New Roman"/>
          <w:b/>
          <w:bCs/>
          <w:spacing w:val="2"/>
          <w:sz w:val="24"/>
          <w:szCs w:val="24"/>
        </w:rPr>
        <w:t>AN</w:t>
      </w:r>
      <w:r w:rsidRPr="00D02774">
        <w:rPr>
          <w:rFonts w:ascii="Times New Roman" w:hAnsi="Times New Roman" w:cs="Times New Roman"/>
          <w:b/>
          <w:bCs/>
          <w:sz w:val="24"/>
          <w:szCs w:val="24"/>
        </w:rPr>
        <w:t>D</w:t>
      </w:r>
      <w:r w:rsidRPr="00D02774">
        <w:rPr>
          <w:rFonts w:ascii="Times New Roman" w:hAnsi="Times New Roman" w:cs="Times New Roman"/>
          <w:b/>
          <w:bCs/>
          <w:spacing w:val="6"/>
          <w:sz w:val="24"/>
          <w:szCs w:val="24"/>
        </w:rPr>
        <w:t xml:space="preserve"> </w:t>
      </w:r>
      <w:r w:rsidRPr="00D02774">
        <w:rPr>
          <w:rFonts w:ascii="Times New Roman" w:hAnsi="Times New Roman" w:cs="Times New Roman"/>
          <w:b/>
          <w:bCs/>
          <w:spacing w:val="5"/>
          <w:sz w:val="24"/>
          <w:szCs w:val="24"/>
        </w:rPr>
        <w:t>O</w:t>
      </w:r>
      <w:r w:rsidRPr="00D02774">
        <w:rPr>
          <w:rFonts w:ascii="Times New Roman" w:hAnsi="Times New Roman" w:cs="Times New Roman"/>
          <w:b/>
          <w:bCs/>
          <w:spacing w:val="2"/>
          <w:sz w:val="24"/>
          <w:szCs w:val="24"/>
        </w:rPr>
        <w:t>N</w:t>
      </w:r>
      <w:r w:rsidRPr="00D02774">
        <w:rPr>
          <w:rFonts w:ascii="Times New Roman" w:hAnsi="Times New Roman" w:cs="Times New Roman"/>
          <w:b/>
          <w:bCs/>
          <w:spacing w:val="14"/>
          <w:sz w:val="24"/>
          <w:szCs w:val="24"/>
        </w:rPr>
        <w:t>E</w:t>
      </w:r>
      <w:r w:rsidRPr="00D02774">
        <w:rPr>
          <w:rFonts w:ascii="Times New Roman" w:hAnsi="Times New Roman" w:cs="Times New Roman"/>
          <w:b/>
          <w:bCs/>
          <w:sz w:val="24"/>
          <w:szCs w:val="24"/>
        </w:rPr>
        <w:t>-</w:t>
      </w:r>
      <w:r w:rsidRPr="00D02774">
        <w:rPr>
          <w:rFonts w:ascii="Times New Roman" w:hAnsi="Times New Roman" w:cs="Times New Roman"/>
          <w:b/>
          <w:bCs/>
          <w:spacing w:val="-14"/>
          <w:sz w:val="24"/>
          <w:szCs w:val="24"/>
        </w:rPr>
        <w:t>Y</w:t>
      </w:r>
      <w:r w:rsidRPr="00D02774">
        <w:rPr>
          <w:rFonts w:ascii="Times New Roman" w:hAnsi="Times New Roman" w:cs="Times New Roman"/>
          <w:b/>
          <w:bCs/>
          <w:sz w:val="24"/>
          <w:szCs w:val="24"/>
        </w:rPr>
        <w:t>E</w:t>
      </w:r>
      <w:r w:rsidRPr="00D02774">
        <w:rPr>
          <w:rFonts w:ascii="Times New Roman" w:hAnsi="Times New Roman" w:cs="Times New Roman"/>
          <w:b/>
          <w:bCs/>
          <w:spacing w:val="2"/>
          <w:sz w:val="24"/>
          <w:szCs w:val="24"/>
        </w:rPr>
        <w:t>A</w:t>
      </w:r>
      <w:r w:rsidRPr="00D02774">
        <w:rPr>
          <w:rFonts w:ascii="Times New Roman" w:hAnsi="Times New Roman" w:cs="Times New Roman"/>
          <w:b/>
          <w:bCs/>
          <w:sz w:val="24"/>
          <w:szCs w:val="24"/>
        </w:rPr>
        <w:t>R</w:t>
      </w:r>
      <w:r w:rsidRPr="00D02774">
        <w:rPr>
          <w:rFonts w:ascii="Times New Roman" w:hAnsi="Times New Roman" w:cs="Times New Roman"/>
          <w:b/>
          <w:bCs/>
          <w:spacing w:val="6"/>
          <w:sz w:val="24"/>
          <w:szCs w:val="24"/>
        </w:rPr>
        <w:t xml:space="preserve"> </w:t>
      </w:r>
      <w:r w:rsidRPr="00D02774">
        <w:rPr>
          <w:rFonts w:ascii="Times New Roman" w:hAnsi="Times New Roman" w:cs="Times New Roman"/>
          <w:b/>
          <w:bCs/>
          <w:spacing w:val="2"/>
          <w:sz w:val="24"/>
          <w:szCs w:val="24"/>
        </w:rPr>
        <w:t>AC</w:t>
      </w:r>
      <w:r w:rsidRPr="00D02774">
        <w:rPr>
          <w:rFonts w:ascii="Times New Roman" w:hAnsi="Times New Roman" w:cs="Times New Roman"/>
          <w:b/>
          <w:bCs/>
          <w:sz w:val="24"/>
          <w:szCs w:val="24"/>
        </w:rPr>
        <w:t>T</w:t>
      </w:r>
      <w:r w:rsidRPr="00D02774">
        <w:rPr>
          <w:rFonts w:ascii="Times New Roman" w:hAnsi="Times New Roman" w:cs="Times New Roman"/>
          <w:b/>
          <w:bCs/>
          <w:spacing w:val="2"/>
          <w:sz w:val="24"/>
          <w:szCs w:val="24"/>
        </w:rPr>
        <w:t>I</w:t>
      </w:r>
      <w:r w:rsidRPr="00D02774">
        <w:rPr>
          <w:rFonts w:ascii="Times New Roman" w:hAnsi="Times New Roman" w:cs="Times New Roman"/>
          <w:b/>
          <w:bCs/>
          <w:spacing w:val="5"/>
          <w:sz w:val="24"/>
          <w:szCs w:val="24"/>
        </w:rPr>
        <w:t>O</w:t>
      </w:r>
      <w:r w:rsidRPr="00D02774">
        <w:rPr>
          <w:rFonts w:ascii="Times New Roman" w:hAnsi="Times New Roman" w:cs="Times New Roman"/>
          <w:b/>
          <w:bCs/>
          <w:sz w:val="24"/>
          <w:szCs w:val="24"/>
        </w:rPr>
        <w:t>N</w:t>
      </w:r>
      <w:r w:rsidRPr="00D02774">
        <w:rPr>
          <w:rFonts w:ascii="Times New Roman" w:hAnsi="Times New Roman" w:cs="Times New Roman"/>
          <w:b/>
          <w:bCs/>
          <w:spacing w:val="6"/>
          <w:sz w:val="24"/>
          <w:szCs w:val="24"/>
        </w:rPr>
        <w:t xml:space="preserve"> </w:t>
      </w:r>
      <w:r w:rsidRPr="00D02774">
        <w:rPr>
          <w:rFonts w:ascii="Times New Roman" w:hAnsi="Times New Roman" w:cs="Times New Roman"/>
          <w:b/>
          <w:bCs/>
          <w:spacing w:val="-3"/>
          <w:sz w:val="24"/>
          <w:szCs w:val="24"/>
        </w:rPr>
        <w:t>P</w:t>
      </w:r>
      <w:r w:rsidRPr="00D02774">
        <w:rPr>
          <w:rFonts w:ascii="Times New Roman" w:hAnsi="Times New Roman" w:cs="Times New Roman"/>
          <w:b/>
          <w:bCs/>
          <w:sz w:val="24"/>
          <w:szCs w:val="24"/>
        </w:rPr>
        <w:t>L</w:t>
      </w:r>
      <w:r w:rsidRPr="00D02774">
        <w:rPr>
          <w:rFonts w:ascii="Times New Roman" w:hAnsi="Times New Roman" w:cs="Times New Roman"/>
          <w:b/>
          <w:bCs/>
          <w:spacing w:val="2"/>
          <w:sz w:val="24"/>
          <w:szCs w:val="24"/>
        </w:rPr>
        <w:t>A</w:t>
      </w:r>
      <w:r w:rsidRPr="00D02774">
        <w:rPr>
          <w:rFonts w:ascii="Times New Roman" w:hAnsi="Times New Roman" w:cs="Times New Roman"/>
          <w:b/>
          <w:bCs/>
          <w:sz w:val="24"/>
          <w:szCs w:val="24"/>
        </w:rPr>
        <w:t>N</w:t>
      </w:r>
    </w:p>
    <w:p w:rsidR="00D02774" w:rsidRPr="00D02774" w:rsidRDefault="00D02774" w:rsidP="00D02774">
      <w:pPr>
        <w:kinsoku w:val="0"/>
        <w:overflowPunct w:val="0"/>
        <w:autoSpaceDE w:val="0"/>
        <w:autoSpaceDN w:val="0"/>
        <w:adjustRightInd w:val="0"/>
        <w:spacing w:before="9" w:after="0" w:line="260" w:lineRule="exact"/>
        <w:rPr>
          <w:rFonts w:ascii="Times New Roman" w:hAnsi="Times New Roman" w:cs="Times New Roman"/>
          <w:sz w:val="24"/>
          <w:szCs w:val="24"/>
        </w:rPr>
      </w:pPr>
    </w:p>
    <w:p w:rsidR="00D02774" w:rsidRPr="00D02774" w:rsidRDefault="00D02774" w:rsidP="00D02774">
      <w:pPr>
        <w:kinsoku w:val="0"/>
        <w:overflowPunct w:val="0"/>
        <w:autoSpaceDE w:val="0"/>
        <w:autoSpaceDN w:val="0"/>
        <w:adjustRightInd w:val="0"/>
        <w:spacing w:after="0" w:line="239" w:lineRule="auto"/>
        <w:ind w:left="102" w:right="119"/>
        <w:jc w:val="both"/>
        <w:rPr>
          <w:rFonts w:ascii="Times New Roman" w:hAnsi="Times New Roman" w:cs="Times New Roman"/>
          <w:sz w:val="24"/>
          <w:szCs w:val="24"/>
        </w:rPr>
      </w:pPr>
      <w:r w:rsidRPr="00D02774">
        <w:rPr>
          <w:rFonts w:ascii="Times New Roman" w:hAnsi="Times New Roman" w:cs="Times New Roman"/>
          <w:sz w:val="24"/>
          <w:szCs w:val="24"/>
        </w:rPr>
        <w:t>B</w:t>
      </w:r>
      <w:r w:rsidRPr="00D02774">
        <w:rPr>
          <w:rFonts w:ascii="Times New Roman" w:hAnsi="Times New Roman" w:cs="Times New Roman"/>
          <w:spacing w:val="5"/>
          <w:sz w:val="24"/>
          <w:szCs w:val="24"/>
        </w:rPr>
        <w:t>e</w:t>
      </w:r>
      <w:r w:rsidRPr="00D02774">
        <w:rPr>
          <w:rFonts w:ascii="Times New Roman" w:hAnsi="Times New Roman" w:cs="Times New Roman"/>
          <w:sz w:val="24"/>
          <w:szCs w:val="24"/>
        </w:rPr>
        <w:t>f</w:t>
      </w:r>
      <w:r w:rsidRPr="00D02774">
        <w:rPr>
          <w:rFonts w:ascii="Times New Roman" w:hAnsi="Times New Roman" w:cs="Times New Roman"/>
          <w:spacing w:val="-8"/>
          <w:sz w:val="24"/>
          <w:szCs w:val="24"/>
        </w:rPr>
        <w:t>o</w:t>
      </w:r>
      <w:r w:rsidRPr="00D02774">
        <w:rPr>
          <w:rFonts w:ascii="Times New Roman" w:hAnsi="Times New Roman" w:cs="Times New Roman"/>
          <w:sz w:val="24"/>
          <w:szCs w:val="24"/>
        </w:rPr>
        <w:t>re</w:t>
      </w:r>
      <w:r w:rsidRPr="00D02774">
        <w:rPr>
          <w:rFonts w:ascii="Times New Roman" w:hAnsi="Times New Roman" w:cs="Times New Roman"/>
          <w:spacing w:val="41"/>
          <w:sz w:val="24"/>
          <w:szCs w:val="24"/>
        </w:rPr>
        <w:t xml:space="preserve"> </w:t>
      </w:r>
      <w:r w:rsidRPr="00D02774">
        <w:rPr>
          <w:rFonts w:ascii="Times New Roman" w:hAnsi="Times New Roman" w:cs="Times New Roman"/>
          <w:spacing w:val="-3"/>
          <w:sz w:val="24"/>
          <w:szCs w:val="24"/>
        </w:rPr>
        <w:t>t</w:t>
      </w:r>
      <w:r w:rsidRPr="00D02774">
        <w:rPr>
          <w:rFonts w:ascii="Times New Roman" w:hAnsi="Times New Roman" w:cs="Times New Roman"/>
          <w:spacing w:val="-8"/>
          <w:sz w:val="24"/>
          <w:szCs w:val="24"/>
        </w:rPr>
        <w:t>h</w:t>
      </w:r>
      <w:r w:rsidRPr="00D02774">
        <w:rPr>
          <w:rFonts w:ascii="Times New Roman" w:hAnsi="Times New Roman" w:cs="Times New Roman"/>
          <w:sz w:val="24"/>
          <w:szCs w:val="24"/>
        </w:rPr>
        <w:t>e</w:t>
      </w:r>
      <w:r w:rsidRPr="00D02774">
        <w:rPr>
          <w:rFonts w:ascii="Times New Roman" w:hAnsi="Times New Roman" w:cs="Times New Roman"/>
          <w:spacing w:val="41"/>
          <w:sz w:val="24"/>
          <w:szCs w:val="24"/>
        </w:rPr>
        <w:t xml:space="preserve"> </w:t>
      </w:r>
      <w:r w:rsidRPr="00D02774">
        <w:rPr>
          <w:rFonts w:ascii="Times New Roman" w:hAnsi="Times New Roman" w:cs="Times New Roman"/>
          <w:strike/>
          <w:color w:val="FF0000"/>
          <w:spacing w:val="-6"/>
          <w:sz w:val="24"/>
          <w:szCs w:val="24"/>
        </w:rPr>
        <w:t>S</w:t>
      </w:r>
      <w:r w:rsidRPr="00D02774">
        <w:rPr>
          <w:rFonts w:ascii="Times New Roman" w:hAnsi="Times New Roman" w:cs="Times New Roman"/>
          <w:strike/>
          <w:color w:val="FF0000"/>
          <w:spacing w:val="-3"/>
          <w:sz w:val="24"/>
          <w:szCs w:val="24"/>
        </w:rPr>
        <w:t>t</w:t>
      </w:r>
      <w:r w:rsidRPr="00D02774">
        <w:rPr>
          <w:rFonts w:ascii="Times New Roman" w:hAnsi="Times New Roman" w:cs="Times New Roman"/>
          <w:strike/>
          <w:color w:val="FF0000"/>
          <w:spacing w:val="5"/>
          <w:sz w:val="24"/>
          <w:szCs w:val="24"/>
        </w:rPr>
        <w:t>a</w:t>
      </w:r>
      <w:r w:rsidRPr="00D02774">
        <w:rPr>
          <w:rFonts w:ascii="Times New Roman" w:hAnsi="Times New Roman" w:cs="Times New Roman"/>
          <w:strike/>
          <w:color w:val="FF0000"/>
          <w:spacing w:val="-3"/>
          <w:sz w:val="24"/>
          <w:szCs w:val="24"/>
        </w:rPr>
        <w:t>t</w:t>
      </w:r>
      <w:r w:rsidRPr="00D02774">
        <w:rPr>
          <w:rFonts w:ascii="Times New Roman" w:hAnsi="Times New Roman" w:cs="Times New Roman"/>
          <w:strike/>
          <w:color w:val="FF0000"/>
          <w:sz w:val="24"/>
          <w:szCs w:val="24"/>
        </w:rPr>
        <w:t>e</w:t>
      </w:r>
      <w:r w:rsidRPr="00D02774">
        <w:rPr>
          <w:rFonts w:ascii="Times New Roman" w:hAnsi="Times New Roman" w:cs="Times New Roman"/>
          <w:strike/>
          <w:color w:val="FF0000"/>
          <w:spacing w:val="41"/>
          <w:sz w:val="24"/>
          <w:szCs w:val="24"/>
        </w:rPr>
        <w:t xml:space="preserve"> </w:t>
      </w:r>
      <w:r w:rsidRPr="00D02774">
        <w:rPr>
          <w:rFonts w:ascii="Times New Roman" w:hAnsi="Times New Roman" w:cs="Times New Roman"/>
          <w:strike/>
          <w:color w:val="FF0000"/>
          <w:spacing w:val="-8"/>
          <w:sz w:val="24"/>
          <w:szCs w:val="24"/>
        </w:rPr>
        <w:t>o</w:t>
      </w:r>
      <w:r w:rsidRPr="00D02774">
        <w:rPr>
          <w:rFonts w:ascii="Times New Roman" w:hAnsi="Times New Roman" w:cs="Times New Roman"/>
          <w:strike/>
          <w:color w:val="FF0000"/>
          <w:sz w:val="24"/>
          <w:szCs w:val="24"/>
        </w:rPr>
        <w:t>f</w:t>
      </w:r>
      <w:r w:rsidRPr="00D02774">
        <w:rPr>
          <w:rFonts w:ascii="Times New Roman" w:hAnsi="Times New Roman" w:cs="Times New Roman"/>
          <w:strike/>
          <w:color w:val="FF0000"/>
          <w:spacing w:val="35"/>
          <w:sz w:val="24"/>
          <w:szCs w:val="24"/>
        </w:rPr>
        <w:t xml:space="preserve"> </w:t>
      </w:r>
      <w:r w:rsidRPr="00D02774">
        <w:rPr>
          <w:rFonts w:ascii="Times New Roman" w:hAnsi="Times New Roman" w:cs="Times New Roman"/>
          <w:strike/>
          <w:color w:val="FF0000"/>
          <w:spacing w:val="-5"/>
          <w:sz w:val="24"/>
          <w:szCs w:val="24"/>
        </w:rPr>
        <w:t>M</w:t>
      </w:r>
      <w:r w:rsidRPr="00D02774">
        <w:rPr>
          <w:rFonts w:ascii="Times New Roman" w:hAnsi="Times New Roman" w:cs="Times New Roman"/>
          <w:strike/>
          <w:color w:val="FF0000"/>
          <w:spacing w:val="-19"/>
          <w:sz w:val="24"/>
          <w:szCs w:val="24"/>
        </w:rPr>
        <w:t>i</w:t>
      </w:r>
      <w:r w:rsidRPr="00D02774">
        <w:rPr>
          <w:rFonts w:ascii="Times New Roman" w:hAnsi="Times New Roman" w:cs="Times New Roman"/>
          <w:strike/>
          <w:color w:val="FF0000"/>
          <w:spacing w:val="2"/>
          <w:sz w:val="24"/>
          <w:szCs w:val="24"/>
        </w:rPr>
        <w:t>ss</w:t>
      </w:r>
      <w:r w:rsidRPr="00D02774">
        <w:rPr>
          <w:rFonts w:ascii="Times New Roman" w:hAnsi="Times New Roman" w:cs="Times New Roman"/>
          <w:strike/>
          <w:color w:val="FF0000"/>
          <w:spacing w:val="-19"/>
          <w:sz w:val="24"/>
          <w:szCs w:val="24"/>
        </w:rPr>
        <w:t>i</w:t>
      </w:r>
      <w:r w:rsidRPr="00D02774">
        <w:rPr>
          <w:rFonts w:ascii="Times New Roman" w:hAnsi="Times New Roman" w:cs="Times New Roman"/>
          <w:strike/>
          <w:color w:val="FF0000"/>
          <w:spacing w:val="2"/>
          <w:sz w:val="24"/>
          <w:szCs w:val="24"/>
        </w:rPr>
        <w:t>ss</w:t>
      </w:r>
      <w:r w:rsidRPr="00D02774">
        <w:rPr>
          <w:rFonts w:ascii="Times New Roman" w:hAnsi="Times New Roman" w:cs="Times New Roman"/>
          <w:strike/>
          <w:color w:val="FF0000"/>
          <w:spacing w:val="-19"/>
          <w:sz w:val="24"/>
          <w:szCs w:val="24"/>
        </w:rPr>
        <w:t>i</w:t>
      </w:r>
      <w:r w:rsidRPr="00D02774">
        <w:rPr>
          <w:rFonts w:ascii="Times New Roman" w:hAnsi="Times New Roman" w:cs="Times New Roman"/>
          <w:strike/>
          <w:color w:val="FF0000"/>
          <w:spacing w:val="-8"/>
          <w:sz w:val="24"/>
          <w:szCs w:val="24"/>
        </w:rPr>
        <w:t>pp</w:t>
      </w:r>
      <w:r w:rsidRPr="00D02774">
        <w:rPr>
          <w:rFonts w:ascii="Times New Roman" w:hAnsi="Times New Roman" w:cs="Times New Roman"/>
          <w:strike/>
          <w:color w:val="FF0000"/>
          <w:sz w:val="24"/>
          <w:szCs w:val="24"/>
        </w:rPr>
        <w:t>i</w:t>
      </w:r>
      <w:r w:rsidRPr="00D02774">
        <w:rPr>
          <w:rFonts w:ascii="Times New Roman" w:hAnsi="Times New Roman" w:cs="Times New Roman"/>
          <w:color w:val="FF0000"/>
          <w:sz w:val="24"/>
          <w:szCs w:val="24"/>
        </w:rPr>
        <w:t xml:space="preserve"> </w:t>
      </w:r>
      <w:r w:rsidRPr="00D02774">
        <w:rPr>
          <w:rFonts w:ascii="Times New Roman" w:hAnsi="Times New Roman" w:cs="Times New Roman"/>
          <w:color w:val="FF0000"/>
          <w:spacing w:val="5"/>
          <w:sz w:val="24"/>
          <w:szCs w:val="24"/>
        </w:rPr>
        <w:t xml:space="preserve">Mississippi Home Corporation </w:t>
      </w:r>
      <w:r w:rsidRPr="00D02774">
        <w:rPr>
          <w:rFonts w:ascii="Times New Roman" w:hAnsi="Times New Roman" w:cs="Times New Roman"/>
          <w:spacing w:val="5"/>
          <w:sz w:val="24"/>
          <w:szCs w:val="24"/>
        </w:rPr>
        <w:t>a</w:t>
      </w:r>
      <w:r w:rsidRPr="00D02774">
        <w:rPr>
          <w:rFonts w:ascii="Times New Roman" w:hAnsi="Times New Roman" w:cs="Times New Roman"/>
          <w:spacing w:val="-8"/>
          <w:sz w:val="24"/>
          <w:szCs w:val="24"/>
        </w:rPr>
        <w:t>dop</w:t>
      </w:r>
      <w:r w:rsidRPr="00D02774">
        <w:rPr>
          <w:rFonts w:ascii="Times New Roman" w:hAnsi="Times New Roman" w:cs="Times New Roman"/>
          <w:spacing w:val="-3"/>
          <w:sz w:val="24"/>
          <w:szCs w:val="24"/>
        </w:rPr>
        <w:t>t</w:t>
      </w:r>
      <w:r w:rsidRPr="00D02774">
        <w:rPr>
          <w:rFonts w:ascii="Times New Roman" w:hAnsi="Times New Roman" w:cs="Times New Roman"/>
          <w:sz w:val="24"/>
          <w:szCs w:val="24"/>
        </w:rPr>
        <w:t>s</w:t>
      </w:r>
      <w:r w:rsidRPr="00D02774">
        <w:rPr>
          <w:rFonts w:ascii="Times New Roman" w:hAnsi="Times New Roman" w:cs="Times New Roman"/>
          <w:spacing w:val="22"/>
          <w:sz w:val="24"/>
          <w:szCs w:val="24"/>
        </w:rPr>
        <w:t xml:space="preserve"> </w:t>
      </w:r>
      <w:r w:rsidRPr="00D02774">
        <w:rPr>
          <w:rFonts w:ascii="Times New Roman" w:hAnsi="Times New Roman" w:cs="Times New Roman"/>
          <w:spacing w:val="-3"/>
          <w:sz w:val="24"/>
          <w:szCs w:val="24"/>
        </w:rPr>
        <w:t>t</w:t>
      </w:r>
      <w:r w:rsidRPr="00D02774">
        <w:rPr>
          <w:rFonts w:ascii="Times New Roman" w:hAnsi="Times New Roman" w:cs="Times New Roman"/>
          <w:spacing w:val="-8"/>
          <w:sz w:val="24"/>
          <w:szCs w:val="24"/>
        </w:rPr>
        <w:t>h</w:t>
      </w:r>
      <w:r w:rsidRPr="00D02774">
        <w:rPr>
          <w:rFonts w:ascii="Times New Roman" w:hAnsi="Times New Roman" w:cs="Times New Roman"/>
          <w:sz w:val="24"/>
          <w:szCs w:val="24"/>
        </w:rPr>
        <w:t>e</w:t>
      </w:r>
      <w:r w:rsidRPr="00D02774">
        <w:rPr>
          <w:rFonts w:ascii="Times New Roman" w:hAnsi="Times New Roman" w:cs="Times New Roman"/>
          <w:spacing w:val="24"/>
          <w:sz w:val="24"/>
          <w:szCs w:val="24"/>
        </w:rPr>
        <w:t xml:space="preserve"> </w:t>
      </w:r>
      <w:r w:rsidRPr="00D02774">
        <w:rPr>
          <w:rFonts w:ascii="Times New Roman" w:hAnsi="Times New Roman" w:cs="Times New Roman"/>
          <w:sz w:val="24"/>
          <w:szCs w:val="24"/>
        </w:rPr>
        <w:t>C</w:t>
      </w:r>
      <w:r w:rsidRPr="00D02774">
        <w:rPr>
          <w:rFonts w:ascii="Times New Roman" w:hAnsi="Times New Roman" w:cs="Times New Roman"/>
          <w:spacing w:val="-9"/>
          <w:sz w:val="24"/>
          <w:szCs w:val="24"/>
        </w:rPr>
        <w:t>o</w:t>
      </w:r>
      <w:r w:rsidRPr="00D02774">
        <w:rPr>
          <w:rFonts w:ascii="Times New Roman" w:hAnsi="Times New Roman" w:cs="Times New Roman"/>
          <w:spacing w:val="-8"/>
          <w:sz w:val="24"/>
          <w:szCs w:val="24"/>
        </w:rPr>
        <w:t>n</w:t>
      </w:r>
      <w:r w:rsidRPr="00D02774">
        <w:rPr>
          <w:rFonts w:ascii="Times New Roman" w:hAnsi="Times New Roman" w:cs="Times New Roman"/>
          <w:spacing w:val="2"/>
          <w:sz w:val="24"/>
          <w:szCs w:val="24"/>
        </w:rPr>
        <w:t>s</w:t>
      </w:r>
      <w:r w:rsidRPr="00D02774">
        <w:rPr>
          <w:rFonts w:ascii="Times New Roman" w:hAnsi="Times New Roman" w:cs="Times New Roman"/>
          <w:spacing w:val="-8"/>
          <w:sz w:val="24"/>
          <w:szCs w:val="24"/>
        </w:rPr>
        <w:t>o</w:t>
      </w:r>
      <w:r w:rsidRPr="00D02774">
        <w:rPr>
          <w:rFonts w:ascii="Times New Roman" w:hAnsi="Times New Roman" w:cs="Times New Roman"/>
          <w:spacing w:val="-19"/>
          <w:sz w:val="24"/>
          <w:szCs w:val="24"/>
        </w:rPr>
        <w:t>li</w:t>
      </w:r>
      <w:r w:rsidRPr="00D02774">
        <w:rPr>
          <w:rFonts w:ascii="Times New Roman" w:hAnsi="Times New Roman" w:cs="Times New Roman"/>
          <w:spacing w:val="-8"/>
          <w:sz w:val="24"/>
          <w:szCs w:val="24"/>
        </w:rPr>
        <w:t>d</w:t>
      </w:r>
      <w:r w:rsidRPr="00D02774">
        <w:rPr>
          <w:rFonts w:ascii="Times New Roman" w:hAnsi="Times New Roman" w:cs="Times New Roman"/>
          <w:spacing w:val="5"/>
          <w:sz w:val="24"/>
          <w:szCs w:val="24"/>
        </w:rPr>
        <w:t>a</w:t>
      </w:r>
      <w:r w:rsidRPr="00D02774">
        <w:rPr>
          <w:rFonts w:ascii="Times New Roman" w:hAnsi="Times New Roman" w:cs="Times New Roman"/>
          <w:spacing w:val="-3"/>
          <w:sz w:val="24"/>
          <w:szCs w:val="24"/>
        </w:rPr>
        <w:t>t</w:t>
      </w:r>
      <w:r w:rsidRPr="00D02774">
        <w:rPr>
          <w:rFonts w:ascii="Times New Roman" w:hAnsi="Times New Roman" w:cs="Times New Roman"/>
          <w:spacing w:val="5"/>
          <w:sz w:val="24"/>
          <w:szCs w:val="24"/>
        </w:rPr>
        <w:t>e</w:t>
      </w:r>
      <w:r w:rsidRPr="00D02774">
        <w:rPr>
          <w:rFonts w:ascii="Times New Roman" w:hAnsi="Times New Roman" w:cs="Times New Roman"/>
          <w:sz w:val="24"/>
          <w:szCs w:val="24"/>
        </w:rPr>
        <w:t>d</w:t>
      </w:r>
      <w:r w:rsidRPr="00D02774">
        <w:rPr>
          <w:rFonts w:ascii="Times New Roman" w:hAnsi="Times New Roman" w:cs="Times New Roman"/>
          <w:spacing w:val="11"/>
          <w:sz w:val="24"/>
          <w:szCs w:val="24"/>
        </w:rPr>
        <w:t xml:space="preserve"> </w:t>
      </w:r>
      <w:r w:rsidRPr="00D02774">
        <w:rPr>
          <w:rFonts w:ascii="Times New Roman" w:hAnsi="Times New Roman" w:cs="Times New Roman"/>
          <w:spacing w:val="10"/>
          <w:sz w:val="24"/>
          <w:szCs w:val="24"/>
        </w:rPr>
        <w:t>P</w:t>
      </w:r>
      <w:r w:rsidRPr="00D02774">
        <w:rPr>
          <w:rFonts w:ascii="Times New Roman" w:hAnsi="Times New Roman" w:cs="Times New Roman"/>
          <w:spacing w:val="-19"/>
          <w:sz w:val="24"/>
          <w:szCs w:val="24"/>
        </w:rPr>
        <w:t>l</w:t>
      </w:r>
      <w:r w:rsidRPr="00D02774">
        <w:rPr>
          <w:rFonts w:ascii="Times New Roman" w:hAnsi="Times New Roman" w:cs="Times New Roman"/>
          <w:spacing w:val="5"/>
          <w:sz w:val="24"/>
          <w:szCs w:val="24"/>
        </w:rPr>
        <w:t>a</w:t>
      </w:r>
      <w:r w:rsidRPr="00D02774">
        <w:rPr>
          <w:rFonts w:ascii="Times New Roman" w:hAnsi="Times New Roman" w:cs="Times New Roman"/>
          <w:sz w:val="24"/>
          <w:szCs w:val="24"/>
        </w:rPr>
        <w:t>n</w:t>
      </w:r>
      <w:r w:rsidRPr="00D02774">
        <w:rPr>
          <w:rFonts w:ascii="Times New Roman" w:hAnsi="Times New Roman" w:cs="Times New Roman"/>
          <w:spacing w:val="11"/>
          <w:sz w:val="24"/>
          <w:szCs w:val="24"/>
        </w:rPr>
        <w:t xml:space="preserve"> </w:t>
      </w:r>
      <w:r w:rsidRPr="00D02774">
        <w:rPr>
          <w:rFonts w:ascii="Times New Roman" w:hAnsi="Times New Roman" w:cs="Times New Roman"/>
          <w:spacing w:val="5"/>
          <w:sz w:val="24"/>
          <w:szCs w:val="24"/>
        </w:rPr>
        <w:t>a</w:t>
      </w:r>
      <w:r w:rsidRPr="00D02774">
        <w:rPr>
          <w:rFonts w:ascii="Times New Roman" w:hAnsi="Times New Roman" w:cs="Times New Roman"/>
          <w:spacing w:val="-8"/>
          <w:sz w:val="24"/>
          <w:szCs w:val="24"/>
        </w:rPr>
        <w:t>n</w:t>
      </w:r>
      <w:r w:rsidRPr="00D02774">
        <w:rPr>
          <w:rFonts w:ascii="Times New Roman" w:hAnsi="Times New Roman" w:cs="Times New Roman"/>
          <w:sz w:val="24"/>
          <w:szCs w:val="24"/>
        </w:rPr>
        <w:t>d</w:t>
      </w:r>
      <w:r w:rsidRPr="00D02774">
        <w:rPr>
          <w:rFonts w:ascii="Times New Roman" w:hAnsi="Times New Roman" w:cs="Times New Roman"/>
          <w:spacing w:val="11"/>
          <w:sz w:val="24"/>
          <w:szCs w:val="24"/>
        </w:rPr>
        <w:t xml:space="preserve"> </w:t>
      </w:r>
      <w:r w:rsidRPr="00D02774">
        <w:rPr>
          <w:rFonts w:ascii="Times New Roman" w:hAnsi="Times New Roman" w:cs="Times New Roman"/>
          <w:spacing w:val="2"/>
          <w:sz w:val="24"/>
          <w:szCs w:val="24"/>
        </w:rPr>
        <w:t>O</w:t>
      </w:r>
      <w:r w:rsidRPr="00D02774">
        <w:rPr>
          <w:rFonts w:ascii="Times New Roman" w:hAnsi="Times New Roman" w:cs="Times New Roman"/>
          <w:spacing w:val="-8"/>
          <w:sz w:val="24"/>
          <w:szCs w:val="24"/>
        </w:rPr>
        <w:t>n</w:t>
      </w:r>
      <w:r w:rsidRPr="00D02774">
        <w:rPr>
          <w:rFonts w:ascii="Times New Roman" w:hAnsi="Times New Roman" w:cs="Times New Roman"/>
          <w:spacing w:val="18"/>
          <w:sz w:val="24"/>
          <w:szCs w:val="24"/>
        </w:rPr>
        <w:t>e</w:t>
      </w:r>
      <w:r w:rsidRPr="00D02774">
        <w:rPr>
          <w:rFonts w:ascii="Times New Roman" w:hAnsi="Times New Roman" w:cs="Times New Roman"/>
          <w:sz w:val="24"/>
          <w:szCs w:val="24"/>
        </w:rPr>
        <w:t>-</w:t>
      </w:r>
      <w:r w:rsidRPr="00D02774">
        <w:rPr>
          <w:rFonts w:ascii="Times New Roman" w:hAnsi="Times New Roman" w:cs="Times New Roman"/>
          <w:spacing w:val="2"/>
          <w:sz w:val="24"/>
          <w:szCs w:val="24"/>
        </w:rPr>
        <w:t>Y</w:t>
      </w:r>
      <w:r w:rsidRPr="00D02774">
        <w:rPr>
          <w:rFonts w:ascii="Times New Roman" w:hAnsi="Times New Roman" w:cs="Times New Roman"/>
          <w:spacing w:val="5"/>
          <w:sz w:val="24"/>
          <w:szCs w:val="24"/>
        </w:rPr>
        <w:t>ea</w:t>
      </w:r>
      <w:r w:rsidRPr="00D02774">
        <w:rPr>
          <w:rFonts w:ascii="Times New Roman" w:hAnsi="Times New Roman" w:cs="Times New Roman"/>
          <w:sz w:val="24"/>
          <w:szCs w:val="24"/>
        </w:rPr>
        <w:t>r</w:t>
      </w:r>
      <w:r w:rsidRPr="00D02774">
        <w:rPr>
          <w:rFonts w:ascii="Times New Roman" w:hAnsi="Times New Roman" w:cs="Times New Roman"/>
          <w:spacing w:val="19"/>
          <w:sz w:val="24"/>
          <w:szCs w:val="24"/>
        </w:rPr>
        <w:t xml:space="preserve"> </w:t>
      </w:r>
      <w:r w:rsidRPr="00D02774">
        <w:rPr>
          <w:rFonts w:ascii="Times New Roman" w:hAnsi="Times New Roman" w:cs="Times New Roman"/>
          <w:spacing w:val="2"/>
          <w:sz w:val="24"/>
          <w:szCs w:val="24"/>
        </w:rPr>
        <w:t>A</w:t>
      </w:r>
      <w:r w:rsidRPr="00D02774">
        <w:rPr>
          <w:rFonts w:ascii="Times New Roman" w:hAnsi="Times New Roman" w:cs="Times New Roman"/>
          <w:spacing w:val="5"/>
          <w:sz w:val="24"/>
          <w:szCs w:val="24"/>
        </w:rPr>
        <w:t>c</w:t>
      </w:r>
      <w:r w:rsidRPr="00D02774">
        <w:rPr>
          <w:rFonts w:ascii="Times New Roman" w:hAnsi="Times New Roman" w:cs="Times New Roman"/>
          <w:spacing w:val="-3"/>
          <w:sz w:val="24"/>
          <w:szCs w:val="24"/>
        </w:rPr>
        <w:t>t</w:t>
      </w:r>
      <w:r w:rsidRPr="00D02774">
        <w:rPr>
          <w:rFonts w:ascii="Times New Roman" w:hAnsi="Times New Roman" w:cs="Times New Roman"/>
          <w:spacing w:val="-19"/>
          <w:sz w:val="24"/>
          <w:szCs w:val="24"/>
        </w:rPr>
        <w:t>i</w:t>
      </w:r>
      <w:r w:rsidRPr="00D02774">
        <w:rPr>
          <w:rFonts w:ascii="Times New Roman" w:hAnsi="Times New Roman" w:cs="Times New Roman"/>
          <w:spacing w:val="-8"/>
          <w:sz w:val="24"/>
          <w:szCs w:val="24"/>
        </w:rPr>
        <w:t>o</w:t>
      </w:r>
      <w:r w:rsidRPr="00D02774">
        <w:rPr>
          <w:rFonts w:ascii="Times New Roman" w:hAnsi="Times New Roman" w:cs="Times New Roman"/>
          <w:sz w:val="24"/>
          <w:szCs w:val="24"/>
        </w:rPr>
        <w:t>n</w:t>
      </w:r>
      <w:r w:rsidRPr="00D02774">
        <w:rPr>
          <w:rFonts w:ascii="Times New Roman" w:hAnsi="Times New Roman" w:cs="Times New Roman"/>
          <w:spacing w:val="11"/>
          <w:sz w:val="24"/>
          <w:szCs w:val="24"/>
        </w:rPr>
        <w:t xml:space="preserve"> </w:t>
      </w:r>
      <w:r w:rsidRPr="00D02774">
        <w:rPr>
          <w:rFonts w:ascii="Times New Roman" w:hAnsi="Times New Roman" w:cs="Times New Roman"/>
          <w:spacing w:val="10"/>
          <w:sz w:val="24"/>
          <w:szCs w:val="24"/>
        </w:rPr>
        <w:t>P</w:t>
      </w:r>
      <w:r w:rsidRPr="00D02774">
        <w:rPr>
          <w:rFonts w:ascii="Times New Roman" w:hAnsi="Times New Roman" w:cs="Times New Roman"/>
          <w:spacing w:val="-19"/>
          <w:sz w:val="24"/>
          <w:szCs w:val="24"/>
        </w:rPr>
        <w:t>l</w:t>
      </w:r>
      <w:r w:rsidRPr="00D02774">
        <w:rPr>
          <w:rFonts w:ascii="Times New Roman" w:hAnsi="Times New Roman" w:cs="Times New Roman"/>
          <w:spacing w:val="5"/>
          <w:sz w:val="24"/>
          <w:szCs w:val="24"/>
        </w:rPr>
        <w:t>a</w:t>
      </w:r>
      <w:r w:rsidRPr="00D02774">
        <w:rPr>
          <w:rFonts w:ascii="Times New Roman" w:hAnsi="Times New Roman" w:cs="Times New Roman"/>
          <w:spacing w:val="-8"/>
          <w:sz w:val="24"/>
          <w:szCs w:val="24"/>
        </w:rPr>
        <w:t>n</w:t>
      </w:r>
      <w:r w:rsidRPr="00D02774">
        <w:rPr>
          <w:rFonts w:ascii="Times New Roman" w:hAnsi="Times New Roman" w:cs="Times New Roman"/>
          <w:sz w:val="24"/>
          <w:szCs w:val="24"/>
        </w:rPr>
        <w:t>,</w:t>
      </w:r>
      <w:r w:rsidRPr="00D02774">
        <w:rPr>
          <w:rFonts w:ascii="Times New Roman" w:hAnsi="Times New Roman" w:cs="Times New Roman"/>
          <w:spacing w:val="7"/>
          <w:sz w:val="24"/>
          <w:szCs w:val="24"/>
        </w:rPr>
        <w:t xml:space="preserve"> </w:t>
      </w:r>
      <w:r w:rsidRPr="00D02774">
        <w:rPr>
          <w:rFonts w:ascii="Times New Roman" w:hAnsi="Times New Roman" w:cs="Times New Roman"/>
          <w:spacing w:val="5"/>
          <w:sz w:val="24"/>
          <w:szCs w:val="24"/>
        </w:rPr>
        <w:t>c</w:t>
      </w:r>
      <w:r w:rsidRPr="00D02774">
        <w:rPr>
          <w:rFonts w:ascii="Times New Roman" w:hAnsi="Times New Roman" w:cs="Times New Roman"/>
          <w:spacing w:val="-19"/>
          <w:sz w:val="24"/>
          <w:szCs w:val="24"/>
        </w:rPr>
        <w:t>i</w:t>
      </w:r>
      <w:r w:rsidRPr="00D02774">
        <w:rPr>
          <w:rFonts w:ascii="Times New Roman" w:hAnsi="Times New Roman" w:cs="Times New Roman"/>
          <w:spacing w:val="-3"/>
          <w:sz w:val="24"/>
          <w:szCs w:val="24"/>
        </w:rPr>
        <w:t>t</w:t>
      </w:r>
      <w:r w:rsidRPr="00D02774">
        <w:rPr>
          <w:rFonts w:ascii="Times New Roman" w:hAnsi="Times New Roman" w:cs="Times New Roman"/>
          <w:spacing w:val="-19"/>
          <w:sz w:val="24"/>
          <w:szCs w:val="24"/>
        </w:rPr>
        <w:t>i</w:t>
      </w:r>
      <w:r w:rsidRPr="00D02774">
        <w:rPr>
          <w:rFonts w:ascii="Times New Roman" w:hAnsi="Times New Roman" w:cs="Times New Roman"/>
          <w:spacing w:val="-11"/>
          <w:sz w:val="24"/>
          <w:szCs w:val="24"/>
        </w:rPr>
        <w:t>z</w:t>
      </w:r>
      <w:r w:rsidRPr="00D02774">
        <w:rPr>
          <w:rFonts w:ascii="Times New Roman" w:hAnsi="Times New Roman" w:cs="Times New Roman"/>
          <w:spacing w:val="5"/>
          <w:sz w:val="24"/>
          <w:szCs w:val="24"/>
        </w:rPr>
        <w:t>e</w:t>
      </w:r>
      <w:r w:rsidRPr="00D02774">
        <w:rPr>
          <w:rFonts w:ascii="Times New Roman" w:hAnsi="Times New Roman" w:cs="Times New Roman"/>
          <w:spacing w:val="-8"/>
          <w:sz w:val="24"/>
          <w:szCs w:val="24"/>
        </w:rPr>
        <w:t>n</w:t>
      </w:r>
      <w:r w:rsidRPr="00D02774">
        <w:rPr>
          <w:rFonts w:ascii="Times New Roman" w:hAnsi="Times New Roman" w:cs="Times New Roman"/>
          <w:spacing w:val="2"/>
          <w:sz w:val="24"/>
          <w:szCs w:val="24"/>
        </w:rPr>
        <w:t>s</w:t>
      </w:r>
      <w:r w:rsidRPr="00D02774">
        <w:rPr>
          <w:rFonts w:ascii="Times New Roman" w:hAnsi="Times New Roman" w:cs="Times New Roman"/>
          <w:sz w:val="24"/>
          <w:szCs w:val="24"/>
        </w:rPr>
        <w:t xml:space="preserve">, </w:t>
      </w:r>
      <w:r w:rsidRPr="00D02774">
        <w:rPr>
          <w:rFonts w:ascii="Times New Roman" w:hAnsi="Times New Roman" w:cs="Times New Roman"/>
          <w:spacing w:val="-19"/>
          <w:sz w:val="24"/>
          <w:szCs w:val="24"/>
        </w:rPr>
        <w:t>l</w:t>
      </w:r>
      <w:r w:rsidRPr="00D02774">
        <w:rPr>
          <w:rFonts w:ascii="Times New Roman" w:hAnsi="Times New Roman" w:cs="Times New Roman"/>
          <w:spacing w:val="-8"/>
          <w:sz w:val="24"/>
          <w:szCs w:val="24"/>
        </w:rPr>
        <w:t>o</w:t>
      </w:r>
      <w:r w:rsidRPr="00D02774">
        <w:rPr>
          <w:rFonts w:ascii="Times New Roman" w:hAnsi="Times New Roman" w:cs="Times New Roman"/>
          <w:spacing w:val="5"/>
          <w:sz w:val="24"/>
          <w:szCs w:val="24"/>
        </w:rPr>
        <w:t>ca</w:t>
      </w:r>
      <w:r w:rsidRPr="00D02774">
        <w:rPr>
          <w:rFonts w:ascii="Times New Roman" w:hAnsi="Times New Roman" w:cs="Times New Roman"/>
          <w:sz w:val="24"/>
          <w:szCs w:val="24"/>
        </w:rPr>
        <w:t>l</w:t>
      </w:r>
      <w:r w:rsidRPr="00D02774">
        <w:rPr>
          <w:rFonts w:ascii="Times New Roman" w:hAnsi="Times New Roman" w:cs="Times New Roman"/>
          <w:spacing w:val="58"/>
          <w:sz w:val="24"/>
          <w:szCs w:val="24"/>
        </w:rPr>
        <w:t xml:space="preserve"> </w:t>
      </w:r>
      <w:r w:rsidRPr="00D02774">
        <w:rPr>
          <w:rFonts w:ascii="Times New Roman" w:hAnsi="Times New Roman" w:cs="Times New Roman"/>
          <w:spacing w:val="-8"/>
          <w:sz w:val="24"/>
          <w:szCs w:val="24"/>
        </w:rPr>
        <w:t>un</w:t>
      </w:r>
      <w:r w:rsidRPr="00D02774">
        <w:rPr>
          <w:rFonts w:ascii="Times New Roman" w:hAnsi="Times New Roman" w:cs="Times New Roman"/>
          <w:spacing w:val="-19"/>
          <w:sz w:val="24"/>
          <w:szCs w:val="24"/>
        </w:rPr>
        <w:t>i</w:t>
      </w:r>
      <w:r w:rsidRPr="00D02774">
        <w:rPr>
          <w:rFonts w:ascii="Times New Roman" w:hAnsi="Times New Roman" w:cs="Times New Roman"/>
          <w:spacing w:val="-3"/>
          <w:sz w:val="24"/>
          <w:szCs w:val="24"/>
        </w:rPr>
        <w:t>t</w:t>
      </w:r>
      <w:r w:rsidRPr="00D02774">
        <w:rPr>
          <w:rFonts w:ascii="Times New Roman" w:hAnsi="Times New Roman" w:cs="Times New Roman"/>
          <w:sz w:val="24"/>
          <w:szCs w:val="24"/>
        </w:rPr>
        <w:t>s</w:t>
      </w:r>
      <w:r w:rsidRPr="00D02774">
        <w:rPr>
          <w:rFonts w:ascii="Times New Roman" w:hAnsi="Times New Roman" w:cs="Times New Roman"/>
          <w:spacing w:val="18"/>
          <w:sz w:val="24"/>
          <w:szCs w:val="24"/>
        </w:rPr>
        <w:t xml:space="preserve"> </w:t>
      </w:r>
      <w:r w:rsidRPr="00D02774">
        <w:rPr>
          <w:rFonts w:ascii="Times New Roman" w:hAnsi="Times New Roman" w:cs="Times New Roman"/>
          <w:spacing w:val="-8"/>
          <w:sz w:val="24"/>
          <w:szCs w:val="24"/>
        </w:rPr>
        <w:t>o</w:t>
      </w:r>
      <w:r w:rsidRPr="00D02774">
        <w:rPr>
          <w:rFonts w:ascii="Times New Roman" w:hAnsi="Times New Roman" w:cs="Times New Roman"/>
          <w:sz w:val="24"/>
          <w:szCs w:val="24"/>
        </w:rPr>
        <w:t>f</w:t>
      </w:r>
      <w:r w:rsidRPr="00D02774">
        <w:rPr>
          <w:rFonts w:ascii="Times New Roman" w:hAnsi="Times New Roman" w:cs="Times New Roman"/>
          <w:spacing w:val="16"/>
          <w:sz w:val="24"/>
          <w:szCs w:val="24"/>
        </w:rPr>
        <w:t xml:space="preserve"> </w:t>
      </w:r>
      <w:r w:rsidRPr="00D02774">
        <w:rPr>
          <w:rFonts w:ascii="Times New Roman" w:hAnsi="Times New Roman" w:cs="Times New Roman"/>
          <w:spacing w:val="-8"/>
          <w:sz w:val="24"/>
          <w:szCs w:val="24"/>
        </w:rPr>
        <w:t>gov</w:t>
      </w:r>
      <w:r w:rsidRPr="00D02774">
        <w:rPr>
          <w:rFonts w:ascii="Times New Roman" w:hAnsi="Times New Roman" w:cs="Times New Roman"/>
          <w:spacing w:val="5"/>
          <w:sz w:val="24"/>
          <w:szCs w:val="24"/>
        </w:rPr>
        <w:t>e</w:t>
      </w:r>
      <w:r w:rsidRPr="00D02774">
        <w:rPr>
          <w:rFonts w:ascii="Times New Roman" w:hAnsi="Times New Roman" w:cs="Times New Roman"/>
          <w:sz w:val="24"/>
          <w:szCs w:val="24"/>
        </w:rPr>
        <w:t>r</w:t>
      </w:r>
      <w:r w:rsidRPr="00D02774">
        <w:rPr>
          <w:rFonts w:ascii="Times New Roman" w:hAnsi="Times New Roman" w:cs="Times New Roman"/>
          <w:spacing w:val="-8"/>
          <w:sz w:val="24"/>
          <w:szCs w:val="24"/>
        </w:rPr>
        <w:t>n</w:t>
      </w:r>
      <w:r w:rsidRPr="00D02774">
        <w:rPr>
          <w:rFonts w:ascii="Times New Roman" w:hAnsi="Times New Roman" w:cs="Times New Roman"/>
          <w:spacing w:val="-11"/>
          <w:sz w:val="24"/>
          <w:szCs w:val="24"/>
        </w:rPr>
        <w:t>m</w:t>
      </w:r>
      <w:r w:rsidRPr="00D02774">
        <w:rPr>
          <w:rFonts w:ascii="Times New Roman" w:hAnsi="Times New Roman" w:cs="Times New Roman"/>
          <w:spacing w:val="5"/>
          <w:sz w:val="24"/>
          <w:szCs w:val="24"/>
        </w:rPr>
        <w:t>e</w:t>
      </w:r>
      <w:r w:rsidRPr="00D02774">
        <w:rPr>
          <w:rFonts w:ascii="Times New Roman" w:hAnsi="Times New Roman" w:cs="Times New Roman"/>
          <w:spacing w:val="-8"/>
          <w:sz w:val="24"/>
          <w:szCs w:val="24"/>
        </w:rPr>
        <w:t>n</w:t>
      </w:r>
      <w:r w:rsidRPr="00D02774">
        <w:rPr>
          <w:rFonts w:ascii="Times New Roman" w:hAnsi="Times New Roman" w:cs="Times New Roman"/>
          <w:spacing w:val="-3"/>
          <w:sz w:val="24"/>
          <w:szCs w:val="24"/>
        </w:rPr>
        <w:t>t</w:t>
      </w:r>
      <w:r w:rsidRPr="00D02774">
        <w:rPr>
          <w:rFonts w:ascii="Times New Roman" w:hAnsi="Times New Roman" w:cs="Times New Roman"/>
          <w:sz w:val="24"/>
          <w:szCs w:val="24"/>
        </w:rPr>
        <w:t>,</w:t>
      </w:r>
      <w:r w:rsidRPr="00D02774">
        <w:rPr>
          <w:rFonts w:ascii="Times New Roman" w:hAnsi="Times New Roman" w:cs="Times New Roman"/>
          <w:spacing w:val="48"/>
          <w:sz w:val="24"/>
          <w:szCs w:val="24"/>
        </w:rPr>
        <w:t xml:space="preserve"> </w:t>
      </w:r>
      <w:r w:rsidRPr="00D02774">
        <w:rPr>
          <w:rFonts w:ascii="Times New Roman" w:hAnsi="Times New Roman" w:cs="Times New Roman"/>
          <w:spacing w:val="-8"/>
          <w:sz w:val="24"/>
          <w:szCs w:val="24"/>
        </w:rPr>
        <w:t>pub</w:t>
      </w:r>
      <w:r w:rsidRPr="00D02774">
        <w:rPr>
          <w:rFonts w:ascii="Times New Roman" w:hAnsi="Times New Roman" w:cs="Times New Roman"/>
          <w:spacing w:val="-19"/>
          <w:sz w:val="24"/>
          <w:szCs w:val="24"/>
        </w:rPr>
        <w:t>li</w:t>
      </w:r>
      <w:r w:rsidRPr="00D02774">
        <w:rPr>
          <w:rFonts w:ascii="Times New Roman" w:hAnsi="Times New Roman" w:cs="Times New Roman"/>
          <w:sz w:val="24"/>
          <w:szCs w:val="24"/>
        </w:rPr>
        <w:t>c</w:t>
      </w:r>
      <w:r w:rsidRPr="00D02774">
        <w:rPr>
          <w:rFonts w:ascii="Times New Roman" w:hAnsi="Times New Roman" w:cs="Times New Roman"/>
          <w:spacing w:val="5"/>
          <w:sz w:val="24"/>
          <w:szCs w:val="24"/>
        </w:rPr>
        <w:t xml:space="preserve"> a</w:t>
      </w:r>
      <w:r w:rsidRPr="00D02774">
        <w:rPr>
          <w:rFonts w:ascii="Times New Roman" w:hAnsi="Times New Roman" w:cs="Times New Roman"/>
          <w:spacing w:val="-8"/>
          <w:sz w:val="24"/>
          <w:szCs w:val="24"/>
        </w:rPr>
        <w:t>g</w:t>
      </w:r>
      <w:r w:rsidRPr="00D02774">
        <w:rPr>
          <w:rFonts w:ascii="Times New Roman" w:hAnsi="Times New Roman" w:cs="Times New Roman"/>
          <w:spacing w:val="5"/>
          <w:sz w:val="24"/>
          <w:szCs w:val="24"/>
        </w:rPr>
        <w:t>e</w:t>
      </w:r>
      <w:r w:rsidRPr="00D02774">
        <w:rPr>
          <w:rFonts w:ascii="Times New Roman" w:hAnsi="Times New Roman" w:cs="Times New Roman"/>
          <w:spacing w:val="-8"/>
          <w:sz w:val="24"/>
          <w:szCs w:val="24"/>
        </w:rPr>
        <w:t>n</w:t>
      </w:r>
      <w:r w:rsidRPr="00D02774">
        <w:rPr>
          <w:rFonts w:ascii="Times New Roman" w:hAnsi="Times New Roman" w:cs="Times New Roman"/>
          <w:spacing w:val="5"/>
          <w:sz w:val="24"/>
          <w:szCs w:val="24"/>
        </w:rPr>
        <w:t>c</w:t>
      </w:r>
      <w:r w:rsidRPr="00D02774">
        <w:rPr>
          <w:rFonts w:ascii="Times New Roman" w:hAnsi="Times New Roman" w:cs="Times New Roman"/>
          <w:spacing w:val="-19"/>
          <w:sz w:val="24"/>
          <w:szCs w:val="24"/>
        </w:rPr>
        <w:t>i</w:t>
      </w:r>
      <w:r w:rsidRPr="00D02774">
        <w:rPr>
          <w:rFonts w:ascii="Times New Roman" w:hAnsi="Times New Roman" w:cs="Times New Roman"/>
          <w:spacing w:val="5"/>
          <w:sz w:val="24"/>
          <w:szCs w:val="24"/>
        </w:rPr>
        <w:t>e</w:t>
      </w:r>
      <w:r w:rsidRPr="00D02774">
        <w:rPr>
          <w:rFonts w:ascii="Times New Roman" w:hAnsi="Times New Roman" w:cs="Times New Roman"/>
          <w:sz w:val="24"/>
          <w:szCs w:val="24"/>
        </w:rPr>
        <w:t>s</w:t>
      </w:r>
      <w:r w:rsidRPr="00D02774">
        <w:rPr>
          <w:rFonts w:ascii="Times New Roman" w:hAnsi="Times New Roman" w:cs="Times New Roman"/>
          <w:spacing w:val="2"/>
          <w:sz w:val="24"/>
          <w:szCs w:val="24"/>
        </w:rPr>
        <w:t xml:space="preserve"> </w:t>
      </w:r>
      <w:r w:rsidRPr="00D02774">
        <w:rPr>
          <w:rFonts w:ascii="Times New Roman" w:hAnsi="Times New Roman" w:cs="Times New Roman"/>
          <w:sz w:val="24"/>
          <w:szCs w:val="24"/>
        </w:rPr>
        <w:t>(</w:t>
      </w:r>
      <w:r w:rsidRPr="00D02774">
        <w:rPr>
          <w:rFonts w:ascii="Times New Roman" w:hAnsi="Times New Roman" w:cs="Times New Roman"/>
          <w:spacing w:val="-8"/>
          <w:sz w:val="24"/>
          <w:szCs w:val="24"/>
        </w:rPr>
        <w:t>bu</w:t>
      </w:r>
      <w:r w:rsidRPr="00D02774">
        <w:rPr>
          <w:rFonts w:ascii="Times New Roman" w:hAnsi="Times New Roman" w:cs="Times New Roman"/>
          <w:spacing w:val="2"/>
          <w:sz w:val="24"/>
          <w:szCs w:val="24"/>
        </w:rPr>
        <w:t>s</w:t>
      </w:r>
      <w:r w:rsidRPr="00D02774">
        <w:rPr>
          <w:rFonts w:ascii="Times New Roman" w:hAnsi="Times New Roman" w:cs="Times New Roman"/>
          <w:spacing w:val="-19"/>
          <w:sz w:val="24"/>
          <w:szCs w:val="24"/>
        </w:rPr>
        <w:t>i</w:t>
      </w:r>
      <w:r w:rsidRPr="00D02774">
        <w:rPr>
          <w:rFonts w:ascii="Times New Roman" w:hAnsi="Times New Roman" w:cs="Times New Roman"/>
          <w:spacing w:val="-8"/>
          <w:sz w:val="24"/>
          <w:szCs w:val="24"/>
        </w:rPr>
        <w:t>n</w:t>
      </w:r>
      <w:r w:rsidRPr="00D02774">
        <w:rPr>
          <w:rFonts w:ascii="Times New Roman" w:hAnsi="Times New Roman" w:cs="Times New Roman"/>
          <w:spacing w:val="5"/>
          <w:sz w:val="24"/>
          <w:szCs w:val="24"/>
        </w:rPr>
        <w:t>e</w:t>
      </w:r>
      <w:r w:rsidRPr="00D02774">
        <w:rPr>
          <w:rFonts w:ascii="Times New Roman" w:hAnsi="Times New Roman" w:cs="Times New Roman"/>
          <w:spacing w:val="2"/>
          <w:sz w:val="24"/>
          <w:szCs w:val="24"/>
        </w:rPr>
        <w:t>ss</w:t>
      </w:r>
      <w:r w:rsidRPr="00D02774">
        <w:rPr>
          <w:rFonts w:ascii="Times New Roman" w:hAnsi="Times New Roman" w:cs="Times New Roman"/>
          <w:spacing w:val="5"/>
          <w:sz w:val="24"/>
          <w:szCs w:val="24"/>
        </w:rPr>
        <w:t>e</w:t>
      </w:r>
      <w:r w:rsidRPr="00D02774">
        <w:rPr>
          <w:rFonts w:ascii="Times New Roman" w:hAnsi="Times New Roman" w:cs="Times New Roman"/>
          <w:spacing w:val="2"/>
          <w:sz w:val="24"/>
          <w:szCs w:val="24"/>
        </w:rPr>
        <w:t>s</w:t>
      </w:r>
      <w:r w:rsidRPr="00D02774">
        <w:rPr>
          <w:rFonts w:ascii="Times New Roman" w:hAnsi="Times New Roman" w:cs="Times New Roman"/>
          <w:sz w:val="24"/>
          <w:szCs w:val="24"/>
        </w:rPr>
        <w:t>,</w:t>
      </w:r>
      <w:r w:rsidRPr="00D02774">
        <w:rPr>
          <w:rFonts w:ascii="Times New Roman" w:hAnsi="Times New Roman" w:cs="Times New Roman"/>
          <w:spacing w:val="48"/>
          <w:sz w:val="24"/>
          <w:szCs w:val="24"/>
        </w:rPr>
        <w:t xml:space="preserve"> </w:t>
      </w:r>
      <w:r w:rsidRPr="00D02774">
        <w:rPr>
          <w:rFonts w:ascii="Times New Roman" w:hAnsi="Times New Roman" w:cs="Times New Roman"/>
          <w:spacing w:val="-8"/>
          <w:sz w:val="24"/>
          <w:szCs w:val="24"/>
        </w:rPr>
        <w:t>d</w:t>
      </w:r>
      <w:r w:rsidRPr="00D02774">
        <w:rPr>
          <w:rFonts w:ascii="Times New Roman" w:hAnsi="Times New Roman" w:cs="Times New Roman"/>
          <w:spacing w:val="5"/>
          <w:sz w:val="24"/>
          <w:szCs w:val="24"/>
        </w:rPr>
        <w:t>e</w:t>
      </w:r>
      <w:r w:rsidRPr="00D02774">
        <w:rPr>
          <w:rFonts w:ascii="Times New Roman" w:hAnsi="Times New Roman" w:cs="Times New Roman"/>
          <w:spacing w:val="-8"/>
          <w:sz w:val="24"/>
          <w:szCs w:val="24"/>
        </w:rPr>
        <w:t>v</w:t>
      </w:r>
      <w:r w:rsidRPr="00D02774">
        <w:rPr>
          <w:rFonts w:ascii="Times New Roman" w:hAnsi="Times New Roman" w:cs="Times New Roman"/>
          <w:spacing w:val="5"/>
          <w:sz w:val="24"/>
          <w:szCs w:val="24"/>
        </w:rPr>
        <w:t>e</w:t>
      </w:r>
      <w:r w:rsidRPr="00D02774">
        <w:rPr>
          <w:rFonts w:ascii="Times New Roman" w:hAnsi="Times New Roman" w:cs="Times New Roman"/>
          <w:spacing w:val="-19"/>
          <w:sz w:val="24"/>
          <w:szCs w:val="24"/>
        </w:rPr>
        <w:t>l</w:t>
      </w:r>
      <w:r w:rsidRPr="00D02774">
        <w:rPr>
          <w:rFonts w:ascii="Times New Roman" w:hAnsi="Times New Roman" w:cs="Times New Roman"/>
          <w:spacing w:val="-8"/>
          <w:sz w:val="24"/>
          <w:szCs w:val="24"/>
        </w:rPr>
        <w:t>op</w:t>
      </w:r>
      <w:r w:rsidRPr="00D02774">
        <w:rPr>
          <w:rFonts w:ascii="Times New Roman" w:hAnsi="Times New Roman" w:cs="Times New Roman"/>
          <w:spacing w:val="5"/>
          <w:sz w:val="24"/>
          <w:szCs w:val="24"/>
        </w:rPr>
        <w:t>e</w:t>
      </w:r>
      <w:r w:rsidRPr="00D02774">
        <w:rPr>
          <w:rFonts w:ascii="Times New Roman" w:hAnsi="Times New Roman" w:cs="Times New Roman"/>
          <w:sz w:val="24"/>
          <w:szCs w:val="24"/>
        </w:rPr>
        <w:t>r</w:t>
      </w:r>
      <w:r w:rsidRPr="00D02774">
        <w:rPr>
          <w:rFonts w:ascii="Times New Roman" w:hAnsi="Times New Roman" w:cs="Times New Roman"/>
          <w:spacing w:val="2"/>
          <w:sz w:val="24"/>
          <w:szCs w:val="24"/>
        </w:rPr>
        <w:t>s</w:t>
      </w:r>
      <w:r w:rsidRPr="00D02774">
        <w:rPr>
          <w:rFonts w:ascii="Times New Roman" w:hAnsi="Times New Roman" w:cs="Times New Roman"/>
          <w:sz w:val="24"/>
          <w:szCs w:val="24"/>
        </w:rPr>
        <w:t>,</w:t>
      </w:r>
      <w:r w:rsidRPr="00D02774">
        <w:rPr>
          <w:rFonts w:ascii="Times New Roman" w:hAnsi="Times New Roman" w:cs="Times New Roman"/>
          <w:spacing w:val="48"/>
          <w:sz w:val="24"/>
          <w:szCs w:val="24"/>
        </w:rPr>
        <w:t xml:space="preserve"> </w:t>
      </w:r>
      <w:r w:rsidRPr="00D02774">
        <w:rPr>
          <w:rFonts w:ascii="Times New Roman" w:hAnsi="Times New Roman" w:cs="Times New Roman"/>
          <w:spacing w:val="5"/>
          <w:sz w:val="24"/>
          <w:szCs w:val="24"/>
        </w:rPr>
        <w:t>c</w:t>
      </w:r>
      <w:r w:rsidRPr="00D02774">
        <w:rPr>
          <w:rFonts w:ascii="Times New Roman" w:hAnsi="Times New Roman" w:cs="Times New Roman"/>
          <w:spacing w:val="-8"/>
          <w:sz w:val="24"/>
          <w:szCs w:val="24"/>
        </w:rPr>
        <w:t>o</w:t>
      </w:r>
      <w:r w:rsidRPr="00D02774">
        <w:rPr>
          <w:rFonts w:ascii="Times New Roman" w:hAnsi="Times New Roman" w:cs="Times New Roman"/>
          <w:spacing w:val="-11"/>
          <w:sz w:val="24"/>
          <w:szCs w:val="24"/>
        </w:rPr>
        <w:t>mm</w:t>
      </w:r>
      <w:r w:rsidRPr="00D02774">
        <w:rPr>
          <w:rFonts w:ascii="Times New Roman" w:hAnsi="Times New Roman" w:cs="Times New Roman"/>
          <w:spacing w:val="-8"/>
          <w:sz w:val="24"/>
          <w:szCs w:val="24"/>
        </w:rPr>
        <w:t>un</w:t>
      </w:r>
      <w:r w:rsidRPr="00D02774">
        <w:rPr>
          <w:rFonts w:ascii="Times New Roman" w:hAnsi="Times New Roman" w:cs="Times New Roman"/>
          <w:spacing w:val="-19"/>
          <w:sz w:val="24"/>
          <w:szCs w:val="24"/>
        </w:rPr>
        <w:t>i</w:t>
      </w:r>
      <w:r w:rsidRPr="00D02774">
        <w:rPr>
          <w:rFonts w:ascii="Times New Roman" w:hAnsi="Times New Roman" w:cs="Times New Roman"/>
          <w:spacing w:val="-3"/>
          <w:sz w:val="24"/>
          <w:szCs w:val="24"/>
        </w:rPr>
        <w:t>t</w:t>
      </w:r>
      <w:r w:rsidRPr="00D02774">
        <w:rPr>
          <w:rFonts w:ascii="Times New Roman" w:hAnsi="Times New Roman" w:cs="Times New Roman"/>
          <w:spacing w:val="1"/>
          <w:sz w:val="24"/>
          <w:szCs w:val="24"/>
        </w:rPr>
        <w:t>y</w:t>
      </w:r>
      <w:r w:rsidRPr="00D02774">
        <w:rPr>
          <w:rFonts w:ascii="Times New Roman" w:hAnsi="Times New Roman" w:cs="Times New Roman"/>
          <w:sz w:val="24"/>
          <w:szCs w:val="24"/>
        </w:rPr>
        <w:t>-</w:t>
      </w:r>
      <w:r w:rsidRPr="00D02774">
        <w:rPr>
          <w:rFonts w:ascii="Times New Roman" w:hAnsi="Times New Roman" w:cs="Times New Roman"/>
          <w:spacing w:val="-8"/>
          <w:sz w:val="24"/>
          <w:szCs w:val="24"/>
        </w:rPr>
        <w:t>b</w:t>
      </w:r>
      <w:r w:rsidRPr="00D02774">
        <w:rPr>
          <w:rFonts w:ascii="Times New Roman" w:hAnsi="Times New Roman" w:cs="Times New Roman"/>
          <w:spacing w:val="5"/>
          <w:sz w:val="24"/>
          <w:szCs w:val="24"/>
        </w:rPr>
        <w:t>a</w:t>
      </w:r>
      <w:r w:rsidRPr="00D02774">
        <w:rPr>
          <w:rFonts w:ascii="Times New Roman" w:hAnsi="Times New Roman" w:cs="Times New Roman"/>
          <w:spacing w:val="2"/>
          <w:sz w:val="24"/>
          <w:szCs w:val="24"/>
        </w:rPr>
        <w:t>s</w:t>
      </w:r>
      <w:r w:rsidRPr="00D02774">
        <w:rPr>
          <w:rFonts w:ascii="Times New Roman" w:hAnsi="Times New Roman" w:cs="Times New Roman"/>
          <w:spacing w:val="5"/>
          <w:sz w:val="24"/>
          <w:szCs w:val="24"/>
        </w:rPr>
        <w:t>e</w:t>
      </w:r>
      <w:r w:rsidRPr="00D02774">
        <w:rPr>
          <w:rFonts w:ascii="Times New Roman" w:hAnsi="Times New Roman" w:cs="Times New Roman"/>
          <w:sz w:val="24"/>
          <w:szCs w:val="24"/>
        </w:rPr>
        <w:t xml:space="preserve">d </w:t>
      </w:r>
      <w:r w:rsidRPr="00D02774">
        <w:rPr>
          <w:rFonts w:ascii="Times New Roman" w:hAnsi="Times New Roman" w:cs="Times New Roman"/>
          <w:spacing w:val="-8"/>
          <w:sz w:val="24"/>
          <w:szCs w:val="24"/>
        </w:rPr>
        <w:t>o</w:t>
      </w:r>
      <w:r w:rsidRPr="00D02774">
        <w:rPr>
          <w:rFonts w:ascii="Times New Roman" w:hAnsi="Times New Roman" w:cs="Times New Roman"/>
          <w:sz w:val="24"/>
          <w:szCs w:val="24"/>
        </w:rPr>
        <w:t>r</w:t>
      </w:r>
      <w:r w:rsidRPr="00D02774">
        <w:rPr>
          <w:rFonts w:ascii="Times New Roman" w:hAnsi="Times New Roman" w:cs="Times New Roman"/>
          <w:spacing w:val="-8"/>
          <w:sz w:val="24"/>
          <w:szCs w:val="24"/>
        </w:rPr>
        <w:t>g</w:t>
      </w:r>
      <w:r w:rsidRPr="00D02774">
        <w:rPr>
          <w:rFonts w:ascii="Times New Roman" w:hAnsi="Times New Roman" w:cs="Times New Roman"/>
          <w:spacing w:val="5"/>
          <w:sz w:val="24"/>
          <w:szCs w:val="24"/>
        </w:rPr>
        <w:t>a</w:t>
      </w:r>
      <w:r w:rsidRPr="00D02774">
        <w:rPr>
          <w:rFonts w:ascii="Times New Roman" w:hAnsi="Times New Roman" w:cs="Times New Roman"/>
          <w:spacing w:val="-8"/>
          <w:sz w:val="24"/>
          <w:szCs w:val="24"/>
        </w:rPr>
        <w:t>n</w:t>
      </w:r>
      <w:r w:rsidRPr="00D02774">
        <w:rPr>
          <w:rFonts w:ascii="Times New Roman" w:hAnsi="Times New Roman" w:cs="Times New Roman"/>
          <w:spacing w:val="-19"/>
          <w:sz w:val="24"/>
          <w:szCs w:val="24"/>
        </w:rPr>
        <w:t>i</w:t>
      </w:r>
      <w:r w:rsidRPr="00D02774">
        <w:rPr>
          <w:rFonts w:ascii="Times New Roman" w:hAnsi="Times New Roman" w:cs="Times New Roman"/>
          <w:spacing w:val="-11"/>
          <w:sz w:val="24"/>
          <w:szCs w:val="24"/>
        </w:rPr>
        <w:t>z</w:t>
      </w:r>
      <w:r w:rsidRPr="00D02774">
        <w:rPr>
          <w:rFonts w:ascii="Times New Roman" w:hAnsi="Times New Roman" w:cs="Times New Roman"/>
          <w:spacing w:val="5"/>
          <w:sz w:val="24"/>
          <w:szCs w:val="24"/>
        </w:rPr>
        <w:t>a</w:t>
      </w:r>
      <w:r w:rsidRPr="00D02774">
        <w:rPr>
          <w:rFonts w:ascii="Times New Roman" w:hAnsi="Times New Roman" w:cs="Times New Roman"/>
          <w:spacing w:val="-3"/>
          <w:sz w:val="24"/>
          <w:szCs w:val="24"/>
        </w:rPr>
        <w:t>t</w:t>
      </w:r>
      <w:r w:rsidRPr="00D02774">
        <w:rPr>
          <w:rFonts w:ascii="Times New Roman" w:hAnsi="Times New Roman" w:cs="Times New Roman"/>
          <w:spacing w:val="-19"/>
          <w:sz w:val="24"/>
          <w:szCs w:val="24"/>
        </w:rPr>
        <w:t>i</w:t>
      </w:r>
      <w:r w:rsidRPr="00D02774">
        <w:rPr>
          <w:rFonts w:ascii="Times New Roman" w:hAnsi="Times New Roman" w:cs="Times New Roman"/>
          <w:spacing w:val="-8"/>
          <w:sz w:val="24"/>
          <w:szCs w:val="24"/>
        </w:rPr>
        <w:t>on</w:t>
      </w:r>
      <w:r w:rsidRPr="00D02774">
        <w:rPr>
          <w:rFonts w:ascii="Times New Roman" w:hAnsi="Times New Roman" w:cs="Times New Roman"/>
          <w:spacing w:val="2"/>
          <w:sz w:val="24"/>
          <w:szCs w:val="24"/>
        </w:rPr>
        <w:t>s</w:t>
      </w:r>
      <w:r w:rsidRPr="00D02774">
        <w:rPr>
          <w:rFonts w:ascii="Times New Roman" w:hAnsi="Times New Roman" w:cs="Times New Roman"/>
          <w:sz w:val="24"/>
          <w:szCs w:val="24"/>
        </w:rPr>
        <w:t>,</w:t>
      </w:r>
      <w:r w:rsidRPr="00D02774">
        <w:rPr>
          <w:rFonts w:ascii="Times New Roman" w:hAnsi="Times New Roman" w:cs="Times New Roman"/>
          <w:spacing w:val="39"/>
          <w:sz w:val="24"/>
          <w:szCs w:val="24"/>
        </w:rPr>
        <w:t xml:space="preserve"> </w:t>
      </w:r>
      <w:r w:rsidRPr="00D02774">
        <w:rPr>
          <w:rFonts w:ascii="Times New Roman" w:hAnsi="Times New Roman" w:cs="Times New Roman"/>
          <w:sz w:val="24"/>
          <w:szCs w:val="24"/>
        </w:rPr>
        <w:t>f</w:t>
      </w:r>
      <w:r w:rsidRPr="00D02774">
        <w:rPr>
          <w:rFonts w:ascii="Times New Roman" w:hAnsi="Times New Roman" w:cs="Times New Roman"/>
          <w:spacing w:val="5"/>
          <w:sz w:val="24"/>
          <w:szCs w:val="24"/>
        </w:rPr>
        <w:t>a</w:t>
      </w:r>
      <w:r w:rsidRPr="00D02774">
        <w:rPr>
          <w:rFonts w:ascii="Times New Roman" w:hAnsi="Times New Roman" w:cs="Times New Roman"/>
          <w:spacing w:val="-19"/>
          <w:sz w:val="24"/>
          <w:szCs w:val="24"/>
        </w:rPr>
        <w:t>i</w:t>
      </w:r>
      <w:r w:rsidRPr="00D02774">
        <w:rPr>
          <w:rFonts w:ascii="Times New Roman" w:hAnsi="Times New Roman" w:cs="Times New Roman"/>
          <w:spacing w:val="-3"/>
          <w:sz w:val="24"/>
          <w:szCs w:val="24"/>
        </w:rPr>
        <w:t>t</w:t>
      </w:r>
      <w:r w:rsidRPr="00D02774">
        <w:rPr>
          <w:rFonts w:ascii="Times New Roman" w:hAnsi="Times New Roman" w:cs="Times New Roman"/>
          <w:spacing w:val="-6"/>
          <w:sz w:val="24"/>
          <w:szCs w:val="24"/>
        </w:rPr>
        <w:t>h</w:t>
      </w:r>
      <w:r w:rsidRPr="00D02774">
        <w:rPr>
          <w:rFonts w:ascii="Times New Roman" w:hAnsi="Times New Roman" w:cs="Times New Roman"/>
          <w:sz w:val="24"/>
          <w:szCs w:val="24"/>
        </w:rPr>
        <w:t>-</w:t>
      </w:r>
      <w:r w:rsidRPr="00D02774">
        <w:rPr>
          <w:rFonts w:ascii="Times New Roman" w:hAnsi="Times New Roman" w:cs="Times New Roman"/>
          <w:spacing w:val="-8"/>
          <w:sz w:val="24"/>
          <w:szCs w:val="24"/>
        </w:rPr>
        <w:t>b</w:t>
      </w:r>
      <w:r w:rsidRPr="00D02774">
        <w:rPr>
          <w:rFonts w:ascii="Times New Roman" w:hAnsi="Times New Roman" w:cs="Times New Roman"/>
          <w:spacing w:val="5"/>
          <w:sz w:val="24"/>
          <w:szCs w:val="24"/>
        </w:rPr>
        <w:t>a</w:t>
      </w:r>
      <w:r w:rsidRPr="00D02774">
        <w:rPr>
          <w:rFonts w:ascii="Times New Roman" w:hAnsi="Times New Roman" w:cs="Times New Roman"/>
          <w:spacing w:val="2"/>
          <w:sz w:val="24"/>
          <w:szCs w:val="24"/>
        </w:rPr>
        <w:t>s</w:t>
      </w:r>
      <w:r w:rsidRPr="00D02774">
        <w:rPr>
          <w:rFonts w:ascii="Times New Roman" w:hAnsi="Times New Roman" w:cs="Times New Roman"/>
          <w:spacing w:val="5"/>
          <w:sz w:val="24"/>
          <w:szCs w:val="24"/>
        </w:rPr>
        <w:t>e</w:t>
      </w:r>
      <w:r w:rsidRPr="00D02774">
        <w:rPr>
          <w:rFonts w:ascii="Times New Roman" w:hAnsi="Times New Roman" w:cs="Times New Roman"/>
          <w:sz w:val="24"/>
          <w:szCs w:val="24"/>
        </w:rPr>
        <w:t>d</w:t>
      </w:r>
      <w:r w:rsidRPr="00D02774">
        <w:rPr>
          <w:rFonts w:ascii="Times New Roman" w:hAnsi="Times New Roman" w:cs="Times New Roman"/>
          <w:spacing w:val="43"/>
          <w:sz w:val="24"/>
          <w:szCs w:val="24"/>
        </w:rPr>
        <w:t xml:space="preserve"> </w:t>
      </w:r>
      <w:r w:rsidRPr="00D02774">
        <w:rPr>
          <w:rFonts w:ascii="Times New Roman" w:hAnsi="Times New Roman" w:cs="Times New Roman"/>
          <w:spacing w:val="-8"/>
          <w:sz w:val="24"/>
          <w:szCs w:val="24"/>
        </w:rPr>
        <w:t>o</w:t>
      </w:r>
      <w:r w:rsidRPr="00D02774">
        <w:rPr>
          <w:rFonts w:ascii="Times New Roman" w:hAnsi="Times New Roman" w:cs="Times New Roman"/>
          <w:sz w:val="24"/>
          <w:szCs w:val="24"/>
        </w:rPr>
        <w:t>r</w:t>
      </w:r>
      <w:r w:rsidRPr="00D02774">
        <w:rPr>
          <w:rFonts w:ascii="Times New Roman" w:hAnsi="Times New Roman" w:cs="Times New Roman"/>
          <w:spacing w:val="-8"/>
          <w:sz w:val="24"/>
          <w:szCs w:val="24"/>
        </w:rPr>
        <w:t>g</w:t>
      </w:r>
      <w:r w:rsidRPr="00D02774">
        <w:rPr>
          <w:rFonts w:ascii="Times New Roman" w:hAnsi="Times New Roman" w:cs="Times New Roman"/>
          <w:spacing w:val="5"/>
          <w:sz w:val="24"/>
          <w:szCs w:val="24"/>
        </w:rPr>
        <w:t>a</w:t>
      </w:r>
      <w:r w:rsidRPr="00D02774">
        <w:rPr>
          <w:rFonts w:ascii="Times New Roman" w:hAnsi="Times New Roman" w:cs="Times New Roman"/>
          <w:spacing w:val="-8"/>
          <w:sz w:val="24"/>
          <w:szCs w:val="24"/>
        </w:rPr>
        <w:t>n</w:t>
      </w:r>
      <w:r w:rsidRPr="00D02774">
        <w:rPr>
          <w:rFonts w:ascii="Times New Roman" w:hAnsi="Times New Roman" w:cs="Times New Roman"/>
          <w:spacing w:val="-19"/>
          <w:sz w:val="24"/>
          <w:szCs w:val="24"/>
        </w:rPr>
        <w:t>i</w:t>
      </w:r>
      <w:r w:rsidRPr="00D02774">
        <w:rPr>
          <w:rFonts w:ascii="Times New Roman" w:hAnsi="Times New Roman" w:cs="Times New Roman"/>
          <w:spacing w:val="-11"/>
          <w:sz w:val="24"/>
          <w:szCs w:val="24"/>
        </w:rPr>
        <w:t>z</w:t>
      </w:r>
      <w:r w:rsidRPr="00D02774">
        <w:rPr>
          <w:rFonts w:ascii="Times New Roman" w:hAnsi="Times New Roman" w:cs="Times New Roman"/>
          <w:spacing w:val="5"/>
          <w:sz w:val="24"/>
          <w:szCs w:val="24"/>
        </w:rPr>
        <w:t>a</w:t>
      </w:r>
      <w:r w:rsidRPr="00D02774">
        <w:rPr>
          <w:rFonts w:ascii="Times New Roman" w:hAnsi="Times New Roman" w:cs="Times New Roman"/>
          <w:spacing w:val="-3"/>
          <w:sz w:val="24"/>
          <w:szCs w:val="24"/>
        </w:rPr>
        <w:t>t</w:t>
      </w:r>
      <w:r w:rsidRPr="00D02774">
        <w:rPr>
          <w:rFonts w:ascii="Times New Roman" w:hAnsi="Times New Roman" w:cs="Times New Roman"/>
          <w:spacing w:val="-19"/>
          <w:sz w:val="24"/>
          <w:szCs w:val="24"/>
        </w:rPr>
        <w:t>i</w:t>
      </w:r>
      <w:r w:rsidRPr="00D02774">
        <w:rPr>
          <w:rFonts w:ascii="Times New Roman" w:hAnsi="Times New Roman" w:cs="Times New Roman"/>
          <w:spacing w:val="-8"/>
          <w:sz w:val="24"/>
          <w:szCs w:val="24"/>
        </w:rPr>
        <w:t>on</w:t>
      </w:r>
      <w:r w:rsidRPr="00D02774">
        <w:rPr>
          <w:rFonts w:ascii="Times New Roman" w:hAnsi="Times New Roman" w:cs="Times New Roman"/>
          <w:spacing w:val="2"/>
          <w:sz w:val="24"/>
          <w:szCs w:val="24"/>
        </w:rPr>
        <w:t>s</w:t>
      </w:r>
      <w:r w:rsidRPr="00D02774">
        <w:rPr>
          <w:rFonts w:ascii="Times New Roman" w:hAnsi="Times New Roman" w:cs="Times New Roman"/>
          <w:sz w:val="24"/>
          <w:szCs w:val="24"/>
        </w:rPr>
        <w:t>),</w:t>
      </w:r>
      <w:r w:rsidRPr="00D02774">
        <w:rPr>
          <w:rFonts w:ascii="Times New Roman" w:hAnsi="Times New Roman" w:cs="Times New Roman"/>
          <w:spacing w:val="39"/>
          <w:sz w:val="24"/>
          <w:szCs w:val="24"/>
        </w:rPr>
        <w:t xml:space="preserve"> </w:t>
      </w:r>
      <w:r w:rsidRPr="00D02774">
        <w:rPr>
          <w:rFonts w:ascii="Times New Roman" w:hAnsi="Times New Roman" w:cs="Times New Roman"/>
          <w:spacing w:val="5"/>
          <w:sz w:val="24"/>
          <w:szCs w:val="24"/>
        </w:rPr>
        <w:t>a</w:t>
      </w:r>
      <w:r w:rsidRPr="00D02774">
        <w:rPr>
          <w:rFonts w:ascii="Times New Roman" w:hAnsi="Times New Roman" w:cs="Times New Roman"/>
          <w:spacing w:val="-8"/>
          <w:sz w:val="24"/>
          <w:szCs w:val="24"/>
        </w:rPr>
        <w:t>n</w:t>
      </w:r>
      <w:r w:rsidRPr="00D02774">
        <w:rPr>
          <w:rFonts w:ascii="Times New Roman" w:hAnsi="Times New Roman" w:cs="Times New Roman"/>
          <w:sz w:val="24"/>
          <w:szCs w:val="24"/>
        </w:rPr>
        <w:t>d</w:t>
      </w:r>
      <w:r w:rsidRPr="00D02774">
        <w:rPr>
          <w:rFonts w:ascii="Times New Roman" w:hAnsi="Times New Roman" w:cs="Times New Roman"/>
          <w:spacing w:val="43"/>
          <w:sz w:val="24"/>
          <w:szCs w:val="24"/>
        </w:rPr>
        <w:t xml:space="preserve"> </w:t>
      </w:r>
      <w:r w:rsidRPr="00D02774">
        <w:rPr>
          <w:rFonts w:ascii="Times New Roman" w:hAnsi="Times New Roman" w:cs="Times New Roman"/>
          <w:spacing w:val="-8"/>
          <w:sz w:val="24"/>
          <w:szCs w:val="24"/>
        </w:rPr>
        <w:t>o</w:t>
      </w:r>
      <w:r w:rsidRPr="00D02774">
        <w:rPr>
          <w:rFonts w:ascii="Times New Roman" w:hAnsi="Times New Roman" w:cs="Times New Roman"/>
          <w:spacing w:val="-3"/>
          <w:sz w:val="24"/>
          <w:szCs w:val="24"/>
        </w:rPr>
        <w:t>t</w:t>
      </w:r>
      <w:r w:rsidRPr="00D02774">
        <w:rPr>
          <w:rFonts w:ascii="Times New Roman" w:hAnsi="Times New Roman" w:cs="Times New Roman"/>
          <w:spacing w:val="-8"/>
          <w:sz w:val="24"/>
          <w:szCs w:val="24"/>
        </w:rPr>
        <w:t>h</w:t>
      </w:r>
      <w:r w:rsidRPr="00D02774">
        <w:rPr>
          <w:rFonts w:ascii="Times New Roman" w:hAnsi="Times New Roman" w:cs="Times New Roman"/>
          <w:spacing w:val="5"/>
          <w:sz w:val="24"/>
          <w:szCs w:val="24"/>
        </w:rPr>
        <w:t>e</w:t>
      </w:r>
      <w:r w:rsidRPr="00D02774">
        <w:rPr>
          <w:rFonts w:ascii="Times New Roman" w:hAnsi="Times New Roman" w:cs="Times New Roman"/>
          <w:sz w:val="24"/>
          <w:szCs w:val="24"/>
        </w:rPr>
        <w:t>r</w:t>
      </w:r>
      <w:r w:rsidRPr="00D02774">
        <w:rPr>
          <w:rFonts w:ascii="Times New Roman" w:hAnsi="Times New Roman" w:cs="Times New Roman"/>
          <w:spacing w:val="35"/>
          <w:sz w:val="24"/>
          <w:szCs w:val="24"/>
        </w:rPr>
        <w:t xml:space="preserve"> </w:t>
      </w:r>
      <w:r w:rsidRPr="00D02774">
        <w:rPr>
          <w:rFonts w:ascii="Times New Roman" w:hAnsi="Times New Roman" w:cs="Times New Roman"/>
          <w:spacing w:val="-19"/>
          <w:sz w:val="24"/>
          <w:szCs w:val="24"/>
        </w:rPr>
        <w:t>i</w:t>
      </w:r>
      <w:r w:rsidRPr="00D02774">
        <w:rPr>
          <w:rFonts w:ascii="Times New Roman" w:hAnsi="Times New Roman" w:cs="Times New Roman"/>
          <w:spacing w:val="-8"/>
          <w:sz w:val="24"/>
          <w:szCs w:val="24"/>
        </w:rPr>
        <w:t>n</w:t>
      </w:r>
      <w:r w:rsidRPr="00D02774">
        <w:rPr>
          <w:rFonts w:ascii="Times New Roman" w:hAnsi="Times New Roman" w:cs="Times New Roman"/>
          <w:spacing w:val="-3"/>
          <w:sz w:val="24"/>
          <w:szCs w:val="24"/>
        </w:rPr>
        <w:t>t</w:t>
      </w:r>
      <w:r w:rsidRPr="00D02774">
        <w:rPr>
          <w:rFonts w:ascii="Times New Roman" w:hAnsi="Times New Roman" w:cs="Times New Roman"/>
          <w:spacing w:val="5"/>
          <w:sz w:val="24"/>
          <w:szCs w:val="24"/>
        </w:rPr>
        <w:t>e</w:t>
      </w:r>
      <w:r w:rsidRPr="00D02774">
        <w:rPr>
          <w:rFonts w:ascii="Times New Roman" w:hAnsi="Times New Roman" w:cs="Times New Roman"/>
          <w:sz w:val="24"/>
          <w:szCs w:val="24"/>
        </w:rPr>
        <w:t>r</w:t>
      </w:r>
      <w:r w:rsidRPr="00D02774">
        <w:rPr>
          <w:rFonts w:ascii="Times New Roman" w:hAnsi="Times New Roman" w:cs="Times New Roman"/>
          <w:spacing w:val="5"/>
          <w:sz w:val="24"/>
          <w:szCs w:val="24"/>
        </w:rPr>
        <w:t>e</w:t>
      </w:r>
      <w:r w:rsidRPr="00D02774">
        <w:rPr>
          <w:rFonts w:ascii="Times New Roman" w:hAnsi="Times New Roman" w:cs="Times New Roman"/>
          <w:spacing w:val="2"/>
          <w:sz w:val="24"/>
          <w:szCs w:val="24"/>
        </w:rPr>
        <w:t>s</w:t>
      </w:r>
      <w:r w:rsidRPr="00D02774">
        <w:rPr>
          <w:rFonts w:ascii="Times New Roman" w:hAnsi="Times New Roman" w:cs="Times New Roman"/>
          <w:spacing w:val="-3"/>
          <w:sz w:val="24"/>
          <w:szCs w:val="24"/>
        </w:rPr>
        <w:t>t</w:t>
      </w:r>
      <w:r w:rsidRPr="00D02774">
        <w:rPr>
          <w:rFonts w:ascii="Times New Roman" w:hAnsi="Times New Roman" w:cs="Times New Roman"/>
          <w:spacing w:val="5"/>
          <w:sz w:val="24"/>
          <w:szCs w:val="24"/>
        </w:rPr>
        <w:t>e</w:t>
      </w:r>
      <w:r w:rsidRPr="00D02774">
        <w:rPr>
          <w:rFonts w:ascii="Times New Roman" w:hAnsi="Times New Roman" w:cs="Times New Roman"/>
          <w:sz w:val="24"/>
          <w:szCs w:val="24"/>
        </w:rPr>
        <w:t>d</w:t>
      </w:r>
      <w:r w:rsidRPr="00D02774">
        <w:rPr>
          <w:rFonts w:ascii="Times New Roman" w:hAnsi="Times New Roman" w:cs="Times New Roman"/>
          <w:spacing w:val="27"/>
          <w:sz w:val="24"/>
          <w:szCs w:val="24"/>
        </w:rPr>
        <w:t xml:space="preserve"> </w:t>
      </w:r>
      <w:r w:rsidRPr="00D02774">
        <w:rPr>
          <w:rFonts w:ascii="Times New Roman" w:hAnsi="Times New Roman" w:cs="Times New Roman"/>
          <w:spacing w:val="-8"/>
          <w:sz w:val="24"/>
          <w:szCs w:val="24"/>
        </w:rPr>
        <w:t>p</w:t>
      </w:r>
      <w:r w:rsidRPr="00D02774">
        <w:rPr>
          <w:rFonts w:ascii="Times New Roman" w:hAnsi="Times New Roman" w:cs="Times New Roman"/>
          <w:spacing w:val="5"/>
          <w:sz w:val="24"/>
          <w:szCs w:val="24"/>
        </w:rPr>
        <w:t>a</w:t>
      </w:r>
      <w:r w:rsidRPr="00D02774">
        <w:rPr>
          <w:rFonts w:ascii="Times New Roman" w:hAnsi="Times New Roman" w:cs="Times New Roman"/>
          <w:sz w:val="24"/>
          <w:szCs w:val="24"/>
        </w:rPr>
        <w:t>r</w:t>
      </w:r>
      <w:r w:rsidRPr="00D02774">
        <w:rPr>
          <w:rFonts w:ascii="Times New Roman" w:hAnsi="Times New Roman" w:cs="Times New Roman"/>
          <w:spacing w:val="-3"/>
          <w:sz w:val="24"/>
          <w:szCs w:val="24"/>
        </w:rPr>
        <w:t>t</w:t>
      </w:r>
      <w:r w:rsidRPr="00D02774">
        <w:rPr>
          <w:rFonts w:ascii="Times New Roman" w:hAnsi="Times New Roman" w:cs="Times New Roman"/>
          <w:spacing w:val="-19"/>
          <w:sz w:val="24"/>
          <w:szCs w:val="24"/>
        </w:rPr>
        <w:t>i</w:t>
      </w:r>
      <w:r w:rsidRPr="00D02774">
        <w:rPr>
          <w:rFonts w:ascii="Times New Roman" w:hAnsi="Times New Roman" w:cs="Times New Roman"/>
          <w:spacing w:val="5"/>
          <w:sz w:val="24"/>
          <w:szCs w:val="24"/>
        </w:rPr>
        <w:t>e</w:t>
      </w:r>
      <w:r w:rsidRPr="00D02774">
        <w:rPr>
          <w:rFonts w:ascii="Times New Roman" w:hAnsi="Times New Roman" w:cs="Times New Roman"/>
          <w:sz w:val="24"/>
          <w:szCs w:val="24"/>
        </w:rPr>
        <w:t>s</w:t>
      </w:r>
      <w:r w:rsidRPr="00D02774">
        <w:rPr>
          <w:rFonts w:ascii="Times New Roman" w:hAnsi="Times New Roman" w:cs="Times New Roman"/>
          <w:spacing w:val="38"/>
          <w:sz w:val="24"/>
          <w:szCs w:val="24"/>
        </w:rPr>
        <w:t xml:space="preserve"> </w:t>
      </w:r>
      <w:r w:rsidRPr="00D02774">
        <w:rPr>
          <w:rFonts w:ascii="Times New Roman" w:hAnsi="Times New Roman" w:cs="Times New Roman"/>
          <w:spacing w:val="5"/>
          <w:sz w:val="24"/>
          <w:szCs w:val="24"/>
        </w:rPr>
        <w:t>a</w:t>
      </w:r>
      <w:r w:rsidRPr="00D02774">
        <w:rPr>
          <w:rFonts w:ascii="Times New Roman" w:hAnsi="Times New Roman" w:cs="Times New Roman"/>
          <w:sz w:val="24"/>
          <w:szCs w:val="24"/>
        </w:rPr>
        <w:t>re</w:t>
      </w:r>
      <w:r w:rsidRPr="00D02774">
        <w:rPr>
          <w:rFonts w:ascii="Times New Roman" w:hAnsi="Times New Roman" w:cs="Times New Roman"/>
          <w:spacing w:val="50"/>
          <w:sz w:val="24"/>
          <w:szCs w:val="24"/>
        </w:rPr>
        <w:t xml:space="preserve"> </w:t>
      </w:r>
      <w:r w:rsidRPr="00D02774">
        <w:rPr>
          <w:rFonts w:ascii="Times New Roman" w:hAnsi="Times New Roman" w:cs="Times New Roman"/>
          <w:spacing w:val="-8"/>
          <w:sz w:val="24"/>
          <w:szCs w:val="24"/>
        </w:rPr>
        <w:t>g</w:t>
      </w:r>
      <w:r w:rsidRPr="00D02774">
        <w:rPr>
          <w:rFonts w:ascii="Times New Roman" w:hAnsi="Times New Roman" w:cs="Times New Roman"/>
          <w:spacing w:val="-19"/>
          <w:sz w:val="24"/>
          <w:szCs w:val="24"/>
        </w:rPr>
        <w:t>i</w:t>
      </w:r>
      <w:r w:rsidRPr="00D02774">
        <w:rPr>
          <w:rFonts w:ascii="Times New Roman" w:hAnsi="Times New Roman" w:cs="Times New Roman"/>
          <w:spacing w:val="-8"/>
          <w:sz w:val="24"/>
          <w:szCs w:val="24"/>
        </w:rPr>
        <w:t>v</w:t>
      </w:r>
      <w:r w:rsidRPr="00D02774">
        <w:rPr>
          <w:rFonts w:ascii="Times New Roman" w:hAnsi="Times New Roman" w:cs="Times New Roman"/>
          <w:spacing w:val="5"/>
          <w:sz w:val="24"/>
          <w:szCs w:val="24"/>
        </w:rPr>
        <w:t>e</w:t>
      </w:r>
      <w:r w:rsidRPr="00D02774">
        <w:rPr>
          <w:rFonts w:ascii="Times New Roman" w:hAnsi="Times New Roman" w:cs="Times New Roman"/>
          <w:sz w:val="24"/>
          <w:szCs w:val="24"/>
        </w:rPr>
        <w:t>n</w:t>
      </w:r>
      <w:r w:rsidRPr="00D02774">
        <w:rPr>
          <w:rFonts w:ascii="Times New Roman" w:hAnsi="Times New Roman" w:cs="Times New Roman"/>
          <w:spacing w:val="27"/>
          <w:sz w:val="24"/>
          <w:szCs w:val="24"/>
        </w:rPr>
        <w:t xml:space="preserve"> </w:t>
      </w:r>
      <w:r w:rsidRPr="00D02774">
        <w:rPr>
          <w:rFonts w:ascii="Times New Roman" w:hAnsi="Times New Roman" w:cs="Times New Roman"/>
          <w:spacing w:val="5"/>
          <w:sz w:val="24"/>
          <w:szCs w:val="24"/>
        </w:rPr>
        <w:t>a</w:t>
      </w:r>
      <w:r w:rsidRPr="00D02774">
        <w:rPr>
          <w:rFonts w:ascii="Times New Roman" w:hAnsi="Times New Roman" w:cs="Times New Roman"/>
          <w:sz w:val="24"/>
          <w:szCs w:val="24"/>
        </w:rPr>
        <w:t>n</w:t>
      </w:r>
      <w:r w:rsidRPr="00D02774">
        <w:rPr>
          <w:rFonts w:ascii="Times New Roman" w:hAnsi="Times New Roman" w:cs="Times New Roman"/>
          <w:spacing w:val="27"/>
          <w:sz w:val="24"/>
          <w:szCs w:val="24"/>
        </w:rPr>
        <w:t xml:space="preserve"> </w:t>
      </w:r>
      <w:r w:rsidRPr="00D02774">
        <w:rPr>
          <w:rFonts w:ascii="Times New Roman" w:hAnsi="Times New Roman" w:cs="Times New Roman"/>
          <w:spacing w:val="-8"/>
          <w:sz w:val="24"/>
          <w:szCs w:val="24"/>
        </w:rPr>
        <w:t>oppo</w:t>
      </w:r>
      <w:r w:rsidRPr="00D02774">
        <w:rPr>
          <w:rFonts w:ascii="Times New Roman" w:hAnsi="Times New Roman" w:cs="Times New Roman"/>
          <w:sz w:val="24"/>
          <w:szCs w:val="24"/>
        </w:rPr>
        <w:t>r</w:t>
      </w:r>
      <w:r w:rsidRPr="00D02774">
        <w:rPr>
          <w:rFonts w:ascii="Times New Roman" w:hAnsi="Times New Roman" w:cs="Times New Roman"/>
          <w:spacing w:val="-3"/>
          <w:sz w:val="24"/>
          <w:szCs w:val="24"/>
        </w:rPr>
        <w:t>t</w:t>
      </w:r>
      <w:r w:rsidRPr="00D02774">
        <w:rPr>
          <w:rFonts w:ascii="Times New Roman" w:hAnsi="Times New Roman" w:cs="Times New Roman"/>
          <w:spacing w:val="-8"/>
          <w:sz w:val="24"/>
          <w:szCs w:val="24"/>
        </w:rPr>
        <w:t>un</w:t>
      </w:r>
      <w:r w:rsidRPr="00D02774">
        <w:rPr>
          <w:rFonts w:ascii="Times New Roman" w:hAnsi="Times New Roman" w:cs="Times New Roman"/>
          <w:spacing w:val="-19"/>
          <w:sz w:val="24"/>
          <w:szCs w:val="24"/>
        </w:rPr>
        <w:t>i</w:t>
      </w:r>
      <w:r w:rsidRPr="00D02774">
        <w:rPr>
          <w:rFonts w:ascii="Times New Roman" w:hAnsi="Times New Roman" w:cs="Times New Roman"/>
          <w:spacing w:val="-3"/>
          <w:sz w:val="24"/>
          <w:szCs w:val="24"/>
        </w:rPr>
        <w:t>t</w:t>
      </w:r>
      <w:r w:rsidRPr="00D02774">
        <w:rPr>
          <w:rFonts w:ascii="Times New Roman" w:hAnsi="Times New Roman" w:cs="Times New Roman"/>
          <w:sz w:val="24"/>
          <w:szCs w:val="24"/>
        </w:rPr>
        <w:t>y</w:t>
      </w:r>
      <w:r w:rsidRPr="00D02774">
        <w:rPr>
          <w:rFonts w:ascii="Times New Roman" w:hAnsi="Times New Roman" w:cs="Times New Roman"/>
          <w:spacing w:val="27"/>
          <w:sz w:val="24"/>
          <w:szCs w:val="24"/>
        </w:rPr>
        <w:t xml:space="preserve"> </w:t>
      </w:r>
      <w:r w:rsidRPr="00D02774">
        <w:rPr>
          <w:rFonts w:ascii="Times New Roman" w:hAnsi="Times New Roman" w:cs="Times New Roman"/>
          <w:spacing w:val="-3"/>
          <w:sz w:val="24"/>
          <w:szCs w:val="24"/>
        </w:rPr>
        <w:t>t</w:t>
      </w:r>
      <w:r w:rsidRPr="00D02774">
        <w:rPr>
          <w:rFonts w:ascii="Times New Roman" w:hAnsi="Times New Roman" w:cs="Times New Roman"/>
          <w:sz w:val="24"/>
          <w:szCs w:val="24"/>
        </w:rPr>
        <w:t xml:space="preserve">o </w:t>
      </w:r>
      <w:r w:rsidRPr="00D02774">
        <w:rPr>
          <w:rFonts w:ascii="Times New Roman" w:hAnsi="Times New Roman" w:cs="Times New Roman"/>
          <w:spacing w:val="-8"/>
          <w:sz w:val="24"/>
          <w:szCs w:val="24"/>
        </w:rPr>
        <w:t>p</w:t>
      </w:r>
      <w:r w:rsidRPr="00D02774">
        <w:rPr>
          <w:rFonts w:ascii="Times New Roman" w:hAnsi="Times New Roman" w:cs="Times New Roman"/>
          <w:sz w:val="24"/>
          <w:szCs w:val="24"/>
        </w:rPr>
        <w:t>r</w:t>
      </w:r>
      <w:r w:rsidRPr="00D02774">
        <w:rPr>
          <w:rFonts w:ascii="Times New Roman" w:hAnsi="Times New Roman" w:cs="Times New Roman"/>
          <w:spacing w:val="-8"/>
          <w:sz w:val="24"/>
          <w:szCs w:val="24"/>
        </w:rPr>
        <w:t>ov</w:t>
      </w:r>
      <w:r w:rsidRPr="00D02774">
        <w:rPr>
          <w:rFonts w:ascii="Times New Roman" w:hAnsi="Times New Roman" w:cs="Times New Roman"/>
          <w:spacing w:val="-19"/>
          <w:sz w:val="24"/>
          <w:szCs w:val="24"/>
        </w:rPr>
        <w:t>i</w:t>
      </w:r>
      <w:r w:rsidRPr="00D02774">
        <w:rPr>
          <w:rFonts w:ascii="Times New Roman" w:hAnsi="Times New Roman" w:cs="Times New Roman"/>
          <w:spacing w:val="-8"/>
          <w:sz w:val="24"/>
          <w:szCs w:val="24"/>
        </w:rPr>
        <w:t>d</w:t>
      </w:r>
      <w:r w:rsidRPr="00D02774">
        <w:rPr>
          <w:rFonts w:ascii="Times New Roman" w:hAnsi="Times New Roman" w:cs="Times New Roman"/>
          <w:sz w:val="24"/>
          <w:szCs w:val="24"/>
        </w:rPr>
        <w:t>e</w:t>
      </w:r>
      <w:r w:rsidRPr="00D02774">
        <w:rPr>
          <w:rFonts w:ascii="Times New Roman" w:hAnsi="Times New Roman" w:cs="Times New Roman"/>
          <w:spacing w:val="45"/>
          <w:sz w:val="24"/>
          <w:szCs w:val="24"/>
        </w:rPr>
        <w:t xml:space="preserve"> </w:t>
      </w:r>
      <w:r w:rsidRPr="00D02774">
        <w:rPr>
          <w:rFonts w:ascii="Times New Roman" w:hAnsi="Times New Roman" w:cs="Times New Roman"/>
          <w:spacing w:val="-19"/>
          <w:sz w:val="24"/>
          <w:szCs w:val="24"/>
        </w:rPr>
        <w:t>i</w:t>
      </w:r>
      <w:r w:rsidRPr="00D02774">
        <w:rPr>
          <w:rFonts w:ascii="Times New Roman" w:hAnsi="Times New Roman" w:cs="Times New Roman"/>
          <w:spacing w:val="-8"/>
          <w:sz w:val="24"/>
          <w:szCs w:val="24"/>
        </w:rPr>
        <w:t>npu</w:t>
      </w:r>
      <w:r w:rsidRPr="00D02774">
        <w:rPr>
          <w:rFonts w:ascii="Times New Roman" w:hAnsi="Times New Roman" w:cs="Times New Roman"/>
          <w:sz w:val="24"/>
          <w:szCs w:val="24"/>
        </w:rPr>
        <w:t>t</w:t>
      </w:r>
      <w:r w:rsidRPr="00D02774">
        <w:rPr>
          <w:rFonts w:ascii="Times New Roman" w:hAnsi="Times New Roman" w:cs="Times New Roman"/>
          <w:spacing w:val="37"/>
          <w:sz w:val="24"/>
          <w:szCs w:val="24"/>
        </w:rPr>
        <w:t xml:space="preserve"> </w:t>
      </w:r>
      <w:r w:rsidRPr="00D02774">
        <w:rPr>
          <w:rFonts w:ascii="Times New Roman" w:hAnsi="Times New Roman" w:cs="Times New Roman"/>
          <w:spacing w:val="-8"/>
          <w:sz w:val="24"/>
          <w:szCs w:val="24"/>
        </w:rPr>
        <w:t>o</w:t>
      </w:r>
      <w:r w:rsidRPr="00D02774">
        <w:rPr>
          <w:rFonts w:ascii="Times New Roman" w:hAnsi="Times New Roman" w:cs="Times New Roman"/>
          <w:sz w:val="24"/>
          <w:szCs w:val="24"/>
        </w:rPr>
        <w:t>n</w:t>
      </w:r>
      <w:r w:rsidRPr="00D02774">
        <w:rPr>
          <w:rFonts w:ascii="Times New Roman" w:hAnsi="Times New Roman" w:cs="Times New Roman"/>
          <w:spacing w:val="31"/>
          <w:sz w:val="24"/>
          <w:szCs w:val="24"/>
        </w:rPr>
        <w:t xml:space="preserve"> </w:t>
      </w:r>
      <w:r w:rsidRPr="00D02774">
        <w:rPr>
          <w:rFonts w:ascii="Times New Roman" w:hAnsi="Times New Roman" w:cs="Times New Roman"/>
          <w:spacing w:val="-8"/>
          <w:sz w:val="24"/>
          <w:szCs w:val="24"/>
        </w:rPr>
        <w:t>hou</w:t>
      </w:r>
      <w:r w:rsidRPr="00D02774">
        <w:rPr>
          <w:rFonts w:ascii="Times New Roman" w:hAnsi="Times New Roman" w:cs="Times New Roman"/>
          <w:spacing w:val="2"/>
          <w:sz w:val="24"/>
          <w:szCs w:val="24"/>
        </w:rPr>
        <w:t>s</w:t>
      </w:r>
      <w:r w:rsidRPr="00D02774">
        <w:rPr>
          <w:rFonts w:ascii="Times New Roman" w:hAnsi="Times New Roman" w:cs="Times New Roman"/>
          <w:spacing w:val="-19"/>
          <w:sz w:val="24"/>
          <w:szCs w:val="24"/>
        </w:rPr>
        <w:t>i</w:t>
      </w:r>
      <w:r w:rsidRPr="00D02774">
        <w:rPr>
          <w:rFonts w:ascii="Times New Roman" w:hAnsi="Times New Roman" w:cs="Times New Roman"/>
          <w:spacing w:val="-8"/>
          <w:sz w:val="24"/>
          <w:szCs w:val="24"/>
        </w:rPr>
        <w:t>n</w:t>
      </w:r>
      <w:r w:rsidRPr="00D02774">
        <w:rPr>
          <w:rFonts w:ascii="Times New Roman" w:hAnsi="Times New Roman" w:cs="Times New Roman"/>
          <w:sz w:val="24"/>
          <w:szCs w:val="24"/>
        </w:rPr>
        <w:t>g</w:t>
      </w:r>
      <w:r w:rsidRPr="00D02774">
        <w:rPr>
          <w:rFonts w:ascii="Times New Roman" w:hAnsi="Times New Roman" w:cs="Times New Roman"/>
          <w:spacing w:val="31"/>
          <w:sz w:val="24"/>
          <w:szCs w:val="24"/>
        </w:rPr>
        <w:t xml:space="preserve"> </w:t>
      </w:r>
      <w:r w:rsidRPr="00D02774">
        <w:rPr>
          <w:rFonts w:ascii="Times New Roman" w:hAnsi="Times New Roman" w:cs="Times New Roman"/>
          <w:spacing w:val="5"/>
          <w:sz w:val="24"/>
          <w:szCs w:val="24"/>
        </w:rPr>
        <w:t>a</w:t>
      </w:r>
      <w:r w:rsidRPr="00D02774">
        <w:rPr>
          <w:rFonts w:ascii="Times New Roman" w:hAnsi="Times New Roman" w:cs="Times New Roman"/>
          <w:spacing w:val="-8"/>
          <w:sz w:val="24"/>
          <w:szCs w:val="24"/>
        </w:rPr>
        <w:t>n</w:t>
      </w:r>
      <w:r w:rsidRPr="00D02774">
        <w:rPr>
          <w:rFonts w:ascii="Times New Roman" w:hAnsi="Times New Roman" w:cs="Times New Roman"/>
          <w:sz w:val="24"/>
          <w:szCs w:val="24"/>
        </w:rPr>
        <w:t>d</w:t>
      </w:r>
      <w:r w:rsidRPr="00D02774">
        <w:rPr>
          <w:rFonts w:ascii="Times New Roman" w:hAnsi="Times New Roman" w:cs="Times New Roman"/>
          <w:spacing w:val="31"/>
          <w:sz w:val="24"/>
          <w:szCs w:val="24"/>
        </w:rPr>
        <w:t xml:space="preserve"> </w:t>
      </w:r>
      <w:r w:rsidRPr="00D02774">
        <w:rPr>
          <w:rFonts w:ascii="Times New Roman" w:hAnsi="Times New Roman" w:cs="Times New Roman"/>
          <w:spacing w:val="5"/>
          <w:sz w:val="24"/>
          <w:szCs w:val="24"/>
        </w:rPr>
        <w:t>c</w:t>
      </w:r>
      <w:r w:rsidRPr="00D02774">
        <w:rPr>
          <w:rFonts w:ascii="Times New Roman" w:hAnsi="Times New Roman" w:cs="Times New Roman"/>
          <w:spacing w:val="-8"/>
          <w:sz w:val="24"/>
          <w:szCs w:val="24"/>
        </w:rPr>
        <w:t>o</w:t>
      </w:r>
      <w:r w:rsidRPr="00D02774">
        <w:rPr>
          <w:rFonts w:ascii="Times New Roman" w:hAnsi="Times New Roman" w:cs="Times New Roman"/>
          <w:spacing w:val="-11"/>
          <w:sz w:val="24"/>
          <w:szCs w:val="24"/>
        </w:rPr>
        <w:t>mm</w:t>
      </w:r>
      <w:r w:rsidRPr="00D02774">
        <w:rPr>
          <w:rFonts w:ascii="Times New Roman" w:hAnsi="Times New Roman" w:cs="Times New Roman"/>
          <w:spacing w:val="-8"/>
          <w:sz w:val="24"/>
          <w:szCs w:val="24"/>
        </w:rPr>
        <w:t>un</w:t>
      </w:r>
      <w:r w:rsidRPr="00D02774">
        <w:rPr>
          <w:rFonts w:ascii="Times New Roman" w:hAnsi="Times New Roman" w:cs="Times New Roman"/>
          <w:spacing w:val="-19"/>
          <w:sz w:val="24"/>
          <w:szCs w:val="24"/>
        </w:rPr>
        <w:t>i</w:t>
      </w:r>
      <w:r w:rsidRPr="00D02774">
        <w:rPr>
          <w:rFonts w:ascii="Times New Roman" w:hAnsi="Times New Roman" w:cs="Times New Roman"/>
          <w:spacing w:val="-3"/>
          <w:sz w:val="24"/>
          <w:szCs w:val="24"/>
        </w:rPr>
        <w:t>t</w:t>
      </w:r>
      <w:r w:rsidRPr="00D02774">
        <w:rPr>
          <w:rFonts w:ascii="Times New Roman" w:hAnsi="Times New Roman" w:cs="Times New Roman"/>
          <w:sz w:val="24"/>
          <w:szCs w:val="24"/>
        </w:rPr>
        <w:t>y</w:t>
      </w:r>
      <w:r w:rsidRPr="00D02774">
        <w:rPr>
          <w:rFonts w:ascii="Times New Roman" w:hAnsi="Times New Roman" w:cs="Times New Roman"/>
          <w:spacing w:val="31"/>
          <w:sz w:val="24"/>
          <w:szCs w:val="24"/>
        </w:rPr>
        <w:t xml:space="preserve"> </w:t>
      </w:r>
      <w:r w:rsidRPr="00D02774">
        <w:rPr>
          <w:rFonts w:ascii="Times New Roman" w:hAnsi="Times New Roman" w:cs="Times New Roman"/>
          <w:spacing w:val="-8"/>
          <w:sz w:val="24"/>
          <w:szCs w:val="24"/>
        </w:rPr>
        <w:t>d</w:t>
      </w:r>
      <w:r w:rsidRPr="00D02774">
        <w:rPr>
          <w:rFonts w:ascii="Times New Roman" w:hAnsi="Times New Roman" w:cs="Times New Roman"/>
          <w:spacing w:val="5"/>
          <w:sz w:val="24"/>
          <w:szCs w:val="24"/>
        </w:rPr>
        <w:t>e</w:t>
      </w:r>
      <w:r w:rsidRPr="00D02774">
        <w:rPr>
          <w:rFonts w:ascii="Times New Roman" w:hAnsi="Times New Roman" w:cs="Times New Roman"/>
          <w:spacing w:val="-8"/>
          <w:sz w:val="24"/>
          <w:szCs w:val="24"/>
        </w:rPr>
        <w:t>v</w:t>
      </w:r>
      <w:r w:rsidRPr="00D02774">
        <w:rPr>
          <w:rFonts w:ascii="Times New Roman" w:hAnsi="Times New Roman" w:cs="Times New Roman"/>
          <w:spacing w:val="5"/>
          <w:sz w:val="24"/>
          <w:szCs w:val="24"/>
        </w:rPr>
        <w:t>e</w:t>
      </w:r>
      <w:r w:rsidRPr="00D02774">
        <w:rPr>
          <w:rFonts w:ascii="Times New Roman" w:hAnsi="Times New Roman" w:cs="Times New Roman"/>
          <w:spacing w:val="-19"/>
          <w:sz w:val="24"/>
          <w:szCs w:val="24"/>
        </w:rPr>
        <w:t>l</w:t>
      </w:r>
      <w:r w:rsidRPr="00D02774">
        <w:rPr>
          <w:rFonts w:ascii="Times New Roman" w:hAnsi="Times New Roman" w:cs="Times New Roman"/>
          <w:spacing w:val="-8"/>
          <w:sz w:val="24"/>
          <w:szCs w:val="24"/>
        </w:rPr>
        <w:t>op</w:t>
      </w:r>
      <w:r w:rsidRPr="00D02774">
        <w:rPr>
          <w:rFonts w:ascii="Times New Roman" w:hAnsi="Times New Roman" w:cs="Times New Roman"/>
          <w:spacing w:val="-11"/>
          <w:sz w:val="24"/>
          <w:szCs w:val="24"/>
        </w:rPr>
        <w:t>m</w:t>
      </w:r>
      <w:r w:rsidRPr="00D02774">
        <w:rPr>
          <w:rFonts w:ascii="Times New Roman" w:hAnsi="Times New Roman" w:cs="Times New Roman"/>
          <w:spacing w:val="5"/>
          <w:sz w:val="24"/>
          <w:szCs w:val="24"/>
        </w:rPr>
        <w:t>e</w:t>
      </w:r>
      <w:r w:rsidRPr="00D02774">
        <w:rPr>
          <w:rFonts w:ascii="Times New Roman" w:hAnsi="Times New Roman" w:cs="Times New Roman"/>
          <w:spacing w:val="-8"/>
          <w:sz w:val="24"/>
          <w:szCs w:val="24"/>
        </w:rPr>
        <w:t>n</w:t>
      </w:r>
      <w:r w:rsidRPr="00D02774">
        <w:rPr>
          <w:rFonts w:ascii="Times New Roman" w:hAnsi="Times New Roman" w:cs="Times New Roman"/>
          <w:sz w:val="24"/>
          <w:szCs w:val="24"/>
        </w:rPr>
        <w:t>t</w:t>
      </w:r>
      <w:r w:rsidRPr="00D02774">
        <w:rPr>
          <w:rFonts w:ascii="Times New Roman" w:hAnsi="Times New Roman" w:cs="Times New Roman"/>
          <w:spacing w:val="37"/>
          <w:sz w:val="24"/>
          <w:szCs w:val="24"/>
        </w:rPr>
        <w:t xml:space="preserve"> </w:t>
      </w:r>
      <w:r w:rsidRPr="00D02774">
        <w:rPr>
          <w:rFonts w:ascii="Times New Roman" w:hAnsi="Times New Roman" w:cs="Times New Roman"/>
          <w:spacing w:val="-8"/>
          <w:sz w:val="24"/>
          <w:szCs w:val="24"/>
        </w:rPr>
        <w:t>n</w:t>
      </w:r>
      <w:r w:rsidRPr="00D02774">
        <w:rPr>
          <w:rFonts w:ascii="Times New Roman" w:hAnsi="Times New Roman" w:cs="Times New Roman"/>
          <w:spacing w:val="5"/>
          <w:sz w:val="24"/>
          <w:szCs w:val="24"/>
        </w:rPr>
        <w:t>ee</w:t>
      </w:r>
      <w:r w:rsidRPr="00D02774">
        <w:rPr>
          <w:rFonts w:ascii="Times New Roman" w:hAnsi="Times New Roman" w:cs="Times New Roman"/>
          <w:spacing w:val="-8"/>
          <w:sz w:val="24"/>
          <w:szCs w:val="24"/>
        </w:rPr>
        <w:t>d</w:t>
      </w:r>
      <w:r w:rsidRPr="00D02774">
        <w:rPr>
          <w:rFonts w:ascii="Times New Roman" w:hAnsi="Times New Roman" w:cs="Times New Roman"/>
          <w:sz w:val="24"/>
          <w:szCs w:val="24"/>
        </w:rPr>
        <w:t>s</w:t>
      </w:r>
      <w:r w:rsidRPr="00D02774">
        <w:rPr>
          <w:rFonts w:ascii="Times New Roman" w:hAnsi="Times New Roman" w:cs="Times New Roman"/>
          <w:spacing w:val="42"/>
          <w:sz w:val="24"/>
          <w:szCs w:val="24"/>
        </w:rPr>
        <w:t xml:space="preserve"> </w:t>
      </w:r>
      <w:r w:rsidRPr="00D02774">
        <w:rPr>
          <w:rFonts w:ascii="Times New Roman" w:hAnsi="Times New Roman" w:cs="Times New Roman"/>
          <w:spacing w:val="5"/>
          <w:sz w:val="24"/>
          <w:szCs w:val="24"/>
        </w:rPr>
        <w:t>a</w:t>
      </w:r>
      <w:r w:rsidRPr="00D02774">
        <w:rPr>
          <w:rFonts w:ascii="Times New Roman" w:hAnsi="Times New Roman" w:cs="Times New Roman"/>
          <w:spacing w:val="-8"/>
          <w:sz w:val="24"/>
          <w:szCs w:val="24"/>
        </w:rPr>
        <w:t>n</w:t>
      </w:r>
      <w:r w:rsidRPr="00D02774">
        <w:rPr>
          <w:rFonts w:ascii="Times New Roman" w:hAnsi="Times New Roman" w:cs="Times New Roman"/>
          <w:sz w:val="24"/>
          <w:szCs w:val="24"/>
        </w:rPr>
        <w:t>d</w:t>
      </w:r>
      <w:r w:rsidRPr="00D02774">
        <w:rPr>
          <w:rFonts w:ascii="Times New Roman" w:hAnsi="Times New Roman" w:cs="Times New Roman"/>
          <w:spacing w:val="31"/>
          <w:sz w:val="24"/>
          <w:szCs w:val="24"/>
        </w:rPr>
        <w:t xml:space="preserve"> </w:t>
      </w:r>
      <w:r w:rsidRPr="00D02774">
        <w:rPr>
          <w:rFonts w:ascii="Times New Roman" w:hAnsi="Times New Roman" w:cs="Times New Roman"/>
          <w:spacing w:val="-8"/>
          <w:sz w:val="24"/>
          <w:szCs w:val="24"/>
        </w:rPr>
        <w:t>p</w:t>
      </w:r>
      <w:r w:rsidRPr="00D02774">
        <w:rPr>
          <w:rFonts w:ascii="Times New Roman" w:hAnsi="Times New Roman" w:cs="Times New Roman"/>
          <w:sz w:val="24"/>
          <w:szCs w:val="24"/>
        </w:rPr>
        <w:t>r</w:t>
      </w:r>
      <w:r w:rsidRPr="00D02774">
        <w:rPr>
          <w:rFonts w:ascii="Times New Roman" w:hAnsi="Times New Roman" w:cs="Times New Roman"/>
          <w:spacing w:val="-19"/>
          <w:sz w:val="24"/>
          <w:szCs w:val="24"/>
        </w:rPr>
        <w:t>i</w:t>
      </w:r>
      <w:r w:rsidRPr="00D02774">
        <w:rPr>
          <w:rFonts w:ascii="Times New Roman" w:hAnsi="Times New Roman" w:cs="Times New Roman"/>
          <w:spacing w:val="-8"/>
          <w:sz w:val="24"/>
          <w:szCs w:val="24"/>
        </w:rPr>
        <w:t>o</w:t>
      </w:r>
      <w:r w:rsidRPr="00D02774">
        <w:rPr>
          <w:rFonts w:ascii="Times New Roman" w:hAnsi="Times New Roman" w:cs="Times New Roman"/>
          <w:sz w:val="24"/>
          <w:szCs w:val="24"/>
        </w:rPr>
        <w:t>r</w:t>
      </w:r>
      <w:r w:rsidRPr="00D02774">
        <w:rPr>
          <w:rFonts w:ascii="Times New Roman" w:hAnsi="Times New Roman" w:cs="Times New Roman"/>
          <w:spacing w:val="-19"/>
          <w:sz w:val="24"/>
          <w:szCs w:val="24"/>
        </w:rPr>
        <w:t>i</w:t>
      </w:r>
      <w:r w:rsidRPr="00D02774">
        <w:rPr>
          <w:rFonts w:ascii="Times New Roman" w:hAnsi="Times New Roman" w:cs="Times New Roman"/>
          <w:spacing w:val="-3"/>
          <w:sz w:val="24"/>
          <w:szCs w:val="24"/>
        </w:rPr>
        <w:t>t</w:t>
      </w:r>
      <w:r w:rsidRPr="00D02774">
        <w:rPr>
          <w:rFonts w:ascii="Times New Roman" w:hAnsi="Times New Roman" w:cs="Times New Roman"/>
          <w:spacing w:val="-19"/>
          <w:sz w:val="24"/>
          <w:szCs w:val="24"/>
        </w:rPr>
        <w:t>i</w:t>
      </w:r>
      <w:r w:rsidRPr="00D02774">
        <w:rPr>
          <w:rFonts w:ascii="Times New Roman" w:hAnsi="Times New Roman" w:cs="Times New Roman"/>
          <w:spacing w:val="5"/>
          <w:sz w:val="24"/>
          <w:szCs w:val="24"/>
        </w:rPr>
        <w:t>e</w:t>
      </w:r>
      <w:r w:rsidRPr="00D02774">
        <w:rPr>
          <w:rFonts w:ascii="Times New Roman" w:hAnsi="Times New Roman" w:cs="Times New Roman"/>
          <w:sz w:val="24"/>
          <w:szCs w:val="24"/>
        </w:rPr>
        <w:t>s</w:t>
      </w:r>
      <w:r w:rsidRPr="00D02774">
        <w:rPr>
          <w:rFonts w:ascii="Times New Roman" w:hAnsi="Times New Roman" w:cs="Times New Roman"/>
          <w:spacing w:val="26"/>
          <w:sz w:val="24"/>
          <w:szCs w:val="24"/>
        </w:rPr>
        <w:t xml:space="preserve"> </w:t>
      </w:r>
      <w:r w:rsidRPr="00D02774">
        <w:rPr>
          <w:rFonts w:ascii="Times New Roman" w:hAnsi="Times New Roman" w:cs="Times New Roman"/>
          <w:spacing w:val="5"/>
          <w:sz w:val="24"/>
          <w:szCs w:val="24"/>
        </w:rPr>
        <w:t>a</w:t>
      </w:r>
      <w:r w:rsidRPr="00D02774">
        <w:rPr>
          <w:rFonts w:ascii="Times New Roman" w:hAnsi="Times New Roman" w:cs="Times New Roman"/>
          <w:sz w:val="24"/>
          <w:szCs w:val="24"/>
        </w:rPr>
        <w:t>s</w:t>
      </w:r>
      <w:r w:rsidRPr="00D02774">
        <w:rPr>
          <w:rFonts w:ascii="Times New Roman" w:hAnsi="Times New Roman" w:cs="Times New Roman"/>
          <w:spacing w:val="26"/>
          <w:sz w:val="24"/>
          <w:szCs w:val="24"/>
        </w:rPr>
        <w:t xml:space="preserve"> </w:t>
      </w:r>
      <w:r w:rsidRPr="00D02774">
        <w:rPr>
          <w:rFonts w:ascii="Times New Roman" w:hAnsi="Times New Roman" w:cs="Times New Roman"/>
          <w:spacing w:val="-8"/>
          <w:sz w:val="24"/>
          <w:szCs w:val="24"/>
        </w:rPr>
        <w:t>p</w:t>
      </w:r>
      <w:r w:rsidRPr="00D02774">
        <w:rPr>
          <w:rFonts w:ascii="Times New Roman" w:hAnsi="Times New Roman" w:cs="Times New Roman"/>
          <w:spacing w:val="5"/>
          <w:sz w:val="24"/>
          <w:szCs w:val="24"/>
        </w:rPr>
        <w:t>a</w:t>
      </w:r>
      <w:r w:rsidRPr="00D02774">
        <w:rPr>
          <w:rFonts w:ascii="Times New Roman" w:hAnsi="Times New Roman" w:cs="Times New Roman"/>
          <w:sz w:val="24"/>
          <w:szCs w:val="24"/>
        </w:rPr>
        <w:t>rt</w:t>
      </w:r>
      <w:r w:rsidRPr="00D02774">
        <w:rPr>
          <w:rFonts w:ascii="Times New Roman" w:hAnsi="Times New Roman" w:cs="Times New Roman"/>
          <w:spacing w:val="21"/>
          <w:sz w:val="24"/>
          <w:szCs w:val="24"/>
        </w:rPr>
        <w:t xml:space="preserve"> </w:t>
      </w:r>
      <w:r w:rsidRPr="00D02774">
        <w:rPr>
          <w:rFonts w:ascii="Times New Roman" w:hAnsi="Times New Roman" w:cs="Times New Roman"/>
          <w:spacing w:val="-8"/>
          <w:sz w:val="24"/>
          <w:szCs w:val="24"/>
        </w:rPr>
        <w:t>o</w:t>
      </w:r>
      <w:r w:rsidRPr="00D02774">
        <w:rPr>
          <w:rFonts w:ascii="Times New Roman" w:hAnsi="Times New Roman" w:cs="Times New Roman"/>
          <w:sz w:val="24"/>
          <w:szCs w:val="24"/>
        </w:rPr>
        <w:t>f</w:t>
      </w:r>
      <w:r w:rsidRPr="00D02774">
        <w:rPr>
          <w:rFonts w:ascii="Times New Roman" w:hAnsi="Times New Roman" w:cs="Times New Roman"/>
          <w:spacing w:val="23"/>
          <w:sz w:val="24"/>
          <w:szCs w:val="24"/>
        </w:rPr>
        <w:t xml:space="preserve"> </w:t>
      </w:r>
      <w:r w:rsidRPr="00D02774">
        <w:rPr>
          <w:rFonts w:ascii="Times New Roman" w:hAnsi="Times New Roman" w:cs="Times New Roman"/>
          <w:spacing w:val="-3"/>
          <w:sz w:val="24"/>
          <w:szCs w:val="24"/>
        </w:rPr>
        <w:t>t</w:t>
      </w:r>
      <w:r w:rsidRPr="00D02774">
        <w:rPr>
          <w:rFonts w:ascii="Times New Roman" w:hAnsi="Times New Roman" w:cs="Times New Roman"/>
          <w:spacing w:val="-8"/>
          <w:sz w:val="24"/>
          <w:szCs w:val="24"/>
        </w:rPr>
        <w:t>h</w:t>
      </w:r>
      <w:r w:rsidRPr="00D02774">
        <w:rPr>
          <w:rFonts w:ascii="Times New Roman" w:hAnsi="Times New Roman" w:cs="Times New Roman"/>
          <w:sz w:val="24"/>
          <w:szCs w:val="24"/>
        </w:rPr>
        <w:t xml:space="preserve">e </w:t>
      </w:r>
      <w:r w:rsidRPr="00D02774">
        <w:rPr>
          <w:rFonts w:ascii="Times New Roman" w:hAnsi="Times New Roman" w:cs="Times New Roman"/>
          <w:spacing w:val="-8"/>
          <w:sz w:val="24"/>
          <w:szCs w:val="24"/>
        </w:rPr>
        <w:t>p</w:t>
      </w:r>
      <w:r w:rsidRPr="00D02774">
        <w:rPr>
          <w:rFonts w:ascii="Times New Roman" w:hAnsi="Times New Roman" w:cs="Times New Roman"/>
          <w:sz w:val="24"/>
          <w:szCs w:val="24"/>
        </w:rPr>
        <w:t>r</w:t>
      </w:r>
      <w:r w:rsidRPr="00D02774">
        <w:rPr>
          <w:rFonts w:ascii="Times New Roman" w:hAnsi="Times New Roman" w:cs="Times New Roman"/>
          <w:spacing w:val="5"/>
          <w:sz w:val="24"/>
          <w:szCs w:val="24"/>
        </w:rPr>
        <w:t>e</w:t>
      </w:r>
      <w:r w:rsidRPr="00D02774">
        <w:rPr>
          <w:rFonts w:ascii="Times New Roman" w:hAnsi="Times New Roman" w:cs="Times New Roman"/>
          <w:spacing w:val="-8"/>
          <w:sz w:val="24"/>
          <w:szCs w:val="24"/>
        </w:rPr>
        <w:t>p</w:t>
      </w:r>
      <w:r w:rsidRPr="00D02774">
        <w:rPr>
          <w:rFonts w:ascii="Times New Roman" w:hAnsi="Times New Roman" w:cs="Times New Roman"/>
          <w:spacing w:val="5"/>
          <w:sz w:val="24"/>
          <w:szCs w:val="24"/>
        </w:rPr>
        <w:t>a</w:t>
      </w:r>
      <w:r w:rsidRPr="00D02774">
        <w:rPr>
          <w:rFonts w:ascii="Times New Roman" w:hAnsi="Times New Roman" w:cs="Times New Roman"/>
          <w:sz w:val="24"/>
          <w:szCs w:val="24"/>
        </w:rPr>
        <w:t>r</w:t>
      </w:r>
      <w:r w:rsidRPr="00D02774">
        <w:rPr>
          <w:rFonts w:ascii="Times New Roman" w:hAnsi="Times New Roman" w:cs="Times New Roman"/>
          <w:spacing w:val="5"/>
          <w:sz w:val="24"/>
          <w:szCs w:val="24"/>
        </w:rPr>
        <w:t>a</w:t>
      </w:r>
      <w:r w:rsidRPr="00D02774">
        <w:rPr>
          <w:rFonts w:ascii="Times New Roman" w:hAnsi="Times New Roman" w:cs="Times New Roman"/>
          <w:spacing w:val="-3"/>
          <w:sz w:val="24"/>
          <w:szCs w:val="24"/>
        </w:rPr>
        <w:t>t</w:t>
      </w:r>
      <w:r w:rsidRPr="00D02774">
        <w:rPr>
          <w:rFonts w:ascii="Times New Roman" w:hAnsi="Times New Roman" w:cs="Times New Roman"/>
          <w:spacing w:val="-19"/>
          <w:sz w:val="24"/>
          <w:szCs w:val="24"/>
        </w:rPr>
        <w:t>i</w:t>
      </w:r>
      <w:r w:rsidRPr="00D02774">
        <w:rPr>
          <w:rFonts w:ascii="Times New Roman" w:hAnsi="Times New Roman" w:cs="Times New Roman"/>
          <w:spacing w:val="-8"/>
          <w:sz w:val="24"/>
          <w:szCs w:val="24"/>
        </w:rPr>
        <w:t>o</w:t>
      </w:r>
      <w:r w:rsidRPr="00D02774">
        <w:rPr>
          <w:rFonts w:ascii="Times New Roman" w:hAnsi="Times New Roman" w:cs="Times New Roman"/>
          <w:sz w:val="24"/>
          <w:szCs w:val="24"/>
        </w:rPr>
        <w:t>n</w:t>
      </w:r>
      <w:r w:rsidRPr="00D02774">
        <w:rPr>
          <w:rFonts w:ascii="Times New Roman" w:hAnsi="Times New Roman" w:cs="Times New Roman"/>
          <w:spacing w:val="59"/>
          <w:sz w:val="24"/>
          <w:szCs w:val="24"/>
        </w:rPr>
        <w:t xml:space="preserve"> </w:t>
      </w:r>
      <w:r w:rsidRPr="00D02774">
        <w:rPr>
          <w:rFonts w:ascii="Times New Roman" w:hAnsi="Times New Roman" w:cs="Times New Roman"/>
          <w:spacing w:val="-8"/>
          <w:sz w:val="24"/>
          <w:szCs w:val="24"/>
        </w:rPr>
        <w:t>o</w:t>
      </w:r>
      <w:r w:rsidRPr="00D02774">
        <w:rPr>
          <w:rFonts w:ascii="Times New Roman" w:hAnsi="Times New Roman" w:cs="Times New Roman"/>
          <w:sz w:val="24"/>
          <w:szCs w:val="24"/>
        </w:rPr>
        <w:t>f</w:t>
      </w:r>
      <w:r w:rsidRPr="00D02774">
        <w:rPr>
          <w:rFonts w:ascii="Times New Roman" w:hAnsi="Times New Roman" w:cs="Times New Roman"/>
          <w:spacing w:val="7"/>
          <w:sz w:val="24"/>
          <w:szCs w:val="24"/>
        </w:rPr>
        <w:t xml:space="preserve"> </w:t>
      </w:r>
      <w:r w:rsidRPr="00D02774">
        <w:rPr>
          <w:rFonts w:ascii="Times New Roman" w:hAnsi="Times New Roman" w:cs="Times New Roman"/>
          <w:spacing w:val="-3"/>
          <w:sz w:val="24"/>
          <w:szCs w:val="24"/>
        </w:rPr>
        <w:t>t</w:t>
      </w:r>
      <w:r w:rsidRPr="00D02774">
        <w:rPr>
          <w:rFonts w:ascii="Times New Roman" w:hAnsi="Times New Roman" w:cs="Times New Roman"/>
          <w:spacing w:val="-8"/>
          <w:sz w:val="24"/>
          <w:szCs w:val="24"/>
        </w:rPr>
        <w:t>h</w:t>
      </w:r>
      <w:r w:rsidRPr="00D02774">
        <w:rPr>
          <w:rFonts w:ascii="Times New Roman" w:hAnsi="Times New Roman" w:cs="Times New Roman"/>
          <w:sz w:val="24"/>
          <w:szCs w:val="24"/>
        </w:rPr>
        <w:t>e</w:t>
      </w:r>
      <w:r w:rsidRPr="00D02774">
        <w:rPr>
          <w:rFonts w:ascii="Times New Roman" w:hAnsi="Times New Roman" w:cs="Times New Roman"/>
          <w:spacing w:val="12"/>
          <w:sz w:val="24"/>
          <w:szCs w:val="24"/>
        </w:rPr>
        <w:t xml:space="preserve"> </w:t>
      </w:r>
      <w:r w:rsidRPr="00D02774">
        <w:rPr>
          <w:rFonts w:ascii="Times New Roman" w:hAnsi="Times New Roman" w:cs="Times New Roman"/>
          <w:sz w:val="24"/>
          <w:szCs w:val="24"/>
        </w:rPr>
        <w:t>C</w:t>
      </w:r>
      <w:r w:rsidRPr="00D02774">
        <w:rPr>
          <w:rFonts w:ascii="Times New Roman" w:hAnsi="Times New Roman" w:cs="Times New Roman"/>
          <w:spacing w:val="-9"/>
          <w:sz w:val="24"/>
          <w:szCs w:val="24"/>
        </w:rPr>
        <w:t>o</w:t>
      </w:r>
      <w:r w:rsidRPr="00D02774">
        <w:rPr>
          <w:rFonts w:ascii="Times New Roman" w:hAnsi="Times New Roman" w:cs="Times New Roman"/>
          <w:spacing w:val="-8"/>
          <w:sz w:val="24"/>
          <w:szCs w:val="24"/>
        </w:rPr>
        <w:t>n</w:t>
      </w:r>
      <w:r w:rsidRPr="00D02774">
        <w:rPr>
          <w:rFonts w:ascii="Times New Roman" w:hAnsi="Times New Roman" w:cs="Times New Roman"/>
          <w:spacing w:val="2"/>
          <w:sz w:val="24"/>
          <w:szCs w:val="24"/>
        </w:rPr>
        <w:t>s</w:t>
      </w:r>
      <w:r w:rsidRPr="00D02774">
        <w:rPr>
          <w:rFonts w:ascii="Times New Roman" w:hAnsi="Times New Roman" w:cs="Times New Roman"/>
          <w:spacing w:val="-8"/>
          <w:sz w:val="24"/>
          <w:szCs w:val="24"/>
        </w:rPr>
        <w:t>o</w:t>
      </w:r>
      <w:r w:rsidRPr="00D02774">
        <w:rPr>
          <w:rFonts w:ascii="Times New Roman" w:hAnsi="Times New Roman" w:cs="Times New Roman"/>
          <w:spacing w:val="-19"/>
          <w:sz w:val="24"/>
          <w:szCs w:val="24"/>
        </w:rPr>
        <w:t>li</w:t>
      </w:r>
      <w:r w:rsidRPr="00D02774">
        <w:rPr>
          <w:rFonts w:ascii="Times New Roman" w:hAnsi="Times New Roman" w:cs="Times New Roman"/>
          <w:spacing w:val="-8"/>
          <w:sz w:val="24"/>
          <w:szCs w:val="24"/>
        </w:rPr>
        <w:t>d</w:t>
      </w:r>
      <w:r w:rsidRPr="00D02774">
        <w:rPr>
          <w:rFonts w:ascii="Times New Roman" w:hAnsi="Times New Roman" w:cs="Times New Roman"/>
          <w:spacing w:val="5"/>
          <w:sz w:val="24"/>
          <w:szCs w:val="24"/>
        </w:rPr>
        <w:t>a</w:t>
      </w:r>
      <w:r w:rsidRPr="00D02774">
        <w:rPr>
          <w:rFonts w:ascii="Times New Roman" w:hAnsi="Times New Roman" w:cs="Times New Roman"/>
          <w:spacing w:val="-3"/>
          <w:sz w:val="24"/>
          <w:szCs w:val="24"/>
        </w:rPr>
        <w:t>t</w:t>
      </w:r>
      <w:r w:rsidRPr="00D02774">
        <w:rPr>
          <w:rFonts w:ascii="Times New Roman" w:hAnsi="Times New Roman" w:cs="Times New Roman"/>
          <w:spacing w:val="5"/>
          <w:sz w:val="24"/>
          <w:szCs w:val="24"/>
        </w:rPr>
        <w:t>e</w:t>
      </w:r>
      <w:r w:rsidRPr="00D02774">
        <w:rPr>
          <w:rFonts w:ascii="Times New Roman" w:hAnsi="Times New Roman" w:cs="Times New Roman"/>
          <w:sz w:val="24"/>
          <w:szCs w:val="24"/>
        </w:rPr>
        <w:t>d</w:t>
      </w:r>
      <w:r w:rsidRPr="00D02774">
        <w:rPr>
          <w:rFonts w:ascii="Times New Roman" w:hAnsi="Times New Roman" w:cs="Times New Roman"/>
          <w:spacing w:val="59"/>
          <w:sz w:val="24"/>
          <w:szCs w:val="24"/>
        </w:rPr>
        <w:t xml:space="preserve"> </w:t>
      </w:r>
      <w:r w:rsidRPr="00D02774">
        <w:rPr>
          <w:rFonts w:ascii="Times New Roman" w:hAnsi="Times New Roman" w:cs="Times New Roman"/>
          <w:spacing w:val="10"/>
          <w:sz w:val="24"/>
          <w:szCs w:val="24"/>
        </w:rPr>
        <w:t>P</w:t>
      </w:r>
      <w:r w:rsidRPr="00D02774">
        <w:rPr>
          <w:rFonts w:ascii="Times New Roman" w:hAnsi="Times New Roman" w:cs="Times New Roman"/>
          <w:spacing w:val="-19"/>
          <w:sz w:val="24"/>
          <w:szCs w:val="24"/>
        </w:rPr>
        <w:t>l</w:t>
      </w:r>
      <w:r w:rsidRPr="00D02774">
        <w:rPr>
          <w:rFonts w:ascii="Times New Roman" w:hAnsi="Times New Roman" w:cs="Times New Roman"/>
          <w:spacing w:val="5"/>
          <w:sz w:val="24"/>
          <w:szCs w:val="24"/>
        </w:rPr>
        <w:t>a</w:t>
      </w:r>
      <w:r w:rsidRPr="00D02774">
        <w:rPr>
          <w:rFonts w:ascii="Times New Roman" w:hAnsi="Times New Roman" w:cs="Times New Roman"/>
          <w:sz w:val="24"/>
          <w:szCs w:val="24"/>
        </w:rPr>
        <w:t>n</w:t>
      </w:r>
      <w:r w:rsidRPr="00D02774">
        <w:rPr>
          <w:rFonts w:ascii="Times New Roman" w:hAnsi="Times New Roman" w:cs="Times New Roman"/>
          <w:spacing w:val="59"/>
          <w:sz w:val="24"/>
          <w:szCs w:val="24"/>
        </w:rPr>
        <w:t xml:space="preserve"> </w:t>
      </w:r>
      <w:r w:rsidRPr="00D02774">
        <w:rPr>
          <w:rFonts w:ascii="Times New Roman" w:hAnsi="Times New Roman" w:cs="Times New Roman"/>
          <w:spacing w:val="5"/>
          <w:sz w:val="24"/>
          <w:szCs w:val="24"/>
        </w:rPr>
        <w:t>a</w:t>
      </w:r>
      <w:r w:rsidRPr="00D02774">
        <w:rPr>
          <w:rFonts w:ascii="Times New Roman" w:hAnsi="Times New Roman" w:cs="Times New Roman"/>
          <w:spacing w:val="-8"/>
          <w:sz w:val="24"/>
          <w:szCs w:val="24"/>
        </w:rPr>
        <w:t>n</w:t>
      </w:r>
      <w:r w:rsidRPr="00D02774">
        <w:rPr>
          <w:rFonts w:ascii="Times New Roman" w:hAnsi="Times New Roman" w:cs="Times New Roman"/>
          <w:sz w:val="24"/>
          <w:szCs w:val="24"/>
        </w:rPr>
        <w:t>d</w:t>
      </w:r>
      <w:r w:rsidRPr="00D02774">
        <w:rPr>
          <w:rFonts w:ascii="Times New Roman" w:hAnsi="Times New Roman" w:cs="Times New Roman"/>
          <w:spacing w:val="59"/>
          <w:sz w:val="24"/>
          <w:szCs w:val="24"/>
        </w:rPr>
        <w:t xml:space="preserve"> </w:t>
      </w:r>
      <w:r w:rsidRPr="00D02774">
        <w:rPr>
          <w:rFonts w:ascii="Times New Roman" w:hAnsi="Times New Roman" w:cs="Times New Roman"/>
          <w:spacing w:val="2"/>
          <w:sz w:val="24"/>
          <w:szCs w:val="24"/>
        </w:rPr>
        <w:t>O</w:t>
      </w:r>
      <w:r w:rsidRPr="00D02774">
        <w:rPr>
          <w:rFonts w:ascii="Times New Roman" w:hAnsi="Times New Roman" w:cs="Times New Roman"/>
          <w:spacing w:val="-8"/>
          <w:sz w:val="24"/>
          <w:szCs w:val="24"/>
        </w:rPr>
        <w:t>n</w:t>
      </w:r>
      <w:r w:rsidRPr="00D02774">
        <w:rPr>
          <w:rFonts w:ascii="Times New Roman" w:hAnsi="Times New Roman" w:cs="Times New Roman"/>
          <w:spacing w:val="14"/>
          <w:sz w:val="24"/>
          <w:szCs w:val="24"/>
        </w:rPr>
        <w:t>e</w:t>
      </w:r>
      <w:r w:rsidRPr="00D02774">
        <w:rPr>
          <w:rFonts w:ascii="Times New Roman" w:hAnsi="Times New Roman" w:cs="Times New Roman"/>
          <w:sz w:val="24"/>
          <w:szCs w:val="24"/>
        </w:rPr>
        <w:t>-</w:t>
      </w:r>
      <w:r w:rsidRPr="00D02774">
        <w:rPr>
          <w:rFonts w:ascii="Times New Roman" w:hAnsi="Times New Roman" w:cs="Times New Roman"/>
          <w:spacing w:val="2"/>
          <w:sz w:val="24"/>
          <w:szCs w:val="24"/>
        </w:rPr>
        <w:t>Y</w:t>
      </w:r>
      <w:r w:rsidRPr="00D02774">
        <w:rPr>
          <w:rFonts w:ascii="Times New Roman" w:hAnsi="Times New Roman" w:cs="Times New Roman"/>
          <w:spacing w:val="5"/>
          <w:sz w:val="24"/>
          <w:szCs w:val="24"/>
        </w:rPr>
        <w:t>ea</w:t>
      </w:r>
      <w:r w:rsidRPr="00D02774">
        <w:rPr>
          <w:rFonts w:ascii="Times New Roman" w:hAnsi="Times New Roman" w:cs="Times New Roman"/>
          <w:sz w:val="24"/>
          <w:szCs w:val="24"/>
        </w:rPr>
        <w:t>r</w:t>
      </w:r>
      <w:r w:rsidRPr="00D02774">
        <w:rPr>
          <w:rFonts w:ascii="Times New Roman" w:hAnsi="Times New Roman" w:cs="Times New Roman"/>
          <w:spacing w:val="7"/>
          <w:sz w:val="24"/>
          <w:szCs w:val="24"/>
        </w:rPr>
        <w:t xml:space="preserve"> </w:t>
      </w:r>
      <w:r w:rsidRPr="00D02774">
        <w:rPr>
          <w:rFonts w:ascii="Times New Roman" w:hAnsi="Times New Roman" w:cs="Times New Roman"/>
          <w:spacing w:val="2"/>
          <w:sz w:val="24"/>
          <w:szCs w:val="24"/>
        </w:rPr>
        <w:t>A</w:t>
      </w:r>
      <w:r w:rsidRPr="00D02774">
        <w:rPr>
          <w:rFonts w:ascii="Times New Roman" w:hAnsi="Times New Roman" w:cs="Times New Roman"/>
          <w:spacing w:val="5"/>
          <w:sz w:val="24"/>
          <w:szCs w:val="24"/>
        </w:rPr>
        <w:t>c</w:t>
      </w:r>
      <w:r w:rsidRPr="00D02774">
        <w:rPr>
          <w:rFonts w:ascii="Times New Roman" w:hAnsi="Times New Roman" w:cs="Times New Roman"/>
          <w:spacing w:val="-3"/>
          <w:sz w:val="24"/>
          <w:szCs w:val="24"/>
        </w:rPr>
        <w:t>t</w:t>
      </w:r>
      <w:r w:rsidRPr="00D02774">
        <w:rPr>
          <w:rFonts w:ascii="Times New Roman" w:hAnsi="Times New Roman" w:cs="Times New Roman"/>
          <w:spacing w:val="-19"/>
          <w:sz w:val="24"/>
          <w:szCs w:val="24"/>
        </w:rPr>
        <w:t>i</w:t>
      </w:r>
      <w:r w:rsidRPr="00D02774">
        <w:rPr>
          <w:rFonts w:ascii="Times New Roman" w:hAnsi="Times New Roman" w:cs="Times New Roman"/>
          <w:spacing w:val="-8"/>
          <w:sz w:val="24"/>
          <w:szCs w:val="24"/>
        </w:rPr>
        <w:t>o</w:t>
      </w:r>
      <w:r w:rsidRPr="00D02774">
        <w:rPr>
          <w:rFonts w:ascii="Times New Roman" w:hAnsi="Times New Roman" w:cs="Times New Roman"/>
          <w:sz w:val="24"/>
          <w:szCs w:val="24"/>
        </w:rPr>
        <w:t>n</w:t>
      </w:r>
      <w:r w:rsidRPr="00D02774">
        <w:rPr>
          <w:rFonts w:ascii="Times New Roman" w:hAnsi="Times New Roman" w:cs="Times New Roman"/>
          <w:spacing w:val="59"/>
          <w:sz w:val="24"/>
          <w:szCs w:val="24"/>
        </w:rPr>
        <w:t xml:space="preserve"> </w:t>
      </w:r>
      <w:r w:rsidRPr="00D02774">
        <w:rPr>
          <w:rFonts w:ascii="Times New Roman" w:hAnsi="Times New Roman" w:cs="Times New Roman"/>
          <w:spacing w:val="10"/>
          <w:sz w:val="24"/>
          <w:szCs w:val="24"/>
        </w:rPr>
        <w:t>P</w:t>
      </w:r>
      <w:r w:rsidRPr="00D02774">
        <w:rPr>
          <w:rFonts w:ascii="Times New Roman" w:hAnsi="Times New Roman" w:cs="Times New Roman"/>
          <w:spacing w:val="-19"/>
          <w:sz w:val="24"/>
          <w:szCs w:val="24"/>
        </w:rPr>
        <w:t>l</w:t>
      </w:r>
      <w:r w:rsidRPr="00D02774">
        <w:rPr>
          <w:rFonts w:ascii="Times New Roman" w:hAnsi="Times New Roman" w:cs="Times New Roman"/>
          <w:spacing w:val="5"/>
          <w:sz w:val="24"/>
          <w:szCs w:val="24"/>
        </w:rPr>
        <w:t>a</w:t>
      </w:r>
      <w:r w:rsidRPr="00D02774">
        <w:rPr>
          <w:rFonts w:ascii="Times New Roman" w:hAnsi="Times New Roman" w:cs="Times New Roman"/>
          <w:spacing w:val="-8"/>
          <w:sz w:val="24"/>
          <w:szCs w:val="24"/>
        </w:rPr>
        <w:t>n</w:t>
      </w:r>
      <w:r w:rsidRPr="00D02774">
        <w:rPr>
          <w:rFonts w:ascii="Times New Roman" w:hAnsi="Times New Roman" w:cs="Times New Roman"/>
          <w:sz w:val="24"/>
          <w:szCs w:val="24"/>
        </w:rPr>
        <w:t>.</w:t>
      </w:r>
      <w:r w:rsidRPr="00D02774">
        <w:rPr>
          <w:rFonts w:ascii="Times New Roman" w:hAnsi="Times New Roman" w:cs="Times New Roman"/>
          <w:spacing w:val="3"/>
          <w:sz w:val="24"/>
          <w:szCs w:val="24"/>
        </w:rPr>
        <w:t xml:space="preserve"> </w:t>
      </w:r>
      <w:r w:rsidRPr="00D02774">
        <w:rPr>
          <w:rFonts w:ascii="Times New Roman" w:hAnsi="Times New Roman" w:cs="Times New Roman"/>
          <w:sz w:val="24"/>
          <w:szCs w:val="24"/>
        </w:rPr>
        <w:t>C</w:t>
      </w:r>
      <w:r w:rsidRPr="00D02774">
        <w:rPr>
          <w:rFonts w:ascii="Times New Roman" w:hAnsi="Times New Roman" w:cs="Times New Roman"/>
          <w:spacing w:val="-19"/>
          <w:sz w:val="24"/>
          <w:szCs w:val="24"/>
        </w:rPr>
        <w:t>i</w:t>
      </w:r>
      <w:r w:rsidRPr="00D02774">
        <w:rPr>
          <w:rFonts w:ascii="Times New Roman" w:hAnsi="Times New Roman" w:cs="Times New Roman"/>
          <w:spacing w:val="-3"/>
          <w:sz w:val="24"/>
          <w:szCs w:val="24"/>
        </w:rPr>
        <w:t>t</w:t>
      </w:r>
      <w:r w:rsidRPr="00D02774">
        <w:rPr>
          <w:rFonts w:ascii="Times New Roman" w:hAnsi="Times New Roman" w:cs="Times New Roman"/>
          <w:spacing w:val="-19"/>
          <w:sz w:val="24"/>
          <w:szCs w:val="24"/>
        </w:rPr>
        <w:t>i</w:t>
      </w:r>
      <w:r w:rsidRPr="00D02774">
        <w:rPr>
          <w:rFonts w:ascii="Times New Roman" w:hAnsi="Times New Roman" w:cs="Times New Roman"/>
          <w:spacing w:val="-11"/>
          <w:sz w:val="24"/>
          <w:szCs w:val="24"/>
        </w:rPr>
        <w:t>z</w:t>
      </w:r>
      <w:r w:rsidRPr="00D02774">
        <w:rPr>
          <w:rFonts w:ascii="Times New Roman" w:hAnsi="Times New Roman" w:cs="Times New Roman"/>
          <w:spacing w:val="5"/>
          <w:sz w:val="24"/>
          <w:szCs w:val="24"/>
        </w:rPr>
        <w:t>e</w:t>
      </w:r>
      <w:r w:rsidRPr="00D02774">
        <w:rPr>
          <w:rFonts w:ascii="Times New Roman" w:hAnsi="Times New Roman" w:cs="Times New Roman"/>
          <w:spacing w:val="-8"/>
          <w:sz w:val="24"/>
          <w:szCs w:val="24"/>
        </w:rPr>
        <w:t>n</w:t>
      </w:r>
      <w:r w:rsidRPr="00D02774">
        <w:rPr>
          <w:rFonts w:ascii="Times New Roman" w:hAnsi="Times New Roman" w:cs="Times New Roman"/>
          <w:sz w:val="24"/>
          <w:szCs w:val="24"/>
        </w:rPr>
        <w:t>s</w:t>
      </w:r>
      <w:r w:rsidRPr="00D02774">
        <w:rPr>
          <w:rFonts w:ascii="Times New Roman" w:hAnsi="Times New Roman" w:cs="Times New Roman"/>
          <w:spacing w:val="54"/>
          <w:sz w:val="24"/>
          <w:szCs w:val="24"/>
        </w:rPr>
        <w:t xml:space="preserve"> </w:t>
      </w:r>
      <w:r w:rsidRPr="00D02774">
        <w:rPr>
          <w:rFonts w:ascii="Times New Roman" w:hAnsi="Times New Roman" w:cs="Times New Roman"/>
          <w:spacing w:val="2"/>
          <w:sz w:val="24"/>
          <w:szCs w:val="24"/>
        </w:rPr>
        <w:t>w</w:t>
      </w:r>
      <w:r w:rsidRPr="00D02774">
        <w:rPr>
          <w:rFonts w:ascii="Times New Roman" w:hAnsi="Times New Roman" w:cs="Times New Roman"/>
          <w:spacing w:val="-19"/>
          <w:sz w:val="24"/>
          <w:szCs w:val="24"/>
        </w:rPr>
        <w:t>il</w:t>
      </w:r>
      <w:r w:rsidRPr="00D02774">
        <w:rPr>
          <w:rFonts w:ascii="Times New Roman" w:hAnsi="Times New Roman" w:cs="Times New Roman"/>
          <w:sz w:val="24"/>
          <w:szCs w:val="24"/>
        </w:rPr>
        <w:t>l</w:t>
      </w:r>
      <w:r w:rsidRPr="00D02774">
        <w:rPr>
          <w:rFonts w:ascii="Times New Roman" w:hAnsi="Times New Roman" w:cs="Times New Roman"/>
          <w:spacing w:val="33"/>
          <w:sz w:val="24"/>
          <w:szCs w:val="24"/>
        </w:rPr>
        <w:t xml:space="preserve"> </w:t>
      </w:r>
      <w:r w:rsidRPr="00D02774">
        <w:rPr>
          <w:rFonts w:ascii="Times New Roman" w:hAnsi="Times New Roman" w:cs="Times New Roman"/>
          <w:spacing w:val="5"/>
          <w:sz w:val="24"/>
          <w:szCs w:val="24"/>
        </w:rPr>
        <w:t>a</w:t>
      </w:r>
      <w:r w:rsidRPr="00D02774">
        <w:rPr>
          <w:rFonts w:ascii="Times New Roman" w:hAnsi="Times New Roman" w:cs="Times New Roman"/>
          <w:spacing w:val="-19"/>
          <w:sz w:val="24"/>
          <w:szCs w:val="24"/>
        </w:rPr>
        <w:t>l</w:t>
      </w:r>
      <w:r w:rsidRPr="00D02774">
        <w:rPr>
          <w:rFonts w:ascii="Times New Roman" w:hAnsi="Times New Roman" w:cs="Times New Roman"/>
          <w:spacing w:val="2"/>
          <w:sz w:val="24"/>
          <w:szCs w:val="24"/>
        </w:rPr>
        <w:t>s</w:t>
      </w:r>
      <w:r w:rsidRPr="00D02774">
        <w:rPr>
          <w:rFonts w:ascii="Times New Roman" w:hAnsi="Times New Roman" w:cs="Times New Roman"/>
          <w:sz w:val="24"/>
          <w:szCs w:val="24"/>
        </w:rPr>
        <w:t>o</w:t>
      </w:r>
      <w:r w:rsidRPr="00D02774">
        <w:rPr>
          <w:rFonts w:ascii="Times New Roman" w:hAnsi="Times New Roman" w:cs="Times New Roman"/>
          <w:spacing w:val="43"/>
          <w:sz w:val="24"/>
          <w:szCs w:val="24"/>
        </w:rPr>
        <w:t xml:space="preserve"> </w:t>
      </w:r>
      <w:r w:rsidRPr="00D02774">
        <w:rPr>
          <w:rFonts w:ascii="Times New Roman" w:hAnsi="Times New Roman" w:cs="Times New Roman"/>
          <w:spacing w:val="-8"/>
          <w:sz w:val="24"/>
          <w:szCs w:val="24"/>
        </w:rPr>
        <w:t>h</w:t>
      </w:r>
      <w:r w:rsidRPr="00D02774">
        <w:rPr>
          <w:rFonts w:ascii="Times New Roman" w:hAnsi="Times New Roman" w:cs="Times New Roman"/>
          <w:spacing w:val="5"/>
          <w:sz w:val="24"/>
          <w:szCs w:val="24"/>
        </w:rPr>
        <w:t>a</w:t>
      </w:r>
      <w:r w:rsidRPr="00D02774">
        <w:rPr>
          <w:rFonts w:ascii="Times New Roman" w:hAnsi="Times New Roman" w:cs="Times New Roman"/>
          <w:spacing w:val="-8"/>
          <w:sz w:val="24"/>
          <w:szCs w:val="24"/>
        </w:rPr>
        <w:t>v</w:t>
      </w:r>
      <w:r w:rsidRPr="00D02774">
        <w:rPr>
          <w:rFonts w:ascii="Times New Roman" w:hAnsi="Times New Roman" w:cs="Times New Roman"/>
          <w:sz w:val="24"/>
          <w:szCs w:val="24"/>
        </w:rPr>
        <w:t>e</w:t>
      </w:r>
      <w:r w:rsidRPr="00D02774">
        <w:rPr>
          <w:rFonts w:ascii="Times New Roman" w:hAnsi="Times New Roman" w:cs="Times New Roman"/>
          <w:spacing w:val="57"/>
          <w:sz w:val="24"/>
          <w:szCs w:val="24"/>
        </w:rPr>
        <w:t xml:space="preserve"> </w:t>
      </w:r>
      <w:r w:rsidRPr="00D02774">
        <w:rPr>
          <w:rFonts w:ascii="Times New Roman" w:hAnsi="Times New Roman" w:cs="Times New Roman"/>
          <w:spacing w:val="5"/>
          <w:sz w:val="24"/>
          <w:szCs w:val="24"/>
        </w:rPr>
        <w:t>a</w:t>
      </w:r>
      <w:r w:rsidRPr="00D02774">
        <w:rPr>
          <w:rFonts w:ascii="Times New Roman" w:hAnsi="Times New Roman" w:cs="Times New Roman"/>
          <w:sz w:val="24"/>
          <w:szCs w:val="24"/>
        </w:rPr>
        <w:t xml:space="preserve">n </w:t>
      </w:r>
      <w:r w:rsidRPr="00D02774">
        <w:rPr>
          <w:rFonts w:ascii="Times New Roman" w:hAnsi="Times New Roman" w:cs="Times New Roman"/>
          <w:spacing w:val="-8"/>
          <w:sz w:val="24"/>
          <w:szCs w:val="24"/>
        </w:rPr>
        <w:t>oppo</w:t>
      </w:r>
      <w:r w:rsidRPr="00D02774">
        <w:rPr>
          <w:rFonts w:ascii="Times New Roman" w:hAnsi="Times New Roman" w:cs="Times New Roman"/>
          <w:sz w:val="24"/>
          <w:szCs w:val="24"/>
        </w:rPr>
        <w:t>r</w:t>
      </w:r>
      <w:r w:rsidRPr="00D02774">
        <w:rPr>
          <w:rFonts w:ascii="Times New Roman" w:hAnsi="Times New Roman" w:cs="Times New Roman"/>
          <w:spacing w:val="-3"/>
          <w:sz w:val="24"/>
          <w:szCs w:val="24"/>
        </w:rPr>
        <w:t>t</w:t>
      </w:r>
      <w:r w:rsidRPr="00D02774">
        <w:rPr>
          <w:rFonts w:ascii="Times New Roman" w:hAnsi="Times New Roman" w:cs="Times New Roman"/>
          <w:spacing w:val="-8"/>
          <w:sz w:val="24"/>
          <w:szCs w:val="24"/>
        </w:rPr>
        <w:t>un</w:t>
      </w:r>
      <w:r w:rsidRPr="00D02774">
        <w:rPr>
          <w:rFonts w:ascii="Times New Roman" w:hAnsi="Times New Roman" w:cs="Times New Roman"/>
          <w:spacing w:val="-19"/>
          <w:sz w:val="24"/>
          <w:szCs w:val="24"/>
        </w:rPr>
        <w:t>i</w:t>
      </w:r>
      <w:r w:rsidRPr="00D02774">
        <w:rPr>
          <w:rFonts w:ascii="Times New Roman" w:hAnsi="Times New Roman" w:cs="Times New Roman"/>
          <w:spacing w:val="-3"/>
          <w:sz w:val="24"/>
          <w:szCs w:val="24"/>
        </w:rPr>
        <w:t>t</w:t>
      </w:r>
      <w:r w:rsidRPr="00D02774">
        <w:rPr>
          <w:rFonts w:ascii="Times New Roman" w:hAnsi="Times New Roman" w:cs="Times New Roman"/>
          <w:sz w:val="24"/>
          <w:szCs w:val="24"/>
        </w:rPr>
        <w:t>y</w:t>
      </w:r>
      <w:r w:rsidRPr="00D02774">
        <w:rPr>
          <w:rFonts w:ascii="Times New Roman" w:hAnsi="Times New Roman" w:cs="Times New Roman"/>
          <w:spacing w:val="59"/>
          <w:sz w:val="24"/>
          <w:szCs w:val="24"/>
        </w:rPr>
        <w:t xml:space="preserve"> </w:t>
      </w:r>
      <w:r w:rsidRPr="00D02774">
        <w:rPr>
          <w:rFonts w:ascii="Times New Roman" w:hAnsi="Times New Roman" w:cs="Times New Roman"/>
          <w:spacing w:val="-3"/>
          <w:sz w:val="24"/>
          <w:szCs w:val="24"/>
        </w:rPr>
        <w:t>t</w:t>
      </w:r>
      <w:r w:rsidRPr="00D02774">
        <w:rPr>
          <w:rFonts w:ascii="Times New Roman" w:hAnsi="Times New Roman" w:cs="Times New Roman"/>
          <w:sz w:val="24"/>
          <w:szCs w:val="24"/>
        </w:rPr>
        <w:t>o</w:t>
      </w:r>
      <w:r w:rsidRPr="00D02774">
        <w:rPr>
          <w:rFonts w:ascii="Times New Roman" w:hAnsi="Times New Roman" w:cs="Times New Roman"/>
          <w:spacing w:val="59"/>
          <w:sz w:val="24"/>
          <w:szCs w:val="24"/>
        </w:rPr>
        <w:t xml:space="preserve"> </w:t>
      </w:r>
      <w:r w:rsidRPr="00D02774">
        <w:rPr>
          <w:rFonts w:ascii="Times New Roman" w:hAnsi="Times New Roman" w:cs="Times New Roman"/>
          <w:spacing w:val="-8"/>
          <w:sz w:val="24"/>
          <w:szCs w:val="24"/>
        </w:rPr>
        <w:t>p</w:t>
      </w:r>
      <w:r w:rsidRPr="00D02774">
        <w:rPr>
          <w:rFonts w:ascii="Times New Roman" w:hAnsi="Times New Roman" w:cs="Times New Roman"/>
          <w:spacing w:val="5"/>
          <w:sz w:val="24"/>
          <w:szCs w:val="24"/>
        </w:rPr>
        <w:t>a</w:t>
      </w:r>
      <w:r w:rsidRPr="00D02774">
        <w:rPr>
          <w:rFonts w:ascii="Times New Roman" w:hAnsi="Times New Roman" w:cs="Times New Roman"/>
          <w:sz w:val="24"/>
          <w:szCs w:val="24"/>
        </w:rPr>
        <w:t>r</w:t>
      </w:r>
      <w:r w:rsidRPr="00D02774">
        <w:rPr>
          <w:rFonts w:ascii="Times New Roman" w:hAnsi="Times New Roman" w:cs="Times New Roman"/>
          <w:spacing w:val="-3"/>
          <w:sz w:val="24"/>
          <w:szCs w:val="24"/>
        </w:rPr>
        <w:t>t</w:t>
      </w:r>
      <w:r w:rsidRPr="00D02774">
        <w:rPr>
          <w:rFonts w:ascii="Times New Roman" w:hAnsi="Times New Roman" w:cs="Times New Roman"/>
          <w:spacing w:val="-19"/>
          <w:sz w:val="24"/>
          <w:szCs w:val="24"/>
        </w:rPr>
        <w:t>i</w:t>
      </w:r>
      <w:r w:rsidRPr="00D02774">
        <w:rPr>
          <w:rFonts w:ascii="Times New Roman" w:hAnsi="Times New Roman" w:cs="Times New Roman"/>
          <w:spacing w:val="5"/>
          <w:sz w:val="24"/>
          <w:szCs w:val="24"/>
        </w:rPr>
        <w:t>c</w:t>
      </w:r>
      <w:r w:rsidRPr="00D02774">
        <w:rPr>
          <w:rFonts w:ascii="Times New Roman" w:hAnsi="Times New Roman" w:cs="Times New Roman"/>
          <w:spacing w:val="-19"/>
          <w:sz w:val="24"/>
          <w:szCs w:val="24"/>
        </w:rPr>
        <w:t>i</w:t>
      </w:r>
      <w:r w:rsidRPr="00D02774">
        <w:rPr>
          <w:rFonts w:ascii="Times New Roman" w:hAnsi="Times New Roman" w:cs="Times New Roman"/>
          <w:spacing w:val="-8"/>
          <w:sz w:val="24"/>
          <w:szCs w:val="24"/>
        </w:rPr>
        <w:t>p</w:t>
      </w:r>
      <w:r w:rsidRPr="00D02774">
        <w:rPr>
          <w:rFonts w:ascii="Times New Roman" w:hAnsi="Times New Roman" w:cs="Times New Roman"/>
          <w:spacing w:val="5"/>
          <w:sz w:val="24"/>
          <w:szCs w:val="24"/>
        </w:rPr>
        <w:t>a</w:t>
      </w:r>
      <w:r w:rsidRPr="00D02774">
        <w:rPr>
          <w:rFonts w:ascii="Times New Roman" w:hAnsi="Times New Roman" w:cs="Times New Roman"/>
          <w:spacing w:val="-3"/>
          <w:sz w:val="24"/>
          <w:szCs w:val="24"/>
        </w:rPr>
        <w:t>t</w:t>
      </w:r>
      <w:r w:rsidRPr="00D02774">
        <w:rPr>
          <w:rFonts w:ascii="Times New Roman" w:hAnsi="Times New Roman" w:cs="Times New Roman"/>
          <w:sz w:val="24"/>
          <w:szCs w:val="24"/>
        </w:rPr>
        <w:t>e</w:t>
      </w:r>
      <w:r w:rsidRPr="00D02774">
        <w:rPr>
          <w:rFonts w:ascii="Times New Roman" w:hAnsi="Times New Roman" w:cs="Times New Roman"/>
          <w:spacing w:val="12"/>
          <w:sz w:val="24"/>
          <w:szCs w:val="24"/>
        </w:rPr>
        <w:t xml:space="preserve"> </w:t>
      </w:r>
      <w:r w:rsidRPr="00D02774">
        <w:rPr>
          <w:rFonts w:ascii="Times New Roman" w:hAnsi="Times New Roman" w:cs="Times New Roman"/>
          <w:spacing w:val="-19"/>
          <w:sz w:val="24"/>
          <w:szCs w:val="24"/>
        </w:rPr>
        <w:t>i</w:t>
      </w:r>
      <w:r w:rsidRPr="00D02774">
        <w:rPr>
          <w:rFonts w:ascii="Times New Roman" w:hAnsi="Times New Roman" w:cs="Times New Roman"/>
          <w:sz w:val="24"/>
          <w:szCs w:val="24"/>
        </w:rPr>
        <w:t>n</w:t>
      </w:r>
      <w:r w:rsidRPr="00D02774">
        <w:rPr>
          <w:rFonts w:ascii="Times New Roman" w:hAnsi="Times New Roman" w:cs="Times New Roman"/>
          <w:spacing w:val="59"/>
          <w:sz w:val="24"/>
          <w:szCs w:val="24"/>
        </w:rPr>
        <w:t xml:space="preserve"> </w:t>
      </w:r>
      <w:r w:rsidRPr="00D02774">
        <w:rPr>
          <w:rFonts w:ascii="Times New Roman" w:hAnsi="Times New Roman" w:cs="Times New Roman"/>
          <w:spacing w:val="-3"/>
          <w:sz w:val="24"/>
          <w:szCs w:val="24"/>
        </w:rPr>
        <w:t>t</w:t>
      </w:r>
      <w:r w:rsidRPr="00D02774">
        <w:rPr>
          <w:rFonts w:ascii="Times New Roman" w:hAnsi="Times New Roman" w:cs="Times New Roman"/>
          <w:spacing w:val="-8"/>
          <w:sz w:val="24"/>
          <w:szCs w:val="24"/>
        </w:rPr>
        <w:t>h</w:t>
      </w:r>
      <w:r w:rsidRPr="00D02774">
        <w:rPr>
          <w:rFonts w:ascii="Times New Roman" w:hAnsi="Times New Roman" w:cs="Times New Roman"/>
          <w:sz w:val="24"/>
          <w:szCs w:val="24"/>
        </w:rPr>
        <w:t>e</w:t>
      </w:r>
      <w:r w:rsidRPr="00D02774">
        <w:rPr>
          <w:rFonts w:ascii="Times New Roman" w:hAnsi="Times New Roman" w:cs="Times New Roman"/>
          <w:spacing w:val="12"/>
          <w:sz w:val="24"/>
          <w:szCs w:val="24"/>
        </w:rPr>
        <w:t xml:space="preserve"> </w:t>
      </w:r>
      <w:r w:rsidRPr="00D02774">
        <w:rPr>
          <w:rFonts w:ascii="Times New Roman" w:hAnsi="Times New Roman" w:cs="Times New Roman"/>
          <w:spacing w:val="-8"/>
          <w:sz w:val="24"/>
          <w:szCs w:val="24"/>
        </w:rPr>
        <w:t>d</w:t>
      </w:r>
      <w:r w:rsidRPr="00D02774">
        <w:rPr>
          <w:rFonts w:ascii="Times New Roman" w:hAnsi="Times New Roman" w:cs="Times New Roman"/>
          <w:spacing w:val="5"/>
          <w:sz w:val="24"/>
          <w:szCs w:val="24"/>
        </w:rPr>
        <w:t>e</w:t>
      </w:r>
      <w:r w:rsidRPr="00D02774">
        <w:rPr>
          <w:rFonts w:ascii="Times New Roman" w:hAnsi="Times New Roman" w:cs="Times New Roman"/>
          <w:spacing w:val="-8"/>
          <w:sz w:val="24"/>
          <w:szCs w:val="24"/>
        </w:rPr>
        <w:t>v</w:t>
      </w:r>
      <w:r w:rsidRPr="00D02774">
        <w:rPr>
          <w:rFonts w:ascii="Times New Roman" w:hAnsi="Times New Roman" w:cs="Times New Roman"/>
          <w:spacing w:val="5"/>
          <w:sz w:val="24"/>
          <w:szCs w:val="24"/>
        </w:rPr>
        <w:t>e</w:t>
      </w:r>
      <w:r w:rsidRPr="00D02774">
        <w:rPr>
          <w:rFonts w:ascii="Times New Roman" w:hAnsi="Times New Roman" w:cs="Times New Roman"/>
          <w:spacing w:val="-19"/>
          <w:sz w:val="24"/>
          <w:szCs w:val="24"/>
        </w:rPr>
        <w:t>l</w:t>
      </w:r>
      <w:r w:rsidRPr="00D02774">
        <w:rPr>
          <w:rFonts w:ascii="Times New Roman" w:hAnsi="Times New Roman" w:cs="Times New Roman"/>
          <w:spacing w:val="-8"/>
          <w:sz w:val="24"/>
          <w:szCs w:val="24"/>
        </w:rPr>
        <w:t>op</w:t>
      </w:r>
      <w:r w:rsidRPr="00D02774">
        <w:rPr>
          <w:rFonts w:ascii="Times New Roman" w:hAnsi="Times New Roman" w:cs="Times New Roman"/>
          <w:spacing w:val="-11"/>
          <w:sz w:val="24"/>
          <w:szCs w:val="24"/>
        </w:rPr>
        <w:t>m</w:t>
      </w:r>
      <w:r w:rsidRPr="00D02774">
        <w:rPr>
          <w:rFonts w:ascii="Times New Roman" w:hAnsi="Times New Roman" w:cs="Times New Roman"/>
          <w:spacing w:val="5"/>
          <w:sz w:val="24"/>
          <w:szCs w:val="24"/>
        </w:rPr>
        <w:t>e</w:t>
      </w:r>
      <w:r w:rsidRPr="00D02774">
        <w:rPr>
          <w:rFonts w:ascii="Times New Roman" w:hAnsi="Times New Roman" w:cs="Times New Roman"/>
          <w:spacing w:val="-8"/>
          <w:sz w:val="24"/>
          <w:szCs w:val="24"/>
        </w:rPr>
        <w:t>n</w:t>
      </w:r>
      <w:r w:rsidRPr="00D02774">
        <w:rPr>
          <w:rFonts w:ascii="Times New Roman" w:hAnsi="Times New Roman" w:cs="Times New Roman"/>
          <w:sz w:val="24"/>
          <w:szCs w:val="24"/>
        </w:rPr>
        <w:t>t</w:t>
      </w:r>
      <w:r w:rsidRPr="00D02774">
        <w:rPr>
          <w:rFonts w:ascii="Times New Roman" w:hAnsi="Times New Roman" w:cs="Times New Roman"/>
          <w:spacing w:val="5"/>
          <w:sz w:val="24"/>
          <w:szCs w:val="24"/>
        </w:rPr>
        <w:t xml:space="preserve"> </w:t>
      </w:r>
      <w:r w:rsidRPr="00D02774">
        <w:rPr>
          <w:rFonts w:ascii="Times New Roman" w:hAnsi="Times New Roman" w:cs="Times New Roman"/>
          <w:spacing w:val="-8"/>
          <w:sz w:val="24"/>
          <w:szCs w:val="24"/>
        </w:rPr>
        <w:t>o</w:t>
      </w:r>
      <w:r w:rsidRPr="00D02774">
        <w:rPr>
          <w:rFonts w:ascii="Times New Roman" w:hAnsi="Times New Roman" w:cs="Times New Roman"/>
          <w:sz w:val="24"/>
          <w:szCs w:val="24"/>
        </w:rPr>
        <w:t>f</w:t>
      </w:r>
      <w:r w:rsidRPr="00D02774">
        <w:rPr>
          <w:rFonts w:ascii="Times New Roman" w:hAnsi="Times New Roman" w:cs="Times New Roman"/>
          <w:spacing w:val="7"/>
          <w:sz w:val="24"/>
          <w:szCs w:val="24"/>
        </w:rPr>
        <w:t xml:space="preserve"> </w:t>
      </w:r>
      <w:r w:rsidRPr="00D02774">
        <w:rPr>
          <w:rFonts w:ascii="Times New Roman" w:hAnsi="Times New Roman" w:cs="Times New Roman"/>
          <w:spacing w:val="-3"/>
          <w:sz w:val="24"/>
          <w:szCs w:val="24"/>
        </w:rPr>
        <w:t>t</w:t>
      </w:r>
      <w:r w:rsidRPr="00D02774">
        <w:rPr>
          <w:rFonts w:ascii="Times New Roman" w:hAnsi="Times New Roman" w:cs="Times New Roman"/>
          <w:spacing w:val="-8"/>
          <w:sz w:val="24"/>
          <w:szCs w:val="24"/>
        </w:rPr>
        <w:t>h</w:t>
      </w:r>
      <w:r w:rsidRPr="00D02774">
        <w:rPr>
          <w:rFonts w:ascii="Times New Roman" w:hAnsi="Times New Roman" w:cs="Times New Roman"/>
          <w:sz w:val="24"/>
          <w:szCs w:val="24"/>
        </w:rPr>
        <w:t>e</w:t>
      </w:r>
      <w:r w:rsidRPr="00D02774">
        <w:rPr>
          <w:rFonts w:ascii="Times New Roman" w:hAnsi="Times New Roman" w:cs="Times New Roman"/>
          <w:spacing w:val="21"/>
          <w:sz w:val="24"/>
          <w:szCs w:val="24"/>
        </w:rPr>
        <w:t xml:space="preserve"> </w:t>
      </w:r>
      <w:r w:rsidRPr="00D02774">
        <w:rPr>
          <w:rFonts w:ascii="Times New Roman" w:hAnsi="Times New Roman" w:cs="Times New Roman"/>
          <w:sz w:val="24"/>
          <w:szCs w:val="24"/>
        </w:rPr>
        <w:t>C</w:t>
      </w:r>
      <w:r w:rsidRPr="00D02774">
        <w:rPr>
          <w:rFonts w:ascii="Times New Roman" w:hAnsi="Times New Roman" w:cs="Times New Roman"/>
          <w:spacing w:val="-9"/>
          <w:sz w:val="24"/>
          <w:szCs w:val="24"/>
        </w:rPr>
        <w:t>o</w:t>
      </w:r>
      <w:r w:rsidRPr="00D02774">
        <w:rPr>
          <w:rFonts w:ascii="Times New Roman" w:hAnsi="Times New Roman" w:cs="Times New Roman"/>
          <w:spacing w:val="-8"/>
          <w:sz w:val="24"/>
          <w:szCs w:val="24"/>
        </w:rPr>
        <w:t>n</w:t>
      </w:r>
      <w:r w:rsidRPr="00D02774">
        <w:rPr>
          <w:rFonts w:ascii="Times New Roman" w:hAnsi="Times New Roman" w:cs="Times New Roman"/>
          <w:spacing w:val="2"/>
          <w:sz w:val="24"/>
          <w:szCs w:val="24"/>
        </w:rPr>
        <w:t>s</w:t>
      </w:r>
      <w:r w:rsidRPr="00D02774">
        <w:rPr>
          <w:rFonts w:ascii="Times New Roman" w:hAnsi="Times New Roman" w:cs="Times New Roman"/>
          <w:spacing w:val="-8"/>
          <w:sz w:val="24"/>
          <w:szCs w:val="24"/>
        </w:rPr>
        <w:t>o</w:t>
      </w:r>
      <w:r w:rsidRPr="00D02774">
        <w:rPr>
          <w:rFonts w:ascii="Times New Roman" w:hAnsi="Times New Roman" w:cs="Times New Roman"/>
          <w:spacing w:val="-19"/>
          <w:sz w:val="24"/>
          <w:szCs w:val="24"/>
        </w:rPr>
        <w:t>li</w:t>
      </w:r>
      <w:r w:rsidRPr="00D02774">
        <w:rPr>
          <w:rFonts w:ascii="Times New Roman" w:hAnsi="Times New Roman" w:cs="Times New Roman"/>
          <w:spacing w:val="-8"/>
          <w:sz w:val="24"/>
          <w:szCs w:val="24"/>
        </w:rPr>
        <w:t>d</w:t>
      </w:r>
      <w:r w:rsidRPr="00D02774">
        <w:rPr>
          <w:rFonts w:ascii="Times New Roman" w:hAnsi="Times New Roman" w:cs="Times New Roman"/>
          <w:spacing w:val="5"/>
          <w:sz w:val="24"/>
          <w:szCs w:val="24"/>
        </w:rPr>
        <w:t>a</w:t>
      </w:r>
      <w:r w:rsidRPr="00D02774">
        <w:rPr>
          <w:rFonts w:ascii="Times New Roman" w:hAnsi="Times New Roman" w:cs="Times New Roman"/>
          <w:spacing w:val="-3"/>
          <w:sz w:val="24"/>
          <w:szCs w:val="24"/>
        </w:rPr>
        <w:t>t</w:t>
      </w:r>
      <w:r w:rsidRPr="00D02774">
        <w:rPr>
          <w:rFonts w:ascii="Times New Roman" w:hAnsi="Times New Roman" w:cs="Times New Roman"/>
          <w:spacing w:val="5"/>
          <w:sz w:val="24"/>
          <w:szCs w:val="24"/>
        </w:rPr>
        <w:t>e</w:t>
      </w:r>
      <w:r w:rsidRPr="00D02774">
        <w:rPr>
          <w:rFonts w:ascii="Times New Roman" w:hAnsi="Times New Roman" w:cs="Times New Roman"/>
          <w:sz w:val="24"/>
          <w:szCs w:val="24"/>
        </w:rPr>
        <w:t>d</w:t>
      </w:r>
      <w:r w:rsidRPr="00D02774">
        <w:rPr>
          <w:rFonts w:ascii="Times New Roman" w:hAnsi="Times New Roman" w:cs="Times New Roman"/>
          <w:spacing w:val="59"/>
          <w:sz w:val="24"/>
          <w:szCs w:val="24"/>
        </w:rPr>
        <w:t xml:space="preserve"> </w:t>
      </w:r>
      <w:r w:rsidRPr="00D02774">
        <w:rPr>
          <w:rFonts w:ascii="Times New Roman" w:hAnsi="Times New Roman" w:cs="Times New Roman"/>
          <w:spacing w:val="10"/>
          <w:sz w:val="24"/>
          <w:szCs w:val="24"/>
        </w:rPr>
        <w:t>P</w:t>
      </w:r>
      <w:r w:rsidRPr="00D02774">
        <w:rPr>
          <w:rFonts w:ascii="Times New Roman" w:hAnsi="Times New Roman" w:cs="Times New Roman"/>
          <w:spacing w:val="-19"/>
          <w:sz w:val="24"/>
          <w:szCs w:val="24"/>
        </w:rPr>
        <w:t>l</w:t>
      </w:r>
      <w:r w:rsidRPr="00D02774">
        <w:rPr>
          <w:rFonts w:ascii="Times New Roman" w:hAnsi="Times New Roman" w:cs="Times New Roman"/>
          <w:spacing w:val="5"/>
          <w:sz w:val="24"/>
          <w:szCs w:val="24"/>
        </w:rPr>
        <w:t>a</w:t>
      </w:r>
      <w:r w:rsidRPr="00D02774">
        <w:rPr>
          <w:rFonts w:ascii="Times New Roman" w:hAnsi="Times New Roman" w:cs="Times New Roman"/>
          <w:sz w:val="24"/>
          <w:szCs w:val="24"/>
        </w:rPr>
        <w:t>n</w:t>
      </w:r>
      <w:r w:rsidRPr="00D02774">
        <w:rPr>
          <w:rFonts w:ascii="Times New Roman" w:hAnsi="Times New Roman" w:cs="Times New Roman"/>
          <w:spacing w:val="59"/>
          <w:sz w:val="24"/>
          <w:szCs w:val="24"/>
        </w:rPr>
        <w:t xml:space="preserve"> </w:t>
      </w:r>
      <w:r w:rsidRPr="00D02774">
        <w:rPr>
          <w:rFonts w:ascii="Times New Roman" w:hAnsi="Times New Roman" w:cs="Times New Roman"/>
          <w:spacing w:val="5"/>
          <w:sz w:val="24"/>
          <w:szCs w:val="24"/>
        </w:rPr>
        <w:t>a</w:t>
      </w:r>
      <w:r w:rsidRPr="00D02774">
        <w:rPr>
          <w:rFonts w:ascii="Times New Roman" w:hAnsi="Times New Roman" w:cs="Times New Roman"/>
          <w:spacing w:val="-8"/>
          <w:sz w:val="24"/>
          <w:szCs w:val="24"/>
        </w:rPr>
        <w:t>n</w:t>
      </w:r>
      <w:r w:rsidRPr="00D02774">
        <w:rPr>
          <w:rFonts w:ascii="Times New Roman" w:hAnsi="Times New Roman" w:cs="Times New Roman"/>
          <w:sz w:val="24"/>
          <w:szCs w:val="24"/>
        </w:rPr>
        <w:t>d</w:t>
      </w:r>
      <w:r w:rsidRPr="00D02774">
        <w:rPr>
          <w:rFonts w:ascii="Times New Roman" w:hAnsi="Times New Roman" w:cs="Times New Roman"/>
          <w:spacing w:val="59"/>
          <w:sz w:val="24"/>
          <w:szCs w:val="24"/>
        </w:rPr>
        <w:t xml:space="preserve"> </w:t>
      </w:r>
      <w:r w:rsidRPr="00D02774">
        <w:rPr>
          <w:rFonts w:ascii="Times New Roman" w:hAnsi="Times New Roman" w:cs="Times New Roman"/>
          <w:spacing w:val="2"/>
          <w:sz w:val="24"/>
          <w:szCs w:val="24"/>
        </w:rPr>
        <w:t>O</w:t>
      </w:r>
      <w:r w:rsidRPr="00D02774">
        <w:rPr>
          <w:rFonts w:ascii="Times New Roman" w:hAnsi="Times New Roman" w:cs="Times New Roman"/>
          <w:spacing w:val="-8"/>
          <w:sz w:val="24"/>
          <w:szCs w:val="24"/>
        </w:rPr>
        <w:t>n</w:t>
      </w:r>
      <w:r w:rsidRPr="00D02774">
        <w:rPr>
          <w:rFonts w:ascii="Times New Roman" w:hAnsi="Times New Roman" w:cs="Times New Roman"/>
          <w:spacing w:val="10"/>
          <w:sz w:val="24"/>
          <w:szCs w:val="24"/>
        </w:rPr>
        <w:t>e</w:t>
      </w:r>
      <w:r w:rsidRPr="00D02774">
        <w:rPr>
          <w:rFonts w:ascii="Times New Roman" w:hAnsi="Times New Roman" w:cs="Times New Roman"/>
          <w:sz w:val="24"/>
          <w:szCs w:val="24"/>
        </w:rPr>
        <w:t>-</w:t>
      </w:r>
      <w:r w:rsidRPr="00D02774">
        <w:rPr>
          <w:rFonts w:ascii="Times New Roman" w:hAnsi="Times New Roman" w:cs="Times New Roman"/>
          <w:spacing w:val="2"/>
          <w:sz w:val="24"/>
          <w:szCs w:val="24"/>
        </w:rPr>
        <w:t>Y</w:t>
      </w:r>
      <w:r w:rsidRPr="00D02774">
        <w:rPr>
          <w:rFonts w:ascii="Times New Roman" w:hAnsi="Times New Roman" w:cs="Times New Roman"/>
          <w:spacing w:val="5"/>
          <w:sz w:val="24"/>
          <w:szCs w:val="24"/>
        </w:rPr>
        <w:t>ea</w:t>
      </w:r>
      <w:r w:rsidRPr="00D02774">
        <w:rPr>
          <w:rFonts w:ascii="Times New Roman" w:hAnsi="Times New Roman" w:cs="Times New Roman"/>
          <w:sz w:val="24"/>
          <w:szCs w:val="24"/>
        </w:rPr>
        <w:t>r</w:t>
      </w:r>
      <w:r w:rsidRPr="00D02774">
        <w:rPr>
          <w:rFonts w:ascii="Times New Roman" w:hAnsi="Times New Roman" w:cs="Times New Roman"/>
          <w:spacing w:val="51"/>
          <w:sz w:val="24"/>
          <w:szCs w:val="24"/>
        </w:rPr>
        <w:t xml:space="preserve"> </w:t>
      </w:r>
      <w:r w:rsidRPr="00D02774">
        <w:rPr>
          <w:rFonts w:ascii="Times New Roman" w:hAnsi="Times New Roman" w:cs="Times New Roman"/>
          <w:spacing w:val="2"/>
          <w:sz w:val="24"/>
          <w:szCs w:val="24"/>
        </w:rPr>
        <w:t>A</w:t>
      </w:r>
      <w:r w:rsidRPr="00D02774">
        <w:rPr>
          <w:rFonts w:ascii="Times New Roman" w:hAnsi="Times New Roman" w:cs="Times New Roman"/>
          <w:spacing w:val="5"/>
          <w:sz w:val="24"/>
          <w:szCs w:val="24"/>
        </w:rPr>
        <w:t>c</w:t>
      </w:r>
      <w:r w:rsidRPr="00D02774">
        <w:rPr>
          <w:rFonts w:ascii="Times New Roman" w:hAnsi="Times New Roman" w:cs="Times New Roman"/>
          <w:spacing w:val="-3"/>
          <w:sz w:val="24"/>
          <w:szCs w:val="24"/>
        </w:rPr>
        <w:t>t</w:t>
      </w:r>
      <w:r w:rsidRPr="00D02774">
        <w:rPr>
          <w:rFonts w:ascii="Times New Roman" w:hAnsi="Times New Roman" w:cs="Times New Roman"/>
          <w:spacing w:val="-19"/>
          <w:sz w:val="24"/>
          <w:szCs w:val="24"/>
        </w:rPr>
        <w:t>i</w:t>
      </w:r>
      <w:r w:rsidRPr="00D02774">
        <w:rPr>
          <w:rFonts w:ascii="Times New Roman" w:hAnsi="Times New Roman" w:cs="Times New Roman"/>
          <w:spacing w:val="-8"/>
          <w:sz w:val="24"/>
          <w:szCs w:val="24"/>
        </w:rPr>
        <w:t>o</w:t>
      </w:r>
      <w:r w:rsidRPr="00D02774">
        <w:rPr>
          <w:rFonts w:ascii="Times New Roman" w:hAnsi="Times New Roman" w:cs="Times New Roman"/>
          <w:sz w:val="24"/>
          <w:szCs w:val="24"/>
        </w:rPr>
        <w:t xml:space="preserve">n </w:t>
      </w:r>
      <w:r w:rsidRPr="00D02774">
        <w:rPr>
          <w:rFonts w:ascii="Times New Roman" w:hAnsi="Times New Roman" w:cs="Times New Roman"/>
          <w:spacing w:val="10"/>
          <w:sz w:val="24"/>
          <w:szCs w:val="24"/>
        </w:rPr>
        <w:t>P</w:t>
      </w:r>
      <w:r w:rsidRPr="00D02774">
        <w:rPr>
          <w:rFonts w:ascii="Times New Roman" w:hAnsi="Times New Roman" w:cs="Times New Roman"/>
          <w:spacing w:val="-19"/>
          <w:sz w:val="24"/>
          <w:szCs w:val="24"/>
        </w:rPr>
        <w:t>l</w:t>
      </w:r>
      <w:r w:rsidRPr="00D02774">
        <w:rPr>
          <w:rFonts w:ascii="Times New Roman" w:hAnsi="Times New Roman" w:cs="Times New Roman"/>
          <w:spacing w:val="5"/>
          <w:sz w:val="24"/>
          <w:szCs w:val="24"/>
        </w:rPr>
        <w:t>a</w:t>
      </w:r>
      <w:r w:rsidRPr="00D02774">
        <w:rPr>
          <w:rFonts w:ascii="Times New Roman" w:hAnsi="Times New Roman" w:cs="Times New Roman"/>
          <w:spacing w:val="-8"/>
          <w:sz w:val="24"/>
          <w:szCs w:val="24"/>
        </w:rPr>
        <w:t>n</w:t>
      </w:r>
      <w:r w:rsidRPr="00D02774">
        <w:rPr>
          <w:rFonts w:ascii="Times New Roman" w:hAnsi="Times New Roman" w:cs="Times New Roman"/>
          <w:sz w:val="24"/>
          <w:szCs w:val="24"/>
        </w:rPr>
        <w:t>,</w:t>
      </w:r>
      <w:r w:rsidRPr="00D02774">
        <w:rPr>
          <w:rFonts w:ascii="Times New Roman" w:hAnsi="Times New Roman" w:cs="Times New Roman"/>
          <w:spacing w:val="7"/>
          <w:sz w:val="24"/>
          <w:szCs w:val="24"/>
        </w:rPr>
        <w:t xml:space="preserve"> </w:t>
      </w:r>
      <w:r w:rsidRPr="00D02774">
        <w:rPr>
          <w:rFonts w:ascii="Times New Roman" w:hAnsi="Times New Roman" w:cs="Times New Roman"/>
          <w:spacing w:val="-8"/>
          <w:sz w:val="24"/>
          <w:szCs w:val="24"/>
        </w:rPr>
        <w:t>du</w:t>
      </w:r>
      <w:r w:rsidRPr="00D02774">
        <w:rPr>
          <w:rFonts w:ascii="Times New Roman" w:hAnsi="Times New Roman" w:cs="Times New Roman"/>
          <w:sz w:val="24"/>
          <w:szCs w:val="24"/>
        </w:rPr>
        <w:t>r</w:t>
      </w:r>
      <w:r w:rsidRPr="00D02774">
        <w:rPr>
          <w:rFonts w:ascii="Times New Roman" w:hAnsi="Times New Roman" w:cs="Times New Roman"/>
          <w:spacing w:val="-19"/>
          <w:sz w:val="24"/>
          <w:szCs w:val="24"/>
        </w:rPr>
        <w:t>i</w:t>
      </w:r>
      <w:r w:rsidRPr="00D02774">
        <w:rPr>
          <w:rFonts w:ascii="Times New Roman" w:hAnsi="Times New Roman" w:cs="Times New Roman"/>
          <w:spacing w:val="-8"/>
          <w:sz w:val="24"/>
          <w:szCs w:val="24"/>
        </w:rPr>
        <w:t>n</w:t>
      </w:r>
      <w:r w:rsidRPr="00D02774">
        <w:rPr>
          <w:rFonts w:ascii="Times New Roman" w:hAnsi="Times New Roman" w:cs="Times New Roman"/>
          <w:sz w:val="24"/>
          <w:szCs w:val="24"/>
        </w:rPr>
        <w:t>g</w:t>
      </w:r>
      <w:r w:rsidRPr="00D02774">
        <w:rPr>
          <w:rFonts w:ascii="Times New Roman" w:hAnsi="Times New Roman" w:cs="Times New Roman"/>
          <w:spacing w:val="43"/>
          <w:sz w:val="24"/>
          <w:szCs w:val="24"/>
        </w:rPr>
        <w:t xml:space="preserve"> </w:t>
      </w:r>
      <w:r w:rsidRPr="00D02774">
        <w:rPr>
          <w:rFonts w:ascii="Times New Roman" w:hAnsi="Times New Roman" w:cs="Times New Roman"/>
          <w:spacing w:val="-3"/>
          <w:sz w:val="24"/>
          <w:szCs w:val="24"/>
        </w:rPr>
        <w:t>t</w:t>
      </w:r>
      <w:r w:rsidRPr="00D02774">
        <w:rPr>
          <w:rFonts w:ascii="Times New Roman" w:hAnsi="Times New Roman" w:cs="Times New Roman"/>
          <w:spacing w:val="-8"/>
          <w:sz w:val="24"/>
          <w:szCs w:val="24"/>
        </w:rPr>
        <w:t>h</w:t>
      </w:r>
      <w:r w:rsidRPr="00D02774">
        <w:rPr>
          <w:rFonts w:ascii="Times New Roman" w:hAnsi="Times New Roman" w:cs="Times New Roman"/>
          <w:sz w:val="24"/>
          <w:szCs w:val="24"/>
        </w:rPr>
        <w:t>e</w:t>
      </w:r>
      <w:r w:rsidRPr="00D02774">
        <w:rPr>
          <w:rFonts w:ascii="Times New Roman" w:hAnsi="Times New Roman" w:cs="Times New Roman"/>
          <w:spacing w:val="9"/>
          <w:sz w:val="24"/>
          <w:szCs w:val="24"/>
        </w:rPr>
        <w:t xml:space="preserve"> </w:t>
      </w:r>
      <w:r w:rsidRPr="00D02774">
        <w:rPr>
          <w:rFonts w:ascii="Times New Roman" w:hAnsi="Times New Roman" w:cs="Times New Roman"/>
          <w:spacing w:val="10"/>
          <w:sz w:val="24"/>
          <w:szCs w:val="24"/>
        </w:rPr>
        <w:t>P</w:t>
      </w:r>
      <w:r w:rsidRPr="00D02774">
        <w:rPr>
          <w:rFonts w:ascii="Times New Roman" w:hAnsi="Times New Roman" w:cs="Times New Roman"/>
          <w:spacing w:val="-8"/>
          <w:sz w:val="24"/>
          <w:szCs w:val="24"/>
        </w:rPr>
        <w:t>ub</w:t>
      </w:r>
      <w:r w:rsidRPr="00D02774">
        <w:rPr>
          <w:rFonts w:ascii="Times New Roman" w:hAnsi="Times New Roman" w:cs="Times New Roman"/>
          <w:spacing w:val="-19"/>
          <w:sz w:val="24"/>
          <w:szCs w:val="24"/>
        </w:rPr>
        <w:t>li</w:t>
      </w:r>
      <w:r w:rsidRPr="00D02774">
        <w:rPr>
          <w:rFonts w:ascii="Times New Roman" w:hAnsi="Times New Roman" w:cs="Times New Roman"/>
          <w:sz w:val="24"/>
          <w:szCs w:val="24"/>
        </w:rPr>
        <w:t>c</w:t>
      </w:r>
      <w:r w:rsidRPr="00D02774">
        <w:rPr>
          <w:rFonts w:ascii="Times New Roman" w:hAnsi="Times New Roman" w:cs="Times New Roman"/>
          <w:spacing w:val="41"/>
          <w:sz w:val="24"/>
          <w:szCs w:val="24"/>
        </w:rPr>
        <w:t xml:space="preserve"> </w:t>
      </w:r>
      <w:r w:rsidRPr="00D02774">
        <w:rPr>
          <w:rFonts w:ascii="Times New Roman" w:hAnsi="Times New Roman" w:cs="Times New Roman"/>
          <w:spacing w:val="2"/>
          <w:sz w:val="24"/>
          <w:szCs w:val="24"/>
        </w:rPr>
        <w:t>H</w:t>
      </w:r>
      <w:r w:rsidRPr="00D02774">
        <w:rPr>
          <w:rFonts w:ascii="Times New Roman" w:hAnsi="Times New Roman" w:cs="Times New Roman"/>
          <w:spacing w:val="5"/>
          <w:sz w:val="24"/>
          <w:szCs w:val="24"/>
        </w:rPr>
        <w:t>ea</w:t>
      </w:r>
      <w:r w:rsidRPr="00D02774">
        <w:rPr>
          <w:rFonts w:ascii="Times New Roman" w:hAnsi="Times New Roman" w:cs="Times New Roman"/>
          <w:sz w:val="24"/>
          <w:szCs w:val="24"/>
        </w:rPr>
        <w:t>r</w:t>
      </w:r>
      <w:r w:rsidRPr="00D02774">
        <w:rPr>
          <w:rFonts w:ascii="Times New Roman" w:hAnsi="Times New Roman" w:cs="Times New Roman"/>
          <w:spacing w:val="-19"/>
          <w:sz w:val="24"/>
          <w:szCs w:val="24"/>
        </w:rPr>
        <w:t>i</w:t>
      </w:r>
      <w:r w:rsidRPr="00D02774">
        <w:rPr>
          <w:rFonts w:ascii="Times New Roman" w:hAnsi="Times New Roman" w:cs="Times New Roman"/>
          <w:spacing w:val="-8"/>
          <w:sz w:val="24"/>
          <w:szCs w:val="24"/>
        </w:rPr>
        <w:t>ng</w:t>
      </w:r>
      <w:r w:rsidRPr="00D02774">
        <w:rPr>
          <w:rFonts w:ascii="Times New Roman" w:hAnsi="Times New Roman" w:cs="Times New Roman"/>
          <w:sz w:val="24"/>
          <w:szCs w:val="24"/>
        </w:rPr>
        <w:t>s</w:t>
      </w:r>
      <w:r w:rsidRPr="00D02774">
        <w:rPr>
          <w:rFonts w:ascii="Times New Roman" w:hAnsi="Times New Roman" w:cs="Times New Roman"/>
          <w:spacing w:val="22"/>
          <w:sz w:val="24"/>
          <w:szCs w:val="24"/>
        </w:rPr>
        <w:t xml:space="preserve"> </w:t>
      </w:r>
      <w:r w:rsidRPr="00D02774">
        <w:rPr>
          <w:rFonts w:ascii="Times New Roman" w:hAnsi="Times New Roman" w:cs="Times New Roman"/>
          <w:spacing w:val="5"/>
          <w:sz w:val="24"/>
          <w:szCs w:val="24"/>
        </w:rPr>
        <w:t>a</w:t>
      </w:r>
      <w:r w:rsidRPr="00D02774">
        <w:rPr>
          <w:rFonts w:ascii="Times New Roman" w:hAnsi="Times New Roman" w:cs="Times New Roman"/>
          <w:spacing w:val="-8"/>
          <w:sz w:val="24"/>
          <w:szCs w:val="24"/>
        </w:rPr>
        <w:t>n</w:t>
      </w:r>
      <w:r w:rsidRPr="00D02774">
        <w:rPr>
          <w:rFonts w:ascii="Times New Roman" w:hAnsi="Times New Roman" w:cs="Times New Roman"/>
          <w:sz w:val="24"/>
          <w:szCs w:val="24"/>
        </w:rPr>
        <w:t>d</w:t>
      </w:r>
      <w:r w:rsidRPr="00D02774">
        <w:rPr>
          <w:rFonts w:ascii="Times New Roman" w:hAnsi="Times New Roman" w:cs="Times New Roman"/>
          <w:spacing w:val="11"/>
          <w:sz w:val="24"/>
          <w:szCs w:val="24"/>
        </w:rPr>
        <w:t xml:space="preserve"> </w:t>
      </w:r>
      <w:r w:rsidRPr="00D02774">
        <w:rPr>
          <w:rFonts w:ascii="Times New Roman" w:hAnsi="Times New Roman" w:cs="Times New Roman"/>
          <w:spacing w:val="-3"/>
          <w:sz w:val="24"/>
          <w:szCs w:val="24"/>
        </w:rPr>
        <w:t>t</w:t>
      </w:r>
      <w:r w:rsidRPr="00D02774">
        <w:rPr>
          <w:rFonts w:ascii="Times New Roman" w:hAnsi="Times New Roman" w:cs="Times New Roman"/>
          <w:spacing w:val="-8"/>
          <w:sz w:val="24"/>
          <w:szCs w:val="24"/>
        </w:rPr>
        <w:t>h</w:t>
      </w:r>
      <w:r w:rsidRPr="00D02774">
        <w:rPr>
          <w:rFonts w:ascii="Times New Roman" w:hAnsi="Times New Roman" w:cs="Times New Roman"/>
          <w:sz w:val="24"/>
          <w:szCs w:val="24"/>
        </w:rPr>
        <w:t>r</w:t>
      </w:r>
      <w:r w:rsidRPr="00D02774">
        <w:rPr>
          <w:rFonts w:ascii="Times New Roman" w:hAnsi="Times New Roman" w:cs="Times New Roman"/>
          <w:spacing w:val="-8"/>
          <w:sz w:val="24"/>
          <w:szCs w:val="24"/>
        </w:rPr>
        <w:t>oug</w:t>
      </w:r>
      <w:r w:rsidRPr="00D02774">
        <w:rPr>
          <w:rFonts w:ascii="Times New Roman" w:hAnsi="Times New Roman" w:cs="Times New Roman"/>
          <w:sz w:val="24"/>
          <w:szCs w:val="24"/>
        </w:rPr>
        <w:t>h</w:t>
      </w:r>
      <w:r w:rsidRPr="00D02774">
        <w:rPr>
          <w:rFonts w:ascii="Times New Roman" w:hAnsi="Times New Roman" w:cs="Times New Roman"/>
          <w:spacing w:val="27"/>
          <w:sz w:val="24"/>
          <w:szCs w:val="24"/>
        </w:rPr>
        <w:t xml:space="preserve"> </w:t>
      </w:r>
      <w:r w:rsidRPr="00D02774">
        <w:rPr>
          <w:rFonts w:ascii="Times New Roman" w:hAnsi="Times New Roman" w:cs="Times New Roman"/>
          <w:spacing w:val="2"/>
          <w:sz w:val="24"/>
          <w:szCs w:val="24"/>
        </w:rPr>
        <w:t>w</w:t>
      </w:r>
      <w:r w:rsidRPr="00D02774">
        <w:rPr>
          <w:rFonts w:ascii="Times New Roman" w:hAnsi="Times New Roman" w:cs="Times New Roman"/>
          <w:sz w:val="24"/>
          <w:szCs w:val="24"/>
        </w:rPr>
        <w:t>r</w:t>
      </w:r>
      <w:r w:rsidRPr="00D02774">
        <w:rPr>
          <w:rFonts w:ascii="Times New Roman" w:hAnsi="Times New Roman" w:cs="Times New Roman"/>
          <w:spacing w:val="-19"/>
          <w:sz w:val="24"/>
          <w:szCs w:val="24"/>
        </w:rPr>
        <w:t>i</w:t>
      </w:r>
      <w:r w:rsidRPr="00D02774">
        <w:rPr>
          <w:rFonts w:ascii="Times New Roman" w:hAnsi="Times New Roman" w:cs="Times New Roman"/>
          <w:spacing w:val="-3"/>
          <w:sz w:val="24"/>
          <w:szCs w:val="24"/>
        </w:rPr>
        <w:t>tt</w:t>
      </w:r>
      <w:r w:rsidRPr="00D02774">
        <w:rPr>
          <w:rFonts w:ascii="Times New Roman" w:hAnsi="Times New Roman" w:cs="Times New Roman"/>
          <w:spacing w:val="5"/>
          <w:sz w:val="24"/>
          <w:szCs w:val="24"/>
        </w:rPr>
        <w:t>e</w:t>
      </w:r>
      <w:r w:rsidRPr="00D02774">
        <w:rPr>
          <w:rFonts w:ascii="Times New Roman" w:hAnsi="Times New Roman" w:cs="Times New Roman"/>
          <w:sz w:val="24"/>
          <w:szCs w:val="24"/>
        </w:rPr>
        <w:t>n</w:t>
      </w:r>
      <w:r w:rsidRPr="00D02774">
        <w:rPr>
          <w:rFonts w:ascii="Times New Roman" w:hAnsi="Times New Roman" w:cs="Times New Roman"/>
          <w:spacing w:val="11"/>
          <w:sz w:val="24"/>
          <w:szCs w:val="24"/>
        </w:rPr>
        <w:t xml:space="preserve"> </w:t>
      </w:r>
      <w:r w:rsidRPr="00D02774">
        <w:rPr>
          <w:rFonts w:ascii="Times New Roman" w:hAnsi="Times New Roman" w:cs="Times New Roman"/>
          <w:spacing w:val="5"/>
          <w:sz w:val="24"/>
          <w:szCs w:val="24"/>
        </w:rPr>
        <w:t>c</w:t>
      </w:r>
      <w:r w:rsidRPr="00D02774">
        <w:rPr>
          <w:rFonts w:ascii="Times New Roman" w:hAnsi="Times New Roman" w:cs="Times New Roman"/>
          <w:spacing w:val="-8"/>
          <w:sz w:val="24"/>
          <w:szCs w:val="24"/>
        </w:rPr>
        <w:t>o</w:t>
      </w:r>
      <w:r w:rsidRPr="00D02774">
        <w:rPr>
          <w:rFonts w:ascii="Times New Roman" w:hAnsi="Times New Roman" w:cs="Times New Roman"/>
          <w:spacing w:val="-11"/>
          <w:sz w:val="24"/>
          <w:szCs w:val="24"/>
        </w:rPr>
        <w:t>mm</w:t>
      </w:r>
      <w:r w:rsidRPr="00D02774">
        <w:rPr>
          <w:rFonts w:ascii="Times New Roman" w:hAnsi="Times New Roman" w:cs="Times New Roman"/>
          <w:spacing w:val="5"/>
          <w:sz w:val="24"/>
          <w:szCs w:val="24"/>
        </w:rPr>
        <w:t>e</w:t>
      </w:r>
      <w:r w:rsidRPr="00D02774">
        <w:rPr>
          <w:rFonts w:ascii="Times New Roman" w:hAnsi="Times New Roman" w:cs="Times New Roman"/>
          <w:spacing w:val="-8"/>
          <w:sz w:val="24"/>
          <w:szCs w:val="24"/>
        </w:rPr>
        <w:t>n</w:t>
      </w:r>
      <w:r w:rsidRPr="00D02774">
        <w:rPr>
          <w:rFonts w:ascii="Times New Roman" w:hAnsi="Times New Roman" w:cs="Times New Roman"/>
          <w:spacing w:val="-3"/>
          <w:sz w:val="24"/>
          <w:szCs w:val="24"/>
        </w:rPr>
        <w:t>t</w:t>
      </w:r>
      <w:r w:rsidRPr="00D02774">
        <w:rPr>
          <w:rFonts w:ascii="Times New Roman" w:hAnsi="Times New Roman" w:cs="Times New Roman"/>
          <w:spacing w:val="2"/>
          <w:sz w:val="24"/>
          <w:szCs w:val="24"/>
        </w:rPr>
        <w:t>s</w:t>
      </w:r>
      <w:r w:rsidRPr="00D02774">
        <w:rPr>
          <w:rFonts w:ascii="Times New Roman" w:hAnsi="Times New Roman" w:cs="Times New Roman"/>
          <w:sz w:val="24"/>
          <w:szCs w:val="24"/>
        </w:rPr>
        <w:t>.</w:t>
      </w:r>
    </w:p>
    <w:p w:rsidR="00D02774" w:rsidRPr="00D02774" w:rsidRDefault="00D02774" w:rsidP="00D02774">
      <w:pPr>
        <w:kinsoku w:val="0"/>
        <w:overflowPunct w:val="0"/>
        <w:autoSpaceDE w:val="0"/>
        <w:autoSpaceDN w:val="0"/>
        <w:adjustRightInd w:val="0"/>
        <w:spacing w:before="4" w:after="0" w:line="100" w:lineRule="exact"/>
        <w:rPr>
          <w:rFonts w:ascii="Times New Roman" w:hAnsi="Times New Roman" w:cs="Times New Roman"/>
          <w:sz w:val="24"/>
          <w:szCs w:val="24"/>
        </w:rPr>
      </w:pPr>
    </w:p>
    <w:p w:rsidR="00D02774" w:rsidRPr="00D02774" w:rsidRDefault="00D02774" w:rsidP="00D02774">
      <w:pPr>
        <w:kinsoku w:val="0"/>
        <w:overflowPunct w:val="0"/>
        <w:autoSpaceDE w:val="0"/>
        <w:autoSpaceDN w:val="0"/>
        <w:adjustRightInd w:val="0"/>
        <w:spacing w:after="0" w:line="236" w:lineRule="auto"/>
        <w:ind w:left="102" w:right="126"/>
        <w:jc w:val="both"/>
        <w:rPr>
          <w:rFonts w:ascii="Times New Roman" w:hAnsi="Times New Roman" w:cs="Times New Roman"/>
          <w:sz w:val="24"/>
          <w:szCs w:val="24"/>
        </w:rPr>
      </w:pPr>
      <w:r w:rsidRPr="00D02774">
        <w:rPr>
          <w:rFonts w:ascii="Times New Roman" w:hAnsi="Times New Roman" w:cs="Times New Roman"/>
          <w:spacing w:val="2"/>
          <w:sz w:val="24"/>
          <w:szCs w:val="24"/>
        </w:rPr>
        <w:t>A</w:t>
      </w:r>
      <w:r w:rsidRPr="00D02774">
        <w:rPr>
          <w:rFonts w:ascii="Times New Roman" w:hAnsi="Times New Roman" w:cs="Times New Roman"/>
          <w:sz w:val="24"/>
          <w:szCs w:val="24"/>
        </w:rPr>
        <w:t>t</w:t>
      </w:r>
      <w:r w:rsidRPr="00D02774">
        <w:rPr>
          <w:rFonts w:ascii="Times New Roman" w:hAnsi="Times New Roman" w:cs="Times New Roman"/>
          <w:spacing w:val="5"/>
          <w:sz w:val="24"/>
          <w:szCs w:val="24"/>
        </w:rPr>
        <w:t xml:space="preserve"> </w:t>
      </w:r>
      <w:r w:rsidRPr="00D02774">
        <w:rPr>
          <w:rFonts w:ascii="Times New Roman" w:hAnsi="Times New Roman" w:cs="Times New Roman"/>
          <w:spacing w:val="-3"/>
          <w:sz w:val="24"/>
          <w:szCs w:val="24"/>
        </w:rPr>
        <w:t>t</w:t>
      </w:r>
      <w:r w:rsidRPr="00D02774">
        <w:rPr>
          <w:rFonts w:ascii="Times New Roman" w:hAnsi="Times New Roman" w:cs="Times New Roman"/>
          <w:spacing w:val="-8"/>
          <w:sz w:val="24"/>
          <w:szCs w:val="24"/>
        </w:rPr>
        <w:t>h</w:t>
      </w:r>
      <w:r w:rsidRPr="00D02774">
        <w:rPr>
          <w:rFonts w:ascii="Times New Roman" w:hAnsi="Times New Roman" w:cs="Times New Roman"/>
          <w:sz w:val="24"/>
          <w:szCs w:val="24"/>
        </w:rPr>
        <w:t>e</w:t>
      </w:r>
      <w:r w:rsidRPr="00D02774">
        <w:rPr>
          <w:rFonts w:ascii="Times New Roman" w:hAnsi="Times New Roman" w:cs="Times New Roman"/>
          <w:spacing w:val="14"/>
          <w:sz w:val="24"/>
          <w:szCs w:val="24"/>
        </w:rPr>
        <w:t xml:space="preserve"> </w:t>
      </w:r>
      <w:r w:rsidRPr="00D02774">
        <w:rPr>
          <w:rFonts w:ascii="Times New Roman" w:hAnsi="Times New Roman" w:cs="Times New Roman"/>
          <w:spacing w:val="10"/>
          <w:sz w:val="24"/>
          <w:szCs w:val="24"/>
        </w:rPr>
        <w:t>P</w:t>
      </w:r>
      <w:r w:rsidRPr="00D02774">
        <w:rPr>
          <w:rFonts w:ascii="Times New Roman" w:hAnsi="Times New Roman" w:cs="Times New Roman"/>
          <w:spacing w:val="-8"/>
          <w:sz w:val="24"/>
          <w:szCs w:val="24"/>
        </w:rPr>
        <w:t>ub</w:t>
      </w:r>
      <w:r w:rsidRPr="00D02774">
        <w:rPr>
          <w:rFonts w:ascii="Times New Roman" w:hAnsi="Times New Roman" w:cs="Times New Roman"/>
          <w:spacing w:val="-19"/>
          <w:sz w:val="24"/>
          <w:szCs w:val="24"/>
        </w:rPr>
        <w:t>li</w:t>
      </w:r>
      <w:r w:rsidRPr="00D02774">
        <w:rPr>
          <w:rFonts w:ascii="Times New Roman" w:hAnsi="Times New Roman" w:cs="Times New Roman"/>
          <w:sz w:val="24"/>
          <w:szCs w:val="24"/>
        </w:rPr>
        <w:t>c</w:t>
      </w:r>
      <w:r w:rsidRPr="00D02774">
        <w:rPr>
          <w:rFonts w:ascii="Times New Roman" w:hAnsi="Times New Roman" w:cs="Times New Roman"/>
          <w:spacing w:val="14"/>
          <w:sz w:val="24"/>
          <w:szCs w:val="24"/>
        </w:rPr>
        <w:t xml:space="preserve"> </w:t>
      </w:r>
      <w:r w:rsidRPr="00D02774">
        <w:rPr>
          <w:rFonts w:ascii="Times New Roman" w:hAnsi="Times New Roman" w:cs="Times New Roman"/>
          <w:spacing w:val="2"/>
          <w:sz w:val="24"/>
          <w:szCs w:val="24"/>
        </w:rPr>
        <w:t>H</w:t>
      </w:r>
      <w:r w:rsidRPr="00D02774">
        <w:rPr>
          <w:rFonts w:ascii="Times New Roman" w:hAnsi="Times New Roman" w:cs="Times New Roman"/>
          <w:spacing w:val="5"/>
          <w:sz w:val="24"/>
          <w:szCs w:val="24"/>
        </w:rPr>
        <w:t>ea</w:t>
      </w:r>
      <w:r w:rsidRPr="00D02774">
        <w:rPr>
          <w:rFonts w:ascii="Times New Roman" w:hAnsi="Times New Roman" w:cs="Times New Roman"/>
          <w:sz w:val="24"/>
          <w:szCs w:val="24"/>
        </w:rPr>
        <w:t>r</w:t>
      </w:r>
      <w:r w:rsidRPr="00D02774">
        <w:rPr>
          <w:rFonts w:ascii="Times New Roman" w:hAnsi="Times New Roman" w:cs="Times New Roman"/>
          <w:spacing w:val="-19"/>
          <w:sz w:val="24"/>
          <w:szCs w:val="24"/>
        </w:rPr>
        <w:t>i</w:t>
      </w:r>
      <w:r w:rsidRPr="00D02774">
        <w:rPr>
          <w:rFonts w:ascii="Times New Roman" w:hAnsi="Times New Roman" w:cs="Times New Roman"/>
          <w:spacing w:val="-8"/>
          <w:sz w:val="24"/>
          <w:szCs w:val="24"/>
        </w:rPr>
        <w:t>n</w:t>
      </w:r>
      <w:r w:rsidRPr="00D02774">
        <w:rPr>
          <w:rFonts w:ascii="Times New Roman" w:hAnsi="Times New Roman" w:cs="Times New Roman"/>
          <w:spacing w:val="-7"/>
          <w:sz w:val="24"/>
          <w:szCs w:val="24"/>
        </w:rPr>
        <w:t>g</w:t>
      </w:r>
      <w:r w:rsidRPr="00D02774">
        <w:rPr>
          <w:rFonts w:ascii="Times New Roman" w:hAnsi="Times New Roman" w:cs="Times New Roman"/>
          <w:spacing w:val="2"/>
          <w:sz w:val="24"/>
          <w:szCs w:val="24"/>
        </w:rPr>
        <w:t>s</w:t>
      </w:r>
      <w:r w:rsidRPr="00D02774">
        <w:rPr>
          <w:rFonts w:ascii="Times New Roman" w:hAnsi="Times New Roman" w:cs="Times New Roman"/>
          <w:sz w:val="24"/>
          <w:szCs w:val="24"/>
        </w:rPr>
        <w:t>,</w:t>
      </w:r>
      <w:r w:rsidRPr="00D02774">
        <w:rPr>
          <w:rFonts w:ascii="Times New Roman" w:hAnsi="Times New Roman" w:cs="Times New Roman"/>
          <w:spacing w:val="55"/>
          <w:sz w:val="24"/>
          <w:szCs w:val="24"/>
        </w:rPr>
        <w:t xml:space="preserve"> </w:t>
      </w:r>
      <w:r w:rsidRPr="00D02774">
        <w:rPr>
          <w:rFonts w:ascii="Times New Roman" w:hAnsi="Times New Roman" w:cs="Times New Roman"/>
          <w:spacing w:val="5"/>
          <w:sz w:val="24"/>
          <w:szCs w:val="24"/>
        </w:rPr>
        <w:t>c</w:t>
      </w:r>
      <w:r w:rsidRPr="00D02774">
        <w:rPr>
          <w:rFonts w:ascii="Times New Roman" w:hAnsi="Times New Roman" w:cs="Times New Roman"/>
          <w:spacing w:val="-19"/>
          <w:sz w:val="24"/>
          <w:szCs w:val="24"/>
        </w:rPr>
        <w:t>i</w:t>
      </w:r>
      <w:r w:rsidRPr="00D02774">
        <w:rPr>
          <w:rFonts w:ascii="Times New Roman" w:hAnsi="Times New Roman" w:cs="Times New Roman"/>
          <w:spacing w:val="-3"/>
          <w:sz w:val="24"/>
          <w:szCs w:val="24"/>
        </w:rPr>
        <w:t>t</w:t>
      </w:r>
      <w:r w:rsidRPr="00D02774">
        <w:rPr>
          <w:rFonts w:ascii="Times New Roman" w:hAnsi="Times New Roman" w:cs="Times New Roman"/>
          <w:spacing w:val="-19"/>
          <w:sz w:val="24"/>
          <w:szCs w:val="24"/>
        </w:rPr>
        <w:t>i</w:t>
      </w:r>
      <w:r w:rsidRPr="00D02774">
        <w:rPr>
          <w:rFonts w:ascii="Times New Roman" w:hAnsi="Times New Roman" w:cs="Times New Roman"/>
          <w:spacing w:val="-11"/>
          <w:sz w:val="24"/>
          <w:szCs w:val="24"/>
        </w:rPr>
        <w:t>z</w:t>
      </w:r>
      <w:r w:rsidRPr="00D02774">
        <w:rPr>
          <w:rFonts w:ascii="Times New Roman" w:hAnsi="Times New Roman" w:cs="Times New Roman"/>
          <w:spacing w:val="5"/>
          <w:sz w:val="24"/>
          <w:szCs w:val="24"/>
        </w:rPr>
        <w:t>e</w:t>
      </w:r>
      <w:r w:rsidRPr="00D02774">
        <w:rPr>
          <w:rFonts w:ascii="Times New Roman" w:hAnsi="Times New Roman" w:cs="Times New Roman"/>
          <w:spacing w:val="-8"/>
          <w:sz w:val="24"/>
          <w:szCs w:val="24"/>
        </w:rPr>
        <w:t>n</w:t>
      </w:r>
      <w:r w:rsidRPr="00D02774">
        <w:rPr>
          <w:rFonts w:ascii="Times New Roman" w:hAnsi="Times New Roman" w:cs="Times New Roman"/>
          <w:sz w:val="24"/>
          <w:szCs w:val="24"/>
        </w:rPr>
        <w:t>s</w:t>
      </w:r>
      <w:r w:rsidRPr="00D02774">
        <w:rPr>
          <w:rFonts w:ascii="Times New Roman" w:hAnsi="Times New Roman" w:cs="Times New Roman"/>
          <w:spacing w:val="10"/>
          <w:sz w:val="24"/>
          <w:szCs w:val="24"/>
        </w:rPr>
        <w:t xml:space="preserve"> </w:t>
      </w:r>
      <w:r w:rsidRPr="00D02774">
        <w:rPr>
          <w:rFonts w:ascii="Times New Roman" w:hAnsi="Times New Roman" w:cs="Times New Roman"/>
          <w:sz w:val="24"/>
          <w:szCs w:val="24"/>
        </w:rPr>
        <w:t>r</w:t>
      </w:r>
      <w:r w:rsidRPr="00D02774">
        <w:rPr>
          <w:rFonts w:ascii="Times New Roman" w:hAnsi="Times New Roman" w:cs="Times New Roman"/>
          <w:spacing w:val="5"/>
          <w:sz w:val="24"/>
          <w:szCs w:val="24"/>
        </w:rPr>
        <w:t>ece</w:t>
      </w:r>
      <w:r w:rsidRPr="00D02774">
        <w:rPr>
          <w:rFonts w:ascii="Times New Roman" w:hAnsi="Times New Roman" w:cs="Times New Roman"/>
          <w:spacing w:val="-19"/>
          <w:sz w:val="24"/>
          <w:szCs w:val="24"/>
        </w:rPr>
        <w:t>i</w:t>
      </w:r>
      <w:r w:rsidRPr="00D02774">
        <w:rPr>
          <w:rFonts w:ascii="Times New Roman" w:hAnsi="Times New Roman" w:cs="Times New Roman"/>
          <w:spacing w:val="-8"/>
          <w:sz w:val="24"/>
          <w:szCs w:val="24"/>
        </w:rPr>
        <w:t>v</w:t>
      </w:r>
      <w:r w:rsidRPr="00D02774">
        <w:rPr>
          <w:rFonts w:ascii="Times New Roman" w:hAnsi="Times New Roman" w:cs="Times New Roman"/>
          <w:sz w:val="24"/>
          <w:szCs w:val="24"/>
        </w:rPr>
        <w:t>e</w:t>
      </w:r>
      <w:r w:rsidRPr="00D02774">
        <w:rPr>
          <w:rFonts w:ascii="Times New Roman" w:hAnsi="Times New Roman" w:cs="Times New Roman"/>
          <w:spacing w:val="12"/>
          <w:sz w:val="24"/>
          <w:szCs w:val="24"/>
        </w:rPr>
        <w:t xml:space="preserve"> </w:t>
      </w:r>
      <w:r w:rsidRPr="00D02774">
        <w:rPr>
          <w:rFonts w:ascii="Times New Roman" w:hAnsi="Times New Roman" w:cs="Times New Roman"/>
          <w:spacing w:val="-19"/>
          <w:sz w:val="24"/>
          <w:szCs w:val="24"/>
        </w:rPr>
        <w:t>i</w:t>
      </w:r>
      <w:r w:rsidRPr="00D02774">
        <w:rPr>
          <w:rFonts w:ascii="Times New Roman" w:hAnsi="Times New Roman" w:cs="Times New Roman"/>
          <w:spacing w:val="-8"/>
          <w:sz w:val="24"/>
          <w:szCs w:val="24"/>
        </w:rPr>
        <w:t>n</w:t>
      </w:r>
      <w:r w:rsidRPr="00D02774">
        <w:rPr>
          <w:rFonts w:ascii="Times New Roman" w:hAnsi="Times New Roman" w:cs="Times New Roman"/>
          <w:sz w:val="24"/>
          <w:szCs w:val="24"/>
        </w:rPr>
        <w:t>f</w:t>
      </w:r>
      <w:r w:rsidRPr="00D02774">
        <w:rPr>
          <w:rFonts w:ascii="Times New Roman" w:hAnsi="Times New Roman" w:cs="Times New Roman"/>
          <w:spacing w:val="-8"/>
          <w:sz w:val="24"/>
          <w:szCs w:val="24"/>
        </w:rPr>
        <w:t>o</w:t>
      </w:r>
      <w:r w:rsidRPr="00D02774">
        <w:rPr>
          <w:rFonts w:ascii="Times New Roman" w:hAnsi="Times New Roman" w:cs="Times New Roman"/>
          <w:sz w:val="24"/>
          <w:szCs w:val="24"/>
        </w:rPr>
        <w:t>r</w:t>
      </w:r>
      <w:r w:rsidRPr="00D02774">
        <w:rPr>
          <w:rFonts w:ascii="Times New Roman" w:hAnsi="Times New Roman" w:cs="Times New Roman"/>
          <w:spacing w:val="-11"/>
          <w:sz w:val="24"/>
          <w:szCs w:val="24"/>
        </w:rPr>
        <w:t>m</w:t>
      </w:r>
      <w:r w:rsidRPr="00D02774">
        <w:rPr>
          <w:rFonts w:ascii="Times New Roman" w:hAnsi="Times New Roman" w:cs="Times New Roman"/>
          <w:spacing w:val="5"/>
          <w:sz w:val="24"/>
          <w:szCs w:val="24"/>
        </w:rPr>
        <w:t>a</w:t>
      </w:r>
      <w:r w:rsidRPr="00D02774">
        <w:rPr>
          <w:rFonts w:ascii="Times New Roman" w:hAnsi="Times New Roman" w:cs="Times New Roman"/>
          <w:spacing w:val="-3"/>
          <w:sz w:val="24"/>
          <w:szCs w:val="24"/>
        </w:rPr>
        <w:t>t</w:t>
      </w:r>
      <w:r w:rsidRPr="00D02774">
        <w:rPr>
          <w:rFonts w:ascii="Times New Roman" w:hAnsi="Times New Roman" w:cs="Times New Roman"/>
          <w:spacing w:val="-19"/>
          <w:sz w:val="24"/>
          <w:szCs w:val="24"/>
        </w:rPr>
        <w:t>i</w:t>
      </w:r>
      <w:r w:rsidRPr="00D02774">
        <w:rPr>
          <w:rFonts w:ascii="Times New Roman" w:hAnsi="Times New Roman" w:cs="Times New Roman"/>
          <w:spacing w:val="-8"/>
          <w:sz w:val="24"/>
          <w:szCs w:val="24"/>
        </w:rPr>
        <w:t>o</w:t>
      </w:r>
      <w:r w:rsidRPr="00D02774">
        <w:rPr>
          <w:rFonts w:ascii="Times New Roman" w:hAnsi="Times New Roman" w:cs="Times New Roman"/>
          <w:sz w:val="24"/>
          <w:szCs w:val="24"/>
        </w:rPr>
        <w:t>n</w:t>
      </w:r>
      <w:r w:rsidRPr="00D02774">
        <w:rPr>
          <w:rFonts w:ascii="Times New Roman" w:hAnsi="Times New Roman" w:cs="Times New Roman"/>
          <w:spacing w:val="59"/>
          <w:sz w:val="24"/>
          <w:szCs w:val="24"/>
        </w:rPr>
        <w:t xml:space="preserve"> </w:t>
      </w:r>
      <w:r w:rsidRPr="00D02774">
        <w:rPr>
          <w:rFonts w:ascii="Times New Roman" w:hAnsi="Times New Roman" w:cs="Times New Roman"/>
          <w:spacing w:val="5"/>
          <w:sz w:val="24"/>
          <w:szCs w:val="24"/>
        </w:rPr>
        <w:t>a</w:t>
      </w:r>
      <w:r w:rsidRPr="00D02774">
        <w:rPr>
          <w:rFonts w:ascii="Times New Roman" w:hAnsi="Times New Roman" w:cs="Times New Roman"/>
          <w:spacing w:val="-8"/>
          <w:sz w:val="24"/>
          <w:szCs w:val="24"/>
        </w:rPr>
        <w:t>bou</w:t>
      </w:r>
      <w:r w:rsidRPr="00D02774">
        <w:rPr>
          <w:rFonts w:ascii="Times New Roman" w:hAnsi="Times New Roman" w:cs="Times New Roman"/>
          <w:sz w:val="24"/>
          <w:szCs w:val="24"/>
        </w:rPr>
        <w:t>t</w:t>
      </w:r>
      <w:r w:rsidRPr="00D02774">
        <w:rPr>
          <w:rFonts w:ascii="Times New Roman" w:hAnsi="Times New Roman" w:cs="Times New Roman"/>
          <w:spacing w:val="49"/>
          <w:sz w:val="24"/>
          <w:szCs w:val="24"/>
        </w:rPr>
        <w:t xml:space="preserve"> </w:t>
      </w:r>
      <w:r w:rsidRPr="00D02774">
        <w:rPr>
          <w:rFonts w:ascii="Times New Roman" w:hAnsi="Times New Roman" w:cs="Times New Roman"/>
          <w:spacing w:val="-3"/>
          <w:sz w:val="24"/>
          <w:szCs w:val="24"/>
        </w:rPr>
        <w:t>t</w:t>
      </w:r>
      <w:r w:rsidRPr="00D02774">
        <w:rPr>
          <w:rFonts w:ascii="Times New Roman" w:hAnsi="Times New Roman" w:cs="Times New Roman"/>
          <w:spacing w:val="-8"/>
          <w:sz w:val="24"/>
          <w:szCs w:val="24"/>
        </w:rPr>
        <w:t>h</w:t>
      </w:r>
      <w:r w:rsidRPr="00D02774">
        <w:rPr>
          <w:rFonts w:ascii="Times New Roman" w:hAnsi="Times New Roman" w:cs="Times New Roman"/>
          <w:sz w:val="24"/>
          <w:szCs w:val="24"/>
        </w:rPr>
        <w:t>e</w:t>
      </w:r>
      <w:r w:rsidRPr="00D02774">
        <w:rPr>
          <w:rFonts w:ascii="Times New Roman" w:hAnsi="Times New Roman" w:cs="Times New Roman"/>
          <w:spacing w:val="57"/>
          <w:sz w:val="24"/>
          <w:szCs w:val="24"/>
        </w:rPr>
        <w:t xml:space="preserve"> </w:t>
      </w:r>
      <w:r w:rsidRPr="00D02774">
        <w:rPr>
          <w:rFonts w:ascii="Times New Roman" w:hAnsi="Times New Roman" w:cs="Times New Roman"/>
          <w:spacing w:val="-8"/>
          <w:sz w:val="24"/>
          <w:szCs w:val="24"/>
        </w:rPr>
        <w:t>p</w:t>
      </w:r>
      <w:r w:rsidRPr="00D02774">
        <w:rPr>
          <w:rFonts w:ascii="Times New Roman" w:hAnsi="Times New Roman" w:cs="Times New Roman"/>
          <w:sz w:val="24"/>
          <w:szCs w:val="24"/>
        </w:rPr>
        <w:t>r</w:t>
      </w:r>
      <w:r w:rsidRPr="00D02774">
        <w:rPr>
          <w:rFonts w:ascii="Times New Roman" w:hAnsi="Times New Roman" w:cs="Times New Roman"/>
          <w:spacing w:val="-8"/>
          <w:sz w:val="24"/>
          <w:szCs w:val="24"/>
        </w:rPr>
        <w:t>og</w:t>
      </w:r>
      <w:r w:rsidRPr="00D02774">
        <w:rPr>
          <w:rFonts w:ascii="Times New Roman" w:hAnsi="Times New Roman" w:cs="Times New Roman"/>
          <w:sz w:val="24"/>
          <w:szCs w:val="24"/>
        </w:rPr>
        <w:t>r</w:t>
      </w:r>
      <w:r w:rsidRPr="00D02774">
        <w:rPr>
          <w:rFonts w:ascii="Times New Roman" w:hAnsi="Times New Roman" w:cs="Times New Roman"/>
          <w:spacing w:val="5"/>
          <w:sz w:val="24"/>
          <w:szCs w:val="24"/>
        </w:rPr>
        <w:t>a</w:t>
      </w:r>
      <w:r w:rsidRPr="00D02774">
        <w:rPr>
          <w:rFonts w:ascii="Times New Roman" w:hAnsi="Times New Roman" w:cs="Times New Roman"/>
          <w:spacing w:val="-11"/>
          <w:sz w:val="24"/>
          <w:szCs w:val="24"/>
        </w:rPr>
        <w:t>m</w:t>
      </w:r>
      <w:r w:rsidRPr="00D02774">
        <w:rPr>
          <w:rFonts w:ascii="Times New Roman" w:hAnsi="Times New Roman" w:cs="Times New Roman"/>
          <w:sz w:val="24"/>
          <w:szCs w:val="24"/>
        </w:rPr>
        <w:t>s</w:t>
      </w:r>
      <w:r w:rsidRPr="00D02774">
        <w:rPr>
          <w:rFonts w:ascii="Times New Roman" w:hAnsi="Times New Roman" w:cs="Times New Roman"/>
          <w:spacing w:val="54"/>
          <w:sz w:val="24"/>
          <w:szCs w:val="24"/>
        </w:rPr>
        <w:t xml:space="preserve"> </w:t>
      </w:r>
      <w:r w:rsidRPr="00D02774">
        <w:rPr>
          <w:rFonts w:ascii="Times New Roman" w:hAnsi="Times New Roman" w:cs="Times New Roman"/>
          <w:spacing w:val="-19"/>
          <w:sz w:val="24"/>
          <w:szCs w:val="24"/>
        </w:rPr>
        <w:t>i</w:t>
      </w:r>
      <w:r w:rsidRPr="00D02774">
        <w:rPr>
          <w:rFonts w:ascii="Times New Roman" w:hAnsi="Times New Roman" w:cs="Times New Roman"/>
          <w:spacing w:val="-8"/>
          <w:sz w:val="24"/>
          <w:szCs w:val="24"/>
        </w:rPr>
        <w:t>nvo</w:t>
      </w:r>
      <w:r w:rsidRPr="00D02774">
        <w:rPr>
          <w:rFonts w:ascii="Times New Roman" w:hAnsi="Times New Roman" w:cs="Times New Roman"/>
          <w:spacing w:val="-19"/>
          <w:sz w:val="24"/>
          <w:szCs w:val="24"/>
        </w:rPr>
        <w:t>l</w:t>
      </w:r>
      <w:r w:rsidRPr="00D02774">
        <w:rPr>
          <w:rFonts w:ascii="Times New Roman" w:hAnsi="Times New Roman" w:cs="Times New Roman"/>
          <w:spacing w:val="-8"/>
          <w:sz w:val="24"/>
          <w:szCs w:val="24"/>
        </w:rPr>
        <w:t>v</w:t>
      </w:r>
      <w:r w:rsidRPr="00D02774">
        <w:rPr>
          <w:rFonts w:ascii="Times New Roman" w:hAnsi="Times New Roman" w:cs="Times New Roman"/>
          <w:spacing w:val="5"/>
          <w:sz w:val="24"/>
          <w:szCs w:val="24"/>
        </w:rPr>
        <w:t>e</w:t>
      </w:r>
      <w:r w:rsidRPr="00D02774">
        <w:rPr>
          <w:rFonts w:ascii="Times New Roman" w:hAnsi="Times New Roman" w:cs="Times New Roman"/>
          <w:sz w:val="24"/>
          <w:szCs w:val="24"/>
        </w:rPr>
        <w:t>d</w:t>
      </w:r>
      <w:r w:rsidRPr="00D02774">
        <w:rPr>
          <w:rFonts w:ascii="Times New Roman" w:hAnsi="Times New Roman" w:cs="Times New Roman"/>
          <w:spacing w:val="43"/>
          <w:sz w:val="24"/>
          <w:szCs w:val="24"/>
        </w:rPr>
        <w:t xml:space="preserve"> </w:t>
      </w:r>
      <w:r w:rsidRPr="00D02774">
        <w:rPr>
          <w:rFonts w:ascii="Times New Roman" w:hAnsi="Times New Roman" w:cs="Times New Roman"/>
          <w:spacing w:val="-19"/>
          <w:sz w:val="24"/>
          <w:szCs w:val="24"/>
        </w:rPr>
        <w:t>i</w:t>
      </w:r>
      <w:r w:rsidRPr="00D02774">
        <w:rPr>
          <w:rFonts w:ascii="Times New Roman" w:hAnsi="Times New Roman" w:cs="Times New Roman"/>
          <w:sz w:val="24"/>
          <w:szCs w:val="24"/>
        </w:rPr>
        <w:t>n</w:t>
      </w:r>
      <w:r w:rsidRPr="00D02774">
        <w:rPr>
          <w:rFonts w:ascii="Times New Roman" w:hAnsi="Times New Roman" w:cs="Times New Roman"/>
          <w:spacing w:val="43"/>
          <w:sz w:val="24"/>
          <w:szCs w:val="24"/>
        </w:rPr>
        <w:t xml:space="preserve"> </w:t>
      </w:r>
      <w:r w:rsidRPr="00D02774">
        <w:rPr>
          <w:rFonts w:ascii="Times New Roman" w:hAnsi="Times New Roman" w:cs="Times New Roman"/>
          <w:spacing w:val="-3"/>
          <w:sz w:val="24"/>
          <w:szCs w:val="24"/>
        </w:rPr>
        <w:t>t</w:t>
      </w:r>
      <w:r w:rsidRPr="00D02774">
        <w:rPr>
          <w:rFonts w:ascii="Times New Roman" w:hAnsi="Times New Roman" w:cs="Times New Roman"/>
          <w:spacing w:val="-8"/>
          <w:sz w:val="24"/>
          <w:szCs w:val="24"/>
        </w:rPr>
        <w:t>h</w:t>
      </w:r>
      <w:r w:rsidRPr="00D02774">
        <w:rPr>
          <w:rFonts w:ascii="Times New Roman" w:hAnsi="Times New Roman" w:cs="Times New Roman"/>
          <w:sz w:val="24"/>
          <w:szCs w:val="24"/>
        </w:rPr>
        <w:t>e</w:t>
      </w:r>
      <w:r w:rsidRPr="00D02774">
        <w:rPr>
          <w:rFonts w:ascii="Times New Roman" w:hAnsi="Times New Roman" w:cs="Times New Roman"/>
          <w:spacing w:val="57"/>
          <w:sz w:val="24"/>
          <w:szCs w:val="24"/>
        </w:rPr>
        <w:t xml:space="preserve"> </w:t>
      </w:r>
      <w:r w:rsidRPr="00D02774">
        <w:rPr>
          <w:rFonts w:ascii="Times New Roman" w:hAnsi="Times New Roman" w:cs="Times New Roman"/>
          <w:spacing w:val="10"/>
          <w:sz w:val="24"/>
          <w:szCs w:val="24"/>
        </w:rPr>
        <w:t>P</w:t>
      </w:r>
      <w:r w:rsidRPr="00D02774">
        <w:rPr>
          <w:rFonts w:ascii="Times New Roman" w:hAnsi="Times New Roman" w:cs="Times New Roman"/>
          <w:spacing w:val="-19"/>
          <w:sz w:val="24"/>
          <w:szCs w:val="24"/>
        </w:rPr>
        <w:t>l</w:t>
      </w:r>
      <w:r w:rsidRPr="00D02774">
        <w:rPr>
          <w:rFonts w:ascii="Times New Roman" w:hAnsi="Times New Roman" w:cs="Times New Roman"/>
          <w:spacing w:val="5"/>
          <w:sz w:val="24"/>
          <w:szCs w:val="24"/>
        </w:rPr>
        <w:t>a</w:t>
      </w:r>
      <w:r w:rsidRPr="00D02774">
        <w:rPr>
          <w:rFonts w:ascii="Times New Roman" w:hAnsi="Times New Roman" w:cs="Times New Roman"/>
          <w:spacing w:val="-8"/>
          <w:sz w:val="24"/>
          <w:szCs w:val="24"/>
        </w:rPr>
        <w:t>n</w:t>
      </w:r>
      <w:r w:rsidRPr="00D02774">
        <w:rPr>
          <w:rFonts w:ascii="Times New Roman" w:hAnsi="Times New Roman" w:cs="Times New Roman"/>
          <w:sz w:val="24"/>
          <w:szCs w:val="24"/>
        </w:rPr>
        <w:t xml:space="preserve">, </w:t>
      </w:r>
      <w:r w:rsidRPr="00D02774">
        <w:rPr>
          <w:rFonts w:ascii="Times New Roman" w:hAnsi="Times New Roman" w:cs="Times New Roman"/>
          <w:spacing w:val="-19"/>
          <w:sz w:val="24"/>
          <w:szCs w:val="24"/>
        </w:rPr>
        <w:t>i</w:t>
      </w:r>
      <w:r w:rsidRPr="00D02774">
        <w:rPr>
          <w:rFonts w:ascii="Times New Roman" w:hAnsi="Times New Roman" w:cs="Times New Roman"/>
          <w:spacing w:val="-8"/>
          <w:sz w:val="24"/>
          <w:szCs w:val="24"/>
        </w:rPr>
        <w:t>n</w:t>
      </w:r>
      <w:r w:rsidRPr="00D02774">
        <w:rPr>
          <w:rFonts w:ascii="Times New Roman" w:hAnsi="Times New Roman" w:cs="Times New Roman"/>
          <w:spacing w:val="5"/>
          <w:sz w:val="24"/>
          <w:szCs w:val="24"/>
        </w:rPr>
        <w:t>c</w:t>
      </w:r>
      <w:r w:rsidRPr="00D02774">
        <w:rPr>
          <w:rFonts w:ascii="Times New Roman" w:hAnsi="Times New Roman" w:cs="Times New Roman"/>
          <w:spacing w:val="-19"/>
          <w:sz w:val="24"/>
          <w:szCs w:val="24"/>
        </w:rPr>
        <w:t>l</w:t>
      </w:r>
      <w:r w:rsidRPr="00D02774">
        <w:rPr>
          <w:rFonts w:ascii="Times New Roman" w:hAnsi="Times New Roman" w:cs="Times New Roman"/>
          <w:spacing w:val="-8"/>
          <w:sz w:val="24"/>
          <w:szCs w:val="24"/>
        </w:rPr>
        <w:t>ud</w:t>
      </w:r>
      <w:r w:rsidRPr="00D02774">
        <w:rPr>
          <w:rFonts w:ascii="Times New Roman" w:hAnsi="Times New Roman" w:cs="Times New Roman"/>
          <w:spacing w:val="-19"/>
          <w:sz w:val="24"/>
          <w:szCs w:val="24"/>
        </w:rPr>
        <w:t>i</w:t>
      </w:r>
      <w:r w:rsidRPr="00D02774">
        <w:rPr>
          <w:rFonts w:ascii="Times New Roman" w:hAnsi="Times New Roman" w:cs="Times New Roman"/>
          <w:spacing w:val="-8"/>
          <w:sz w:val="24"/>
          <w:szCs w:val="24"/>
        </w:rPr>
        <w:t>n</w:t>
      </w:r>
      <w:r w:rsidRPr="00D02774">
        <w:rPr>
          <w:rFonts w:ascii="Times New Roman" w:hAnsi="Times New Roman" w:cs="Times New Roman"/>
          <w:sz w:val="24"/>
          <w:szCs w:val="24"/>
        </w:rPr>
        <w:t>g</w:t>
      </w:r>
      <w:r w:rsidRPr="00D02774">
        <w:rPr>
          <w:rFonts w:ascii="Times New Roman" w:hAnsi="Times New Roman" w:cs="Times New Roman"/>
          <w:spacing w:val="43"/>
          <w:sz w:val="24"/>
          <w:szCs w:val="24"/>
        </w:rPr>
        <w:t xml:space="preserve"> </w:t>
      </w:r>
      <w:r w:rsidRPr="00D02774">
        <w:rPr>
          <w:rFonts w:ascii="Times New Roman" w:hAnsi="Times New Roman" w:cs="Times New Roman"/>
          <w:spacing w:val="-3"/>
          <w:sz w:val="24"/>
          <w:szCs w:val="24"/>
        </w:rPr>
        <w:t>t</w:t>
      </w:r>
      <w:r w:rsidRPr="00D02774">
        <w:rPr>
          <w:rFonts w:ascii="Times New Roman" w:hAnsi="Times New Roman" w:cs="Times New Roman"/>
          <w:spacing w:val="-8"/>
          <w:sz w:val="24"/>
          <w:szCs w:val="24"/>
        </w:rPr>
        <w:t>h</w:t>
      </w:r>
      <w:r w:rsidRPr="00D02774">
        <w:rPr>
          <w:rFonts w:ascii="Times New Roman" w:hAnsi="Times New Roman" w:cs="Times New Roman"/>
          <w:sz w:val="24"/>
          <w:szCs w:val="24"/>
        </w:rPr>
        <w:t>e</w:t>
      </w:r>
      <w:r w:rsidRPr="00D02774">
        <w:rPr>
          <w:rFonts w:ascii="Times New Roman" w:hAnsi="Times New Roman" w:cs="Times New Roman"/>
          <w:spacing w:val="57"/>
          <w:sz w:val="24"/>
          <w:szCs w:val="24"/>
        </w:rPr>
        <w:t xml:space="preserve"> </w:t>
      </w:r>
      <w:r w:rsidRPr="00D02774">
        <w:rPr>
          <w:rFonts w:ascii="Times New Roman" w:hAnsi="Times New Roman" w:cs="Times New Roman"/>
          <w:spacing w:val="5"/>
          <w:sz w:val="24"/>
          <w:szCs w:val="24"/>
        </w:rPr>
        <w:t>a</w:t>
      </w:r>
      <w:r w:rsidRPr="00D02774">
        <w:rPr>
          <w:rFonts w:ascii="Times New Roman" w:hAnsi="Times New Roman" w:cs="Times New Roman"/>
          <w:spacing w:val="-11"/>
          <w:sz w:val="24"/>
          <w:szCs w:val="24"/>
        </w:rPr>
        <w:t>m</w:t>
      </w:r>
      <w:r w:rsidRPr="00D02774">
        <w:rPr>
          <w:rFonts w:ascii="Times New Roman" w:hAnsi="Times New Roman" w:cs="Times New Roman"/>
          <w:spacing w:val="-8"/>
          <w:sz w:val="24"/>
          <w:szCs w:val="24"/>
        </w:rPr>
        <w:t>oun</w:t>
      </w:r>
      <w:r w:rsidRPr="00D02774">
        <w:rPr>
          <w:rFonts w:ascii="Times New Roman" w:hAnsi="Times New Roman" w:cs="Times New Roman"/>
          <w:sz w:val="24"/>
          <w:szCs w:val="24"/>
        </w:rPr>
        <w:t>t</w:t>
      </w:r>
      <w:r w:rsidRPr="00D02774">
        <w:rPr>
          <w:rFonts w:ascii="Times New Roman" w:hAnsi="Times New Roman" w:cs="Times New Roman"/>
          <w:spacing w:val="49"/>
          <w:sz w:val="24"/>
          <w:szCs w:val="24"/>
        </w:rPr>
        <w:t xml:space="preserve"> </w:t>
      </w:r>
      <w:r w:rsidRPr="00D02774">
        <w:rPr>
          <w:rFonts w:ascii="Times New Roman" w:hAnsi="Times New Roman" w:cs="Times New Roman"/>
          <w:spacing w:val="-8"/>
          <w:sz w:val="24"/>
          <w:szCs w:val="24"/>
        </w:rPr>
        <w:t>o</w:t>
      </w:r>
      <w:r w:rsidRPr="00D02774">
        <w:rPr>
          <w:rFonts w:ascii="Times New Roman" w:hAnsi="Times New Roman" w:cs="Times New Roman"/>
          <w:sz w:val="24"/>
          <w:szCs w:val="24"/>
        </w:rPr>
        <w:t>f</w:t>
      </w:r>
      <w:r w:rsidRPr="00D02774">
        <w:rPr>
          <w:rFonts w:ascii="Times New Roman" w:hAnsi="Times New Roman" w:cs="Times New Roman"/>
          <w:spacing w:val="51"/>
          <w:sz w:val="24"/>
          <w:szCs w:val="24"/>
        </w:rPr>
        <w:t xml:space="preserve"> </w:t>
      </w:r>
      <w:r w:rsidRPr="00D02774">
        <w:rPr>
          <w:rFonts w:ascii="Times New Roman" w:hAnsi="Times New Roman" w:cs="Times New Roman"/>
          <w:spacing w:val="5"/>
          <w:sz w:val="24"/>
          <w:szCs w:val="24"/>
        </w:rPr>
        <w:t>a</w:t>
      </w:r>
      <w:r w:rsidRPr="00D02774">
        <w:rPr>
          <w:rFonts w:ascii="Times New Roman" w:hAnsi="Times New Roman" w:cs="Times New Roman"/>
          <w:spacing w:val="2"/>
          <w:sz w:val="24"/>
          <w:szCs w:val="24"/>
        </w:rPr>
        <w:t>ss</w:t>
      </w:r>
      <w:r w:rsidRPr="00D02774">
        <w:rPr>
          <w:rFonts w:ascii="Times New Roman" w:hAnsi="Times New Roman" w:cs="Times New Roman"/>
          <w:spacing w:val="-19"/>
          <w:sz w:val="24"/>
          <w:szCs w:val="24"/>
        </w:rPr>
        <w:t>i</w:t>
      </w:r>
      <w:r w:rsidRPr="00D02774">
        <w:rPr>
          <w:rFonts w:ascii="Times New Roman" w:hAnsi="Times New Roman" w:cs="Times New Roman"/>
          <w:spacing w:val="2"/>
          <w:sz w:val="24"/>
          <w:szCs w:val="24"/>
        </w:rPr>
        <w:t>s</w:t>
      </w:r>
      <w:r w:rsidRPr="00D02774">
        <w:rPr>
          <w:rFonts w:ascii="Times New Roman" w:hAnsi="Times New Roman" w:cs="Times New Roman"/>
          <w:spacing w:val="-3"/>
          <w:sz w:val="24"/>
          <w:szCs w:val="24"/>
        </w:rPr>
        <w:t>t</w:t>
      </w:r>
      <w:r w:rsidRPr="00D02774">
        <w:rPr>
          <w:rFonts w:ascii="Times New Roman" w:hAnsi="Times New Roman" w:cs="Times New Roman"/>
          <w:spacing w:val="5"/>
          <w:sz w:val="24"/>
          <w:szCs w:val="24"/>
        </w:rPr>
        <w:t>a</w:t>
      </w:r>
      <w:r w:rsidRPr="00D02774">
        <w:rPr>
          <w:rFonts w:ascii="Times New Roman" w:hAnsi="Times New Roman" w:cs="Times New Roman"/>
          <w:spacing w:val="-8"/>
          <w:sz w:val="24"/>
          <w:szCs w:val="24"/>
        </w:rPr>
        <w:t>n</w:t>
      </w:r>
      <w:r w:rsidRPr="00D02774">
        <w:rPr>
          <w:rFonts w:ascii="Times New Roman" w:hAnsi="Times New Roman" w:cs="Times New Roman"/>
          <w:spacing w:val="5"/>
          <w:sz w:val="24"/>
          <w:szCs w:val="24"/>
        </w:rPr>
        <w:t>c</w:t>
      </w:r>
      <w:r w:rsidRPr="00D02774">
        <w:rPr>
          <w:rFonts w:ascii="Times New Roman" w:hAnsi="Times New Roman" w:cs="Times New Roman"/>
          <w:sz w:val="24"/>
          <w:szCs w:val="24"/>
        </w:rPr>
        <w:t>e</w:t>
      </w:r>
      <w:r w:rsidRPr="00D02774">
        <w:rPr>
          <w:rFonts w:ascii="Times New Roman" w:hAnsi="Times New Roman" w:cs="Times New Roman"/>
          <w:spacing w:val="57"/>
          <w:sz w:val="24"/>
          <w:szCs w:val="24"/>
        </w:rPr>
        <w:t xml:space="preserve"> </w:t>
      </w:r>
      <w:r w:rsidRPr="00D02774">
        <w:rPr>
          <w:rFonts w:ascii="Times New Roman" w:hAnsi="Times New Roman" w:cs="Times New Roman"/>
          <w:spacing w:val="-3"/>
          <w:sz w:val="24"/>
          <w:szCs w:val="24"/>
        </w:rPr>
        <w:t>t</w:t>
      </w:r>
      <w:r w:rsidRPr="00D02774">
        <w:rPr>
          <w:rFonts w:ascii="Times New Roman" w:hAnsi="Times New Roman" w:cs="Times New Roman"/>
          <w:spacing w:val="-8"/>
          <w:sz w:val="24"/>
          <w:szCs w:val="24"/>
        </w:rPr>
        <w:t>h</w:t>
      </w:r>
      <w:r w:rsidRPr="00D02774">
        <w:rPr>
          <w:rFonts w:ascii="Times New Roman" w:hAnsi="Times New Roman" w:cs="Times New Roman"/>
          <w:sz w:val="24"/>
          <w:szCs w:val="24"/>
        </w:rPr>
        <w:t>e</w:t>
      </w:r>
      <w:r w:rsidRPr="00D02774">
        <w:rPr>
          <w:rFonts w:ascii="Times New Roman" w:hAnsi="Times New Roman" w:cs="Times New Roman"/>
          <w:spacing w:val="41"/>
          <w:sz w:val="24"/>
          <w:szCs w:val="24"/>
        </w:rPr>
        <w:t xml:space="preserve"> </w:t>
      </w:r>
      <w:r w:rsidRPr="00D02774">
        <w:rPr>
          <w:rFonts w:ascii="Times New Roman" w:hAnsi="Times New Roman" w:cs="Times New Roman"/>
          <w:spacing w:val="-6"/>
          <w:sz w:val="24"/>
          <w:szCs w:val="24"/>
        </w:rPr>
        <w:t>S</w:t>
      </w:r>
      <w:r w:rsidRPr="00D02774">
        <w:rPr>
          <w:rFonts w:ascii="Times New Roman" w:hAnsi="Times New Roman" w:cs="Times New Roman"/>
          <w:spacing w:val="-3"/>
          <w:sz w:val="24"/>
          <w:szCs w:val="24"/>
        </w:rPr>
        <w:t>t</w:t>
      </w:r>
      <w:r w:rsidRPr="00D02774">
        <w:rPr>
          <w:rFonts w:ascii="Times New Roman" w:hAnsi="Times New Roman" w:cs="Times New Roman"/>
          <w:spacing w:val="5"/>
          <w:sz w:val="24"/>
          <w:szCs w:val="24"/>
        </w:rPr>
        <w:t>a</w:t>
      </w:r>
      <w:r w:rsidRPr="00D02774">
        <w:rPr>
          <w:rFonts w:ascii="Times New Roman" w:hAnsi="Times New Roman" w:cs="Times New Roman"/>
          <w:spacing w:val="-3"/>
          <w:sz w:val="24"/>
          <w:szCs w:val="24"/>
        </w:rPr>
        <w:t>t</w:t>
      </w:r>
      <w:r w:rsidRPr="00D02774">
        <w:rPr>
          <w:rFonts w:ascii="Times New Roman" w:hAnsi="Times New Roman" w:cs="Times New Roman"/>
          <w:sz w:val="24"/>
          <w:szCs w:val="24"/>
        </w:rPr>
        <w:t>e</w:t>
      </w:r>
      <w:r w:rsidRPr="00D02774">
        <w:rPr>
          <w:rFonts w:ascii="Times New Roman" w:hAnsi="Times New Roman" w:cs="Times New Roman"/>
          <w:spacing w:val="41"/>
          <w:sz w:val="24"/>
          <w:szCs w:val="24"/>
        </w:rPr>
        <w:t xml:space="preserve"> </w:t>
      </w:r>
      <w:r w:rsidRPr="00D02774">
        <w:rPr>
          <w:rFonts w:ascii="Times New Roman" w:hAnsi="Times New Roman" w:cs="Times New Roman"/>
          <w:spacing w:val="-8"/>
          <w:sz w:val="24"/>
          <w:szCs w:val="24"/>
        </w:rPr>
        <w:t>o</w:t>
      </w:r>
      <w:r w:rsidRPr="00D02774">
        <w:rPr>
          <w:rFonts w:ascii="Times New Roman" w:hAnsi="Times New Roman" w:cs="Times New Roman"/>
          <w:sz w:val="24"/>
          <w:szCs w:val="24"/>
        </w:rPr>
        <w:t>f</w:t>
      </w:r>
      <w:r w:rsidRPr="00D02774">
        <w:rPr>
          <w:rFonts w:ascii="Times New Roman" w:hAnsi="Times New Roman" w:cs="Times New Roman"/>
          <w:spacing w:val="35"/>
          <w:sz w:val="24"/>
          <w:szCs w:val="24"/>
        </w:rPr>
        <w:t xml:space="preserve"> </w:t>
      </w:r>
      <w:r w:rsidRPr="00D02774">
        <w:rPr>
          <w:rFonts w:ascii="Times New Roman" w:hAnsi="Times New Roman" w:cs="Times New Roman"/>
          <w:spacing w:val="-5"/>
          <w:sz w:val="24"/>
          <w:szCs w:val="24"/>
        </w:rPr>
        <w:t>M</w:t>
      </w:r>
      <w:r w:rsidRPr="00D02774">
        <w:rPr>
          <w:rFonts w:ascii="Times New Roman" w:hAnsi="Times New Roman" w:cs="Times New Roman"/>
          <w:spacing w:val="-19"/>
          <w:sz w:val="24"/>
          <w:szCs w:val="24"/>
        </w:rPr>
        <w:t>i</w:t>
      </w:r>
      <w:r w:rsidRPr="00D02774">
        <w:rPr>
          <w:rFonts w:ascii="Times New Roman" w:hAnsi="Times New Roman" w:cs="Times New Roman"/>
          <w:spacing w:val="2"/>
          <w:sz w:val="24"/>
          <w:szCs w:val="24"/>
        </w:rPr>
        <w:t>ss</w:t>
      </w:r>
      <w:r w:rsidRPr="00D02774">
        <w:rPr>
          <w:rFonts w:ascii="Times New Roman" w:hAnsi="Times New Roman" w:cs="Times New Roman"/>
          <w:spacing w:val="-19"/>
          <w:sz w:val="24"/>
          <w:szCs w:val="24"/>
        </w:rPr>
        <w:t>i</w:t>
      </w:r>
      <w:r w:rsidRPr="00D02774">
        <w:rPr>
          <w:rFonts w:ascii="Times New Roman" w:hAnsi="Times New Roman" w:cs="Times New Roman"/>
          <w:spacing w:val="2"/>
          <w:sz w:val="24"/>
          <w:szCs w:val="24"/>
        </w:rPr>
        <w:t>ss</w:t>
      </w:r>
      <w:r w:rsidRPr="00D02774">
        <w:rPr>
          <w:rFonts w:ascii="Times New Roman" w:hAnsi="Times New Roman" w:cs="Times New Roman"/>
          <w:spacing w:val="-19"/>
          <w:sz w:val="24"/>
          <w:szCs w:val="24"/>
        </w:rPr>
        <w:t>i</w:t>
      </w:r>
      <w:r w:rsidRPr="00D02774">
        <w:rPr>
          <w:rFonts w:ascii="Times New Roman" w:hAnsi="Times New Roman" w:cs="Times New Roman"/>
          <w:spacing w:val="-8"/>
          <w:sz w:val="24"/>
          <w:szCs w:val="24"/>
        </w:rPr>
        <w:t>pp</w:t>
      </w:r>
      <w:r w:rsidRPr="00D02774">
        <w:rPr>
          <w:rFonts w:ascii="Times New Roman" w:hAnsi="Times New Roman" w:cs="Times New Roman"/>
          <w:sz w:val="24"/>
          <w:szCs w:val="24"/>
        </w:rPr>
        <w:t>i</w:t>
      </w:r>
      <w:r w:rsidRPr="00D02774">
        <w:rPr>
          <w:rFonts w:ascii="Times New Roman" w:hAnsi="Times New Roman" w:cs="Times New Roman"/>
          <w:spacing w:val="27"/>
          <w:sz w:val="24"/>
          <w:szCs w:val="24"/>
        </w:rPr>
        <w:t xml:space="preserve"> </w:t>
      </w:r>
      <w:r w:rsidRPr="00D02774">
        <w:rPr>
          <w:rFonts w:ascii="Times New Roman" w:hAnsi="Times New Roman" w:cs="Times New Roman"/>
          <w:spacing w:val="5"/>
          <w:sz w:val="24"/>
          <w:szCs w:val="24"/>
        </w:rPr>
        <w:t>e</w:t>
      </w:r>
      <w:r w:rsidRPr="00D02774">
        <w:rPr>
          <w:rFonts w:ascii="Times New Roman" w:hAnsi="Times New Roman" w:cs="Times New Roman"/>
          <w:spacing w:val="-8"/>
          <w:sz w:val="24"/>
          <w:szCs w:val="24"/>
        </w:rPr>
        <w:t>xp</w:t>
      </w:r>
      <w:r w:rsidRPr="00D02774">
        <w:rPr>
          <w:rFonts w:ascii="Times New Roman" w:hAnsi="Times New Roman" w:cs="Times New Roman"/>
          <w:spacing w:val="5"/>
          <w:sz w:val="24"/>
          <w:szCs w:val="24"/>
        </w:rPr>
        <w:t>ec</w:t>
      </w:r>
      <w:r w:rsidRPr="00D02774">
        <w:rPr>
          <w:rFonts w:ascii="Times New Roman" w:hAnsi="Times New Roman" w:cs="Times New Roman"/>
          <w:spacing w:val="-3"/>
          <w:sz w:val="24"/>
          <w:szCs w:val="24"/>
        </w:rPr>
        <w:t>t</w:t>
      </w:r>
      <w:r w:rsidRPr="00D02774">
        <w:rPr>
          <w:rFonts w:ascii="Times New Roman" w:hAnsi="Times New Roman" w:cs="Times New Roman"/>
          <w:sz w:val="24"/>
          <w:szCs w:val="24"/>
        </w:rPr>
        <w:t>s</w:t>
      </w:r>
      <w:r w:rsidRPr="00D02774">
        <w:rPr>
          <w:rFonts w:ascii="Times New Roman" w:hAnsi="Times New Roman" w:cs="Times New Roman"/>
          <w:spacing w:val="38"/>
          <w:sz w:val="24"/>
          <w:szCs w:val="24"/>
        </w:rPr>
        <w:t xml:space="preserve"> </w:t>
      </w:r>
      <w:r w:rsidRPr="00D02774">
        <w:rPr>
          <w:rFonts w:ascii="Times New Roman" w:hAnsi="Times New Roman" w:cs="Times New Roman"/>
          <w:spacing w:val="-3"/>
          <w:sz w:val="24"/>
          <w:szCs w:val="24"/>
        </w:rPr>
        <w:t>t</w:t>
      </w:r>
      <w:r w:rsidRPr="00D02774">
        <w:rPr>
          <w:rFonts w:ascii="Times New Roman" w:hAnsi="Times New Roman" w:cs="Times New Roman"/>
          <w:sz w:val="24"/>
          <w:szCs w:val="24"/>
        </w:rPr>
        <w:t>o</w:t>
      </w:r>
      <w:r w:rsidRPr="00D02774">
        <w:rPr>
          <w:rFonts w:ascii="Times New Roman" w:hAnsi="Times New Roman" w:cs="Times New Roman"/>
          <w:spacing w:val="27"/>
          <w:sz w:val="24"/>
          <w:szCs w:val="24"/>
        </w:rPr>
        <w:t xml:space="preserve"> </w:t>
      </w:r>
      <w:r w:rsidRPr="00D02774">
        <w:rPr>
          <w:rFonts w:ascii="Times New Roman" w:hAnsi="Times New Roman" w:cs="Times New Roman"/>
          <w:sz w:val="24"/>
          <w:szCs w:val="24"/>
        </w:rPr>
        <w:t>r</w:t>
      </w:r>
      <w:r w:rsidRPr="00D02774">
        <w:rPr>
          <w:rFonts w:ascii="Times New Roman" w:hAnsi="Times New Roman" w:cs="Times New Roman"/>
          <w:spacing w:val="5"/>
          <w:sz w:val="24"/>
          <w:szCs w:val="24"/>
        </w:rPr>
        <w:t>ece</w:t>
      </w:r>
      <w:r w:rsidRPr="00D02774">
        <w:rPr>
          <w:rFonts w:ascii="Times New Roman" w:hAnsi="Times New Roman" w:cs="Times New Roman"/>
          <w:spacing w:val="-19"/>
          <w:sz w:val="24"/>
          <w:szCs w:val="24"/>
        </w:rPr>
        <w:t>i</w:t>
      </w:r>
      <w:r w:rsidRPr="00D02774">
        <w:rPr>
          <w:rFonts w:ascii="Times New Roman" w:hAnsi="Times New Roman" w:cs="Times New Roman"/>
          <w:spacing w:val="-8"/>
          <w:sz w:val="24"/>
          <w:szCs w:val="24"/>
        </w:rPr>
        <w:t>v</w:t>
      </w:r>
      <w:r w:rsidRPr="00D02774">
        <w:rPr>
          <w:rFonts w:ascii="Times New Roman" w:hAnsi="Times New Roman" w:cs="Times New Roman"/>
          <w:sz w:val="24"/>
          <w:szCs w:val="24"/>
        </w:rPr>
        <w:t>e</w:t>
      </w:r>
      <w:r w:rsidRPr="00D02774">
        <w:rPr>
          <w:rFonts w:ascii="Times New Roman" w:hAnsi="Times New Roman" w:cs="Times New Roman"/>
          <w:spacing w:val="41"/>
          <w:sz w:val="24"/>
          <w:szCs w:val="24"/>
        </w:rPr>
        <w:t xml:space="preserve"> </w:t>
      </w:r>
      <w:r w:rsidRPr="00D02774">
        <w:rPr>
          <w:rFonts w:ascii="Times New Roman" w:hAnsi="Times New Roman" w:cs="Times New Roman"/>
          <w:spacing w:val="5"/>
          <w:sz w:val="24"/>
          <w:szCs w:val="24"/>
        </w:rPr>
        <w:t>a</w:t>
      </w:r>
      <w:r w:rsidRPr="00D02774">
        <w:rPr>
          <w:rFonts w:ascii="Times New Roman" w:hAnsi="Times New Roman" w:cs="Times New Roman"/>
          <w:spacing w:val="-8"/>
          <w:sz w:val="24"/>
          <w:szCs w:val="24"/>
        </w:rPr>
        <w:t>n</w:t>
      </w:r>
      <w:r w:rsidRPr="00D02774">
        <w:rPr>
          <w:rFonts w:ascii="Times New Roman" w:hAnsi="Times New Roman" w:cs="Times New Roman"/>
          <w:sz w:val="24"/>
          <w:szCs w:val="24"/>
        </w:rPr>
        <w:t>d</w:t>
      </w:r>
      <w:r w:rsidRPr="00D02774">
        <w:rPr>
          <w:rFonts w:ascii="Times New Roman" w:hAnsi="Times New Roman" w:cs="Times New Roman"/>
          <w:spacing w:val="27"/>
          <w:sz w:val="24"/>
          <w:szCs w:val="24"/>
        </w:rPr>
        <w:t xml:space="preserve"> </w:t>
      </w:r>
      <w:r w:rsidRPr="00D02774">
        <w:rPr>
          <w:rFonts w:ascii="Times New Roman" w:hAnsi="Times New Roman" w:cs="Times New Roman"/>
          <w:spacing w:val="-3"/>
          <w:sz w:val="24"/>
          <w:szCs w:val="24"/>
        </w:rPr>
        <w:t>t</w:t>
      </w:r>
      <w:r w:rsidRPr="00D02774">
        <w:rPr>
          <w:rFonts w:ascii="Times New Roman" w:hAnsi="Times New Roman" w:cs="Times New Roman"/>
          <w:spacing w:val="-8"/>
          <w:sz w:val="24"/>
          <w:szCs w:val="24"/>
        </w:rPr>
        <w:t>h</w:t>
      </w:r>
      <w:r w:rsidRPr="00D02774">
        <w:rPr>
          <w:rFonts w:ascii="Times New Roman" w:hAnsi="Times New Roman" w:cs="Times New Roman"/>
          <w:sz w:val="24"/>
          <w:szCs w:val="24"/>
        </w:rPr>
        <w:t>e</w:t>
      </w:r>
      <w:r w:rsidRPr="00D02774">
        <w:rPr>
          <w:rFonts w:ascii="Times New Roman" w:hAnsi="Times New Roman" w:cs="Times New Roman"/>
          <w:spacing w:val="41"/>
          <w:sz w:val="24"/>
          <w:szCs w:val="24"/>
        </w:rPr>
        <w:t xml:space="preserve"> </w:t>
      </w:r>
      <w:r w:rsidRPr="00D02774">
        <w:rPr>
          <w:rFonts w:ascii="Times New Roman" w:hAnsi="Times New Roman" w:cs="Times New Roman"/>
          <w:sz w:val="24"/>
          <w:szCs w:val="24"/>
        </w:rPr>
        <w:t>r</w:t>
      </w:r>
      <w:r w:rsidRPr="00D02774">
        <w:rPr>
          <w:rFonts w:ascii="Times New Roman" w:hAnsi="Times New Roman" w:cs="Times New Roman"/>
          <w:spacing w:val="5"/>
          <w:sz w:val="24"/>
          <w:szCs w:val="24"/>
        </w:rPr>
        <w:t>a</w:t>
      </w:r>
      <w:r w:rsidRPr="00D02774">
        <w:rPr>
          <w:rFonts w:ascii="Times New Roman" w:hAnsi="Times New Roman" w:cs="Times New Roman"/>
          <w:spacing w:val="-8"/>
          <w:sz w:val="24"/>
          <w:szCs w:val="24"/>
        </w:rPr>
        <w:t>ng</w:t>
      </w:r>
      <w:r w:rsidRPr="00D02774">
        <w:rPr>
          <w:rFonts w:ascii="Times New Roman" w:hAnsi="Times New Roman" w:cs="Times New Roman"/>
          <w:sz w:val="24"/>
          <w:szCs w:val="24"/>
        </w:rPr>
        <w:t>e</w:t>
      </w:r>
      <w:r w:rsidRPr="00D02774">
        <w:rPr>
          <w:rFonts w:ascii="Times New Roman" w:hAnsi="Times New Roman" w:cs="Times New Roman"/>
          <w:spacing w:val="41"/>
          <w:sz w:val="24"/>
          <w:szCs w:val="24"/>
        </w:rPr>
        <w:t xml:space="preserve"> </w:t>
      </w:r>
      <w:r w:rsidRPr="00D02774">
        <w:rPr>
          <w:rFonts w:ascii="Times New Roman" w:hAnsi="Times New Roman" w:cs="Times New Roman"/>
          <w:spacing w:val="-8"/>
          <w:sz w:val="24"/>
          <w:szCs w:val="24"/>
        </w:rPr>
        <w:t>o</w:t>
      </w:r>
      <w:r w:rsidRPr="00D02774">
        <w:rPr>
          <w:rFonts w:ascii="Times New Roman" w:hAnsi="Times New Roman" w:cs="Times New Roman"/>
          <w:sz w:val="24"/>
          <w:szCs w:val="24"/>
        </w:rPr>
        <w:t xml:space="preserve">f </w:t>
      </w:r>
      <w:r w:rsidRPr="00D02774">
        <w:rPr>
          <w:rFonts w:ascii="Times New Roman" w:hAnsi="Times New Roman" w:cs="Times New Roman"/>
          <w:spacing w:val="5"/>
          <w:sz w:val="24"/>
          <w:szCs w:val="24"/>
        </w:rPr>
        <w:t>ac</w:t>
      </w:r>
      <w:r w:rsidRPr="00D02774">
        <w:rPr>
          <w:rFonts w:ascii="Times New Roman" w:hAnsi="Times New Roman" w:cs="Times New Roman"/>
          <w:spacing w:val="-3"/>
          <w:sz w:val="24"/>
          <w:szCs w:val="24"/>
        </w:rPr>
        <w:t>t</w:t>
      </w:r>
      <w:r w:rsidRPr="00D02774">
        <w:rPr>
          <w:rFonts w:ascii="Times New Roman" w:hAnsi="Times New Roman" w:cs="Times New Roman"/>
          <w:spacing w:val="-19"/>
          <w:sz w:val="24"/>
          <w:szCs w:val="24"/>
        </w:rPr>
        <w:t>i</w:t>
      </w:r>
      <w:r w:rsidRPr="00D02774">
        <w:rPr>
          <w:rFonts w:ascii="Times New Roman" w:hAnsi="Times New Roman" w:cs="Times New Roman"/>
          <w:spacing w:val="-8"/>
          <w:sz w:val="24"/>
          <w:szCs w:val="24"/>
        </w:rPr>
        <w:t>v</w:t>
      </w:r>
      <w:r w:rsidRPr="00D02774">
        <w:rPr>
          <w:rFonts w:ascii="Times New Roman" w:hAnsi="Times New Roman" w:cs="Times New Roman"/>
          <w:spacing w:val="-19"/>
          <w:sz w:val="24"/>
          <w:szCs w:val="24"/>
        </w:rPr>
        <w:t>i</w:t>
      </w:r>
      <w:r w:rsidRPr="00D02774">
        <w:rPr>
          <w:rFonts w:ascii="Times New Roman" w:hAnsi="Times New Roman" w:cs="Times New Roman"/>
          <w:spacing w:val="-3"/>
          <w:sz w:val="24"/>
          <w:szCs w:val="24"/>
        </w:rPr>
        <w:t>t</w:t>
      </w:r>
      <w:r w:rsidRPr="00D02774">
        <w:rPr>
          <w:rFonts w:ascii="Times New Roman" w:hAnsi="Times New Roman" w:cs="Times New Roman"/>
          <w:spacing w:val="-19"/>
          <w:sz w:val="24"/>
          <w:szCs w:val="24"/>
        </w:rPr>
        <w:t>i</w:t>
      </w:r>
      <w:r w:rsidRPr="00D02774">
        <w:rPr>
          <w:rFonts w:ascii="Times New Roman" w:hAnsi="Times New Roman" w:cs="Times New Roman"/>
          <w:spacing w:val="5"/>
          <w:sz w:val="24"/>
          <w:szCs w:val="24"/>
        </w:rPr>
        <w:t>e</w:t>
      </w:r>
      <w:r w:rsidRPr="00D02774">
        <w:rPr>
          <w:rFonts w:ascii="Times New Roman" w:hAnsi="Times New Roman" w:cs="Times New Roman"/>
          <w:sz w:val="24"/>
          <w:szCs w:val="24"/>
        </w:rPr>
        <w:t>s</w:t>
      </w:r>
      <w:r w:rsidRPr="00D02774">
        <w:rPr>
          <w:rFonts w:ascii="Times New Roman" w:hAnsi="Times New Roman" w:cs="Times New Roman"/>
          <w:spacing w:val="10"/>
          <w:sz w:val="24"/>
          <w:szCs w:val="24"/>
        </w:rPr>
        <w:t xml:space="preserve"> </w:t>
      </w:r>
      <w:r w:rsidRPr="00D02774">
        <w:rPr>
          <w:rFonts w:ascii="Times New Roman" w:hAnsi="Times New Roman" w:cs="Times New Roman"/>
          <w:spacing w:val="-3"/>
          <w:sz w:val="24"/>
          <w:szCs w:val="24"/>
        </w:rPr>
        <w:t>t</w:t>
      </w:r>
      <w:r w:rsidRPr="00D02774">
        <w:rPr>
          <w:rFonts w:ascii="Times New Roman" w:hAnsi="Times New Roman" w:cs="Times New Roman"/>
          <w:spacing w:val="-8"/>
          <w:sz w:val="24"/>
          <w:szCs w:val="24"/>
        </w:rPr>
        <w:t>h</w:t>
      </w:r>
      <w:r w:rsidRPr="00D02774">
        <w:rPr>
          <w:rFonts w:ascii="Times New Roman" w:hAnsi="Times New Roman" w:cs="Times New Roman"/>
          <w:spacing w:val="5"/>
          <w:sz w:val="24"/>
          <w:szCs w:val="24"/>
        </w:rPr>
        <w:t>a</w:t>
      </w:r>
      <w:r w:rsidRPr="00D02774">
        <w:rPr>
          <w:rFonts w:ascii="Times New Roman" w:hAnsi="Times New Roman" w:cs="Times New Roman"/>
          <w:sz w:val="24"/>
          <w:szCs w:val="24"/>
        </w:rPr>
        <w:t>t</w:t>
      </w:r>
      <w:r w:rsidRPr="00D02774">
        <w:rPr>
          <w:rFonts w:ascii="Times New Roman" w:hAnsi="Times New Roman" w:cs="Times New Roman"/>
          <w:spacing w:val="5"/>
          <w:sz w:val="24"/>
          <w:szCs w:val="24"/>
        </w:rPr>
        <w:t xml:space="preserve"> </w:t>
      </w:r>
      <w:r w:rsidRPr="00D02774">
        <w:rPr>
          <w:rFonts w:ascii="Times New Roman" w:hAnsi="Times New Roman" w:cs="Times New Roman"/>
          <w:spacing w:val="-11"/>
          <w:sz w:val="24"/>
          <w:szCs w:val="24"/>
        </w:rPr>
        <w:t>m</w:t>
      </w:r>
      <w:r w:rsidRPr="00D02774">
        <w:rPr>
          <w:rFonts w:ascii="Times New Roman" w:hAnsi="Times New Roman" w:cs="Times New Roman"/>
          <w:spacing w:val="5"/>
          <w:sz w:val="24"/>
          <w:szCs w:val="24"/>
        </w:rPr>
        <w:t>a</w:t>
      </w:r>
      <w:r w:rsidRPr="00D02774">
        <w:rPr>
          <w:rFonts w:ascii="Times New Roman" w:hAnsi="Times New Roman" w:cs="Times New Roman"/>
          <w:sz w:val="24"/>
          <w:szCs w:val="24"/>
        </w:rPr>
        <w:t>y</w:t>
      </w:r>
      <w:r w:rsidRPr="00D02774">
        <w:rPr>
          <w:rFonts w:ascii="Times New Roman" w:hAnsi="Times New Roman" w:cs="Times New Roman"/>
          <w:spacing w:val="59"/>
          <w:sz w:val="24"/>
          <w:szCs w:val="24"/>
        </w:rPr>
        <w:t xml:space="preserve"> </w:t>
      </w:r>
      <w:r w:rsidRPr="00D02774">
        <w:rPr>
          <w:rFonts w:ascii="Times New Roman" w:hAnsi="Times New Roman" w:cs="Times New Roman"/>
          <w:spacing w:val="-8"/>
          <w:sz w:val="24"/>
          <w:szCs w:val="24"/>
        </w:rPr>
        <w:t>b</w:t>
      </w:r>
      <w:r w:rsidRPr="00D02774">
        <w:rPr>
          <w:rFonts w:ascii="Times New Roman" w:hAnsi="Times New Roman" w:cs="Times New Roman"/>
          <w:sz w:val="24"/>
          <w:szCs w:val="24"/>
        </w:rPr>
        <w:t>e</w:t>
      </w:r>
      <w:r w:rsidRPr="00D02774">
        <w:rPr>
          <w:rFonts w:ascii="Times New Roman" w:hAnsi="Times New Roman" w:cs="Times New Roman"/>
          <w:spacing w:val="12"/>
          <w:sz w:val="24"/>
          <w:szCs w:val="24"/>
        </w:rPr>
        <w:t xml:space="preserve"> </w:t>
      </w:r>
      <w:r w:rsidRPr="00D02774">
        <w:rPr>
          <w:rFonts w:ascii="Times New Roman" w:hAnsi="Times New Roman" w:cs="Times New Roman"/>
          <w:spacing w:val="-8"/>
          <w:sz w:val="24"/>
          <w:szCs w:val="24"/>
        </w:rPr>
        <w:t>und</w:t>
      </w:r>
      <w:r w:rsidRPr="00D02774">
        <w:rPr>
          <w:rFonts w:ascii="Times New Roman" w:hAnsi="Times New Roman" w:cs="Times New Roman"/>
          <w:spacing w:val="5"/>
          <w:sz w:val="24"/>
          <w:szCs w:val="24"/>
        </w:rPr>
        <w:t>e</w:t>
      </w:r>
      <w:r w:rsidRPr="00D02774">
        <w:rPr>
          <w:rFonts w:ascii="Times New Roman" w:hAnsi="Times New Roman" w:cs="Times New Roman"/>
          <w:sz w:val="24"/>
          <w:szCs w:val="24"/>
        </w:rPr>
        <w:t>r</w:t>
      </w:r>
      <w:r w:rsidRPr="00D02774">
        <w:rPr>
          <w:rFonts w:ascii="Times New Roman" w:hAnsi="Times New Roman" w:cs="Times New Roman"/>
          <w:spacing w:val="-3"/>
          <w:sz w:val="24"/>
          <w:szCs w:val="24"/>
        </w:rPr>
        <w:t>t</w:t>
      </w:r>
      <w:r w:rsidRPr="00D02774">
        <w:rPr>
          <w:rFonts w:ascii="Times New Roman" w:hAnsi="Times New Roman" w:cs="Times New Roman"/>
          <w:spacing w:val="5"/>
          <w:sz w:val="24"/>
          <w:szCs w:val="24"/>
        </w:rPr>
        <w:t>a</w:t>
      </w:r>
      <w:r w:rsidRPr="00D02774">
        <w:rPr>
          <w:rFonts w:ascii="Times New Roman" w:hAnsi="Times New Roman" w:cs="Times New Roman"/>
          <w:spacing w:val="-8"/>
          <w:sz w:val="24"/>
          <w:szCs w:val="24"/>
        </w:rPr>
        <w:t>k</w:t>
      </w:r>
      <w:r w:rsidRPr="00D02774">
        <w:rPr>
          <w:rFonts w:ascii="Times New Roman" w:hAnsi="Times New Roman" w:cs="Times New Roman"/>
          <w:spacing w:val="5"/>
          <w:sz w:val="24"/>
          <w:szCs w:val="24"/>
        </w:rPr>
        <w:t>e</w:t>
      </w:r>
      <w:r w:rsidRPr="00D02774">
        <w:rPr>
          <w:rFonts w:ascii="Times New Roman" w:hAnsi="Times New Roman" w:cs="Times New Roman"/>
          <w:spacing w:val="-8"/>
          <w:sz w:val="24"/>
          <w:szCs w:val="24"/>
        </w:rPr>
        <w:t>n</w:t>
      </w:r>
      <w:r w:rsidRPr="00D02774">
        <w:rPr>
          <w:rFonts w:ascii="Times New Roman" w:hAnsi="Times New Roman" w:cs="Times New Roman"/>
          <w:sz w:val="24"/>
          <w:szCs w:val="24"/>
        </w:rPr>
        <w:t>,</w:t>
      </w:r>
      <w:r w:rsidRPr="00D02774">
        <w:rPr>
          <w:rFonts w:ascii="Times New Roman" w:hAnsi="Times New Roman" w:cs="Times New Roman"/>
          <w:spacing w:val="55"/>
          <w:sz w:val="24"/>
          <w:szCs w:val="24"/>
        </w:rPr>
        <w:t xml:space="preserve"> </w:t>
      </w:r>
      <w:r w:rsidRPr="00D02774">
        <w:rPr>
          <w:rFonts w:ascii="Times New Roman" w:hAnsi="Times New Roman" w:cs="Times New Roman"/>
          <w:spacing w:val="-19"/>
          <w:sz w:val="24"/>
          <w:szCs w:val="24"/>
        </w:rPr>
        <w:t>i</w:t>
      </w:r>
      <w:r w:rsidRPr="00D02774">
        <w:rPr>
          <w:rFonts w:ascii="Times New Roman" w:hAnsi="Times New Roman" w:cs="Times New Roman"/>
          <w:spacing w:val="-8"/>
          <w:sz w:val="24"/>
          <w:szCs w:val="24"/>
        </w:rPr>
        <w:t>n</w:t>
      </w:r>
      <w:r w:rsidRPr="00D02774">
        <w:rPr>
          <w:rFonts w:ascii="Times New Roman" w:hAnsi="Times New Roman" w:cs="Times New Roman"/>
          <w:spacing w:val="5"/>
          <w:sz w:val="24"/>
          <w:szCs w:val="24"/>
        </w:rPr>
        <w:t>c</w:t>
      </w:r>
      <w:r w:rsidRPr="00D02774">
        <w:rPr>
          <w:rFonts w:ascii="Times New Roman" w:hAnsi="Times New Roman" w:cs="Times New Roman"/>
          <w:spacing w:val="-19"/>
          <w:sz w:val="24"/>
          <w:szCs w:val="24"/>
        </w:rPr>
        <w:t>l</w:t>
      </w:r>
      <w:r w:rsidRPr="00D02774">
        <w:rPr>
          <w:rFonts w:ascii="Times New Roman" w:hAnsi="Times New Roman" w:cs="Times New Roman"/>
          <w:spacing w:val="-8"/>
          <w:sz w:val="24"/>
          <w:szCs w:val="24"/>
        </w:rPr>
        <w:t>ud</w:t>
      </w:r>
      <w:r w:rsidRPr="00D02774">
        <w:rPr>
          <w:rFonts w:ascii="Times New Roman" w:hAnsi="Times New Roman" w:cs="Times New Roman"/>
          <w:spacing w:val="-19"/>
          <w:sz w:val="24"/>
          <w:szCs w:val="24"/>
        </w:rPr>
        <w:t>i</w:t>
      </w:r>
      <w:r w:rsidRPr="00D02774">
        <w:rPr>
          <w:rFonts w:ascii="Times New Roman" w:hAnsi="Times New Roman" w:cs="Times New Roman"/>
          <w:spacing w:val="-8"/>
          <w:sz w:val="24"/>
          <w:szCs w:val="24"/>
        </w:rPr>
        <w:t>n</w:t>
      </w:r>
      <w:r w:rsidRPr="00D02774">
        <w:rPr>
          <w:rFonts w:ascii="Times New Roman" w:hAnsi="Times New Roman" w:cs="Times New Roman"/>
          <w:sz w:val="24"/>
          <w:szCs w:val="24"/>
        </w:rPr>
        <w:t>g</w:t>
      </w:r>
      <w:r w:rsidRPr="00D02774">
        <w:rPr>
          <w:rFonts w:ascii="Times New Roman" w:hAnsi="Times New Roman" w:cs="Times New Roman"/>
          <w:spacing w:val="59"/>
          <w:sz w:val="24"/>
          <w:szCs w:val="24"/>
        </w:rPr>
        <w:t xml:space="preserve"> </w:t>
      </w:r>
      <w:r w:rsidRPr="00D02774">
        <w:rPr>
          <w:rFonts w:ascii="Times New Roman" w:hAnsi="Times New Roman" w:cs="Times New Roman"/>
          <w:spacing w:val="-3"/>
          <w:sz w:val="24"/>
          <w:szCs w:val="24"/>
        </w:rPr>
        <w:t>t</w:t>
      </w:r>
      <w:r w:rsidRPr="00D02774">
        <w:rPr>
          <w:rFonts w:ascii="Times New Roman" w:hAnsi="Times New Roman" w:cs="Times New Roman"/>
          <w:spacing w:val="-8"/>
          <w:sz w:val="24"/>
          <w:szCs w:val="24"/>
        </w:rPr>
        <w:t>h</w:t>
      </w:r>
      <w:r w:rsidRPr="00D02774">
        <w:rPr>
          <w:rFonts w:ascii="Times New Roman" w:hAnsi="Times New Roman" w:cs="Times New Roman"/>
          <w:sz w:val="24"/>
          <w:szCs w:val="24"/>
        </w:rPr>
        <w:t>e</w:t>
      </w:r>
      <w:r w:rsidRPr="00D02774">
        <w:rPr>
          <w:rFonts w:ascii="Times New Roman" w:hAnsi="Times New Roman" w:cs="Times New Roman"/>
          <w:spacing w:val="12"/>
          <w:sz w:val="24"/>
          <w:szCs w:val="24"/>
        </w:rPr>
        <w:t xml:space="preserve"> </w:t>
      </w:r>
      <w:r w:rsidRPr="00D02774">
        <w:rPr>
          <w:rFonts w:ascii="Times New Roman" w:hAnsi="Times New Roman" w:cs="Times New Roman"/>
          <w:spacing w:val="5"/>
          <w:sz w:val="24"/>
          <w:szCs w:val="24"/>
        </w:rPr>
        <w:t>e</w:t>
      </w:r>
      <w:r w:rsidRPr="00D02774">
        <w:rPr>
          <w:rFonts w:ascii="Times New Roman" w:hAnsi="Times New Roman" w:cs="Times New Roman"/>
          <w:spacing w:val="2"/>
          <w:sz w:val="24"/>
          <w:szCs w:val="24"/>
        </w:rPr>
        <w:t>s</w:t>
      </w:r>
      <w:r w:rsidRPr="00D02774">
        <w:rPr>
          <w:rFonts w:ascii="Times New Roman" w:hAnsi="Times New Roman" w:cs="Times New Roman"/>
          <w:spacing w:val="-3"/>
          <w:sz w:val="24"/>
          <w:szCs w:val="24"/>
        </w:rPr>
        <w:t>t</w:t>
      </w:r>
      <w:r w:rsidRPr="00D02774">
        <w:rPr>
          <w:rFonts w:ascii="Times New Roman" w:hAnsi="Times New Roman" w:cs="Times New Roman"/>
          <w:spacing w:val="-19"/>
          <w:sz w:val="24"/>
          <w:szCs w:val="24"/>
        </w:rPr>
        <w:t>i</w:t>
      </w:r>
      <w:r w:rsidRPr="00D02774">
        <w:rPr>
          <w:rFonts w:ascii="Times New Roman" w:hAnsi="Times New Roman" w:cs="Times New Roman"/>
          <w:spacing w:val="-11"/>
          <w:sz w:val="24"/>
          <w:szCs w:val="24"/>
        </w:rPr>
        <w:t>m</w:t>
      </w:r>
      <w:r w:rsidRPr="00D02774">
        <w:rPr>
          <w:rFonts w:ascii="Times New Roman" w:hAnsi="Times New Roman" w:cs="Times New Roman"/>
          <w:spacing w:val="5"/>
          <w:sz w:val="24"/>
          <w:szCs w:val="24"/>
        </w:rPr>
        <w:t>a</w:t>
      </w:r>
      <w:r w:rsidRPr="00D02774">
        <w:rPr>
          <w:rFonts w:ascii="Times New Roman" w:hAnsi="Times New Roman" w:cs="Times New Roman"/>
          <w:spacing w:val="-3"/>
          <w:sz w:val="24"/>
          <w:szCs w:val="24"/>
        </w:rPr>
        <w:t>t</w:t>
      </w:r>
      <w:r w:rsidRPr="00D02774">
        <w:rPr>
          <w:rFonts w:ascii="Times New Roman" w:hAnsi="Times New Roman" w:cs="Times New Roman"/>
          <w:spacing w:val="5"/>
          <w:sz w:val="24"/>
          <w:szCs w:val="24"/>
        </w:rPr>
        <w:t>e</w:t>
      </w:r>
      <w:r w:rsidRPr="00D02774">
        <w:rPr>
          <w:rFonts w:ascii="Times New Roman" w:hAnsi="Times New Roman" w:cs="Times New Roman"/>
          <w:sz w:val="24"/>
          <w:szCs w:val="24"/>
        </w:rPr>
        <w:t>d</w:t>
      </w:r>
      <w:r w:rsidRPr="00D02774">
        <w:rPr>
          <w:rFonts w:ascii="Times New Roman" w:hAnsi="Times New Roman" w:cs="Times New Roman"/>
          <w:spacing w:val="43"/>
          <w:sz w:val="24"/>
          <w:szCs w:val="24"/>
        </w:rPr>
        <w:t xml:space="preserve"> </w:t>
      </w:r>
      <w:r w:rsidRPr="00D02774">
        <w:rPr>
          <w:rFonts w:ascii="Times New Roman" w:hAnsi="Times New Roman" w:cs="Times New Roman"/>
          <w:spacing w:val="5"/>
          <w:sz w:val="24"/>
          <w:szCs w:val="24"/>
        </w:rPr>
        <w:t>a</w:t>
      </w:r>
      <w:r w:rsidRPr="00D02774">
        <w:rPr>
          <w:rFonts w:ascii="Times New Roman" w:hAnsi="Times New Roman" w:cs="Times New Roman"/>
          <w:spacing w:val="-11"/>
          <w:sz w:val="24"/>
          <w:szCs w:val="24"/>
        </w:rPr>
        <w:t>m</w:t>
      </w:r>
      <w:r w:rsidRPr="00D02774">
        <w:rPr>
          <w:rFonts w:ascii="Times New Roman" w:hAnsi="Times New Roman" w:cs="Times New Roman"/>
          <w:spacing w:val="-8"/>
          <w:sz w:val="24"/>
          <w:szCs w:val="24"/>
        </w:rPr>
        <w:t>oun</w:t>
      </w:r>
      <w:r w:rsidRPr="00D02774">
        <w:rPr>
          <w:rFonts w:ascii="Times New Roman" w:hAnsi="Times New Roman" w:cs="Times New Roman"/>
          <w:sz w:val="24"/>
          <w:szCs w:val="24"/>
        </w:rPr>
        <w:t>t</w:t>
      </w:r>
      <w:r w:rsidRPr="00D02774">
        <w:rPr>
          <w:rFonts w:ascii="Times New Roman" w:hAnsi="Times New Roman" w:cs="Times New Roman"/>
          <w:spacing w:val="49"/>
          <w:sz w:val="24"/>
          <w:szCs w:val="24"/>
        </w:rPr>
        <w:t xml:space="preserve"> </w:t>
      </w:r>
      <w:r w:rsidRPr="00D02774">
        <w:rPr>
          <w:rFonts w:ascii="Times New Roman" w:hAnsi="Times New Roman" w:cs="Times New Roman"/>
          <w:spacing w:val="-3"/>
          <w:sz w:val="24"/>
          <w:szCs w:val="24"/>
        </w:rPr>
        <w:t>t</w:t>
      </w:r>
      <w:r w:rsidRPr="00D02774">
        <w:rPr>
          <w:rFonts w:ascii="Times New Roman" w:hAnsi="Times New Roman" w:cs="Times New Roman"/>
          <w:spacing w:val="-8"/>
          <w:sz w:val="24"/>
          <w:szCs w:val="24"/>
        </w:rPr>
        <w:t>h</w:t>
      </w:r>
      <w:r w:rsidRPr="00D02774">
        <w:rPr>
          <w:rFonts w:ascii="Times New Roman" w:hAnsi="Times New Roman" w:cs="Times New Roman"/>
          <w:spacing w:val="5"/>
          <w:sz w:val="24"/>
          <w:szCs w:val="24"/>
        </w:rPr>
        <w:t>a</w:t>
      </w:r>
      <w:r w:rsidRPr="00D02774">
        <w:rPr>
          <w:rFonts w:ascii="Times New Roman" w:hAnsi="Times New Roman" w:cs="Times New Roman"/>
          <w:sz w:val="24"/>
          <w:szCs w:val="24"/>
        </w:rPr>
        <w:t>t</w:t>
      </w:r>
      <w:r w:rsidRPr="00D02774">
        <w:rPr>
          <w:rFonts w:ascii="Times New Roman" w:hAnsi="Times New Roman" w:cs="Times New Roman"/>
          <w:spacing w:val="49"/>
          <w:sz w:val="24"/>
          <w:szCs w:val="24"/>
        </w:rPr>
        <w:t xml:space="preserve"> </w:t>
      </w:r>
      <w:r w:rsidRPr="00D02774">
        <w:rPr>
          <w:rFonts w:ascii="Times New Roman" w:hAnsi="Times New Roman" w:cs="Times New Roman"/>
          <w:spacing w:val="2"/>
          <w:sz w:val="24"/>
          <w:szCs w:val="24"/>
        </w:rPr>
        <w:t>w</w:t>
      </w:r>
      <w:r w:rsidRPr="00D02774">
        <w:rPr>
          <w:rFonts w:ascii="Times New Roman" w:hAnsi="Times New Roman" w:cs="Times New Roman"/>
          <w:spacing w:val="-19"/>
          <w:sz w:val="24"/>
          <w:szCs w:val="24"/>
        </w:rPr>
        <w:t>il</w:t>
      </w:r>
      <w:r w:rsidRPr="00D02774">
        <w:rPr>
          <w:rFonts w:ascii="Times New Roman" w:hAnsi="Times New Roman" w:cs="Times New Roman"/>
          <w:sz w:val="24"/>
          <w:szCs w:val="24"/>
        </w:rPr>
        <w:t>l</w:t>
      </w:r>
      <w:r w:rsidRPr="00D02774">
        <w:rPr>
          <w:rFonts w:ascii="Times New Roman" w:hAnsi="Times New Roman" w:cs="Times New Roman"/>
          <w:spacing w:val="33"/>
          <w:sz w:val="24"/>
          <w:szCs w:val="24"/>
        </w:rPr>
        <w:t xml:space="preserve"> </w:t>
      </w:r>
      <w:r w:rsidRPr="00D02774">
        <w:rPr>
          <w:rFonts w:ascii="Times New Roman" w:hAnsi="Times New Roman" w:cs="Times New Roman"/>
          <w:spacing w:val="-8"/>
          <w:sz w:val="24"/>
          <w:szCs w:val="24"/>
        </w:rPr>
        <w:t>b</w:t>
      </w:r>
      <w:r w:rsidRPr="00D02774">
        <w:rPr>
          <w:rFonts w:ascii="Times New Roman" w:hAnsi="Times New Roman" w:cs="Times New Roman"/>
          <w:spacing w:val="5"/>
          <w:sz w:val="24"/>
          <w:szCs w:val="24"/>
        </w:rPr>
        <w:t>e</w:t>
      </w:r>
      <w:r w:rsidRPr="00D02774">
        <w:rPr>
          <w:rFonts w:ascii="Times New Roman" w:hAnsi="Times New Roman" w:cs="Times New Roman"/>
          <w:spacing w:val="-8"/>
          <w:sz w:val="24"/>
          <w:szCs w:val="24"/>
        </w:rPr>
        <w:t>n</w:t>
      </w:r>
      <w:r w:rsidRPr="00D02774">
        <w:rPr>
          <w:rFonts w:ascii="Times New Roman" w:hAnsi="Times New Roman" w:cs="Times New Roman"/>
          <w:spacing w:val="5"/>
          <w:sz w:val="24"/>
          <w:szCs w:val="24"/>
        </w:rPr>
        <w:t>e</w:t>
      </w:r>
      <w:r w:rsidRPr="00D02774">
        <w:rPr>
          <w:rFonts w:ascii="Times New Roman" w:hAnsi="Times New Roman" w:cs="Times New Roman"/>
          <w:sz w:val="24"/>
          <w:szCs w:val="24"/>
        </w:rPr>
        <w:t>f</w:t>
      </w:r>
      <w:r w:rsidRPr="00D02774">
        <w:rPr>
          <w:rFonts w:ascii="Times New Roman" w:hAnsi="Times New Roman" w:cs="Times New Roman"/>
          <w:spacing w:val="-19"/>
          <w:sz w:val="24"/>
          <w:szCs w:val="24"/>
        </w:rPr>
        <w:t>i</w:t>
      </w:r>
      <w:r w:rsidRPr="00D02774">
        <w:rPr>
          <w:rFonts w:ascii="Times New Roman" w:hAnsi="Times New Roman" w:cs="Times New Roman"/>
          <w:sz w:val="24"/>
          <w:szCs w:val="24"/>
        </w:rPr>
        <w:t>t</w:t>
      </w:r>
      <w:r w:rsidRPr="00D02774">
        <w:rPr>
          <w:rFonts w:ascii="Times New Roman" w:hAnsi="Times New Roman" w:cs="Times New Roman"/>
          <w:spacing w:val="49"/>
          <w:sz w:val="24"/>
          <w:szCs w:val="24"/>
        </w:rPr>
        <w:t xml:space="preserve"> </w:t>
      </w:r>
      <w:r w:rsidRPr="00D02774">
        <w:rPr>
          <w:rFonts w:ascii="Times New Roman" w:hAnsi="Times New Roman" w:cs="Times New Roman"/>
          <w:spacing w:val="-8"/>
          <w:sz w:val="24"/>
          <w:szCs w:val="24"/>
        </w:rPr>
        <w:t>p</w:t>
      </w:r>
      <w:r w:rsidRPr="00D02774">
        <w:rPr>
          <w:rFonts w:ascii="Times New Roman" w:hAnsi="Times New Roman" w:cs="Times New Roman"/>
          <w:spacing w:val="5"/>
          <w:sz w:val="24"/>
          <w:szCs w:val="24"/>
        </w:rPr>
        <w:t>e</w:t>
      </w:r>
      <w:r w:rsidRPr="00D02774">
        <w:rPr>
          <w:rFonts w:ascii="Times New Roman" w:hAnsi="Times New Roman" w:cs="Times New Roman"/>
          <w:sz w:val="24"/>
          <w:szCs w:val="24"/>
        </w:rPr>
        <w:t>r</w:t>
      </w:r>
      <w:r w:rsidRPr="00D02774">
        <w:rPr>
          <w:rFonts w:ascii="Times New Roman" w:hAnsi="Times New Roman" w:cs="Times New Roman"/>
          <w:spacing w:val="2"/>
          <w:sz w:val="24"/>
          <w:szCs w:val="24"/>
        </w:rPr>
        <w:t>s</w:t>
      </w:r>
      <w:r w:rsidRPr="00D02774">
        <w:rPr>
          <w:rFonts w:ascii="Times New Roman" w:hAnsi="Times New Roman" w:cs="Times New Roman"/>
          <w:spacing w:val="-8"/>
          <w:sz w:val="24"/>
          <w:szCs w:val="24"/>
        </w:rPr>
        <w:t>on</w:t>
      </w:r>
      <w:r w:rsidRPr="00D02774">
        <w:rPr>
          <w:rFonts w:ascii="Times New Roman" w:hAnsi="Times New Roman" w:cs="Times New Roman"/>
          <w:sz w:val="24"/>
          <w:szCs w:val="24"/>
        </w:rPr>
        <w:t>s</w:t>
      </w:r>
      <w:r w:rsidRPr="00D02774">
        <w:rPr>
          <w:rFonts w:ascii="Times New Roman" w:hAnsi="Times New Roman" w:cs="Times New Roman"/>
          <w:spacing w:val="54"/>
          <w:sz w:val="24"/>
          <w:szCs w:val="24"/>
        </w:rPr>
        <w:t xml:space="preserve"> </w:t>
      </w:r>
      <w:r w:rsidRPr="00D02774">
        <w:rPr>
          <w:rFonts w:ascii="Times New Roman" w:hAnsi="Times New Roman" w:cs="Times New Roman"/>
          <w:spacing w:val="-8"/>
          <w:sz w:val="24"/>
          <w:szCs w:val="24"/>
        </w:rPr>
        <w:t>o</w:t>
      </w:r>
      <w:r w:rsidRPr="00D02774">
        <w:rPr>
          <w:rFonts w:ascii="Times New Roman" w:hAnsi="Times New Roman" w:cs="Times New Roman"/>
          <w:sz w:val="24"/>
          <w:szCs w:val="24"/>
        </w:rPr>
        <w:t xml:space="preserve">f </w:t>
      </w:r>
      <w:r w:rsidRPr="00D02774">
        <w:rPr>
          <w:rFonts w:ascii="Times New Roman" w:hAnsi="Times New Roman" w:cs="Times New Roman"/>
          <w:spacing w:val="-19"/>
          <w:sz w:val="24"/>
          <w:szCs w:val="24"/>
        </w:rPr>
        <w:t>l</w:t>
      </w:r>
      <w:r w:rsidRPr="00D02774">
        <w:rPr>
          <w:rFonts w:ascii="Times New Roman" w:hAnsi="Times New Roman" w:cs="Times New Roman"/>
          <w:spacing w:val="-8"/>
          <w:sz w:val="24"/>
          <w:szCs w:val="24"/>
        </w:rPr>
        <w:t>o</w:t>
      </w:r>
      <w:r w:rsidRPr="00D02774">
        <w:rPr>
          <w:rFonts w:ascii="Times New Roman" w:hAnsi="Times New Roman" w:cs="Times New Roman"/>
          <w:sz w:val="24"/>
          <w:szCs w:val="24"/>
        </w:rPr>
        <w:t>w</w:t>
      </w:r>
      <w:r w:rsidRPr="00D02774">
        <w:rPr>
          <w:rFonts w:ascii="Times New Roman" w:hAnsi="Times New Roman" w:cs="Times New Roman"/>
          <w:spacing w:val="54"/>
          <w:sz w:val="24"/>
          <w:szCs w:val="24"/>
        </w:rPr>
        <w:t xml:space="preserve"> </w:t>
      </w:r>
      <w:r w:rsidRPr="00D02774">
        <w:rPr>
          <w:rFonts w:ascii="Times New Roman" w:hAnsi="Times New Roman" w:cs="Times New Roman"/>
          <w:spacing w:val="5"/>
          <w:sz w:val="24"/>
          <w:szCs w:val="24"/>
        </w:rPr>
        <w:t>a</w:t>
      </w:r>
      <w:r w:rsidRPr="00D02774">
        <w:rPr>
          <w:rFonts w:ascii="Times New Roman" w:hAnsi="Times New Roman" w:cs="Times New Roman"/>
          <w:spacing w:val="-8"/>
          <w:sz w:val="24"/>
          <w:szCs w:val="24"/>
        </w:rPr>
        <w:t>n</w:t>
      </w:r>
      <w:r w:rsidRPr="00D02774">
        <w:rPr>
          <w:rFonts w:ascii="Times New Roman" w:hAnsi="Times New Roman" w:cs="Times New Roman"/>
          <w:sz w:val="24"/>
          <w:szCs w:val="24"/>
        </w:rPr>
        <w:t>d</w:t>
      </w:r>
      <w:r w:rsidRPr="00D02774">
        <w:rPr>
          <w:rFonts w:ascii="Times New Roman" w:hAnsi="Times New Roman" w:cs="Times New Roman"/>
          <w:spacing w:val="43"/>
          <w:sz w:val="24"/>
          <w:szCs w:val="24"/>
        </w:rPr>
        <w:t xml:space="preserve"> </w:t>
      </w:r>
      <w:r w:rsidRPr="00D02774">
        <w:rPr>
          <w:rFonts w:ascii="Times New Roman" w:hAnsi="Times New Roman" w:cs="Times New Roman"/>
          <w:spacing w:val="-11"/>
          <w:sz w:val="24"/>
          <w:szCs w:val="24"/>
        </w:rPr>
        <w:t>m</w:t>
      </w:r>
      <w:r w:rsidRPr="00D02774">
        <w:rPr>
          <w:rFonts w:ascii="Times New Roman" w:hAnsi="Times New Roman" w:cs="Times New Roman"/>
          <w:spacing w:val="-8"/>
          <w:sz w:val="24"/>
          <w:szCs w:val="24"/>
        </w:rPr>
        <w:t>od</w:t>
      </w:r>
      <w:r w:rsidRPr="00D02774">
        <w:rPr>
          <w:rFonts w:ascii="Times New Roman" w:hAnsi="Times New Roman" w:cs="Times New Roman"/>
          <w:spacing w:val="5"/>
          <w:sz w:val="24"/>
          <w:szCs w:val="24"/>
        </w:rPr>
        <w:t>e</w:t>
      </w:r>
      <w:r w:rsidRPr="00D02774">
        <w:rPr>
          <w:rFonts w:ascii="Times New Roman" w:hAnsi="Times New Roman" w:cs="Times New Roman"/>
          <w:sz w:val="24"/>
          <w:szCs w:val="24"/>
        </w:rPr>
        <w:t>r</w:t>
      </w:r>
      <w:r w:rsidRPr="00D02774">
        <w:rPr>
          <w:rFonts w:ascii="Times New Roman" w:hAnsi="Times New Roman" w:cs="Times New Roman"/>
          <w:spacing w:val="5"/>
          <w:sz w:val="24"/>
          <w:szCs w:val="24"/>
        </w:rPr>
        <w:t>a</w:t>
      </w:r>
      <w:r w:rsidRPr="00D02774">
        <w:rPr>
          <w:rFonts w:ascii="Times New Roman" w:hAnsi="Times New Roman" w:cs="Times New Roman"/>
          <w:spacing w:val="-3"/>
          <w:sz w:val="24"/>
          <w:szCs w:val="24"/>
        </w:rPr>
        <w:t>t</w:t>
      </w:r>
      <w:r w:rsidRPr="00D02774">
        <w:rPr>
          <w:rFonts w:ascii="Times New Roman" w:hAnsi="Times New Roman" w:cs="Times New Roman"/>
          <w:sz w:val="24"/>
          <w:szCs w:val="24"/>
        </w:rPr>
        <w:t>e</w:t>
      </w:r>
      <w:r w:rsidRPr="00D02774">
        <w:rPr>
          <w:rFonts w:ascii="Times New Roman" w:hAnsi="Times New Roman" w:cs="Times New Roman"/>
          <w:spacing w:val="57"/>
          <w:sz w:val="24"/>
          <w:szCs w:val="24"/>
        </w:rPr>
        <w:t xml:space="preserve"> </w:t>
      </w:r>
      <w:r w:rsidRPr="00D02774">
        <w:rPr>
          <w:rFonts w:ascii="Times New Roman" w:hAnsi="Times New Roman" w:cs="Times New Roman"/>
          <w:spacing w:val="-19"/>
          <w:sz w:val="24"/>
          <w:szCs w:val="24"/>
        </w:rPr>
        <w:t>i</w:t>
      </w:r>
      <w:r w:rsidRPr="00D02774">
        <w:rPr>
          <w:rFonts w:ascii="Times New Roman" w:hAnsi="Times New Roman" w:cs="Times New Roman"/>
          <w:spacing w:val="-8"/>
          <w:sz w:val="24"/>
          <w:szCs w:val="24"/>
        </w:rPr>
        <w:t>n</w:t>
      </w:r>
      <w:r w:rsidRPr="00D02774">
        <w:rPr>
          <w:rFonts w:ascii="Times New Roman" w:hAnsi="Times New Roman" w:cs="Times New Roman"/>
          <w:spacing w:val="5"/>
          <w:sz w:val="24"/>
          <w:szCs w:val="24"/>
        </w:rPr>
        <w:t>c</w:t>
      </w:r>
      <w:r w:rsidRPr="00D02774">
        <w:rPr>
          <w:rFonts w:ascii="Times New Roman" w:hAnsi="Times New Roman" w:cs="Times New Roman"/>
          <w:spacing w:val="-8"/>
          <w:sz w:val="24"/>
          <w:szCs w:val="24"/>
        </w:rPr>
        <w:t>o</w:t>
      </w:r>
      <w:r w:rsidRPr="00D02774">
        <w:rPr>
          <w:rFonts w:ascii="Times New Roman" w:hAnsi="Times New Roman" w:cs="Times New Roman"/>
          <w:spacing w:val="-11"/>
          <w:sz w:val="24"/>
          <w:szCs w:val="24"/>
        </w:rPr>
        <w:t>m</w:t>
      </w:r>
      <w:r w:rsidRPr="00D02774">
        <w:rPr>
          <w:rFonts w:ascii="Times New Roman" w:hAnsi="Times New Roman" w:cs="Times New Roman"/>
          <w:sz w:val="24"/>
          <w:szCs w:val="24"/>
        </w:rPr>
        <w:t>e</w:t>
      </w:r>
      <w:r w:rsidRPr="00D02774">
        <w:rPr>
          <w:rFonts w:ascii="Times New Roman" w:hAnsi="Times New Roman" w:cs="Times New Roman"/>
          <w:spacing w:val="57"/>
          <w:sz w:val="24"/>
          <w:szCs w:val="24"/>
        </w:rPr>
        <w:t xml:space="preserve"> </w:t>
      </w:r>
      <w:r w:rsidRPr="00D02774">
        <w:rPr>
          <w:rFonts w:ascii="Times New Roman" w:hAnsi="Times New Roman" w:cs="Times New Roman"/>
          <w:spacing w:val="5"/>
          <w:sz w:val="24"/>
          <w:szCs w:val="24"/>
        </w:rPr>
        <w:t>a</w:t>
      </w:r>
      <w:r w:rsidRPr="00D02774">
        <w:rPr>
          <w:rFonts w:ascii="Times New Roman" w:hAnsi="Times New Roman" w:cs="Times New Roman"/>
          <w:spacing w:val="-8"/>
          <w:sz w:val="24"/>
          <w:szCs w:val="24"/>
        </w:rPr>
        <w:t>n</w:t>
      </w:r>
      <w:r w:rsidRPr="00D02774">
        <w:rPr>
          <w:rFonts w:ascii="Times New Roman" w:hAnsi="Times New Roman" w:cs="Times New Roman"/>
          <w:sz w:val="24"/>
          <w:szCs w:val="24"/>
        </w:rPr>
        <w:t>d</w:t>
      </w:r>
      <w:r w:rsidRPr="00D02774">
        <w:rPr>
          <w:rFonts w:ascii="Times New Roman" w:hAnsi="Times New Roman" w:cs="Times New Roman"/>
          <w:spacing w:val="43"/>
          <w:sz w:val="24"/>
          <w:szCs w:val="24"/>
        </w:rPr>
        <w:t xml:space="preserve"> </w:t>
      </w:r>
      <w:r w:rsidRPr="00D02774">
        <w:rPr>
          <w:rFonts w:ascii="Times New Roman" w:hAnsi="Times New Roman" w:cs="Times New Roman"/>
          <w:spacing w:val="-3"/>
          <w:sz w:val="24"/>
          <w:szCs w:val="24"/>
        </w:rPr>
        <w:t>t</w:t>
      </w:r>
      <w:r w:rsidRPr="00D02774">
        <w:rPr>
          <w:rFonts w:ascii="Times New Roman" w:hAnsi="Times New Roman" w:cs="Times New Roman"/>
          <w:spacing w:val="-8"/>
          <w:sz w:val="24"/>
          <w:szCs w:val="24"/>
        </w:rPr>
        <w:t>h</w:t>
      </w:r>
      <w:r w:rsidRPr="00D02774">
        <w:rPr>
          <w:rFonts w:ascii="Times New Roman" w:hAnsi="Times New Roman" w:cs="Times New Roman"/>
          <w:sz w:val="24"/>
          <w:szCs w:val="24"/>
        </w:rPr>
        <w:t>e</w:t>
      </w:r>
      <w:r w:rsidRPr="00D02774">
        <w:rPr>
          <w:rFonts w:ascii="Times New Roman" w:hAnsi="Times New Roman" w:cs="Times New Roman"/>
          <w:spacing w:val="57"/>
          <w:sz w:val="24"/>
          <w:szCs w:val="24"/>
        </w:rPr>
        <w:t xml:space="preserve"> </w:t>
      </w:r>
      <w:r w:rsidRPr="00D02774">
        <w:rPr>
          <w:rFonts w:ascii="Times New Roman" w:hAnsi="Times New Roman" w:cs="Times New Roman"/>
          <w:spacing w:val="-8"/>
          <w:sz w:val="24"/>
          <w:szCs w:val="24"/>
        </w:rPr>
        <w:t>p</w:t>
      </w:r>
      <w:r w:rsidRPr="00D02774">
        <w:rPr>
          <w:rFonts w:ascii="Times New Roman" w:hAnsi="Times New Roman" w:cs="Times New Roman"/>
          <w:spacing w:val="-19"/>
          <w:sz w:val="24"/>
          <w:szCs w:val="24"/>
        </w:rPr>
        <w:t>l</w:t>
      </w:r>
      <w:r w:rsidRPr="00D02774">
        <w:rPr>
          <w:rFonts w:ascii="Times New Roman" w:hAnsi="Times New Roman" w:cs="Times New Roman"/>
          <w:spacing w:val="5"/>
          <w:sz w:val="24"/>
          <w:szCs w:val="24"/>
        </w:rPr>
        <w:t>a</w:t>
      </w:r>
      <w:r w:rsidRPr="00D02774">
        <w:rPr>
          <w:rFonts w:ascii="Times New Roman" w:hAnsi="Times New Roman" w:cs="Times New Roman"/>
          <w:spacing w:val="-8"/>
          <w:sz w:val="24"/>
          <w:szCs w:val="24"/>
        </w:rPr>
        <w:t>n</w:t>
      </w:r>
      <w:r w:rsidRPr="00D02774">
        <w:rPr>
          <w:rFonts w:ascii="Times New Roman" w:hAnsi="Times New Roman" w:cs="Times New Roman"/>
          <w:sz w:val="24"/>
          <w:szCs w:val="24"/>
        </w:rPr>
        <w:t>s</w:t>
      </w:r>
      <w:r w:rsidRPr="00D02774">
        <w:rPr>
          <w:rFonts w:ascii="Times New Roman" w:hAnsi="Times New Roman" w:cs="Times New Roman"/>
          <w:spacing w:val="54"/>
          <w:sz w:val="24"/>
          <w:szCs w:val="24"/>
        </w:rPr>
        <w:t xml:space="preserve"> </w:t>
      </w:r>
      <w:r w:rsidRPr="00D02774">
        <w:rPr>
          <w:rFonts w:ascii="Times New Roman" w:hAnsi="Times New Roman" w:cs="Times New Roman"/>
          <w:spacing w:val="-3"/>
          <w:sz w:val="24"/>
          <w:szCs w:val="24"/>
        </w:rPr>
        <w:t>t</w:t>
      </w:r>
      <w:r w:rsidRPr="00D02774">
        <w:rPr>
          <w:rFonts w:ascii="Times New Roman" w:hAnsi="Times New Roman" w:cs="Times New Roman"/>
          <w:sz w:val="24"/>
          <w:szCs w:val="24"/>
        </w:rPr>
        <w:t>o</w:t>
      </w:r>
      <w:r w:rsidRPr="00D02774">
        <w:rPr>
          <w:rFonts w:ascii="Times New Roman" w:hAnsi="Times New Roman" w:cs="Times New Roman"/>
          <w:spacing w:val="27"/>
          <w:sz w:val="24"/>
          <w:szCs w:val="24"/>
        </w:rPr>
        <w:t xml:space="preserve"> </w:t>
      </w:r>
      <w:r w:rsidRPr="00D02774">
        <w:rPr>
          <w:rFonts w:ascii="Times New Roman" w:hAnsi="Times New Roman" w:cs="Times New Roman"/>
          <w:spacing w:val="-11"/>
          <w:sz w:val="24"/>
          <w:szCs w:val="24"/>
        </w:rPr>
        <w:t>m</w:t>
      </w:r>
      <w:r w:rsidRPr="00D02774">
        <w:rPr>
          <w:rFonts w:ascii="Times New Roman" w:hAnsi="Times New Roman" w:cs="Times New Roman"/>
          <w:spacing w:val="-19"/>
          <w:sz w:val="24"/>
          <w:szCs w:val="24"/>
        </w:rPr>
        <w:t>i</w:t>
      </w:r>
      <w:r w:rsidRPr="00D02774">
        <w:rPr>
          <w:rFonts w:ascii="Times New Roman" w:hAnsi="Times New Roman" w:cs="Times New Roman"/>
          <w:spacing w:val="-8"/>
          <w:sz w:val="24"/>
          <w:szCs w:val="24"/>
        </w:rPr>
        <w:t>n</w:t>
      </w:r>
      <w:r w:rsidRPr="00D02774">
        <w:rPr>
          <w:rFonts w:ascii="Times New Roman" w:hAnsi="Times New Roman" w:cs="Times New Roman"/>
          <w:spacing w:val="-19"/>
          <w:sz w:val="24"/>
          <w:szCs w:val="24"/>
        </w:rPr>
        <w:t>i</w:t>
      </w:r>
      <w:r w:rsidRPr="00D02774">
        <w:rPr>
          <w:rFonts w:ascii="Times New Roman" w:hAnsi="Times New Roman" w:cs="Times New Roman"/>
          <w:spacing w:val="-11"/>
          <w:sz w:val="24"/>
          <w:szCs w:val="24"/>
        </w:rPr>
        <w:t>m</w:t>
      </w:r>
      <w:r w:rsidRPr="00D02774">
        <w:rPr>
          <w:rFonts w:ascii="Times New Roman" w:hAnsi="Times New Roman" w:cs="Times New Roman"/>
          <w:spacing w:val="-19"/>
          <w:sz w:val="24"/>
          <w:szCs w:val="24"/>
        </w:rPr>
        <w:t>i</w:t>
      </w:r>
      <w:r w:rsidRPr="00D02774">
        <w:rPr>
          <w:rFonts w:ascii="Times New Roman" w:hAnsi="Times New Roman" w:cs="Times New Roman"/>
          <w:spacing w:val="-11"/>
          <w:sz w:val="24"/>
          <w:szCs w:val="24"/>
        </w:rPr>
        <w:t>z</w:t>
      </w:r>
      <w:r w:rsidRPr="00D02774">
        <w:rPr>
          <w:rFonts w:ascii="Times New Roman" w:hAnsi="Times New Roman" w:cs="Times New Roman"/>
          <w:sz w:val="24"/>
          <w:szCs w:val="24"/>
        </w:rPr>
        <w:t>e</w:t>
      </w:r>
      <w:r w:rsidRPr="00D02774">
        <w:rPr>
          <w:rFonts w:ascii="Times New Roman" w:hAnsi="Times New Roman" w:cs="Times New Roman"/>
          <w:spacing w:val="41"/>
          <w:sz w:val="24"/>
          <w:szCs w:val="24"/>
        </w:rPr>
        <w:t xml:space="preserve"> </w:t>
      </w:r>
      <w:r w:rsidRPr="00D02774">
        <w:rPr>
          <w:rFonts w:ascii="Times New Roman" w:hAnsi="Times New Roman" w:cs="Times New Roman"/>
          <w:spacing w:val="-8"/>
          <w:sz w:val="24"/>
          <w:szCs w:val="24"/>
        </w:rPr>
        <w:t>d</w:t>
      </w:r>
      <w:r w:rsidRPr="00D02774">
        <w:rPr>
          <w:rFonts w:ascii="Times New Roman" w:hAnsi="Times New Roman" w:cs="Times New Roman"/>
          <w:spacing w:val="-19"/>
          <w:sz w:val="24"/>
          <w:szCs w:val="24"/>
        </w:rPr>
        <w:t>i</w:t>
      </w:r>
      <w:r w:rsidRPr="00D02774">
        <w:rPr>
          <w:rFonts w:ascii="Times New Roman" w:hAnsi="Times New Roman" w:cs="Times New Roman"/>
          <w:spacing w:val="2"/>
          <w:sz w:val="24"/>
          <w:szCs w:val="24"/>
        </w:rPr>
        <w:t>s</w:t>
      </w:r>
      <w:r w:rsidRPr="00D02774">
        <w:rPr>
          <w:rFonts w:ascii="Times New Roman" w:hAnsi="Times New Roman" w:cs="Times New Roman"/>
          <w:spacing w:val="-8"/>
          <w:sz w:val="24"/>
          <w:szCs w:val="24"/>
        </w:rPr>
        <w:t>p</w:t>
      </w:r>
      <w:r w:rsidRPr="00D02774">
        <w:rPr>
          <w:rFonts w:ascii="Times New Roman" w:hAnsi="Times New Roman" w:cs="Times New Roman"/>
          <w:spacing w:val="-19"/>
          <w:sz w:val="24"/>
          <w:szCs w:val="24"/>
        </w:rPr>
        <w:t>l</w:t>
      </w:r>
      <w:r w:rsidRPr="00D02774">
        <w:rPr>
          <w:rFonts w:ascii="Times New Roman" w:hAnsi="Times New Roman" w:cs="Times New Roman"/>
          <w:spacing w:val="5"/>
          <w:sz w:val="24"/>
          <w:szCs w:val="24"/>
        </w:rPr>
        <w:t>ace</w:t>
      </w:r>
      <w:r w:rsidRPr="00D02774">
        <w:rPr>
          <w:rFonts w:ascii="Times New Roman" w:hAnsi="Times New Roman" w:cs="Times New Roman"/>
          <w:spacing w:val="-11"/>
          <w:sz w:val="24"/>
          <w:szCs w:val="24"/>
        </w:rPr>
        <w:t>m</w:t>
      </w:r>
      <w:r w:rsidRPr="00D02774">
        <w:rPr>
          <w:rFonts w:ascii="Times New Roman" w:hAnsi="Times New Roman" w:cs="Times New Roman"/>
          <w:spacing w:val="5"/>
          <w:sz w:val="24"/>
          <w:szCs w:val="24"/>
        </w:rPr>
        <w:t>e</w:t>
      </w:r>
      <w:r w:rsidRPr="00D02774">
        <w:rPr>
          <w:rFonts w:ascii="Times New Roman" w:hAnsi="Times New Roman" w:cs="Times New Roman"/>
          <w:spacing w:val="-8"/>
          <w:sz w:val="24"/>
          <w:szCs w:val="24"/>
        </w:rPr>
        <w:t>n</w:t>
      </w:r>
      <w:r w:rsidRPr="00D02774">
        <w:rPr>
          <w:rFonts w:ascii="Times New Roman" w:hAnsi="Times New Roman" w:cs="Times New Roman"/>
          <w:sz w:val="24"/>
          <w:szCs w:val="24"/>
        </w:rPr>
        <w:t>t</w:t>
      </w:r>
      <w:r w:rsidRPr="00D02774">
        <w:rPr>
          <w:rFonts w:ascii="Times New Roman" w:hAnsi="Times New Roman" w:cs="Times New Roman"/>
          <w:spacing w:val="33"/>
          <w:sz w:val="24"/>
          <w:szCs w:val="24"/>
        </w:rPr>
        <w:t xml:space="preserve"> </w:t>
      </w:r>
      <w:r w:rsidRPr="00D02774">
        <w:rPr>
          <w:rFonts w:ascii="Times New Roman" w:hAnsi="Times New Roman" w:cs="Times New Roman"/>
          <w:spacing w:val="-8"/>
          <w:sz w:val="24"/>
          <w:szCs w:val="24"/>
        </w:rPr>
        <w:t>o</w:t>
      </w:r>
      <w:r w:rsidRPr="00D02774">
        <w:rPr>
          <w:rFonts w:ascii="Times New Roman" w:hAnsi="Times New Roman" w:cs="Times New Roman"/>
          <w:sz w:val="24"/>
          <w:szCs w:val="24"/>
        </w:rPr>
        <w:t>f</w:t>
      </w:r>
      <w:r w:rsidRPr="00D02774">
        <w:rPr>
          <w:rFonts w:ascii="Times New Roman" w:hAnsi="Times New Roman" w:cs="Times New Roman"/>
          <w:spacing w:val="35"/>
          <w:sz w:val="24"/>
          <w:szCs w:val="24"/>
        </w:rPr>
        <w:t xml:space="preserve"> </w:t>
      </w:r>
      <w:r w:rsidRPr="00D02774">
        <w:rPr>
          <w:rFonts w:ascii="Times New Roman" w:hAnsi="Times New Roman" w:cs="Times New Roman"/>
          <w:spacing w:val="-8"/>
          <w:sz w:val="24"/>
          <w:szCs w:val="24"/>
        </w:rPr>
        <w:t>p</w:t>
      </w:r>
      <w:r w:rsidRPr="00D02774">
        <w:rPr>
          <w:rFonts w:ascii="Times New Roman" w:hAnsi="Times New Roman" w:cs="Times New Roman"/>
          <w:spacing w:val="5"/>
          <w:sz w:val="24"/>
          <w:szCs w:val="24"/>
        </w:rPr>
        <w:t>e</w:t>
      </w:r>
      <w:r w:rsidRPr="00D02774">
        <w:rPr>
          <w:rFonts w:ascii="Times New Roman" w:hAnsi="Times New Roman" w:cs="Times New Roman"/>
          <w:sz w:val="24"/>
          <w:szCs w:val="24"/>
        </w:rPr>
        <w:t>r</w:t>
      </w:r>
      <w:r w:rsidRPr="00D02774">
        <w:rPr>
          <w:rFonts w:ascii="Times New Roman" w:hAnsi="Times New Roman" w:cs="Times New Roman"/>
          <w:spacing w:val="2"/>
          <w:sz w:val="24"/>
          <w:szCs w:val="24"/>
        </w:rPr>
        <w:t>s</w:t>
      </w:r>
      <w:r w:rsidRPr="00D02774">
        <w:rPr>
          <w:rFonts w:ascii="Times New Roman" w:hAnsi="Times New Roman" w:cs="Times New Roman"/>
          <w:spacing w:val="-8"/>
          <w:sz w:val="24"/>
          <w:szCs w:val="24"/>
        </w:rPr>
        <w:t>on</w:t>
      </w:r>
      <w:r w:rsidRPr="00D02774">
        <w:rPr>
          <w:rFonts w:ascii="Times New Roman" w:hAnsi="Times New Roman" w:cs="Times New Roman"/>
          <w:sz w:val="24"/>
          <w:szCs w:val="24"/>
        </w:rPr>
        <w:t>s</w:t>
      </w:r>
      <w:r w:rsidRPr="00D02774">
        <w:rPr>
          <w:rFonts w:ascii="Times New Roman" w:hAnsi="Times New Roman" w:cs="Times New Roman"/>
          <w:spacing w:val="38"/>
          <w:sz w:val="24"/>
          <w:szCs w:val="24"/>
        </w:rPr>
        <w:t xml:space="preserve"> </w:t>
      </w:r>
      <w:r w:rsidRPr="00D02774">
        <w:rPr>
          <w:rFonts w:ascii="Times New Roman" w:hAnsi="Times New Roman" w:cs="Times New Roman"/>
          <w:spacing w:val="5"/>
          <w:sz w:val="24"/>
          <w:szCs w:val="24"/>
        </w:rPr>
        <w:t>a</w:t>
      </w:r>
      <w:r w:rsidRPr="00D02774">
        <w:rPr>
          <w:rFonts w:ascii="Times New Roman" w:hAnsi="Times New Roman" w:cs="Times New Roman"/>
          <w:spacing w:val="-8"/>
          <w:sz w:val="24"/>
          <w:szCs w:val="24"/>
        </w:rPr>
        <w:t>n</w:t>
      </w:r>
      <w:r w:rsidRPr="00D02774">
        <w:rPr>
          <w:rFonts w:ascii="Times New Roman" w:hAnsi="Times New Roman" w:cs="Times New Roman"/>
          <w:sz w:val="24"/>
          <w:szCs w:val="24"/>
        </w:rPr>
        <w:t>d</w:t>
      </w:r>
      <w:r w:rsidRPr="00D02774">
        <w:rPr>
          <w:rFonts w:ascii="Times New Roman" w:hAnsi="Times New Roman" w:cs="Times New Roman"/>
          <w:spacing w:val="27"/>
          <w:sz w:val="24"/>
          <w:szCs w:val="24"/>
        </w:rPr>
        <w:t xml:space="preserve"> </w:t>
      </w:r>
      <w:r w:rsidRPr="00D02774">
        <w:rPr>
          <w:rFonts w:ascii="Times New Roman" w:hAnsi="Times New Roman" w:cs="Times New Roman"/>
          <w:spacing w:val="-3"/>
          <w:sz w:val="24"/>
          <w:szCs w:val="24"/>
        </w:rPr>
        <w:t>t</w:t>
      </w:r>
      <w:r w:rsidRPr="00D02774">
        <w:rPr>
          <w:rFonts w:ascii="Times New Roman" w:hAnsi="Times New Roman" w:cs="Times New Roman"/>
          <w:sz w:val="24"/>
          <w:szCs w:val="24"/>
        </w:rPr>
        <w:t>o</w:t>
      </w:r>
      <w:r w:rsidRPr="00D02774">
        <w:rPr>
          <w:rFonts w:ascii="Times New Roman" w:hAnsi="Times New Roman" w:cs="Times New Roman"/>
          <w:spacing w:val="27"/>
          <w:sz w:val="24"/>
          <w:szCs w:val="24"/>
        </w:rPr>
        <w:t xml:space="preserve"> </w:t>
      </w:r>
      <w:r w:rsidRPr="00D02774">
        <w:rPr>
          <w:rFonts w:ascii="Times New Roman" w:hAnsi="Times New Roman" w:cs="Times New Roman"/>
          <w:spacing w:val="5"/>
          <w:sz w:val="24"/>
          <w:szCs w:val="24"/>
        </w:rPr>
        <w:t>a</w:t>
      </w:r>
      <w:r w:rsidRPr="00D02774">
        <w:rPr>
          <w:rFonts w:ascii="Times New Roman" w:hAnsi="Times New Roman" w:cs="Times New Roman"/>
          <w:spacing w:val="2"/>
          <w:sz w:val="24"/>
          <w:szCs w:val="24"/>
        </w:rPr>
        <w:t>ss</w:t>
      </w:r>
      <w:r w:rsidRPr="00D02774">
        <w:rPr>
          <w:rFonts w:ascii="Times New Roman" w:hAnsi="Times New Roman" w:cs="Times New Roman"/>
          <w:spacing w:val="-19"/>
          <w:sz w:val="24"/>
          <w:szCs w:val="24"/>
        </w:rPr>
        <w:t>i</w:t>
      </w:r>
      <w:r w:rsidRPr="00D02774">
        <w:rPr>
          <w:rFonts w:ascii="Times New Roman" w:hAnsi="Times New Roman" w:cs="Times New Roman"/>
          <w:spacing w:val="2"/>
          <w:sz w:val="24"/>
          <w:szCs w:val="24"/>
        </w:rPr>
        <w:t>s</w:t>
      </w:r>
      <w:r w:rsidRPr="00D02774">
        <w:rPr>
          <w:rFonts w:ascii="Times New Roman" w:hAnsi="Times New Roman" w:cs="Times New Roman"/>
          <w:sz w:val="24"/>
          <w:szCs w:val="24"/>
        </w:rPr>
        <w:t>t</w:t>
      </w:r>
      <w:r w:rsidRPr="00D02774">
        <w:rPr>
          <w:rFonts w:ascii="Times New Roman" w:hAnsi="Times New Roman" w:cs="Times New Roman"/>
          <w:spacing w:val="33"/>
          <w:sz w:val="24"/>
          <w:szCs w:val="24"/>
        </w:rPr>
        <w:t xml:space="preserve"> </w:t>
      </w:r>
      <w:r w:rsidRPr="00D02774">
        <w:rPr>
          <w:rFonts w:ascii="Times New Roman" w:hAnsi="Times New Roman" w:cs="Times New Roman"/>
          <w:spacing w:val="5"/>
          <w:sz w:val="24"/>
          <w:szCs w:val="24"/>
        </w:rPr>
        <w:t>a</w:t>
      </w:r>
      <w:r w:rsidRPr="00D02774">
        <w:rPr>
          <w:rFonts w:ascii="Times New Roman" w:hAnsi="Times New Roman" w:cs="Times New Roman"/>
          <w:spacing w:val="-8"/>
          <w:sz w:val="24"/>
          <w:szCs w:val="24"/>
        </w:rPr>
        <w:t>n</w:t>
      </w:r>
      <w:r w:rsidRPr="00D02774">
        <w:rPr>
          <w:rFonts w:ascii="Times New Roman" w:hAnsi="Times New Roman" w:cs="Times New Roman"/>
          <w:sz w:val="24"/>
          <w:szCs w:val="24"/>
        </w:rPr>
        <w:t xml:space="preserve">y </w:t>
      </w:r>
      <w:r w:rsidRPr="00D02774">
        <w:rPr>
          <w:rFonts w:ascii="Times New Roman" w:hAnsi="Times New Roman" w:cs="Times New Roman"/>
          <w:spacing w:val="-8"/>
          <w:sz w:val="24"/>
          <w:szCs w:val="24"/>
        </w:rPr>
        <w:t>p</w:t>
      </w:r>
      <w:r w:rsidRPr="00D02774">
        <w:rPr>
          <w:rFonts w:ascii="Times New Roman" w:hAnsi="Times New Roman" w:cs="Times New Roman"/>
          <w:spacing w:val="5"/>
          <w:sz w:val="24"/>
          <w:szCs w:val="24"/>
        </w:rPr>
        <w:t>e</w:t>
      </w:r>
      <w:r w:rsidRPr="00D02774">
        <w:rPr>
          <w:rFonts w:ascii="Times New Roman" w:hAnsi="Times New Roman" w:cs="Times New Roman"/>
          <w:sz w:val="24"/>
          <w:szCs w:val="24"/>
        </w:rPr>
        <w:t>r</w:t>
      </w:r>
      <w:r w:rsidRPr="00D02774">
        <w:rPr>
          <w:rFonts w:ascii="Times New Roman" w:hAnsi="Times New Roman" w:cs="Times New Roman"/>
          <w:spacing w:val="2"/>
          <w:sz w:val="24"/>
          <w:szCs w:val="24"/>
        </w:rPr>
        <w:t>s</w:t>
      </w:r>
      <w:r w:rsidRPr="00D02774">
        <w:rPr>
          <w:rFonts w:ascii="Times New Roman" w:hAnsi="Times New Roman" w:cs="Times New Roman"/>
          <w:spacing w:val="-8"/>
          <w:sz w:val="24"/>
          <w:szCs w:val="24"/>
        </w:rPr>
        <w:t>on</w:t>
      </w:r>
      <w:r w:rsidRPr="00D02774">
        <w:rPr>
          <w:rFonts w:ascii="Times New Roman" w:hAnsi="Times New Roman" w:cs="Times New Roman"/>
          <w:sz w:val="24"/>
          <w:szCs w:val="24"/>
        </w:rPr>
        <w:t>s</w:t>
      </w:r>
      <w:r w:rsidRPr="00D02774">
        <w:rPr>
          <w:rFonts w:ascii="Times New Roman" w:hAnsi="Times New Roman" w:cs="Times New Roman"/>
          <w:spacing w:val="22"/>
          <w:sz w:val="24"/>
          <w:szCs w:val="24"/>
        </w:rPr>
        <w:t xml:space="preserve"> </w:t>
      </w:r>
      <w:r w:rsidRPr="00D02774">
        <w:rPr>
          <w:rFonts w:ascii="Times New Roman" w:hAnsi="Times New Roman" w:cs="Times New Roman"/>
          <w:spacing w:val="-8"/>
          <w:sz w:val="24"/>
          <w:szCs w:val="24"/>
        </w:rPr>
        <w:t>d</w:t>
      </w:r>
      <w:r w:rsidRPr="00D02774">
        <w:rPr>
          <w:rFonts w:ascii="Times New Roman" w:hAnsi="Times New Roman" w:cs="Times New Roman"/>
          <w:spacing w:val="-19"/>
          <w:sz w:val="24"/>
          <w:szCs w:val="24"/>
        </w:rPr>
        <w:t>i</w:t>
      </w:r>
      <w:r w:rsidRPr="00D02774">
        <w:rPr>
          <w:rFonts w:ascii="Times New Roman" w:hAnsi="Times New Roman" w:cs="Times New Roman"/>
          <w:spacing w:val="2"/>
          <w:sz w:val="24"/>
          <w:szCs w:val="24"/>
        </w:rPr>
        <w:t>s</w:t>
      </w:r>
      <w:r w:rsidRPr="00D02774">
        <w:rPr>
          <w:rFonts w:ascii="Times New Roman" w:hAnsi="Times New Roman" w:cs="Times New Roman"/>
          <w:spacing w:val="-8"/>
          <w:sz w:val="24"/>
          <w:szCs w:val="24"/>
        </w:rPr>
        <w:t>p</w:t>
      </w:r>
      <w:r w:rsidRPr="00D02774">
        <w:rPr>
          <w:rFonts w:ascii="Times New Roman" w:hAnsi="Times New Roman" w:cs="Times New Roman"/>
          <w:spacing w:val="-19"/>
          <w:sz w:val="24"/>
          <w:szCs w:val="24"/>
        </w:rPr>
        <w:t>l</w:t>
      </w:r>
      <w:r w:rsidRPr="00D02774">
        <w:rPr>
          <w:rFonts w:ascii="Times New Roman" w:hAnsi="Times New Roman" w:cs="Times New Roman"/>
          <w:spacing w:val="5"/>
          <w:sz w:val="24"/>
          <w:szCs w:val="24"/>
        </w:rPr>
        <w:t>ace</w:t>
      </w:r>
      <w:r w:rsidRPr="00D02774">
        <w:rPr>
          <w:rFonts w:ascii="Times New Roman" w:hAnsi="Times New Roman" w:cs="Times New Roman"/>
          <w:spacing w:val="-8"/>
          <w:sz w:val="24"/>
          <w:szCs w:val="24"/>
        </w:rPr>
        <w:t>d</w:t>
      </w:r>
      <w:r w:rsidRPr="00D02774">
        <w:rPr>
          <w:rFonts w:ascii="Times New Roman" w:hAnsi="Times New Roman" w:cs="Times New Roman"/>
          <w:sz w:val="24"/>
          <w:szCs w:val="24"/>
        </w:rPr>
        <w:t>,</w:t>
      </w:r>
      <w:r w:rsidRPr="00D02774">
        <w:rPr>
          <w:rFonts w:ascii="Times New Roman" w:hAnsi="Times New Roman" w:cs="Times New Roman"/>
          <w:spacing w:val="39"/>
          <w:sz w:val="24"/>
          <w:szCs w:val="24"/>
        </w:rPr>
        <w:t xml:space="preserve"> </w:t>
      </w:r>
      <w:r w:rsidRPr="00D02774">
        <w:rPr>
          <w:rFonts w:ascii="Times New Roman" w:hAnsi="Times New Roman" w:cs="Times New Roman"/>
          <w:spacing w:val="5"/>
          <w:sz w:val="24"/>
          <w:szCs w:val="24"/>
        </w:rPr>
        <w:t>a</w:t>
      </w:r>
      <w:r w:rsidRPr="00D02774">
        <w:rPr>
          <w:rFonts w:ascii="Times New Roman" w:hAnsi="Times New Roman" w:cs="Times New Roman"/>
          <w:spacing w:val="-19"/>
          <w:sz w:val="24"/>
          <w:szCs w:val="24"/>
        </w:rPr>
        <w:t>l</w:t>
      </w:r>
      <w:r w:rsidRPr="00D02774">
        <w:rPr>
          <w:rFonts w:ascii="Times New Roman" w:hAnsi="Times New Roman" w:cs="Times New Roman"/>
          <w:spacing w:val="-8"/>
          <w:sz w:val="24"/>
          <w:szCs w:val="24"/>
        </w:rPr>
        <w:t>on</w:t>
      </w:r>
      <w:r w:rsidRPr="00D02774">
        <w:rPr>
          <w:rFonts w:ascii="Times New Roman" w:hAnsi="Times New Roman" w:cs="Times New Roman"/>
          <w:sz w:val="24"/>
          <w:szCs w:val="24"/>
        </w:rPr>
        <w:t>g</w:t>
      </w:r>
      <w:r w:rsidRPr="00D02774">
        <w:rPr>
          <w:rFonts w:ascii="Times New Roman" w:hAnsi="Times New Roman" w:cs="Times New Roman"/>
          <w:spacing w:val="27"/>
          <w:sz w:val="24"/>
          <w:szCs w:val="24"/>
        </w:rPr>
        <w:t xml:space="preserve"> </w:t>
      </w:r>
      <w:r w:rsidRPr="00D02774">
        <w:rPr>
          <w:rFonts w:ascii="Times New Roman" w:hAnsi="Times New Roman" w:cs="Times New Roman"/>
          <w:spacing w:val="2"/>
          <w:sz w:val="24"/>
          <w:szCs w:val="24"/>
        </w:rPr>
        <w:t>w</w:t>
      </w:r>
      <w:r w:rsidRPr="00D02774">
        <w:rPr>
          <w:rFonts w:ascii="Times New Roman" w:hAnsi="Times New Roman" w:cs="Times New Roman"/>
          <w:spacing w:val="-19"/>
          <w:sz w:val="24"/>
          <w:szCs w:val="24"/>
        </w:rPr>
        <w:t>i</w:t>
      </w:r>
      <w:r w:rsidRPr="00D02774">
        <w:rPr>
          <w:rFonts w:ascii="Times New Roman" w:hAnsi="Times New Roman" w:cs="Times New Roman"/>
          <w:spacing w:val="-3"/>
          <w:sz w:val="24"/>
          <w:szCs w:val="24"/>
        </w:rPr>
        <w:t>t</w:t>
      </w:r>
      <w:r w:rsidRPr="00D02774">
        <w:rPr>
          <w:rFonts w:ascii="Times New Roman" w:hAnsi="Times New Roman" w:cs="Times New Roman"/>
          <w:sz w:val="24"/>
          <w:szCs w:val="24"/>
        </w:rPr>
        <w:t>h</w:t>
      </w:r>
      <w:r w:rsidRPr="00D02774">
        <w:rPr>
          <w:rFonts w:ascii="Times New Roman" w:hAnsi="Times New Roman" w:cs="Times New Roman"/>
          <w:spacing w:val="11"/>
          <w:sz w:val="24"/>
          <w:szCs w:val="24"/>
        </w:rPr>
        <w:t xml:space="preserve"> </w:t>
      </w:r>
      <w:r w:rsidRPr="00D02774">
        <w:rPr>
          <w:rFonts w:ascii="Times New Roman" w:hAnsi="Times New Roman" w:cs="Times New Roman"/>
          <w:sz w:val="24"/>
          <w:szCs w:val="24"/>
        </w:rPr>
        <w:t>a</w:t>
      </w:r>
      <w:r w:rsidRPr="00D02774">
        <w:rPr>
          <w:rFonts w:ascii="Times New Roman" w:hAnsi="Times New Roman" w:cs="Times New Roman"/>
          <w:spacing w:val="9"/>
          <w:sz w:val="24"/>
          <w:szCs w:val="24"/>
        </w:rPr>
        <w:t xml:space="preserve"> </w:t>
      </w:r>
      <w:r w:rsidRPr="00D02774">
        <w:rPr>
          <w:rFonts w:ascii="Times New Roman" w:hAnsi="Times New Roman" w:cs="Times New Roman"/>
          <w:spacing w:val="-2"/>
          <w:sz w:val="24"/>
          <w:szCs w:val="24"/>
        </w:rPr>
        <w:t>p</w:t>
      </w:r>
      <w:r w:rsidRPr="00D02774">
        <w:rPr>
          <w:rFonts w:ascii="Times New Roman" w:hAnsi="Times New Roman" w:cs="Times New Roman"/>
          <w:sz w:val="24"/>
          <w:szCs w:val="24"/>
        </w:rPr>
        <w:t>r</w:t>
      </w:r>
      <w:r w:rsidRPr="00D02774">
        <w:rPr>
          <w:rFonts w:ascii="Times New Roman" w:hAnsi="Times New Roman" w:cs="Times New Roman"/>
          <w:spacing w:val="-8"/>
          <w:sz w:val="24"/>
          <w:szCs w:val="24"/>
        </w:rPr>
        <w:t>opo</w:t>
      </w:r>
      <w:r w:rsidRPr="00D02774">
        <w:rPr>
          <w:rFonts w:ascii="Times New Roman" w:hAnsi="Times New Roman" w:cs="Times New Roman"/>
          <w:spacing w:val="2"/>
          <w:sz w:val="24"/>
          <w:szCs w:val="24"/>
        </w:rPr>
        <w:t>s</w:t>
      </w:r>
      <w:r w:rsidRPr="00D02774">
        <w:rPr>
          <w:rFonts w:ascii="Times New Roman" w:hAnsi="Times New Roman" w:cs="Times New Roman"/>
          <w:spacing w:val="5"/>
          <w:sz w:val="24"/>
          <w:szCs w:val="24"/>
        </w:rPr>
        <w:t>e</w:t>
      </w:r>
      <w:r w:rsidRPr="00D02774">
        <w:rPr>
          <w:rFonts w:ascii="Times New Roman" w:hAnsi="Times New Roman" w:cs="Times New Roman"/>
          <w:sz w:val="24"/>
          <w:szCs w:val="24"/>
        </w:rPr>
        <w:t>d</w:t>
      </w:r>
      <w:r w:rsidRPr="00D02774">
        <w:rPr>
          <w:rFonts w:ascii="Times New Roman" w:hAnsi="Times New Roman" w:cs="Times New Roman"/>
          <w:spacing w:val="11"/>
          <w:sz w:val="24"/>
          <w:szCs w:val="24"/>
        </w:rPr>
        <w:t xml:space="preserve"> </w:t>
      </w:r>
      <w:r w:rsidRPr="00D02774">
        <w:rPr>
          <w:rFonts w:ascii="Times New Roman" w:hAnsi="Times New Roman" w:cs="Times New Roman"/>
          <w:spacing w:val="-3"/>
          <w:sz w:val="24"/>
          <w:szCs w:val="24"/>
        </w:rPr>
        <w:t>t</w:t>
      </w:r>
      <w:r w:rsidRPr="00D02774">
        <w:rPr>
          <w:rFonts w:ascii="Times New Roman" w:hAnsi="Times New Roman" w:cs="Times New Roman"/>
          <w:spacing w:val="-19"/>
          <w:sz w:val="24"/>
          <w:szCs w:val="24"/>
        </w:rPr>
        <w:t>i</w:t>
      </w:r>
      <w:r w:rsidRPr="00D02774">
        <w:rPr>
          <w:rFonts w:ascii="Times New Roman" w:hAnsi="Times New Roman" w:cs="Times New Roman"/>
          <w:spacing w:val="-11"/>
          <w:sz w:val="24"/>
          <w:szCs w:val="24"/>
        </w:rPr>
        <w:t>m</w:t>
      </w:r>
      <w:r w:rsidRPr="00D02774">
        <w:rPr>
          <w:rFonts w:ascii="Times New Roman" w:hAnsi="Times New Roman" w:cs="Times New Roman"/>
          <w:spacing w:val="5"/>
          <w:sz w:val="24"/>
          <w:szCs w:val="24"/>
        </w:rPr>
        <w:t>e</w:t>
      </w:r>
      <w:r w:rsidRPr="00D02774">
        <w:rPr>
          <w:rFonts w:ascii="Times New Roman" w:hAnsi="Times New Roman" w:cs="Times New Roman"/>
          <w:spacing w:val="-19"/>
          <w:sz w:val="24"/>
          <w:szCs w:val="24"/>
        </w:rPr>
        <w:t>li</w:t>
      </w:r>
      <w:r w:rsidRPr="00D02774">
        <w:rPr>
          <w:rFonts w:ascii="Times New Roman" w:hAnsi="Times New Roman" w:cs="Times New Roman"/>
          <w:spacing w:val="-8"/>
          <w:sz w:val="24"/>
          <w:szCs w:val="24"/>
        </w:rPr>
        <w:t>n</w:t>
      </w:r>
      <w:r w:rsidRPr="00D02774">
        <w:rPr>
          <w:rFonts w:ascii="Times New Roman" w:hAnsi="Times New Roman" w:cs="Times New Roman"/>
          <w:spacing w:val="5"/>
          <w:sz w:val="24"/>
          <w:szCs w:val="24"/>
        </w:rPr>
        <w:t>e</w:t>
      </w:r>
      <w:r w:rsidRPr="00D02774">
        <w:rPr>
          <w:rFonts w:ascii="Times New Roman" w:hAnsi="Times New Roman" w:cs="Times New Roman"/>
          <w:sz w:val="24"/>
          <w:szCs w:val="24"/>
        </w:rPr>
        <w:t>.</w:t>
      </w:r>
    </w:p>
    <w:p w:rsidR="00D02774" w:rsidRPr="00D02774" w:rsidRDefault="00D02774" w:rsidP="00D02774">
      <w:pPr>
        <w:kinsoku w:val="0"/>
        <w:overflowPunct w:val="0"/>
        <w:autoSpaceDE w:val="0"/>
        <w:autoSpaceDN w:val="0"/>
        <w:adjustRightInd w:val="0"/>
        <w:spacing w:before="6" w:after="0" w:line="280" w:lineRule="exact"/>
        <w:rPr>
          <w:rFonts w:ascii="Times New Roman" w:hAnsi="Times New Roman" w:cs="Times New Roman"/>
          <w:sz w:val="24"/>
          <w:szCs w:val="24"/>
        </w:rPr>
      </w:pPr>
    </w:p>
    <w:p w:rsidR="00D02774" w:rsidRPr="00D02774" w:rsidRDefault="00D02774" w:rsidP="00D02774">
      <w:pPr>
        <w:kinsoku w:val="0"/>
        <w:overflowPunct w:val="0"/>
        <w:autoSpaceDE w:val="0"/>
        <w:autoSpaceDN w:val="0"/>
        <w:adjustRightInd w:val="0"/>
        <w:spacing w:after="0" w:line="238" w:lineRule="auto"/>
        <w:ind w:left="102" w:right="117"/>
        <w:jc w:val="both"/>
        <w:rPr>
          <w:rFonts w:ascii="Times New Roman" w:hAnsi="Times New Roman" w:cs="Times New Roman"/>
          <w:strike/>
          <w:color w:val="FF0000"/>
          <w:sz w:val="24"/>
          <w:szCs w:val="24"/>
        </w:rPr>
      </w:pPr>
      <w:r w:rsidRPr="00D02774">
        <w:rPr>
          <w:rFonts w:ascii="Times New Roman" w:hAnsi="Times New Roman" w:cs="Times New Roman"/>
          <w:spacing w:val="-3"/>
          <w:sz w:val="24"/>
          <w:szCs w:val="24"/>
        </w:rPr>
        <w:t>T</w:t>
      </w:r>
      <w:r w:rsidRPr="00D02774">
        <w:rPr>
          <w:rFonts w:ascii="Times New Roman" w:hAnsi="Times New Roman" w:cs="Times New Roman"/>
          <w:spacing w:val="-8"/>
          <w:sz w:val="24"/>
          <w:szCs w:val="24"/>
        </w:rPr>
        <w:t>h</w:t>
      </w:r>
      <w:r w:rsidRPr="00D02774">
        <w:rPr>
          <w:rFonts w:ascii="Times New Roman" w:hAnsi="Times New Roman" w:cs="Times New Roman"/>
          <w:sz w:val="24"/>
          <w:szCs w:val="24"/>
        </w:rPr>
        <w:t>e</w:t>
      </w:r>
      <w:r w:rsidRPr="00D02774">
        <w:rPr>
          <w:rFonts w:ascii="Times New Roman" w:hAnsi="Times New Roman" w:cs="Times New Roman"/>
          <w:spacing w:val="57"/>
          <w:sz w:val="24"/>
          <w:szCs w:val="24"/>
        </w:rPr>
        <w:t xml:space="preserve"> </w:t>
      </w:r>
      <w:r w:rsidRPr="00D02774">
        <w:rPr>
          <w:rFonts w:ascii="Times New Roman" w:hAnsi="Times New Roman" w:cs="Times New Roman"/>
          <w:strike/>
          <w:color w:val="FF0000"/>
          <w:spacing w:val="-6"/>
          <w:sz w:val="24"/>
          <w:szCs w:val="24"/>
        </w:rPr>
        <w:t>S</w:t>
      </w:r>
      <w:r w:rsidRPr="00D02774">
        <w:rPr>
          <w:rFonts w:ascii="Times New Roman" w:hAnsi="Times New Roman" w:cs="Times New Roman"/>
          <w:strike/>
          <w:color w:val="FF0000"/>
          <w:spacing w:val="-3"/>
          <w:sz w:val="24"/>
          <w:szCs w:val="24"/>
        </w:rPr>
        <w:t>t</w:t>
      </w:r>
      <w:r w:rsidRPr="00D02774">
        <w:rPr>
          <w:rFonts w:ascii="Times New Roman" w:hAnsi="Times New Roman" w:cs="Times New Roman"/>
          <w:strike/>
          <w:color w:val="FF0000"/>
          <w:spacing w:val="5"/>
          <w:sz w:val="24"/>
          <w:szCs w:val="24"/>
        </w:rPr>
        <w:t>a</w:t>
      </w:r>
      <w:r w:rsidRPr="00D02774">
        <w:rPr>
          <w:rFonts w:ascii="Times New Roman" w:hAnsi="Times New Roman" w:cs="Times New Roman"/>
          <w:strike/>
          <w:color w:val="FF0000"/>
          <w:spacing w:val="-3"/>
          <w:sz w:val="24"/>
          <w:szCs w:val="24"/>
        </w:rPr>
        <w:t>t</w:t>
      </w:r>
      <w:r w:rsidRPr="00D02774">
        <w:rPr>
          <w:rFonts w:ascii="Times New Roman" w:hAnsi="Times New Roman" w:cs="Times New Roman"/>
          <w:strike/>
          <w:color w:val="FF0000"/>
          <w:sz w:val="24"/>
          <w:szCs w:val="24"/>
        </w:rPr>
        <w:t>e</w:t>
      </w:r>
      <w:r w:rsidRPr="00D02774">
        <w:rPr>
          <w:rFonts w:ascii="Times New Roman" w:hAnsi="Times New Roman" w:cs="Times New Roman"/>
          <w:strike/>
          <w:color w:val="FF0000"/>
          <w:spacing w:val="57"/>
          <w:sz w:val="24"/>
          <w:szCs w:val="24"/>
        </w:rPr>
        <w:t xml:space="preserve"> </w:t>
      </w:r>
      <w:r w:rsidRPr="00D02774">
        <w:rPr>
          <w:rFonts w:ascii="Times New Roman" w:hAnsi="Times New Roman" w:cs="Times New Roman"/>
          <w:strike/>
          <w:color w:val="FF0000"/>
          <w:spacing w:val="-8"/>
          <w:sz w:val="24"/>
          <w:szCs w:val="24"/>
        </w:rPr>
        <w:t>o</w:t>
      </w:r>
      <w:r w:rsidRPr="00D02774">
        <w:rPr>
          <w:rFonts w:ascii="Times New Roman" w:hAnsi="Times New Roman" w:cs="Times New Roman"/>
          <w:strike/>
          <w:color w:val="FF0000"/>
          <w:sz w:val="24"/>
          <w:szCs w:val="24"/>
        </w:rPr>
        <w:t>f</w:t>
      </w:r>
      <w:r w:rsidRPr="00D02774">
        <w:rPr>
          <w:rFonts w:ascii="Times New Roman" w:hAnsi="Times New Roman" w:cs="Times New Roman"/>
          <w:strike/>
          <w:color w:val="FF0000"/>
          <w:spacing w:val="51"/>
          <w:sz w:val="24"/>
          <w:szCs w:val="24"/>
        </w:rPr>
        <w:t xml:space="preserve"> </w:t>
      </w:r>
      <w:r w:rsidRPr="00D02774">
        <w:rPr>
          <w:rFonts w:ascii="Times New Roman" w:hAnsi="Times New Roman" w:cs="Times New Roman"/>
          <w:strike/>
          <w:color w:val="FF0000"/>
          <w:spacing w:val="-5"/>
          <w:sz w:val="24"/>
          <w:szCs w:val="24"/>
        </w:rPr>
        <w:t>M</w:t>
      </w:r>
      <w:r w:rsidRPr="00D02774">
        <w:rPr>
          <w:rFonts w:ascii="Times New Roman" w:hAnsi="Times New Roman" w:cs="Times New Roman"/>
          <w:strike/>
          <w:color w:val="FF0000"/>
          <w:spacing w:val="-19"/>
          <w:sz w:val="24"/>
          <w:szCs w:val="24"/>
        </w:rPr>
        <w:t>i</w:t>
      </w:r>
      <w:r w:rsidRPr="00D02774">
        <w:rPr>
          <w:rFonts w:ascii="Times New Roman" w:hAnsi="Times New Roman" w:cs="Times New Roman"/>
          <w:strike/>
          <w:color w:val="FF0000"/>
          <w:spacing w:val="2"/>
          <w:sz w:val="24"/>
          <w:szCs w:val="24"/>
        </w:rPr>
        <w:t>ss</w:t>
      </w:r>
      <w:r w:rsidRPr="00D02774">
        <w:rPr>
          <w:rFonts w:ascii="Times New Roman" w:hAnsi="Times New Roman" w:cs="Times New Roman"/>
          <w:strike/>
          <w:color w:val="FF0000"/>
          <w:spacing w:val="-19"/>
          <w:sz w:val="24"/>
          <w:szCs w:val="24"/>
        </w:rPr>
        <w:t>i</w:t>
      </w:r>
      <w:r w:rsidRPr="00D02774">
        <w:rPr>
          <w:rFonts w:ascii="Times New Roman" w:hAnsi="Times New Roman" w:cs="Times New Roman"/>
          <w:strike/>
          <w:color w:val="FF0000"/>
          <w:spacing w:val="2"/>
          <w:sz w:val="24"/>
          <w:szCs w:val="24"/>
        </w:rPr>
        <w:t>ss</w:t>
      </w:r>
      <w:r w:rsidRPr="00D02774">
        <w:rPr>
          <w:rFonts w:ascii="Times New Roman" w:hAnsi="Times New Roman" w:cs="Times New Roman"/>
          <w:strike/>
          <w:color w:val="FF0000"/>
          <w:spacing w:val="-19"/>
          <w:sz w:val="24"/>
          <w:szCs w:val="24"/>
        </w:rPr>
        <w:t>i</w:t>
      </w:r>
      <w:r w:rsidRPr="00D02774">
        <w:rPr>
          <w:rFonts w:ascii="Times New Roman" w:hAnsi="Times New Roman" w:cs="Times New Roman"/>
          <w:strike/>
          <w:color w:val="FF0000"/>
          <w:spacing w:val="-8"/>
          <w:sz w:val="24"/>
          <w:szCs w:val="24"/>
        </w:rPr>
        <w:t>pp</w:t>
      </w:r>
      <w:r w:rsidRPr="00D02774">
        <w:rPr>
          <w:rFonts w:ascii="Times New Roman" w:hAnsi="Times New Roman" w:cs="Times New Roman"/>
          <w:strike/>
          <w:color w:val="FF0000"/>
          <w:sz w:val="24"/>
          <w:szCs w:val="24"/>
        </w:rPr>
        <w:t>i</w:t>
      </w:r>
      <w:r w:rsidRPr="00D02774">
        <w:rPr>
          <w:rFonts w:ascii="Times New Roman" w:hAnsi="Times New Roman" w:cs="Times New Roman"/>
          <w:color w:val="FF0000"/>
          <w:spacing w:val="33"/>
          <w:sz w:val="24"/>
          <w:szCs w:val="24"/>
        </w:rPr>
        <w:t xml:space="preserve"> </w:t>
      </w:r>
      <w:r w:rsidRPr="00D02774">
        <w:rPr>
          <w:rFonts w:ascii="Times New Roman" w:hAnsi="Times New Roman" w:cs="Times New Roman"/>
          <w:color w:val="FF0000"/>
          <w:spacing w:val="2"/>
          <w:sz w:val="24"/>
          <w:szCs w:val="24"/>
        </w:rPr>
        <w:t xml:space="preserve">Mississippi Home Corporation </w:t>
      </w:r>
      <w:r w:rsidRPr="00D02774">
        <w:rPr>
          <w:rFonts w:ascii="Times New Roman" w:hAnsi="Times New Roman" w:cs="Times New Roman"/>
          <w:spacing w:val="2"/>
          <w:sz w:val="24"/>
          <w:szCs w:val="24"/>
        </w:rPr>
        <w:t>w</w:t>
      </w:r>
      <w:r w:rsidRPr="00D02774">
        <w:rPr>
          <w:rFonts w:ascii="Times New Roman" w:hAnsi="Times New Roman" w:cs="Times New Roman"/>
          <w:spacing w:val="-19"/>
          <w:sz w:val="24"/>
          <w:szCs w:val="24"/>
        </w:rPr>
        <w:t>il</w:t>
      </w:r>
      <w:r w:rsidRPr="00D02774">
        <w:rPr>
          <w:rFonts w:ascii="Times New Roman" w:hAnsi="Times New Roman" w:cs="Times New Roman"/>
          <w:sz w:val="24"/>
          <w:szCs w:val="24"/>
        </w:rPr>
        <w:t>l</w:t>
      </w:r>
      <w:r w:rsidRPr="00D02774">
        <w:rPr>
          <w:rFonts w:ascii="Times New Roman" w:hAnsi="Times New Roman" w:cs="Times New Roman"/>
          <w:spacing w:val="33"/>
          <w:sz w:val="24"/>
          <w:szCs w:val="24"/>
        </w:rPr>
        <w:t xml:space="preserve"> </w:t>
      </w:r>
      <w:r w:rsidRPr="00D02774">
        <w:rPr>
          <w:rFonts w:ascii="Times New Roman" w:hAnsi="Times New Roman" w:cs="Times New Roman"/>
          <w:spacing w:val="-8"/>
          <w:sz w:val="24"/>
          <w:szCs w:val="24"/>
        </w:rPr>
        <w:t>pub</w:t>
      </w:r>
      <w:r w:rsidRPr="00D02774">
        <w:rPr>
          <w:rFonts w:ascii="Times New Roman" w:hAnsi="Times New Roman" w:cs="Times New Roman"/>
          <w:spacing w:val="-19"/>
          <w:sz w:val="24"/>
          <w:szCs w:val="24"/>
        </w:rPr>
        <w:t>li</w:t>
      </w:r>
      <w:r w:rsidRPr="00D02774">
        <w:rPr>
          <w:rFonts w:ascii="Times New Roman" w:hAnsi="Times New Roman" w:cs="Times New Roman"/>
          <w:spacing w:val="2"/>
          <w:sz w:val="24"/>
          <w:szCs w:val="24"/>
        </w:rPr>
        <w:t>s</w:t>
      </w:r>
      <w:r w:rsidRPr="00D02774">
        <w:rPr>
          <w:rFonts w:ascii="Times New Roman" w:hAnsi="Times New Roman" w:cs="Times New Roman"/>
          <w:sz w:val="24"/>
          <w:szCs w:val="24"/>
        </w:rPr>
        <w:t>h</w:t>
      </w:r>
      <w:r w:rsidRPr="00D02774">
        <w:rPr>
          <w:rFonts w:ascii="Times New Roman" w:hAnsi="Times New Roman" w:cs="Times New Roman"/>
          <w:spacing w:val="43"/>
          <w:sz w:val="24"/>
          <w:szCs w:val="24"/>
        </w:rPr>
        <w:t xml:space="preserve"> </w:t>
      </w:r>
      <w:r w:rsidRPr="00D02774">
        <w:rPr>
          <w:rFonts w:ascii="Times New Roman" w:hAnsi="Times New Roman" w:cs="Times New Roman"/>
          <w:spacing w:val="-8"/>
          <w:sz w:val="24"/>
          <w:szCs w:val="24"/>
        </w:rPr>
        <w:t>no</w:t>
      </w:r>
      <w:r w:rsidRPr="00D02774">
        <w:rPr>
          <w:rFonts w:ascii="Times New Roman" w:hAnsi="Times New Roman" w:cs="Times New Roman"/>
          <w:spacing w:val="-3"/>
          <w:sz w:val="24"/>
          <w:szCs w:val="24"/>
        </w:rPr>
        <w:t>t</w:t>
      </w:r>
      <w:r w:rsidRPr="00D02774">
        <w:rPr>
          <w:rFonts w:ascii="Times New Roman" w:hAnsi="Times New Roman" w:cs="Times New Roman"/>
          <w:spacing w:val="-19"/>
          <w:sz w:val="24"/>
          <w:szCs w:val="24"/>
        </w:rPr>
        <w:t>i</w:t>
      </w:r>
      <w:r w:rsidRPr="00D02774">
        <w:rPr>
          <w:rFonts w:ascii="Times New Roman" w:hAnsi="Times New Roman" w:cs="Times New Roman"/>
          <w:spacing w:val="5"/>
          <w:sz w:val="24"/>
          <w:szCs w:val="24"/>
        </w:rPr>
        <w:t>ce</w:t>
      </w:r>
      <w:r w:rsidRPr="00D02774">
        <w:rPr>
          <w:rFonts w:ascii="Times New Roman" w:hAnsi="Times New Roman" w:cs="Times New Roman"/>
          <w:sz w:val="24"/>
          <w:szCs w:val="24"/>
        </w:rPr>
        <w:t>s</w:t>
      </w:r>
      <w:r w:rsidRPr="00D02774">
        <w:rPr>
          <w:rFonts w:ascii="Times New Roman" w:hAnsi="Times New Roman" w:cs="Times New Roman"/>
          <w:spacing w:val="54"/>
          <w:sz w:val="24"/>
          <w:szCs w:val="24"/>
        </w:rPr>
        <w:t xml:space="preserve"> </w:t>
      </w:r>
      <w:r w:rsidRPr="00D02774">
        <w:rPr>
          <w:rFonts w:ascii="Times New Roman" w:hAnsi="Times New Roman" w:cs="Times New Roman"/>
          <w:sz w:val="24"/>
          <w:szCs w:val="24"/>
        </w:rPr>
        <w:t>r</w:t>
      </w:r>
      <w:r w:rsidRPr="00D02774">
        <w:rPr>
          <w:rFonts w:ascii="Times New Roman" w:hAnsi="Times New Roman" w:cs="Times New Roman"/>
          <w:spacing w:val="5"/>
          <w:sz w:val="24"/>
          <w:szCs w:val="24"/>
        </w:rPr>
        <w:t>e</w:t>
      </w:r>
      <w:r w:rsidRPr="00D02774">
        <w:rPr>
          <w:rFonts w:ascii="Times New Roman" w:hAnsi="Times New Roman" w:cs="Times New Roman"/>
          <w:spacing w:val="-8"/>
          <w:sz w:val="24"/>
          <w:szCs w:val="24"/>
        </w:rPr>
        <w:t>g</w:t>
      </w:r>
      <w:r w:rsidRPr="00D02774">
        <w:rPr>
          <w:rFonts w:ascii="Times New Roman" w:hAnsi="Times New Roman" w:cs="Times New Roman"/>
          <w:spacing w:val="5"/>
          <w:sz w:val="24"/>
          <w:szCs w:val="24"/>
        </w:rPr>
        <w:t>a</w:t>
      </w:r>
      <w:r w:rsidRPr="00D02774">
        <w:rPr>
          <w:rFonts w:ascii="Times New Roman" w:hAnsi="Times New Roman" w:cs="Times New Roman"/>
          <w:sz w:val="24"/>
          <w:szCs w:val="24"/>
        </w:rPr>
        <w:t>r</w:t>
      </w:r>
      <w:r w:rsidRPr="00D02774">
        <w:rPr>
          <w:rFonts w:ascii="Times New Roman" w:hAnsi="Times New Roman" w:cs="Times New Roman"/>
          <w:spacing w:val="-8"/>
          <w:sz w:val="24"/>
          <w:szCs w:val="24"/>
        </w:rPr>
        <w:t>d</w:t>
      </w:r>
      <w:r w:rsidRPr="00D02774">
        <w:rPr>
          <w:rFonts w:ascii="Times New Roman" w:hAnsi="Times New Roman" w:cs="Times New Roman"/>
          <w:spacing w:val="-19"/>
          <w:sz w:val="24"/>
          <w:szCs w:val="24"/>
        </w:rPr>
        <w:t>i</w:t>
      </w:r>
      <w:r w:rsidRPr="00D02774">
        <w:rPr>
          <w:rFonts w:ascii="Times New Roman" w:hAnsi="Times New Roman" w:cs="Times New Roman"/>
          <w:spacing w:val="-8"/>
          <w:sz w:val="24"/>
          <w:szCs w:val="24"/>
        </w:rPr>
        <w:t>n</w:t>
      </w:r>
      <w:r w:rsidRPr="00D02774">
        <w:rPr>
          <w:rFonts w:ascii="Times New Roman" w:hAnsi="Times New Roman" w:cs="Times New Roman"/>
          <w:sz w:val="24"/>
          <w:szCs w:val="24"/>
        </w:rPr>
        <w:t>g</w:t>
      </w:r>
      <w:r w:rsidRPr="00D02774">
        <w:rPr>
          <w:rFonts w:ascii="Times New Roman" w:hAnsi="Times New Roman" w:cs="Times New Roman"/>
          <w:spacing w:val="43"/>
          <w:sz w:val="24"/>
          <w:szCs w:val="24"/>
        </w:rPr>
        <w:t xml:space="preserve"> </w:t>
      </w:r>
      <w:r w:rsidRPr="00D02774">
        <w:rPr>
          <w:rFonts w:ascii="Times New Roman" w:hAnsi="Times New Roman" w:cs="Times New Roman"/>
          <w:spacing w:val="-3"/>
          <w:sz w:val="24"/>
          <w:szCs w:val="24"/>
        </w:rPr>
        <w:t>t</w:t>
      </w:r>
      <w:r w:rsidRPr="00D02774">
        <w:rPr>
          <w:rFonts w:ascii="Times New Roman" w:hAnsi="Times New Roman" w:cs="Times New Roman"/>
          <w:spacing w:val="-8"/>
          <w:sz w:val="24"/>
          <w:szCs w:val="24"/>
        </w:rPr>
        <w:t>h</w:t>
      </w:r>
      <w:r w:rsidRPr="00D02774">
        <w:rPr>
          <w:rFonts w:ascii="Times New Roman" w:hAnsi="Times New Roman" w:cs="Times New Roman"/>
          <w:sz w:val="24"/>
          <w:szCs w:val="24"/>
        </w:rPr>
        <w:t>e</w:t>
      </w:r>
      <w:r w:rsidRPr="00D02774">
        <w:rPr>
          <w:rFonts w:ascii="Times New Roman" w:hAnsi="Times New Roman" w:cs="Times New Roman"/>
          <w:spacing w:val="57"/>
          <w:sz w:val="24"/>
          <w:szCs w:val="24"/>
        </w:rPr>
        <w:t xml:space="preserve"> </w:t>
      </w:r>
      <w:r w:rsidRPr="00D02774">
        <w:rPr>
          <w:rFonts w:ascii="Times New Roman" w:hAnsi="Times New Roman" w:cs="Times New Roman"/>
          <w:spacing w:val="2"/>
          <w:sz w:val="24"/>
          <w:szCs w:val="24"/>
        </w:rPr>
        <w:t>s</w:t>
      </w:r>
      <w:r w:rsidRPr="00D02774">
        <w:rPr>
          <w:rFonts w:ascii="Times New Roman" w:hAnsi="Times New Roman" w:cs="Times New Roman"/>
          <w:spacing w:val="5"/>
          <w:sz w:val="24"/>
          <w:szCs w:val="24"/>
        </w:rPr>
        <w:t>c</w:t>
      </w:r>
      <w:r w:rsidRPr="00D02774">
        <w:rPr>
          <w:rFonts w:ascii="Times New Roman" w:hAnsi="Times New Roman" w:cs="Times New Roman"/>
          <w:spacing w:val="-8"/>
          <w:sz w:val="24"/>
          <w:szCs w:val="24"/>
        </w:rPr>
        <w:t>h</w:t>
      </w:r>
      <w:r w:rsidRPr="00D02774">
        <w:rPr>
          <w:rFonts w:ascii="Times New Roman" w:hAnsi="Times New Roman" w:cs="Times New Roman"/>
          <w:spacing w:val="5"/>
          <w:sz w:val="24"/>
          <w:szCs w:val="24"/>
        </w:rPr>
        <w:t>e</w:t>
      </w:r>
      <w:r w:rsidRPr="00D02774">
        <w:rPr>
          <w:rFonts w:ascii="Times New Roman" w:hAnsi="Times New Roman" w:cs="Times New Roman"/>
          <w:spacing w:val="-8"/>
          <w:sz w:val="24"/>
          <w:szCs w:val="24"/>
        </w:rPr>
        <w:t>du</w:t>
      </w:r>
      <w:r w:rsidRPr="00D02774">
        <w:rPr>
          <w:rFonts w:ascii="Times New Roman" w:hAnsi="Times New Roman" w:cs="Times New Roman"/>
          <w:spacing w:val="-19"/>
          <w:sz w:val="24"/>
          <w:szCs w:val="24"/>
        </w:rPr>
        <w:t>l</w:t>
      </w:r>
      <w:r w:rsidRPr="00D02774">
        <w:rPr>
          <w:rFonts w:ascii="Times New Roman" w:hAnsi="Times New Roman" w:cs="Times New Roman"/>
          <w:sz w:val="24"/>
          <w:szCs w:val="24"/>
        </w:rPr>
        <w:t>e</w:t>
      </w:r>
      <w:r w:rsidRPr="00D02774">
        <w:rPr>
          <w:rFonts w:ascii="Times New Roman" w:hAnsi="Times New Roman" w:cs="Times New Roman"/>
          <w:spacing w:val="57"/>
          <w:sz w:val="24"/>
          <w:szCs w:val="24"/>
        </w:rPr>
        <w:t xml:space="preserve"> </w:t>
      </w:r>
      <w:r w:rsidRPr="00D02774">
        <w:rPr>
          <w:rFonts w:ascii="Times New Roman" w:hAnsi="Times New Roman" w:cs="Times New Roman"/>
          <w:spacing w:val="-8"/>
          <w:sz w:val="24"/>
          <w:szCs w:val="24"/>
        </w:rPr>
        <w:t>o</w:t>
      </w:r>
      <w:r w:rsidRPr="00D02774">
        <w:rPr>
          <w:rFonts w:ascii="Times New Roman" w:hAnsi="Times New Roman" w:cs="Times New Roman"/>
          <w:sz w:val="24"/>
          <w:szCs w:val="24"/>
        </w:rPr>
        <w:t>f</w:t>
      </w:r>
      <w:r w:rsidRPr="00D02774">
        <w:rPr>
          <w:rFonts w:ascii="Times New Roman" w:hAnsi="Times New Roman" w:cs="Times New Roman"/>
          <w:spacing w:val="51"/>
          <w:sz w:val="24"/>
          <w:szCs w:val="24"/>
        </w:rPr>
        <w:t xml:space="preserve"> </w:t>
      </w:r>
      <w:r w:rsidRPr="00D02774">
        <w:rPr>
          <w:rFonts w:ascii="Times New Roman" w:hAnsi="Times New Roman" w:cs="Times New Roman"/>
          <w:spacing w:val="10"/>
          <w:sz w:val="24"/>
          <w:szCs w:val="24"/>
        </w:rPr>
        <w:t>P</w:t>
      </w:r>
      <w:r w:rsidRPr="00D02774">
        <w:rPr>
          <w:rFonts w:ascii="Times New Roman" w:hAnsi="Times New Roman" w:cs="Times New Roman"/>
          <w:spacing w:val="-8"/>
          <w:sz w:val="24"/>
          <w:szCs w:val="24"/>
        </w:rPr>
        <w:t>ub</w:t>
      </w:r>
      <w:r w:rsidRPr="00D02774">
        <w:rPr>
          <w:rFonts w:ascii="Times New Roman" w:hAnsi="Times New Roman" w:cs="Times New Roman"/>
          <w:spacing w:val="-19"/>
          <w:sz w:val="24"/>
          <w:szCs w:val="24"/>
        </w:rPr>
        <w:t>li</w:t>
      </w:r>
      <w:r w:rsidRPr="00D02774">
        <w:rPr>
          <w:rFonts w:ascii="Times New Roman" w:hAnsi="Times New Roman" w:cs="Times New Roman"/>
          <w:sz w:val="24"/>
          <w:szCs w:val="24"/>
        </w:rPr>
        <w:t>c</w:t>
      </w:r>
      <w:r w:rsidRPr="00D02774">
        <w:rPr>
          <w:rFonts w:ascii="Times New Roman" w:hAnsi="Times New Roman" w:cs="Times New Roman"/>
          <w:spacing w:val="57"/>
          <w:sz w:val="24"/>
          <w:szCs w:val="24"/>
        </w:rPr>
        <w:t xml:space="preserve"> </w:t>
      </w:r>
      <w:r w:rsidRPr="00D02774">
        <w:rPr>
          <w:rFonts w:ascii="Times New Roman" w:hAnsi="Times New Roman" w:cs="Times New Roman"/>
          <w:spacing w:val="2"/>
          <w:sz w:val="24"/>
          <w:szCs w:val="24"/>
        </w:rPr>
        <w:t>H</w:t>
      </w:r>
      <w:r w:rsidRPr="00D02774">
        <w:rPr>
          <w:rFonts w:ascii="Times New Roman" w:hAnsi="Times New Roman" w:cs="Times New Roman"/>
          <w:spacing w:val="5"/>
          <w:sz w:val="24"/>
          <w:szCs w:val="24"/>
        </w:rPr>
        <w:t>ea</w:t>
      </w:r>
      <w:r w:rsidRPr="00D02774">
        <w:rPr>
          <w:rFonts w:ascii="Times New Roman" w:hAnsi="Times New Roman" w:cs="Times New Roman"/>
          <w:sz w:val="24"/>
          <w:szCs w:val="24"/>
        </w:rPr>
        <w:t>r</w:t>
      </w:r>
      <w:r w:rsidRPr="00D02774">
        <w:rPr>
          <w:rFonts w:ascii="Times New Roman" w:hAnsi="Times New Roman" w:cs="Times New Roman"/>
          <w:spacing w:val="-19"/>
          <w:sz w:val="24"/>
          <w:szCs w:val="24"/>
        </w:rPr>
        <w:t>i</w:t>
      </w:r>
      <w:r w:rsidRPr="00D02774">
        <w:rPr>
          <w:rFonts w:ascii="Times New Roman" w:hAnsi="Times New Roman" w:cs="Times New Roman"/>
          <w:spacing w:val="-8"/>
          <w:sz w:val="24"/>
          <w:szCs w:val="24"/>
        </w:rPr>
        <w:t>ng</w:t>
      </w:r>
      <w:r w:rsidRPr="00D02774">
        <w:rPr>
          <w:rFonts w:ascii="Times New Roman" w:hAnsi="Times New Roman" w:cs="Times New Roman"/>
          <w:sz w:val="24"/>
          <w:szCs w:val="24"/>
        </w:rPr>
        <w:t>s</w:t>
      </w:r>
      <w:r w:rsidRPr="00D02774">
        <w:rPr>
          <w:rFonts w:ascii="Times New Roman" w:hAnsi="Times New Roman" w:cs="Times New Roman"/>
          <w:spacing w:val="38"/>
          <w:sz w:val="24"/>
          <w:szCs w:val="24"/>
        </w:rPr>
        <w:t xml:space="preserve"> </w:t>
      </w:r>
      <w:r w:rsidRPr="00D02774">
        <w:rPr>
          <w:rFonts w:ascii="Times New Roman" w:hAnsi="Times New Roman" w:cs="Times New Roman"/>
          <w:sz w:val="24"/>
          <w:szCs w:val="24"/>
        </w:rPr>
        <w:t>f</w:t>
      </w:r>
      <w:r w:rsidRPr="00D02774">
        <w:rPr>
          <w:rFonts w:ascii="Times New Roman" w:hAnsi="Times New Roman" w:cs="Times New Roman"/>
          <w:spacing w:val="-8"/>
          <w:sz w:val="24"/>
          <w:szCs w:val="24"/>
        </w:rPr>
        <w:t>o</w:t>
      </w:r>
      <w:r w:rsidRPr="00D02774">
        <w:rPr>
          <w:rFonts w:ascii="Times New Roman" w:hAnsi="Times New Roman" w:cs="Times New Roman"/>
          <w:sz w:val="24"/>
          <w:szCs w:val="24"/>
        </w:rPr>
        <w:t>r</w:t>
      </w:r>
      <w:r w:rsidRPr="00D02774">
        <w:rPr>
          <w:rFonts w:ascii="Times New Roman" w:hAnsi="Times New Roman" w:cs="Times New Roman"/>
          <w:spacing w:val="35"/>
          <w:sz w:val="24"/>
          <w:szCs w:val="24"/>
        </w:rPr>
        <w:t xml:space="preserve"> </w:t>
      </w:r>
      <w:r w:rsidRPr="00D02774">
        <w:rPr>
          <w:rFonts w:ascii="Times New Roman" w:hAnsi="Times New Roman" w:cs="Times New Roman"/>
          <w:spacing w:val="-3"/>
          <w:sz w:val="24"/>
          <w:szCs w:val="24"/>
        </w:rPr>
        <w:t>t</w:t>
      </w:r>
      <w:r w:rsidRPr="00D02774">
        <w:rPr>
          <w:rFonts w:ascii="Times New Roman" w:hAnsi="Times New Roman" w:cs="Times New Roman"/>
          <w:spacing w:val="-8"/>
          <w:sz w:val="24"/>
          <w:szCs w:val="24"/>
        </w:rPr>
        <w:t>h</w:t>
      </w:r>
      <w:r w:rsidRPr="00D02774">
        <w:rPr>
          <w:rFonts w:ascii="Times New Roman" w:hAnsi="Times New Roman" w:cs="Times New Roman"/>
          <w:sz w:val="24"/>
          <w:szCs w:val="24"/>
        </w:rPr>
        <w:t>e C</w:t>
      </w:r>
      <w:r w:rsidRPr="00D02774">
        <w:rPr>
          <w:rFonts w:ascii="Times New Roman" w:hAnsi="Times New Roman" w:cs="Times New Roman"/>
          <w:spacing w:val="-9"/>
          <w:sz w:val="24"/>
          <w:szCs w:val="24"/>
        </w:rPr>
        <w:t>o</w:t>
      </w:r>
      <w:r w:rsidRPr="00D02774">
        <w:rPr>
          <w:rFonts w:ascii="Times New Roman" w:hAnsi="Times New Roman" w:cs="Times New Roman"/>
          <w:spacing w:val="-8"/>
          <w:sz w:val="24"/>
          <w:szCs w:val="24"/>
        </w:rPr>
        <w:t>n</w:t>
      </w:r>
      <w:r w:rsidRPr="00D02774">
        <w:rPr>
          <w:rFonts w:ascii="Times New Roman" w:hAnsi="Times New Roman" w:cs="Times New Roman"/>
          <w:spacing w:val="2"/>
          <w:sz w:val="24"/>
          <w:szCs w:val="24"/>
        </w:rPr>
        <w:t>s</w:t>
      </w:r>
      <w:r w:rsidRPr="00D02774">
        <w:rPr>
          <w:rFonts w:ascii="Times New Roman" w:hAnsi="Times New Roman" w:cs="Times New Roman"/>
          <w:spacing w:val="-8"/>
          <w:sz w:val="24"/>
          <w:szCs w:val="24"/>
        </w:rPr>
        <w:t>o</w:t>
      </w:r>
      <w:r w:rsidRPr="00D02774">
        <w:rPr>
          <w:rFonts w:ascii="Times New Roman" w:hAnsi="Times New Roman" w:cs="Times New Roman"/>
          <w:spacing w:val="-19"/>
          <w:sz w:val="24"/>
          <w:szCs w:val="24"/>
        </w:rPr>
        <w:t>li</w:t>
      </w:r>
      <w:r w:rsidRPr="00D02774">
        <w:rPr>
          <w:rFonts w:ascii="Times New Roman" w:hAnsi="Times New Roman" w:cs="Times New Roman"/>
          <w:spacing w:val="-8"/>
          <w:sz w:val="24"/>
          <w:szCs w:val="24"/>
        </w:rPr>
        <w:t>d</w:t>
      </w:r>
      <w:r w:rsidRPr="00D02774">
        <w:rPr>
          <w:rFonts w:ascii="Times New Roman" w:hAnsi="Times New Roman" w:cs="Times New Roman"/>
          <w:spacing w:val="5"/>
          <w:sz w:val="24"/>
          <w:szCs w:val="24"/>
        </w:rPr>
        <w:t>a</w:t>
      </w:r>
      <w:r w:rsidRPr="00D02774">
        <w:rPr>
          <w:rFonts w:ascii="Times New Roman" w:hAnsi="Times New Roman" w:cs="Times New Roman"/>
          <w:spacing w:val="-3"/>
          <w:sz w:val="24"/>
          <w:szCs w:val="24"/>
        </w:rPr>
        <w:t>t</w:t>
      </w:r>
      <w:r w:rsidRPr="00D02774">
        <w:rPr>
          <w:rFonts w:ascii="Times New Roman" w:hAnsi="Times New Roman" w:cs="Times New Roman"/>
          <w:spacing w:val="5"/>
          <w:sz w:val="24"/>
          <w:szCs w:val="24"/>
        </w:rPr>
        <w:t>e</w:t>
      </w:r>
      <w:r w:rsidRPr="00D02774">
        <w:rPr>
          <w:rFonts w:ascii="Times New Roman" w:hAnsi="Times New Roman" w:cs="Times New Roman"/>
          <w:sz w:val="24"/>
          <w:szCs w:val="24"/>
        </w:rPr>
        <w:t>d</w:t>
      </w:r>
      <w:r w:rsidRPr="00D02774">
        <w:rPr>
          <w:rFonts w:ascii="Times New Roman" w:hAnsi="Times New Roman" w:cs="Times New Roman"/>
          <w:spacing w:val="31"/>
          <w:sz w:val="24"/>
          <w:szCs w:val="24"/>
        </w:rPr>
        <w:t xml:space="preserve"> </w:t>
      </w:r>
      <w:r w:rsidRPr="00D02774">
        <w:rPr>
          <w:rFonts w:ascii="Times New Roman" w:hAnsi="Times New Roman" w:cs="Times New Roman"/>
          <w:spacing w:val="10"/>
          <w:sz w:val="24"/>
          <w:szCs w:val="24"/>
        </w:rPr>
        <w:t>P</w:t>
      </w:r>
      <w:r w:rsidRPr="00D02774">
        <w:rPr>
          <w:rFonts w:ascii="Times New Roman" w:hAnsi="Times New Roman" w:cs="Times New Roman"/>
          <w:spacing w:val="-19"/>
          <w:sz w:val="24"/>
          <w:szCs w:val="24"/>
        </w:rPr>
        <w:t>l</w:t>
      </w:r>
      <w:r w:rsidRPr="00D02774">
        <w:rPr>
          <w:rFonts w:ascii="Times New Roman" w:hAnsi="Times New Roman" w:cs="Times New Roman"/>
          <w:spacing w:val="5"/>
          <w:sz w:val="24"/>
          <w:szCs w:val="24"/>
        </w:rPr>
        <w:t>a</w:t>
      </w:r>
      <w:r w:rsidRPr="00D02774">
        <w:rPr>
          <w:rFonts w:ascii="Times New Roman" w:hAnsi="Times New Roman" w:cs="Times New Roman"/>
          <w:sz w:val="24"/>
          <w:szCs w:val="24"/>
        </w:rPr>
        <w:t>n</w:t>
      </w:r>
      <w:r w:rsidRPr="00D02774">
        <w:rPr>
          <w:rFonts w:ascii="Times New Roman" w:hAnsi="Times New Roman" w:cs="Times New Roman"/>
          <w:spacing w:val="35"/>
          <w:sz w:val="24"/>
          <w:szCs w:val="24"/>
        </w:rPr>
        <w:t xml:space="preserve"> </w:t>
      </w:r>
      <w:r w:rsidRPr="00D02774">
        <w:rPr>
          <w:rFonts w:ascii="Times New Roman" w:hAnsi="Times New Roman" w:cs="Times New Roman"/>
          <w:spacing w:val="5"/>
          <w:sz w:val="24"/>
          <w:szCs w:val="24"/>
        </w:rPr>
        <w:t>a</w:t>
      </w:r>
      <w:r w:rsidRPr="00D02774">
        <w:rPr>
          <w:rFonts w:ascii="Times New Roman" w:hAnsi="Times New Roman" w:cs="Times New Roman"/>
          <w:spacing w:val="-8"/>
          <w:sz w:val="24"/>
          <w:szCs w:val="24"/>
        </w:rPr>
        <w:t>n</w:t>
      </w:r>
      <w:r w:rsidRPr="00D02774">
        <w:rPr>
          <w:rFonts w:ascii="Times New Roman" w:hAnsi="Times New Roman" w:cs="Times New Roman"/>
          <w:sz w:val="24"/>
          <w:szCs w:val="24"/>
        </w:rPr>
        <w:t>d</w:t>
      </w:r>
      <w:r w:rsidRPr="00D02774">
        <w:rPr>
          <w:rFonts w:ascii="Times New Roman" w:hAnsi="Times New Roman" w:cs="Times New Roman"/>
          <w:spacing w:val="31"/>
          <w:sz w:val="24"/>
          <w:szCs w:val="24"/>
        </w:rPr>
        <w:t xml:space="preserve"> </w:t>
      </w:r>
      <w:r w:rsidRPr="00D02774">
        <w:rPr>
          <w:rFonts w:ascii="Times New Roman" w:hAnsi="Times New Roman" w:cs="Times New Roman"/>
          <w:spacing w:val="2"/>
          <w:sz w:val="24"/>
          <w:szCs w:val="24"/>
        </w:rPr>
        <w:t>A</w:t>
      </w:r>
      <w:r w:rsidRPr="00D02774">
        <w:rPr>
          <w:rFonts w:ascii="Times New Roman" w:hAnsi="Times New Roman" w:cs="Times New Roman"/>
          <w:spacing w:val="5"/>
          <w:sz w:val="24"/>
          <w:szCs w:val="24"/>
        </w:rPr>
        <w:t>c</w:t>
      </w:r>
      <w:r w:rsidRPr="00D02774">
        <w:rPr>
          <w:rFonts w:ascii="Times New Roman" w:hAnsi="Times New Roman" w:cs="Times New Roman"/>
          <w:spacing w:val="-3"/>
          <w:sz w:val="24"/>
          <w:szCs w:val="24"/>
        </w:rPr>
        <w:t>t</w:t>
      </w:r>
      <w:r w:rsidRPr="00D02774">
        <w:rPr>
          <w:rFonts w:ascii="Times New Roman" w:hAnsi="Times New Roman" w:cs="Times New Roman"/>
          <w:spacing w:val="-19"/>
          <w:sz w:val="24"/>
          <w:szCs w:val="24"/>
        </w:rPr>
        <w:t>i</w:t>
      </w:r>
      <w:r w:rsidRPr="00D02774">
        <w:rPr>
          <w:rFonts w:ascii="Times New Roman" w:hAnsi="Times New Roman" w:cs="Times New Roman"/>
          <w:spacing w:val="-8"/>
          <w:sz w:val="24"/>
          <w:szCs w:val="24"/>
        </w:rPr>
        <w:t>o</w:t>
      </w:r>
      <w:r w:rsidRPr="00D02774">
        <w:rPr>
          <w:rFonts w:ascii="Times New Roman" w:hAnsi="Times New Roman" w:cs="Times New Roman"/>
          <w:sz w:val="24"/>
          <w:szCs w:val="24"/>
        </w:rPr>
        <w:t>n</w:t>
      </w:r>
      <w:r w:rsidRPr="00D02774">
        <w:rPr>
          <w:rFonts w:ascii="Times New Roman" w:hAnsi="Times New Roman" w:cs="Times New Roman"/>
          <w:spacing w:val="31"/>
          <w:sz w:val="24"/>
          <w:szCs w:val="24"/>
        </w:rPr>
        <w:t xml:space="preserve"> </w:t>
      </w:r>
      <w:r w:rsidRPr="00D02774">
        <w:rPr>
          <w:rFonts w:ascii="Times New Roman" w:hAnsi="Times New Roman" w:cs="Times New Roman"/>
          <w:spacing w:val="10"/>
          <w:sz w:val="24"/>
          <w:szCs w:val="24"/>
        </w:rPr>
        <w:t>P</w:t>
      </w:r>
      <w:r w:rsidRPr="00D02774">
        <w:rPr>
          <w:rFonts w:ascii="Times New Roman" w:hAnsi="Times New Roman" w:cs="Times New Roman"/>
          <w:spacing w:val="-19"/>
          <w:sz w:val="24"/>
          <w:szCs w:val="24"/>
        </w:rPr>
        <w:t>l</w:t>
      </w:r>
      <w:r w:rsidRPr="00D02774">
        <w:rPr>
          <w:rFonts w:ascii="Times New Roman" w:hAnsi="Times New Roman" w:cs="Times New Roman"/>
          <w:spacing w:val="5"/>
          <w:sz w:val="24"/>
          <w:szCs w:val="24"/>
        </w:rPr>
        <w:t>a</w:t>
      </w:r>
      <w:r w:rsidRPr="00D02774">
        <w:rPr>
          <w:rFonts w:ascii="Times New Roman" w:hAnsi="Times New Roman" w:cs="Times New Roman"/>
          <w:sz w:val="24"/>
          <w:szCs w:val="24"/>
        </w:rPr>
        <w:t>n</w:t>
      </w:r>
      <w:r w:rsidRPr="00D02774">
        <w:rPr>
          <w:rFonts w:ascii="Times New Roman" w:hAnsi="Times New Roman" w:cs="Times New Roman"/>
          <w:spacing w:val="35"/>
          <w:sz w:val="24"/>
          <w:szCs w:val="24"/>
        </w:rPr>
        <w:t xml:space="preserve"> </w:t>
      </w:r>
      <w:r w:rsidRPr="00D02774">
        <w:rPr>
          <w:rFonts w:ascii="Times New Roman" w:hAnsi="Times New Roman" w:cs="Times New Roman"/>
          <w:spacing w:val="-3"/>
          <w:sz w:val="24"/>
          <w:szCs w:val="24"/>
        </w:rPr>
        <w:t>t</w:t>
      </w:r>
      <w:r w:rsidRPr="00D02774">
        <w:rPr>
          <w:rFonts w:ascii="Times New Roman" w:hAnsi="Times New Roman" w:cs="Times New Roman"/>
          <w:spacing w:val="-8"/>
          <w:sz w:val="24"/>
          <w:szCs w:val="24"/>
        </w:rPr>
        <w:t>h</w:t>
      </w:r>
      <w:r w:rsidRPr="00D02774">
        <w:rPr>
          <w:rFonts w:ascii="Times New Roman" w:hAnsi="Times New Roman" w:cs="Times New Roman"/>
          <w:sz w:val="24"/>
          <w:szCs w:val="24"/>
        </w:rPr>
        <w:t>r</w:t>
      </w:r>
      <w:r w:rsidRPr="00D02774">
        <w:rPr>
          <w:rFonts w:ascii="Times New Roman" w:hAnsi="Times New Roman" w:cs="Times New Roman"/>
          <w:spacing w:val="-8"/>
          <w:sz w:val="24"/>
          <w:szCs w:val="24"/>
        </w:rPr>
        <w:t>oug</w:t>
      </w:r>
      <w:r w:rsidRPr="00D02774">
        <w:rPr>
          <w:rFonts w:ascii="Times New Roman" w:hAnsi="Times New Roman" w:cs="Times New Roman"/>
          <w:sz w:val="24"/>
          <w:szCs w:val="24"/>
        </w:rPr>
        <w:t>h</w:t>
      </w:r>
      <w:r w:rsidRPr="00D02774">
        <w:rPr>
          <w:rFonts w:ascii="Times New Roman" w:hAnsi="Times New Roman" w:cs="Times New Roman"/>
          <w:spacing w:val="31"/>
          <w:sz w:val="24"/>
          <w:szCs w:val="24"/>
        </w:rPr>
        <w:t xml:space="preserve"> </w:t>
      </w:r>
      <w:r w:rsidRPr="00D02774">
        <w:rPr>
          <w:rFonts w:ascii="Times New Roman" w:hAnsi="Times New Roman" w:cs="Times New Roman"/>
          <w:strike/>
          <w:color w:val="FF0000"/>
          <w:spacing w:val="2"/>
          <w:sz w:val="24"/>
          <w:szCs w:val="24"/>
        </w:rPr>
        <w:t>s</w:t>
      </w:r>
      <w:r w:rsidRPr="00D02774">
        <w:rPr>
          <w:rFonts w:ascii="Times New Roman" w:hAnsi="Times New Roman" w:cs="Times New Roman"/>
          <w:strike/>
          <w:color w:val="FF0000"/>
          <w:spacing w:val="-3"/>
          <w:sz w:val="24"/>
          <w:szCs w:val="24"/>
        </w:rPr>
        <w:t>t</w:t>
      </w:r>
      <w:r w:rsidRPr="00D02774">
        <w:rPr>
          <w:rFonts w:ascii="Times New Roman" w:hAnsi="Times New Roman" w:cs="Times New Roman"/>
          <w:strike/>
          <w:color w:val="FF0000"/>
          <w:spacing w:val="5"/>
          <w:sz w:val="24"/>
          <w:szCs w:val="24"/>
        </w:rPr>
        <w:t>a</w:t>
      </w:r>
      <w:r w:rsidRPr="00D02774">
        <w:rPr>
          <w:rFonts w:ascii="Times New Roman" w:hAnsi="Times New Roman" w:cs="Times New Roman"/>
          <w:strike/>
          <w:color w:val="FF0000"/>
          <w:spacing w:val="-3"/>
          <w:sz w:val="24"/>
          <w:szCs w:val="24"/>
        </w:rPr>
        <w:t>t</w:t>
      </w:r>
      <w:r w:rsidRPr="00D02774">
        <w:rPr>
          <w:rFonts w:ascii="Times New Roman" w:hAnsi="Times New Roman" w:cs="Times New Roman"/>
          <w:strike/>
          <w:color w:val="FF0000"/>
          <w:spacing w:val="5"/>
          <w:sz w:val="24"/>
          <w:szCs w:val="24"/>
        </w:rPr>
        <w:t>e</w:t>
      </w:r>
      <w:r w:rsidRPr="00D02774">
        <w:rPr>
          <w:rFonts w:ascii="Times New Roman" w:hAnsi="Times New Roman" w:cs="Times New Roman"/>
          <w:strike/>
          <w:color w:val="FF0000"/>
          <w:spacing w:val="2"/>
          <w:sz w:val="24"/>
          <w:szCs w:val="24"/>
        </w:rPr>
        <w:t>w</w:t>
      </w:r>
      <w:r w:rsidRPr="00D02774">
        <w:rPr>
          <w:rFonts w:ascii="Times New Roman" w:hAnsi="Times New Roman" w:cs="Times New Roman"/>
          <w:strike/>
          <w:color w:val="FF0000"/>
          <w:spacing w:val="-19"/>
          <w:sz w:val="24"/>
          <w:szCs w:val="24"/>
        </w:rPr>
        <w:t>i</w:t>
      </w:r>
      <w:r w:rsidRPr="00D02774">
        <w:rPr>
          <w:rFonts w:ascii="Times New Roman" w:hAnsi="Times New Roman" w:cs="Times New Roman"/>
          <w:strike/>
          <w:color w:val="FF0000"/>
          <w:spacing w:val="-8"/>
          <w:sz w:val="24"/>
          <w:szCs w:val="24"/>
        </w:rPr>
        <w:t>d</w:t>
      </w:r>
      <w:r w:rsidRPr="00D02774">
        <w:rPr>
          <w:rFonts w:ascii="Times New Roman" w:hAnsi="Times New Roman" w:cs="Times New Roman"/>
          <w:strike/>
          <w:color w:val="FF0000"/>
          <w:sz w:val="24"/>
          <w:szCs w:val="24"/>
        </w:rPr>
        <w:t>e</w:t>
      </w:r>
      <w:r w:rsidRPr="00D02774">
        <w:rPr>
          <w:rFonts w:ascii="Times New Roman" w:hAnsi="Times New Roman" w:cs="Times New Roman"/>
          <w:strike/>
          <w:color w:val="FF0000"/>
          <w:spacing w:val="45"/>
          <w:sz w:val="24"/>
          <w:szCs w:val="24"/>
        </w:rPr>
        <w:t xml:space="preserve"> </w:t>
      </w:r>
      <w:r w:rsidRPr="00D02774">
        <w:rPr>
          <w:rFonts w:ascii="Times New Roman" w:hAnsi="Times New Roman" w:cs="Times New Roman"/>
          <w:strike/>
          <w:color w:val="FF0000"/>
          <w:spacing w:val="5"/>
          <w:sz w:val="24"/>
          <w:szCs w:val="24"/>
        </w:rPr>
        <w:t>a</w:t>
      </w:r>
      <w:r w:rsidRPr="00D02774">
        <w:rPr>
          <w:rFonts w:ascii="Times New Roman" w:hAnsi="Times New Roman" w:cs="Times New Roman"/>
          <w:strike/>
          <w:color w:val="FF0000"/>
          <w:spacing w:val="-8"/>
          <w:sz w:val="24"/>
          <w:szCs w:val="24"/>
        </w:rPr>
        <w:t>n</w:t>
      </w:r>
      <w:r w:rsidRPr="00D02774">
        <w:rPr>
          <w:rFonts w:ascii="Times New Roman" w:hAnsi="Times New Roman" w:cs="Times New Roman"/>
          <w:strike/>
          <w:color w:val="FF0000"/>
          <w:sz w:val="24"/>
          <w:szCs w:val="24"/>
        </w:rPr>
        <w:t>d</w:t>
      </w:r>
      <w:r w:rsidRPr="00D02774">
        <w:rPr>
          <w:rFonts w:ascii="Times New Roman" w:hAnsi="Times New Roman" w:cs="Times New Roman"/>
          <w:strike/>
          <w:color w:val="FF0000"/>
          <w:spacing w:val="15"/>
          <w:sz w:val="24"/>
          <w:szCs w:val="24"/>
        </w:rPr>
        <w:t xml:space="preserve"> </w:t>
      </w:r>
      <w:r w:rsidRPr="00D02774">
        <w:rPr>
          <w:rFonts w:ascii="Times New Roman" w:hAnsi="Times New Roman" w:cs="Times New Roman"/>
          <w:strike/>
          <w:color w:val="FF0000"/>
          <w:sz w:val="24"/>
          <w:szCs w:val="24"/>
        </w:rPr>
        <w:t>r</w:t>
      </w:r>
      <w:r w:rsidRPr="00D02774">
        <w:rPr>
          <w:rFonts w:ascii="Times New Roman" w:hAnsi="Times New Roman" w:cs="Times New Roman"/>
          <w:strike/>
          <w:color w:val="FF0000"/>
          <w:spacing w:val="5"/>
          <w:sz w:val="24"/>
          <w:szCs w:val="24"/>
        </w:rPr>
        <w:t>e</w:t>
      </w:r>
      <w:r w:rsidRPr="00D02774">
        <w:rPr>
          <w:rFonts w:ascii="Times New Roman" w:hAnsi="Times New Roman" w:cs="Times New Roman"/>
          <w:strike/>
          <w:color w:val="FF0000"/>
          <w:spacing w:val="-8"/>
          <w:sz w:val="24"/>
          <w:szCs w:val="24"/>
        </w:rPr>
        <w:t>g</w:t>
      </w:r>
      <w:r w:rsidRPr="00D02774">
        <w:rPr>
          <w:rFonts w:ascii="Times New Roman" w:hAnsi="Times New Roman" w:cs="Times New Roman"/>
          <w:strike/>
          <w:color w:val="FF0000"/>
          <w:spacing w:val="-19"/>
          <w:sz w:val="24"/>
          <w:szCs w:val="24"/>
        </w:rPr>
        <w:t>i</w:t>
      </w:r>
      <w:r w:rsidRPr="00D02774">
        <w:rPr>
          <w:rFonts w:ascii="Times New Roman" w:hAnsi="Times New Roman" w:cs="Times New Roman"/>
          <w:strike/>
          <w:color w:val="FF0000"/>
          <w:spacing w:val="-8"/>
          <w:sz w:val="24"/>
          <w:szCs w:val="24"/>
        </w:rPr>
        <w:t>on</w:t>
      </w:r>
      <w:r w:rsidRPr="00D02774">
        <w:rPr>
          <w:rFonts w:ascii="Times New Roman" w:hAnsi="Times New Roman" w:cs="Times New Roman"/>
          <w:strike/>
          <w:color w:val="FF0000"/>
          <w:spacing w:val="5"/>
          <w:sz w:val="24"/>
          <w:szCs w:val="24"/>
        </w:rPr>
        <w:t>a</w:t>
      </w:r>
      <w:r w:rsidRPr="00D02774">
        <w:rPr>
          <w:rFonts w:ascii="Times New Roman" w:hAnsi="Times New Roman" w:cs="Times New Roman"/>
          <w:strike/>
          <w:color w:val="FF0000"/>
          <w:sz w:val="24"/>
          <w:szCs w:val="24"/>
        </w:rPr>
        <w:t>l</w:t>
      </w:r>
      <w:r w:rsidRPr="00D02774">
        <w:rPr>
          <w:rFonts w:ascii="Times New Roman" w:hAnsi="Times New Roman" w:cs="Times New Roman"/>
          <w:strike/>
          <w:color w:val="FF0000"/>
          <w:spacing w:val="5"/>
          <w:sz w:val="24"/>
          <w:szCs w:val="24"/>
        </w:rPr>
        <w:t xml:space="preserve"> </w:t>
      </w:r>
      <w:r w:rsidRPr="00D02774">
        <w:rPr>
          <w:rFonts w:ascii="Times New Roman" w:hAnsi="Times New Roman" w:cs="Times New Roman"/>
          <w:strike/>
          <w:color w:val="FF0000"/>
          <w:spacing w:val="-8"/>
          <w:sz w:val="24"/>
          <w:szCs w:val="24"/>
        </w:rPr>
        <w:t>n</w:t>
      </w:r>
      <w:r w:rsidRPr="00D02774">
        <w:rPr>
          <w:rFonts w:ascii="Times New Roman" w:hAnsi="Times New Roman" w:cs="Times New Roman"/>
          <w:strike/>
          <w:color w:val="FF0000"/>
          <w:spacing w:val="5"/>
          <w:sz w:val="24"/>
          <w:szCs w:val="24"/>
        </w:rPr>
        <w:t>e</w:t>
      </w:r>
      <w:r w:rsidRPr="00D02774">
        <w:rPr>
          <w:rFonts w:ascii="Times New Roman" w:hAnsi="Times New Roman" w:cs="Times New Roman"/>
          <w:strike/>
          <w:color w:val="FF0000"/>
          <w:spacing w:val="2"/>
          <w:sz w:val="24"/>
          <w:szCs w:val="24"/>
        </w:rPr>
        <w:t>ws</w:t>
      </w:r>
      <w:r w:rsidRPr="00D02774">
        <w:rPr>
          <w:rFonts w:ascii="Times New Roman" w:hAnsi="Times New Roman" w:cs="Times New Roman"/>
          <w:strike/>
          <w:color w:val="FF0000"/>
          <w:spacing w:val="-8"/>
          <w:sz w:val="24"/>
          <w:szCs w:val="24"/>
        </w:rPr>
        <w:t>p</w:t>
      </w:r>
      <w:r w:rsidRPr="00D02774">
        <w:rPr>
          <w:rFonts w:ascii="Times New Roman" w:hAnsi="Times New Roman" w:cs="Times New Roman"/>
          <w:strike/>
          <w:color w:val="FF0000"/>
          <w:spacing w:val="5"/>
          <w:sz w:val="24"/>
          <w:szCs w:val="24"/>
        </w:rPr>
        <w:t>a</w:t>
      </w:r>
      <w:r w:rsidRPr="00D02774">
        <w:rPr>
          <w:rFonts w:ascii="Times New Roman" w:hAnsi="Times New Roman" w:cs="Times New Roman"/>
          <w:strike/>
          <w:color w:val="FF0000"/>
          <w:spacing w:val="-8"/>
          <w:sz w:val="24"/>
          <w:szCs w:val="24"/>
        </w:rPr>
        <w:t>p</w:t>
      </w:r>
      <w:r w:rsidRPr="00D02774">
        <w:rPr>
          <w:rFonts w:ascii="Times New Roman" w:hAnsi="Times New Roman" w:cs="Times New Roman"/>
          <w:strike/>
          <w:color w:val="FF0000"/>
          <w:spacing w:val="5"/>
          <w:sz w:val="24"/>
          <w:szCs w:val="24"/>
        </w:rPr>
        <w:t>e</w:t>
      </w:r>
      <w:r w:rsidRPr="00D02774">
        <w:rPr>
          <w:rFonts w:ascii="Times New Roman" w:hAnsi="Times New Roman" w:cs="Times New Roman"/>
          <w:strike/>
          <w:color w:val="FF0000"/>
          <w:sz w:val="24"/>
          <w:szCs w:val="24"/>
        </w:rPr>
        <w:t>rs</w:t>
      </w:r>
      <w:r w:rsidRPr="00D02774">
        <w:rPr>
          <w:rFonts w:ascii="Times New Roman" w:hAnsi="Times New Roman" w:cs="Times New Roman"/>
          <w:strike/>
          <w:color w:val="FF0000"/>
          <w:spacing w:val="26"/>
          <w:sz w:val="24"/>
          <w:szCs w:val="24"/>
        </w:rPr>
        <w:t xml:space="preserve"> </w:t>
      </w:r>
      <w:r w:rsidRPr="00D02774">
        <w:rPr>
          <w:rFonts w:ascii="Times New Roman" w:hAnsi="Times New Roman" w:cs="Times New Roman"/>
          <w:strike/>
          <w:color w:val="FF0000"/>
          <w:spacing w:val="-8"/>
          <w:sz w:val="24"/>
          <w:szCs w:val="24"/>
        </w:rPr>
        <w:t>o</w:t>
      </w:r>
      <w:r w:rsidRPr="00D02774">
        <w:rPr>
          <w:rFonts w:ascii="Times New Roman" w:hAnsi="Times New Roman" w:cs="Times New Roman"/>
          <w:strike/>
          <w:color w:val="FF0000"/>
          <w:sz w:val="24"/>
          <w:szCs w:val="24"/>
        </w:rPr>
        <w:t>f</w:t>
      </w:r>
      <w:r w:rsidRPr="00D02774">
        <w:rPr>
          <w:rFonts w:ascii="Times New Roman" w:hAnsi="Times New Roman" w:cs="Times New Roman"/>
          <w:strike/>
          <w:color w:val="FF0000"/>
          <w:spacing w:val="23"/>
          <w:sz w:val="24"/>
          <w:szCs w:val="24"/>
        </w:rPr>
        <w:t xml:space="preserve"> </w:t>
      </w:r>
      <w:r w:rsidRPr="00D02774">
        <w:rPr>
          <w:rFonts w:ascii="Times New Roman" w:hAnsi="Times New Roman" w:cs="Times New Roman"/>
          <w:strike/>
          <w:color w:val="FF0000"/>
          <w:spacing w:val="-8"/>
          <w:sz w:val="24"/>
          <w:szCs w:val="24"/>
        </w:rPr>
        <w:t>g</w:t>
      </w:r>
      <w:r w:rsidRPr="00D02774">
        <w:rPr>
          <w:rFonts w:ascii="Times New Roman" w:hAnsi="Times New Roman" w:cs="Times New Roman"/>
          <w:strike/>
          <w:color w:val="FF0000"/>
          <w:spacing w:val="5"/>
          <w:sz w:val="24"/>
          <w:szCs w:val="24"/>
        </w:rPr>
        <w:t>e</w:t>
      </w:r>
      <w:r w:rsidRPr="00D02774">
        <w:rPr>
          <w:rFonts w:ascii="Times New Roman" w:hAnsi="Times New Roman" w:cs="Times New Roman"/>
          <w:strike/>
          <w:color w:val="FF0000"/>
          <w:spacing w:val="-8"/>
          <w:sz w:val="24"/>
          <w:szCs w:val="24"/>
        </w:rPr>
        <w:t>n</w:t>
      </w:r>
      <w:r w:rsidRPr="00D02774">
        <w:rPr>
          <w:rFonts w:ascii="Times New Roman" w:hAnsi="Times New Roman" w:cs="Times New Roman"/>
          <w:strike/>
          <w:color w:val="FF0000"/>
          <w:spacing w:val="5"/>
          <w:sz w:val="24"/>
          <w:szCs w:val="24"/>
        </w:rPr>
        <w:t>e</w:t>
      </w:r>
      <w:r w:rsidRPr="00D02774">
        <w:rPr>
          <w:rFonts w:ascii="Times New Roman" w:hAnsi="Times New Roman" w:cs="Times New Roman"/>
          <w:strike/>
          <w:color w:val="FF0000"/>
          <w:sz w:val="24"/>
          <w:szCs w:val="24"/>
        </w:rPr>
        <w:t>r</w:t>
      </w:r>
      <w:r w:rsidRPr="00D02774">
        <w:rPr>
          <w:rFonts w:ascii="Times New Roman" w:hAnsi="Times New Roman" w:cs="Times New Roman"/>
          <w:strike/>
          <w:color w:val="FF0000"/>
          <w:spacing w:val="5"/>
          <w:sz w:val="24"/>
          <w:szCs w:val="24"/>
        </w:rPr>
        <w:t>a</w:t>
      </w:r>
      <w:r w:rsidRPr="00D02774">
        <w:rPr>
          <w:rFonts w:ascii="Times New Roman" w:hAnsi="Times New Roman" w:cs="Times New Roman"/>
          <w:strike/>
          <w:color w:val="FF0000"/>
          <w:sz w:val="24"/>
          <w:szCs w:val="24"/>
        </w:rPr>
        <w:t xml:space="preserve">l </w:t>
      </w:r>
      <w:r w:rsidRPr="00D02774">
        <w:rPr>
          <w:rFonts w:ascii="Times New Roman" w:hAnsi="Times New Roman" w:cs="Times New Roman"/>
          <w:strike/>
          <w:color w:val="FF0000"/>
          <w:spacing w:val="5"/>
          <w:sz w:val="24"/>
          <w:szCs w:val="24"/>
        </w:rPr>
        <w:t>c</w:t>
      </w:r>
      <w:r w:rsidRPr="00D02774">
        <w:rPr>
          <w:rFonts w:ascii="Times New Roman" w:hAnsi="Times New Roman" w:cs="Times New Roman"/>
          <w:strike/>
          <w:color w:val="FF0000"/>
          <w:spacing w:val="-19"/>
          <w:sz w:val="24"/>
          <w:szCs w:val="24"/>
        </w:rPr>
        <w:t>i</w:t>
      </w:r>
      <w:r w:rsidRPr="00D02774">
        <w:rPr>
          <w:rFonts w:ascii="Times New Roman" w:hAnsi="Times New Roman" w:cs="Times New Roman"/>
          <w:strike/>
          <w:color w:val="FF0000"/>
          <w:sz w:val="24"/>
          <w:szCs w:val="24"/>
        </w:rPr>
        <w:t>r</w:t>
      </w:r>
      <w:r w:rsidRPr="00D02774">
        <w:rPr>
          <w:rFonts w:ascii="Times New Roman" w:hAnsi="Times New Roman" w:cs="Times New Roman"/>
          <w:strike/>
          <w:color w:val="FF0000"/>
          <w:spacing w:val="5"/>
          <w:sz w:val="24"/>
          <w:szCs w:val="24"/>
        </w:rPr>
        <w:t>c</w:t>
      </w:r>
      <w:r w:rsidRPr="00D02774">
        <w:rPr>
          <w:rFonts w:ascii="Times New Roman" w:hAnsi="Times New Roman" w:cs="Times New Roman"/>
          <w:strike/>
          <w:color w:val="FF0000"/>
          <w:spacing w:val="-8"/>
          <w:sz w:val="24"/>
          <w:szCs w:val="24"/>
        </w:rPr>
        <w:t>u</w:t>
      </w:r>
      <w:r w:rsidRPr="00D02774">
        <w:rPr>
          <w:rFonts w:ascii="Times New Roman" w:hAnsi="Times New Roman" w:cs="Times New Roman"/>
          <w:strike/>
          <w:color w:val="FF0000"/>
          <w:spacing w:val="-19"/>
          <w:sz w:val="24"/>
          <w:szCs w:val="24"/>
        </w:rPr>
        <w:t>l</w:t>
      </w:r>
      <w:r w:rsidRPr="00D02774">
        <w:rPr>
          <w:rFonts w:ascii="Times New Roman" w:hAnsi="Times New Roman" w:cs="Times New Roman"/>
          <w:strike/>
          <w:color w:val="FF0000"/>
          <w:spacing w:val="5"/>
          <w:sz w:val="24"/>
          <w:szCs w:val="24"/>
        </w:rPr>
        <w:t>a</w:t>
      </w:r>
      <w:r w:rsidRPr="00D02774">
        <w:rPr>
          <w:rFonts w:ascii="Times New Roman" w:hAnsi="Times New Roman" w:cs="Times New Roman"/>
          <w:strike/>
          <w:color w:val="FF0000"/>
          <w:spacing w:val="-3"/>
          <w:sz w:val="24"/>
          <w:szCs w:val="24"/>
        </w:rPr>
        <w:t>t</w:t>
      </w:r>
      <w:r w:rsidRPr="00D02774">
        <w:rPr>
          <w:rFonts w:ascii="Times New Roman" w:hAnsi="Times New Roman" w:cs="Times New Roman"/>
          <w:strike/>
          <w:color w:val="FF0000"/>
          <w:spacing w:val="-19"/>
          <w:sz w:val="24"/>
          <w:szCs w:val="24"/>
        </w:rPr>
        <w:t>i</w:t>
      </w:r>
      <w:r w:rsidRPr="00D02774">
        <w:rPr>
          <w:rFonts w:ascii="Times New Roman" w:hAnsi="Times New Roman" w:cs="Times New Roman"/>
          <w:strike/>
          <w:color w:val="FF0000"/>
          <w:spacing w:val="-8"/>
          <w:sz w:val="24"/>
          <w:szCs w:val="24"/>
        </w:rPr>
        <w:t>o</w:t>
      </w:r>
      <w:r w:rsidRPr="00D02774">
        <w:rPr>
          <w:rFonts w:ascii="Times New Roman" w:hAnsi="Times New Roman" w:cs="Times New Roman"/>
          <w:strike/>
          <w:color w:val="FF0000"/>
          <w:sz w:val="24"/>
          <w:szCs w:val="24"/>
        </w:rPr>
        <w:t>n</w:t>
      </w:r>
      <w:r w:rsidRPr="00D02774">
        <w:rPr>
          <w:rFonts w:ascii="Times New Roman" w:hAnsi="Times New Roman" w:cs="Times New Roman"/>
          <w:strike/>
          <w:color w:val="FF0000"/>
          <w:spacing w:val="31"/>
          <w:sz w:val="24"/>
          <w:szCs w:val="24"/>
        </w:rPr>
        <w:t xml:space="preserve"> </w:t>
      </w:r>
      <w:r w:rsidRPr="00D02774">
        <w:rPr>
          <w:rFonts w:ascii="Times New Roman" w:hAnsi="Times New Roman" w:cs="Times New Roman"/>
          <w:strike/>
          <w:color w:val="FF0000"/>
          <w:spacing w:val="5"/>
          <w:sz w:val="24"/>
          <w:szCs w:val="24"/>
        </w:rPr>
        <w:t>a</w:t>
      </w:r>
      <w:r w:rsidRPr="00D02774">
        <w:rPr>
          <w:rFonts w:ascii="Times New Roman" w:hAnsi="Times New Roman" w:cs="Times New Roman"/>
          <w:strike/>
          <w:color w:val="FF0000"/>
          <w:spacing w:val="-8"/>
          <w:sz w:val="24"/>
          <w:szCs w:val="24"/>
        </w:rPr>
        <w:t>n</w:t>
      </w:r>
      <w:r w:rsidRPr="00D02774">
        <w:rPr>
          <w:rFonts w:ascii="Times New Roman" w:hAnsi="Times New Roman" w:cs="Times New Roman"/>
          <w:strike/>
          <w:color w:val="FF0000"/>
          <w:sz w:val="24"/>
          <w:szCs w:val="24"/>
        </w:rPr>
        <w:t>d</w:t>
      </w:r>
      <w:r w:rsidRPr="00D02774">
        <w:rPr>
          <w:rFonts w:ascii="Times New Roman" w:hAnsi="Times New Roman" w:cs="Times New Roman"/>
          <w:strike/>
          <w:color w:val="FF0000"/>
          <w:spacing w:val="31"/>
          <w:sz w:val="24"/>
          <w:szCs w:val="24"/>
        </w:rPr>
        <w:t xml:space="preserve"> </w:t>
      </w:r>
      <w:r w:rsidRPr="00D02774">
        <w:rPr>
          <w:rFonts w:ascii="Times New Roman" w:hAnsi="Times New Roman" w:cs="Times New Roman"/>
          <w:strike/>
          <w:color w:val="FF0000"/>
          <w:spacing w:val="-8"/>
          <w:sz w:val="24"/>
          <w:szCs w:val="24"/>
        </w:rPr>
        <w:t>o</w:t>
      </w:r>
      <w:r w:rsidRPr="00D02774">
        <w:rPr>
          <w:rFonts w:ascii="Times New Roman" w:hAnsi="Times New Roman" w:cs="Times New Roman"/>
          <w:strike/>
          <w:color w:val="FF0000"/>
          <w:spacing w:val="-3"/>
          <w:sz w:val="24"/>
          <w:szCs w:val="24"/>
        </w:rPr>
        <w:t>t</w:t>
      </w:r>
      <w:r w:rsidRPr="00D02774">
        <w:rPr>
          <w:rFonts w:ascii="Times New Roman" w:hAnsi="Times New Roman" w:cs="Times New Roman"/>
          <w:strike/>
          <w:color w:val="FF0000"/>
          <w:spacing w:val="-8"/>
          <w:sz w:val="24"/>
          <w:szCs w:val="24"/>
        </w:rPr>
        <w:t>h</w:t>
      </w:r>
      <w:r w:rsidRPr="00D02774">
        <w:rPr>
          <w:rFonts w:ascii="Times New Roman" w:hAnsi="Times New Roman" w:cs="Times New Roman"/>
          <w:strike/>
          <w:color w:val="FF0000"/>
          <w:spacing w:val="5"/>
          <w:sz w:val="24"/>
          <w:szCs w:val="24"/>
        </w:rPr>
        <w:t>e</w:t>
      </w:r>
      <w:r w:rsidRPr="00D02774">
        <w:rPr>
          <w:rFonts w:ascii="Times New Roman" w:hAnsi="Times New Roman" w:cs="Times New Roman"/>
          <w:strike/>
          <w:color w:val="FF0000"/>
          <w:sz w:val="24"/>
          <w:szCs w:val="24"/>
        </w:rPr>
        <w:t>r</w:t>
      </w:r>
      <w:r w:rsidRPr="00D02774">
        <w:rPr>
          <w:rFonts w:ascii="Times New Roman" w:hAnsi="Times New Roman" w:cs="Times New Roman"/>
          <w:strike/>
          <w:color w:val="FF0000"/>
          <w:spacing w:val="23"/>
          <w:sz w:val="24"/>
          <w:szCs w:val="24"/>
        </w:rPr>
        <w:t xml:space="preserve"> </w:t>
      </w:r>
      <w:r w:rsidRPr="00D02774">
        <w:rPr>
          <w:rFonts w:ascii="Times New Roman" w:hAnsi="Times New Roman" w:cs="Times New Roman"/>
          <w:strike/>
          <w:color w:val="FF0000"/>
          <w:spacing w:val="-8"/>
          <w:sz w:val="24"/>
          <w:szCs w:val="24"/>
        </w:rPr>
        <w:t>pub</w:t>
      </w:r>
      <w:r w:rsidRPr="00D02774">
        <w:rPr>
          <w:rFonts w:ascii="Times New Roman" w:hAnsi="Times New Roman" w:cs="Times New Roman"/>
          <w:strike/>
          <w:color w:val="FF0000"/>
          <w:spacing w:val="-19"/>
          <w:sz w:val="24"/>
          <w:szCs w:val="24"/>
        </w:rPr>
        <w:t>li</w:t>
      </w:r>
      <w:r w:rsidRPr="00D02774">
        <w:rPr>
          <w:rFonts w:ascii="Times New Roman" w:hAnsi="Times New Roman" w:cs="Times New Roman"/>
          <w:strike/>
          <w:color w:val="FF0000"/>
          <w:spacing w:val="5"/>
          <w:sz w:val="24"/>
          <w:szCs w:val="24"/>
        </w:rPr>
        <w:t>ca</w:t>
      </w:r>
      <w:r w:rsidRPr="00D02774">
        <w:rPr>
          <w:rFonts w:ascii="Times New Roman" w:hAnsi="Times New Roman" w:cs="Times New Roman"/>
          <w:strike/>
          <w:color w:val="FF0000"/>
          <w:spacing w:val="-3"/>
          <w:sz w:val="24"/>
          <w:szCs w:val="24"/>
        </w:rPr>
        <w:t>t</w:t>
      </w:r>
      <w:r w:rsidRPr="00D02774">
        <w:rPr>
          <w:rFonts w:ascii="Times New Roman" w:hAnsi="Times New Roman" w:cs="Times New Roman"/>
          <w:strike/>
          <w:color w:val="FF0000"/>
          <w:spacing w:val="-19"/>
          <w:sz w:val="24"/>
          <w:szCs w:val="24"/>
        </w:rPr>
        <w:t>i</w:t>
      </w:r>
      <w:r w:rsidRPr="00D02774">
        <w:rPr>
          <w:rFonts w:ascii="Times New Roman" w:hAnsi="Times New Roman" w:cs="Times New Roman"/>
          <w:strike/>
          <w:color w:val="FF0000"/>
          <w:spacing w:val="-8"/>
          <w:sz w:val="24"/>
          <w:szCs w:val="24"/>
        </w:rPr>
        <w:t>on</w:t>
      </w:r>
      <w:r w:rsidRPr="00D02774">
        <w:rPr>
          <w:rFonts w:ascii="Times New Roman" w:hAnsi="Times New Roman" w:cs="Times New Roman"/>
          <w:strike/>
          <w:color w:val="FF0000"/>
          <w:sz w:val="24"/>
          <w:szCs w:val="24"/>
        </w:rPr>
        <w:t>s</w:t>
      </w:r>
      <w:r w:rsidRPr="00D02774">
        <w:rPr>
          <w:rFonts w:ascii="Times New Roman" w:hAnsi="Times New Roman" w:cs="Times New Roman"/>
          <w:strike/>
          <w:color w:val="FF0000"/>
          <w:spacing w:val="26"/>
          <w:sz w:val="24"/>
          <w:szCs w:val="24"/>
        </w:rPr>
        <w:t xml:space="preserve"> </w:t>
      </w:r>
      <w:r w:rsidRPr="00D02774">
        <w:rPr>
          <w:rFonts w:ascii="Times New Roman" w:hAnsi="Times New Roman" w:cs="Times New Roman"/>
          <w:strike/>
          <w:color w:val="FF0000"/>
          <w:spacing w:val="-8"/>
          <w:sz w:val="24"/>
          <w:szCs w:val="24"/>
        </w:rPr>
        <w:t>d</w:t>
      </w:r>
      <w:r w:rsidRPr="00D02774">
        <w:rPr>
          <w:rFonts w:ascii="Times New Roman" w:hAnsi="Times New Roman" w:cs="Times New Roman"/>
          <w:strike/>
          <w:color w:val="FF0000"/>
          <w:spacing w:val="-19"/>
          <w:sz w:val="24"/>
          <w:szCs w:val="24"/>
        </w:rPr>
        <w:t>i</w:t>
      </w:r>
      <w:r w:rsidRPr="00D02774">
        <w:rPr>
          <w:rFonts w:ascii="Times New Roman" w:hAnsi="Times New Roman" w:cs="Times New Roman"/>
          <w:strike/>
          <w:color w:val="FF0000"/>
          <w:sz w:val="24"/>
          <w:szCs w:val="24"/>
        </w:rPr>
        <w:t>r</w:t>
      </w:r>
      <w:r w:rsidRPr="00D02774">
        <w:rPr>
          <w:rFonts w:ascii="Times New Roman" w:hAnsi="Times New Roman" w:cs="Times New Roman"/>
          <w:strike/>
          <w:color w:val="FF0000"/>
          <w:spacing w:val="5"/>
          <w:sz w:val="24"/>
          <w:szCs w:val="24"/>
        </w:rPr>
        <w:t>ec</w:t>
      </w:r>
      <w:r w:rsidRPr="00D02774">
        <w:rPr>
          <w:rFonts w:ascii="Times New Roman" w:hAnsi="Times New Roman" w:cs="Times New Roman"/>
          <w:strike/>
          <w:color w:val="FF0000"/>
          <w:spacing w:val="-3"/>
          <w:sz w:val="24"/>
          <w:szCs w:val="24"/>
        </w:rPr>
        <w:t>t</w:t>
      </w:r>
      <w:r w:rsidRPr="00D02774">
        <w:rPr>
          <w:rFonts w:ascii="Times New Roman" w:hAnsi="Times New Roman" w:cs="Times New Roman"/>
          <w:strike/>
          <w:color w:val="FF0000"/>
          <w:spacing w:val="5"/>
          <w:sz w:val="24"/>
          <w:szCs w:val="24"/>
        </w:rPr>
        <w:t>e</w:t>
      </w:r>
      <w:r w:rsidRPr="00D02774">
        <w:rPr>
          <w:rFonts w:ascii="Times New Roman" w:hAnsi="Times New Roman" w:cs="Times New Roman"/>
          <w:strike/>
          <w:color w:val="FF0000"/>
          <w:sz w:val="24"/>
          <w:szCs w:val="24"/>
        </w:rPr>
        <w:t>d</w:t>
      </w:r>
      <w:r w:rsidRPr="00D02774">
        <w:rPr>
          <w:rFonts w:ascii="Times New Roman" w:hAnsi="Times New Roman" w:cs="Times New Roman"/>
          <w:strike/>
          <w:color w:val="FF0000"/>
          <w:spacing w:val="15"/>
          <w:sz w:val="24"/>
          <w:szCs w:val="24"/>
        </w:rPr>
        <w:t xml:space="preserve"> </w:t>
      </w:r>
      <w:r w:rsidRPr="00D02774">
        <w:rPr>
          <w:rFonts w:ascii="Times New Roman" w:hAnsi="Times New Roman" w:cs="Times New Roman"/>
          <w:strike/>
          <w:color w:val="FF0000"/>
          <w:spacing w:val="-3"/>
          <w:sz w:val="24"/>
          <w:szCs w:val="24"/>
        </w:rPr>
        <w:t>t</w:t>
      </w:r>
      <w:r w:rsidRPr="00D02774">
        <w:rPr>
          <w:rFonts w:ascii="Times New Roman" w:hAnsi="Times New Roman" w:cs="Times New Roman"/>
          <w:strike/>
          <w:color w:val="FF0000"/>
          <w:spacing w:val="-8"/>
          <w:sz w:val="24"/>
          <w:szCs w:val="24"/>
        </w:rPr>
        <w:t>o</w:t>
      </w:r>
      <w:r w:rsidRPr="00D02774">
        <w:rPr>
          <w:rFonts w:ascii="Times New Roman" w:hAnsi="Times New Roman" w:cs="Times New Roman"/>
          <w:strike/>
          <w:color w:val="FF0000"/>
          <w:sz w:val="24"/>
          <w:szCs w:val="24"/>
        </w:rPr>
        <w:t>,</w:t>
      </w:r>
      <w:r w:rsidRPr="00D02774">
        <w:rPr>
          <w:rFonts w:ascii="Times New Roman" w:hAnsi="Times New Roman" w:cs="Times New Roman"/>
          <w:strike/>
          <w:color w:val="FF0000"/>
          <w:spacing w:val="11"/>
          <w:sz w:val="24"/>
          <w:szCs w:val="24"/>
        </w:rPr>
        <w:t xml:space="preserve"> </w:t>
      </w:r>
      <w:r w:rsidRPr="00D02774">
        <w:rPr>
          <w:rFonts w:ascii="Times New Roman" w:hAnsi="Times New Roman" w:cs="Times New Roman"/>
          <w:strike/>
          <w:color w:val="FF0000"/>
          <w:spacing w:val="-8"/>
          <w:sz w:val="24"/>
          <w:szCs w:val="24"/>
        </w:rPr>
        <w:t>o</w:t>
      </w:r>
      <w:r w:rsidRPr="00D02774">
        <w:rPr>
          <w:rFonts w:ascii="Times New Roman" w:hAnsi="Times New Roman" w:cs="Times New Roman"/>
          <w:strike/>
          <w:color w:val="FF0000"/>
          <w:sz w:val="24"/>
          <w:szCs w:val="24"/>
        </w:rPr>
        <w:t>r</w:t>
      </w:r>
      <w:r w:rsidRPr="00D02774">
        <w:rPr>
          <w:rFonts w:ascii="Times New Roman" w:hAnsi="Times New Roman" w:cs="Times New Roman"/>
          <w:strike/>
          <w:color w:val="FF0000"/>
          <w:spacing w:val="23"/>
          <w:sz w:val="24"/>
          <w:szCs w:val="24"/>
        </w:rPr>
        <w:t xml:space="preserve"> </w:t>
      </w:r>
      <w:r w:rsidRPr="00D02774">
        <w:rPr>
          <w:rFonts w:ascii="Times New Roman" w:hAnsi="Times New Roman" w:cs="Times New Roman"/>
          <w:strike/>
          <w:color w:val="FF0000"/>
          <w:sz w:val="24"/>
          <w:szCs w:val="24"/>
        </w:rPr>
        <w:t>r</w:t>
      </w:r>
      <w:r w:rsidRPr="00D02774">
        <w:rPr>
          <w:rFonts w:ascii="Times New Roman" w:hAnsi="Times New Roman" w:cs="Times New Roman"/>
          <w:strike/>
          <w:color w:val="FF0000"/>
          <w:spacing w:val="14"/>
          <w:sz w:val="24"/>
          <w:szCs w:val="24"/>
        </w:rPr>
        <w:t>e</w:t>
      </w:r>
      <w:r w:rsidRPr="00D02774">
        <w:rPr>
          <w:rFonts w:ascii="Times New Roman" w:hAnsi="Times New Roman" w:cs="Times New Roman"/>
          <w:strike/>
          <w:color w:val="FF0000"/>
          <w:spacing w:val="5"/>
          <w:sz w:val="24"/>
          <w:szCs w:val="24"/>
        </w:rPr>
        <w:t>ac</w:t>
      </w:r>
      <w:r w:rsidRPr="00D02774">
        <w:rPr>
          <w:rFonts w:ascii="Times New Roman" w:hAnsi="Times New Roman" w:cs="Times New Roman"/>
          <w:strike/>
          <w:color w:val="FF0000"/>
          <w:spacing w:val="-8"/>
          <w:sz w:val="24"/>
          <w:szCs w:val="24"/>
        </w:rPr>
        <w:t>h</w:t>
      </w:r>
      <w:r w:rsidRPr="00D02774">
        <w:rPr>
          <w:rFonts w:ascii="Times New Roman" w:hAnsi="Times New Roman" w:cs="Times New Roman"/>
          <w:strike/>
          <w:color w:val="FF0000"/>
          <w:spacing w:val="-19"/>
          <w:sz w:val="24"/>
          <w:szCs w:val="24"/>
        </w:rPr>
        <w:t>i</w:t>
      </w:r>
      <w:r w:rsidRPr="00D02774">
        <w:rPr>
          <w:rFonts w:ascii="Times New Roman" w:hAnsi="Times New Roman" w:cs="Times New Roman"/>
          <w:strike/>
          <w:color w:val="FF0000"/>
          <w:spacing w:val="-8"/>
          <w:sz w:val="24"/>
          <w:szCs w:val="24"/>
        </w:rPr>
        <w:t>n</w:t>
      </w:r>
      <w:r w:rsidRPr="00D02774">
        <w:rPr>
          <w:rFonts w:ascii="Times New Roman" w:hAnsi="Times New Roman" w:cs="Times New Roman"/>
          <w:strike/>
          <w:color w:val="FF0000"/>
          <w:sz w:val="24"/>
          <w:szCs w:val="24"/>
        </w:rPr>
        <w:t>g</w:t>
      </w:r>
      <w:r w:rsidRPr="00D02774">
        <w:rPr>
          <w:rFonts w:ascii="Times New Roman" w:hAnsi="Times New Roman" w:cs="Times New Roman"/>
          <w:strike/>
          <w:color w:val="FF0000"/>
          <w:spacing w:val="15"/>
          <w:sz w:val="24"/>
          <w:szCs w:val="24"/>
        </w:rPr>
        <w:t xml:space="preserve"> </w:t>
      </w:r>
      <w:r w:rsidRPr="00D02774">
        <w:rPr>
          <w:rFonts w:ascii="Times New Roman" w:hAnsi="Times New Roman" w:cs="Times New Roman"/>
          <w:strike/>
          <w:color w:val="FF0000"/>
          <w:spacing w:val="-11"/>
          <w:sz w:val="24"/>
          <w:szCs w:val="24"/>
        </w:rPr>
        <w:t>m</w:t>
      </w:r>
      <w:r w:rsidRPr="00D02774">
        <w:rPr>
          <w:rFonts w:ascii="Times New Roman" w:hAnsi="Times New Roman" w:cs="Times New Roman"/>
          <w:strike/>
          <w:color w:val="FF0000"/>
          <w:spacing w:val="-19"/>
          <w:sz w:val="24"/>
          <w:szCs w:val="24"/>
        </w:rPr>
        <w:t>i</w:t>
      </w:r>
      <w:r w:rsidRPr="00D02774">
        <w:rPr>
          <w:rFonts w:ascii="Times New Roman" w:hAnsi="Times New Roman" w:cs="Times New Roman"/>
          <w:strike/>
          <w:color w:val="FF0000"/>
          <w:spacing w:val="-8"/>
          <w:sz w:val="24"/>
          <w:szCs w:val="24"/>
        </w:rPr>
        <w:t>no</w:t>
      </w:r>
      <w:r w:rsidRPr="00D02774">
        <w:rPr>
          <w:rFonts w:ascii="Times New Roman" w:hAnsi="Times New Roman" w:cs="Times New Roman"/>
          <w:strike/>
          <w:color w:val="FF0000"/>
          <w:sz w:val="24"/>
          <w:szCs w:val="24"/>
        </w:rPr>
        <w:t>r</w:t>
      </w:r>
      <w:r w:rsidRPr="00D02774">
        <w:rPr>
          <w:rFonts w:ascii="Times New Roman" w:hAnsi="Times New Roman" w:cs="Times New Roman"/>
          <w:strike/>
          <w:color w:val="FF0000"/>
          <w:spacing w:val="-19"/>
          <w:sz w:val="24"/>
          <w:szCs w:val="24"/>
        </w:rPr>
        <w:t>i</w:t>
      </w:r>
      <w:r w:rsidRPr="00D02774">
        <w:rPr>
          <w:rFonts w:ascii="Times New Roman" w:hAnsi="Times New Roman" w:cs="Times New Roman"/>
          <w:strike/>
          <w:color w:val="FF0000"/>
          <w:spacing w:val="-3"/>
          <w:sz w:val="24"/>
          <w:szCs w:val="24"/>
        </w:rPr>
        <w:t>t</w:t>
      </w:r>
      <w:r w:rsidRPr="00D02774">
        <w:rPr>
          <w:rFonts w:ascii="Times New Roman" w:hAnsi="Times New Roman" w:cs="Times New Roman"/>
          <w:strike/>
          <w:color w:val="FF0000"/>
          <w:spacing w:val="-19"/>
          <w:sz w:val="24"/>
          <w:szCs w:val="24"/>
        </w:rPr>
        <w:t>i</w:t>
      </w:r>
      <w:r w:rsidRPr="00D02774">
        <w:rPr>
          <w:rFonts w:ascii="Times New Roman" w:hAnsi="Times New Roman" w:cs="Times New Roman"/>
          <w:strike/>
          <w:color w:val="FF0000"/>
          <w:spacing w:val="5"/>
          <w:sz w:val="24"/>
          <w:szCs w:val="24"/>
        </w:rPr>
        <w:t>e</w:t>
      </w:r>
      <w:r w:rsidRPr="00D02774">
        <w:rPr>
          <w:rFonts w:ascii="Times New Roman" w:hAnsi="Times New Roman" w:cs="Times New Roman"/>
          <w:strike/>
          <w:color w:val="FF0000"/>
          <w:spacing w:val="2"/>
          <w:sz w:val="24"/>
          <w:szCs w:val="24"/>
        </w:rPr>
        <w:t>s</w:t>
      </w:r>
      <w:r w:rsidRPr="00D02774">
        <w:rPr>
          <w:rFonts w:ascii="Times New Roman" w:hAnsi="Times New Roman" w:cs="Times New Roman"/>
          <w:strike/>
          <w:color w:val="FF0000"/>
          <w:sz w:val="24"/>
          <w:szCs w:val="24"/>
        </w:rPr>
        <w:t>,</w:t>
      </w:r>
      <w:r w:rsidRPr="00D02774">
        <w:rPr>
          <w:rFonts w:ascii="Times New Roman" w:hAnsi="Times New Roman" w:cs="Times New Roman"/>
          <w:strike/>
          <w:color w:val="FF0000"/>
          <w:spacing w:val="11"/>
          <w:sz w:val="24"/>
          <w:szCs w:val="24"/>
        </w:rPr>
        <w:t xml:space="preserve"> </w:t>
      </w:r>
      <w:r w:rsidRPr="00D02774">
        <w:rPr>
          <w:rFonts w:ascii="Times New Roman" w:hAnsi="Times New Roman" w:cs="Times New Roman"/>
          <w:strike/>
          <w:color w:val="FF0000"/>
          <w:spacing w:val="5"/>
          <w:sz w:val="24"/>
          <w:szCs w:val="24"/>
        </w:rPr>
        <w:t>a</w:t>
      </w:r>
      <w:r w:rsidRPr="00D02774">
        <w:rPr>
          <w:rFonts w:ascii="Times New Roman" w:hAnsi="Times New Roman" w:cs="Times New Roman"/>
          <w:strike/>
          <w:color w:val="FF0000"/>
          <w:spacing w:val="-19"/>
          <w:sz w:val="24"/>
          <w:szCs w:val="24"/>
        </w:rPr>
        <w:t>l</w:t>
      </w:r>
      <w:r w:rsidRPr="00D02774">
        <w:rPr>
          <w:rFonts w:ascii="Times New Roman" w:hAnsi="Times New Roman" w:cs="Times New Roman"/>
          <w:strike/>
          <w:color w:val="FF0000"/>
          <w:spacing w:val="-8"/>
          <w:sz w:val="24"/>
          <w:szCs w:val="24"/>
        </w:rPr>
        <w:t>on</w:t>
      </w:r>
      <w:r w:rsidRPr="00D02774">
        <w:rPr>
          <w:rFonts w:ascii="Times New Roman" w:hAnsi="Times New Roman" w:cs="Times New Roman"/>
          <w:strike/>
          <w:color w:val="FF0000"/>
          <w:sz w:val="24"/>
          <w:szCs w:val="24"/>
        </w:rPr>
        <w:t>g</w:t>
      </w:r>
      <w:r w:rsidRPr="00D02774">
        <w:rPr>
          <w:rFonts w:ascii="Times New Roman" w:hAnsi="Times New Roman" w:cs="Times New Roman"/>
          <w:strike/>
          <w:color w:val="FF0000"/>
          <w:spacing w:val="15"/>
          <w:sz w:val="24"/>
          <w:szCs w:val="24"/>
        </w:rPr>
        <w:t xml:space="preserve"> </w:t>
      </w:r>
      <w:r w:rsidRPr="00D02774">
        <w:rPr>
          <w:rFonts w:ascii="Times New Roman" w:hAnsi="Times New Roman" w:cs="Times New Roman"/>
          <w:strike/>
          <w:color w:val="FF0000"/>
          <w:spacing w:val="2"/>
          <w:sz w:val="24"/>
          <w:szCs w:val="24"/>
        </w:rPr>
        <w:t>w</w:t>
      </w:r>
      <w:r w:rsidRPr="00D02774">
        <w:rPr>
          <w:rFonts w:ascii="Times New Roman" w:hAnsi="Times New Roman" w:cs="Times New Roman"/>
          <w:strike/>
          <w:color w:val="FF0000"/>
          <w:spacing w:val="-19"/>
          <w:sz w:val="24"/>
          <w:szCs w:val="24"/>
        </w:rPr>
        <w:t>i</w:t>
      </w:r>
      <w:r w:rsidRPr="00D02774">
        <w:rPr>
          <w:rFonts w:ascii="Times New Roman" w:hAnsi="Times New Roman" w:cs="Times New Roman"/>
          <w:strike/>
          <w:color w:val="FF0000"/>
          <w:spacing w:val="-3"/>
          <w:sz w:val="24"/>
          <w:szCs w:val="24"/>
        </w:rPr>
        <w:t>t</w:t>
      </w:r>
      <w:r w:rsidRPr="00D02774">
        <w:rPr>
          <w:rFonts w:ascii="Times New Roman" w:hAnsi="Times New Roman" w:cs="Times New Roman"/>
          <w:strike/>
          <w:color w:val="FF0000"/>
          <w:sz w:val="24"/>
          <w:szCs w:val="24"/>
        </w:rPr>
        <w:t>h</w:t>
      </w:r>
      <w:r w:rsidRPr="00D02774">
        <w:rPr>
          <w:rFonts w:ascii="Times New Roman" w:hAnsi="Times New Roman" w:cs="Times New Roman"/>
          <w:strike/>
          <w:color w:val="FF0000"/>
          <w:spacing w:val="15"/>
          <w:sz w:val="24"/>
          <w:szCs w:val="24"/>
        </w:rPr>
        <w:t xml:space="preserve"> </w:t>
      </w:r>
      <w:r w:rsidRPr="00D02774">
        <w:rPr>
          <w:rFonts w:ascii="Times New Roman" w:hAnsi="Times New Roman" w:cs="Times New Roman"/>
          <w:strike/>
          <w:color w:val="FF0000"/>
          <w:sz w:val="24"/>
          <w:szCs w:val="24"/>
        </w:rPr>
        <w:t>C</w:t>
      </w:r>
      <w:r w:rsidRPr="00D02774">
        <w:rPr>
          <w:rFonts w:ascii="Times New Roman" w:hAnsi="Times New Roman" w:cs="Times New Roman"/>
          <w:strike/>
          <w:color w:val="FF0000"/>
          <w:spacing w:val="-9"/>
          <w:sz w:val="24"/>
          <w:szCs w:val="24"/>
        </w:rPr>
        <w:t>o</w:t>
      </w:r>
      <w:r w:rsidRPr="00D02774">
        <w:rPr>
          <w:rFonts w:ascii="Times New Roman" w:hAnsi="Times New Roman" w:cs="Times New Roman"/>
          <w:strike/>
          <w:color w:val="FF0000"/>
          <w:spacing w:val="-11"/>
          <w:sz w:val="24"/>
          <w:szCs w:val="24"/>
        </w:rPr>
        <w:t>mm</w:t>
      </w:r>
      <w:r w:rsidRPr="00D02774">
        <w:rPr>
          <w:rFonts w:ascii="Times New Roman" w:hAnsi="Times New Roman" w:cs="Times New Roman"/>
          <w:strike/>
          <w:color w:val="FF0000"/>
          <w:spacing w:val="-8"/>
          <w:sz w:val="24"/>
          <w:szCs w:val="24"/>
        </w:rPr>
        <w:t>un</w:t>
      </w:r>
      <w:r w:rsidRPr="00D02774">
        <w:rPr>
          <w:rFonts w:ascii="Times New Roman" w:hAnsi="Times New Roman" w:cs="Times New Roman"/>
          <w:strike/>
          <w:color w:val="FF0000"/>
          <w:spacing w:val="-19"/>
          <w:sz w:val="24"/>
          <w:szCs w:val="24"/>
        </w:rPr>
        <w:t>i</w:t>
      </w:r>
      <w:r w:rsidRPr="00D02774">
        <w:rPr>
          <w:rFonts w:ascii="Times New Roman" w:hAnsi="Times New Roman" w:cs="Times New Roman"/>
          <w:strike/>
          <w:color w:val="FF0000"/>
          <w:spacing w:val="-3"/>
          <w:sz w:val="24"/>
          <w:szCs w:val="24"/>
        </w:rPr>
        <w:t>t</w:t>
      </w:r>
      <w:r w:rsidRPr="00D02774">
        <w:rPr>
          <w:rFonts w:ascii="Times New Roman" w:hAnsi="Times New Roman" w:cs="Times New Roman"/>
          <w:strike/>
          <w:color w:val="FF0000"/>
          <w:sz w:val="24"/>
          <w:szCs w:val="24"/>
        </w:rPr>
        <w:t xml:space="preserve">y </w:t>
      </w:r>
      <w:r w:rsidRPr="00D02774">
        <w:rPr>
          <w:rFonts w:ascii="Times New Roman" w:hAnsi="Times New Roman" w:cs="Times New Roman"/>
          <w:strike/>
          <w:color w:val="FF0000"/>
          <w:spacing w:val="-6"/>
          <w:sz w:val="24"/>
          <w:szCs w:val="24"/>
        </w:rPr>
        <w:t>S</w:t>
      </w:r>
      <w:r w:rsidRPr="00D02774">
        <w:rPr>
          <w:rFonts w:ascii="Times New Roman" w:hAnsi="Times New Roman" w:cs="Times New Roman"/>
          <w:strike/>
          <w:color w:val="FF0000"/>
          <w:spacing w:val="5"/>
          <w:sz w:val="24"/>
          <w:szCs w:val="24"/>
        </w:rPr>
        <w:t>e</w:t>
      </w:r>
      <w:r w:rsidRPr="00D02774">
        <w:rPr>
          <w:rFonts w:ascii="Times New Roman" w:hAnsi="Times New Roman" w:cs="Times New Roman"/>
          <w:strike/>
          <w:color w:val="FF0000"/>
          <w:sz w:val="24"/>
          <w:szCs w:val="24"/>
        </w:rPr>
        <w:t>r</w:t>
      </w:r>
      <w:r w:rsidRPr="00D02774">
        <w:rPr>
          <w:rFonts w:ascii="Times New Roman" w:hAnsi="Times New Roman" w:cs="Times New Roman"/>
          <w:strike/>
          <w:color w:val="FF0000"/>
          <w:spacing w:val="-8"/>
          <w:sz w:val="24"/>
          <w:szCs w:val="24"/>
        </w:rPr>
        <w:t>v</w:t>
      </w:r>
      <w:r w:rsidRPr="00D02774">
        <w:rPr>
          <w:rFonts w:ascii="Times New Roman" w:hAnsi="Times New Roman" w:cs="Times New Roman"/>
          <w:strike/>
          <w:color w:val="FF0000"/>
          <w:spacing w:val="-19"/>
          <w:sz w:val="24"/>
          <w:szCs w:val="24"/>
        </w:rPr>
        <w:t>i</w:t>
      </w:r>
      <w:r w:rsidRPr="00D02774">
        <w:rPr>
          <w:rFonts w:ascii="Times New Roman" w:hAnsi="Times New Roman" w:cs="Times New Roman"/>
          <w:strike/>
          <w:color w:val="FF0000"/>
          <w:spacing w:val="5"/>
          <w:sz w:val="24"/>
          <w:szCs w:val="24"/>
        </w:rPr>
        <w:t>ce</w:t>
      </w:r>
      <w:r w:rsidRPr="00D02774">
        <w:rPr>
          <w:rFonts w:ascii="Times New Roman" w:hAnsi="Times New Roman" w:cs="Times New Roman"/>
          <w:strike/>
          <w:color w:val="FF0000"/>
          <w:sz w:val="24"/>
          <w:szCs w:val="24"/>
        </w:rPr>
        <w:t>s</w:t>
      </w:r>
      <w:r w:rsidRPr="00D02774">
        <w:rPr>
          <w:rFonts w:ascii="Times New Roman" w:hAnsi="Times New Roman" w:cs="Times New Roman"/>
          <w:strike/>
          <w:color w:val="FF0000"/>
          <w:spacing w:val="54"/>
          <w:sz w:val="24"/>
          <w:szCs w:val="24"/>
        </w:rPr>
        <w:t xml:space="preserve"> </w:t>
      </w:r>
      <w:r w:rsidRPr="00D02774">
        <w:rPr>
          <w:rFonts w:ascii="Times New Roman" w:hAnsi="Times New Roman" w:cs="Times New Roman"/>
          <w:strike/>
          <w:color w:val="FF0000"/>
          <w:spacing w:val="2"/>
          <w:sz w:val="24"/>
          <w:szCs w:val="24"/>
        </w:rPr>
        <w:t>D</w:t>
      </w:r>
      <w:r w:rsidRPr="00D02774">
        <w:rPr>
          <w:rFonts w:ascii="Times New Roman" w:hAnsi="Times New Roman" w:cs="Times New Roman"/>
          <w:strike/>
          <w:color w:val="FF0000"/>
          <w:spacing w:val="-19"/>
          <w:sz w:val="24"/>
          <w:szCs w:val="24"/>
        </w:rPr>
        <w:t>i</w:t>
      </w:r>
      <w:r w:rsidRPr="00D02774">
        <w:rPr>
          <w:rFonts w:ascii="Times New Roman" w:hAnsi="Times New Roman" w:cs="Times New Roman"/>
          <w:strike/>
          <w:color w:val="FF0000"/>
          <w:spacing w:val="-8"/>
          <w:sz w:val="24"/>
          <w:szCs w:val="24"/>
        </w:rPr>
        <w:t>v</w:t>
      </w:r>
      <w:r w:rsidRPr="00D02774">
        <w:rPr>
          <w:rFonts w:ascii="Times New Roman" w:hAnsi="Times New Roman" w:cs="Times New Roman"/>
          <w:strike/>
          <w:color w:val="FF0000"/>
          <w:spacing w:val="-19"/>
          <w:sz w:val="24"/>
          <w:szCs w:val="24"/>
        </w:rPr>
        <w:t>i</w:t>
      </w:r>
      <w:r w:rsidRPr="00D02774">
        <w:rPr>
          <w:rFonts w:ascii="Times New Roman" w:hAnsi="Times New Roman" w:cs="Times New Roman"/>
          <w:strike/>
          <w:color w:val="FF0000"/>
          <w:spacing w:val="2"/>
          <w:sz w:val="24"/>
          <w:szCs w:val="24"/>
        </w:rPr>
        <w:t>s</w:t>
      </w:r>
      <w:r w:rsidRPr="00D02774">
        <w:rPr>
          <w:rFonts w:ascii="Times New Roman" w:hAnsi="Times New Roman" w:cs="Times New Roman"/>
          <w:strike/>
          <w:color w:val="FF0000"/>
          <w:spacing w:val="-19"/>
          <w:sz w:val="24"/>
          <w:szCs w:val="24"/>
        </w:rPr>
        <w:t>i</w:t>
      </w:r>
      <w:r w:rsidRPr="00D02774">
        <w:rPr>
          <w:rFonts w:ascii="Times New Roman" w:hAnsi="Times New Roman" w:cs="Times New Roman"/>
          <w:strike/>
          <w:color w:val="FF0000"/>
          <w:spacing w:val="-8"/>
          <w:sz w:val="24"/>
          <w:szCs w:val="24"/>
        </w:rPr>
        <w:t>o</w:t>
      </w:r>
      <w:r w:rsidRPr="00D02774">
        <w:rPr>
          <w:rFonts w:ascii="Times New Roman" w:hAnsi="Times New Roman" w:cs="Times New Roman"/>
          <w:strike/>
          <w:color w:val="FF0000"/>
          <w:sz w:val="24"/>
          <w:szCs w:val="24"/>
        </w:rPr>
        <w:t>n</w:t>
      </w:r>
      <w:r w:rsidRPr="00D02774">
        <w:rPr>
          <w:rFonts w:ascii="Times New Roman" w:hAnsi="Times New Roman" w:cs="Times New Roman"/>
          <w:strike/>
          <w:color w:val="FF0000"/>
          <w:spacing w:val="27"/>
          <w:sz w:val="24"/>
          <w:szCs w:val="24"/>
        </w:rPr>
        <w:t xml:space="preserve"> </w:t>
      </w:r>
      <w:r w:rsidRPr="00D02774">
        <w:rPr>
          <w:rFonts w:ascii="Times New Roman" w:hAnsi="Times New Roman" w:cs="Times New Roman"/>
          <w:strike/>
          <w:color w:val="FF0000"/>
          <w:sz w:val="24"/>
          <w:szCs w:val="24"/>
        </w:rPr>
        <w:t>I</w:t>
      </w:r>
      <w:r w:rsidRPr="00D02774">
        <w:rPr>
          <w:rFonts w:ascii="Times New Roman" w:hAnsi="Times New Roman" w:cs="Times New Roman"/>
          <w:strike/>
          <w:color w:val="FF0000"/>
          <w:spacing w:val="-8"/>
          <w:sz w:val="24"/>
          <w:szCs w:val="24"/>
        </w:rPr>
        <w:t>n</w:t>
      </w:r>
      <w:r w:rsidRPr="00D02774">
        <w:rPr>
          <w:rFonts w:ascii="Times New Roman" w:hAnsi="Times New Roman" w:cs="Times New Roman"/>
          <w:strike/>
          <w:color w:val="FF0000"/>
          <w:spacing w:val="2"/>
          <w:sz w:val="24"/>
          <w:szCs w:val="24"/>
        </w:rPr>
        <w:t>s</w:t>
      </w:r>
      <w:r w:rsidRPr="00D02774">
        <w:rPr>
          <w:rFonts w:ascii="Times New Roman" w:hAnsi="Times New Roman" w:cs="Times New Roman"/>
          <w:strike/>
          <w:color w:val="FF0000"/>
          <w:spacing w:val="-3"/>
          <w:sz w:val="24"/>
          <w:szCs w:val="24"/>
        </w:rPr>
        <w:t>t</w:t>
      </w:r>
      <w:r w:rsidRPr="00D02774">
        <w:rPr>
          <w:rFonts w:ascii="Times New Roman" w:hAnsi="Times New Roman" w:cs="Times New Roman"/>
          <w:strike/>
          <w:color w:val="FF0000"/>
          <w:sz w:val="24"/>
          <w:szCs w:val="24"/>
        </w:rPr>
        <w:t>r</w:t>
      </w:r>
      <w:r w:rsidRPr="00D02774">
        <w:rPr>
          <w:rFonts w:ascii="Times New Roman" w:hAnsi="Times New Roman" w:cs="Times New Roman"/>
          <w:strike/>
          <w:color w:val="FF0000"/>
          <w:spacing w:val="-8"/>
          <w:sz w:val="24"/>
          <w:szCs w:val="24"/>
        </w:rPr>
        <w:t>u</w:t>
      </w:r>
      <w:r w:rsidRPr="00D02774">
        <w:rPr>
          <w:rFonts w:ascii="Times New Roman" w:hAnsi="Times New Roman" w:cs="Times New Roman"/>
          <w:strike/>
          <w:color w:val="FF0000"/>
          <w:spacing w:val="5"/>
          <w:sz w:val="24"/>
          <w:szCs w:val="24"/>
        </w:rPr>
        <w:t>c</w:t>
      </w:r>
      <w:r w:rsidRPr="00D02774">
        <w:rPr>
          <w:rFonts w:ascii="Times New Roman" w:hAnsi="Times New Roman" w:cs="Times New Roman"/>
          <w:strike/>
          <w:color w:val="FF0000"/>
          <w:spacing w:val="-3"/>
          <w:sz w:val="24"/>
          <w:szCs w:val="24"/>
        </w:rPr>
        <w:t>t</w:t>
      </w:r>
      <w:r w:rsidRPr="00D02774">
        <w:rPr>
          <w:rFonts w:ascii="Times New Roman" w:hAnsi="Times New Roman" w:cs="Times New Roman"/>
          <w:strike/>
          <w:color w:val="FF0000"/>
          <w:spacing w:val="-19"/>
          <w:sz w:val="24"/>
          <w:szCs w:val="24"/>
        </w:rPr>
        <w:t>i</w:t>
      </w:r>
      <w:r w:rsidRPr="00D02774">
        <w:rPr>
          <w:rFonts w:ascii="Times New Roman" w:hAnsi="Times New Roman" w:cs="Times New Roman"/>
          <w:strike/>
          <w:color w:val="FF0000"/>
          <w:spacing w:val="-8"/>
          <w:sz w:val="24"/>
          <w:szCs w:val="24"/>
        </w:rPr>
        <w:t>on</w:t>
      </w:r>
      <w:r w:rsidRPr="00D02774">
        <w:rPr>
          <w:rFonts w:ascii="Times New Roman" w:hAnsi="Times New Roman" w:cs="Times New Roman"/>
          <w:strike/>
          <w:color w:val="FF0000"/>
          <w:spacing w:val="2"/>
          <w:sz w:val="24"/>
          <w:szCs w:val="24"/>
        </w:rPr>
        <w:t>s</w:t>
      </w:r>
      <w:r w:rsidRPr="00D02774">
        <w:rPr>
          <w:rFonts w:ascii="Times New Roman" w:hAnsi="Times New Roman" w:cs="Times New Roman"/>
          <w:sz w:val="24"/>
          <w:szCs w:val="24"/>
        </w:rPr>
        <w:t xml:space="preserve"> </w:t>
      </w:r>
      <w:r w:rsidRPr="00D02774">
        <w:rPr>
          <w:rFonts w:ascii="Times New Roman" w:hAnsi="Times New Roman" w:cs="Times New Roman"/>
          <w:color w:val="FF0000"/>
          <w:sz w:val="24"/>
          <w:szCs w:val="24"/>
        </w:rPr>
        <w:t>The Clarion-Ledger and www.mshc.com</w:t>
      </w:r>
      <w:r w:rsidRPr="00D02774">
        <w:rPr>
          <w:rFonts w:ascii="Times New Roman" w:hAnsi="Times New Roman" w:cs="Times New Roman"/>
          <w:sz w:val="24"/>
          <w:szCs w:val="24"/>
        </w:rPr>
        <w:t>.</w:t>
      </w:r>
      <w:r w:rsidRPr="00D02774">
        <w:rPr>
          <w:rFonts w:ascii="Times New Roman" w:hAnsi="Times New Roman" w:cs="Times New Roman"/>
          <w:spacing w:val="45"/>
          <w:sz w:val="24"/>
          <w:szCs w:val="24"/>
        </w:rPr>
        <w:t xml:space="preserve"> </w:t>
      </w:r>
      <w:r w:rsidRPr="00D02774">
        <w:rPr>
          <w:rFonts w:ascii="Times New Roman" w:hAnsi="Times New Roman" w:cs="Times New Roman"/>
          <w:strike/>
          <w:color w:val="FF0000"/>
          <w:spacing w:val="-5"/>
          <w:sz w:val="24"/>
          <w:szCs w:val="24"/>
        </w:rPr>
        <w:t>M</w:t>
      </w:r>
      <w:r w:rsidRPr="00D02774">
        <w:rPr>
          <w:rFonts w:ascii="Times New Roman" w:hAnsi="Times New Roman" w:cs="Times New Roman"/>
          <w:strike/>
          <w:color w:val="FF0000"/>
          <w:spacing w:val="2"/>
          <w:sz w:val="24"/>
          <w:szCs w:val="24"/>
        </w:rPr>
        <w:t>D</w:t>
      </w:r>
      <w:r w:rsidRPr="00D02774">
        <w:rPr>
          <w:rFonts w:ascii="Times New Roman" w:hAnsi="Times New Roman" w:cs="Times New Roman"/>
          <w:strike/>
          <w:color w:val="FF0000"/>
          <w:sz w:val="24"/>
          <w:szCs w:val="24"/>
        </w:rPr>
        <w:t>A</w:t>
      </w:r>
      <w:r w:rsidRPr="00D02774">
        <w:rPr>
          <w:rFonts w:ascii="Times New Roman" w:hAnsi="Times New Roman" w:cs="Times New Roman"/>
          <w:color w:val="FF0000"/>
          <w:spacing w:val="38"/>
          <w:sz w:val="24"/>
          <w:szCs w:val="24"/>
        </w:rPr>
        <w:t>MHC</w:t>
      </w:r>
      <w:r w:rsidRPr="00D02774">
        <w:rPr>
          <w:rFonts w:ascii="Times New Roman" w:hAnsi="Times New Roman" w:cs="Times New Roman"/>
          <w:spacing w:val="38"/>
          <w:sz w:val="24"/>
          <w:szCs w:val="24"/>
        </w:rPr>
        <w:t xml:space="preserve"> </w:t>
      </w:r>
      <w:r w:rsidRPr="00D02774">
        <w:rPr>
          <w:rFonts w:ascii="Times New Roman" w:hAnsi="Times New Roman" w:cs="Times New Roman"/>
          <w:spacing w:val="2"/>
          <w:sz w:val="24"/>
          <w:szCs w:val="24"/>
        </w:rPr>
        <w:t>w</w:t>
      </w:r>
      <w:r w:rsidRPr="00D02774">
        <w:rPr>
          <w:rFonts w:ascii="Times New Roman" w:hAnsi="Times New Roman" w:cs="Times New Roman"/>
          <w:spacing w:val="-19"/>
          <w:sz w:val="24"/>
          <w:szCs w:val="24"/>
        </w:rPr>
        <w:t>il</w:t>
      </w:r>
      <w:r w:rsidRPr="00D02774">
        <w:rPr>
          <w:rFonts w:ascii="Times New Roman" w:hAnsi="Times New Roman" w:cs="Times New Roman"/>
          <w:sz w:val="24"/>
          <w:szCs w:val="24"/>
        </w:rPr>
        <w:t>l</w:t>
      </w:r>
      <w:r w:rsidRPr="00D02774">
        <w:rPr>
          <w:rFonts w:ascii="Times New Roman" w:hAnsi="Times New Roman" w:cs="Times New Roman"/>
          <w:spacing w:val="18"/>
          <w:sz w:val="24"/>
          <w:szCs w:val="24"/>
        </w:rPr>
        <w:t xml:space="preserve"> </w:t>
      </w:r>
      <w:r w:rsidRPr="00D02774">
        <w:rPr>
          <w:rFonts w:ascii="Times New Roman" w:hAnsi="Times New Roman" w:cs="Times New Roman"/>
          <w:spacing w:val="-8"/>
          <w:sz w:val="24"/>
          <w:szCs w:val="24"/>
        </w:rPr>
        <w:t>pub</w:t>
      </w:r>
      <w:r w:rsidRPr="00D02774">
        <w:rPr>
          <w:rFonts w:ascii="Times New Roman" w:hAnsi="Times New Roman" w:cs="Times New Roman"/>
          <w:spacing w:val="-19"/>
          <w:sz w:val="24"/>
          <w:szCs w:val="24"/>
        </w:rPr>
        <w:t>li</w:t>
      </w:r>
      <w:r w:rsidRPr="00D02774">
        <w:rPr>
          <w:rFonts w:ascii="Times New Roman" w:hAnsi="Times New Roman" w:cs="Times New Roman"/>
          <w:spacing w:val="2"/>
          <w:sz w:val="24"/>
          <w:szCs w:val="24"/>
        </w:rPr>
        <w:t>s</w:t>
      </w:r>
      <w:r w:rsidRPr="00D02774">
        <w:rPr>
          <w:rFonts w:ascii="Times New Roman" w:hAnsi="Times New Roman" w:cs="Times New Roman"/>
          <w:sz w:val="24"/>
          <w:szCs w:val="24"/>
        </w:rPr>
        <w:t>h</w:t>
      </w:r>
      <w:r w:rsidRPr="00D02774">
        <w:rPr>
          <w:rFonts w:ascii="Times New Roman" w:hAnsi="Times New Roman" w:cs="Times New Roman"/>
          <w:spacing w:val="27"/>
          <w:sz w:val="24"/>
          <w:szCs w:val="24"/>
        </w:rPr>
        <w:t xml:space="preserve"> </w:t>
      </w:r>
      <w:r w:rsidRPr="00D02774">
        <w:rPr>
          <w:rFonts w:ascii="Times New Roman" w:hAnsi="Times New Roman" w:cs="Times New Roman"/>
          <w:sz w:val="24"/>
          <w:szCs w:val="24"/>
        </w:rPr>
        <w:t>a</w:t>
      </w:r>
      <w:r w:rsidRPr="00D02774">
        <w:rPr>
          <w:rFonts w:ascii="Times New Roman" w:hAnsi="Times New Roman" w:cs="Times New Roman"/>
          <w:spacing w:val="41"/>
          <w:sz w:val="24"/>
          <w:szCs w:val="24"/>
        </w:rPr>
        <w:t xml:space="preserve"> </w:t>
      </w:r>
      <w:r w:rsidRPr="00D02774">
        <w:rPr>
          <w:rFonts w:ascii="Times New Roman" w:hAnsi="Times New Roman" w:cs="Times New Roman"/>
          <w:spacing w:val="-8"/>
          <w:sz w:val="24"/>
          <w:szCs w:val="24"/>
        </w:rPr>
        <w:t>no</w:t>
      </w:r>
      <w:r w:rsidRPr="00D02774">
        <w:rPr>
          <w:rFonts w:ascii="Times New Roman" w:hAnsi="Times New Roman" w:cs="Times New Roman"/>
          <w:spacing w:val="-3"/>
          <w:sz w:val="24"/>
          <w:szCs w:val="24"/>
        </w:rPr>
        <w:t>t</w:t>
      </w:r>
      <w:r w:rsidRPr="00D02774">
        <w:rPr>
          <w:rFonts w:ascii="Times New Roman" w:hAnsi="Times New Roman" w:cs="Times New Roman"/>
          <w:spacing w:val="-19"/>
          <w:sz w:val="24"/>
          <w:szCs w:val="24"/>
        </w:rPr>
        <w:t>i</w:t>
      </w:r>
      <w:r w:rsidRPr="00D02774">
        <w:rPr>
          <w:rFonts w:ascii="Times New Roman" w:hAnsi="Times New Roman" w:cs="Times New Roman"/>
          <w:spacing w:val="5"/>
          <w:sz w:val="24"/>
          <w:szCs w:val="24"/>
        </w:rPr>
        <w:t>c</w:t>
      </w:r>
      <w:r w:rsidRPr="00D02774">
        <w:rPr>
          <w:rFonts w:ascii="Times New Roman" w:hAnsi="Times New Roman" w:cs="Times New Roman"/>
          <w:sz w:val="24"/>
          <w:szCs w:val="24"/>
        </w:rPr>
        <w:t>e</w:t>
      </w:r>
      <w:r w:rsidRPr="00D02774">
        <w:rPr>
          <w:rFonts w:ascii="Times New Roman" w:hAnsi="Times New Roman" w:cs="Times New Roman"/>
          <w:spacing w:val="41"/>
          <w:sz w:val="24"/>
          <w:szCs w:val="24"/>
        </w:rPr>
        <w:t xml:space="preserve"> </w:t>
      </w:r>
      <w:r w:rsidRPr="00D02774">
        <w:rPr>
          <w:rFonts w:ascii="Times New Roman" w:hAnsi="Times New Roman" w:cs="Times New Roman"/>
          <w:spacing w:val="-8"/>
          <w:sz w:val="24"/>
          <w:szCs w:val="24"/>
        </w:rPr>
        <w:t>o</w:t>
      </w:r>
      <w:r w:rsidRPr="00D02774">
        <w:rPr>
          <w:rFonts w:ascii="Times New Roman" w:hAnsi="Times New Roman" w:cs="Times New Roman"/>
          <w:sz w:val="24"/>
          <w:szCs w:val="24"/>
        </w:rPr>
        <w:t>f</w:t>
      </w:r>
      <w:r w:rsidRPr="00D02774">
        <w:rPr>
          <w:rFonts w:ascii="Times New Roman" w:hAnsi="Times New Roman" w:cs="Times New Roman"/>
          <w:spacing w:val="35"/>
          <w:sz w:val="24"/>
          <w:szCs w:val="24"/>
        </w:rPr>
        <w:t xml:space="preserve"> </w:t>
      </w:r>
      <w:r w:rsidRPr="00D02774">
        <w:rPr>
          <w:rFonts w:ascii="Times New Roman" w:hAnsi="Times New Roman" w:cs="Times New Roman"/>
          <w:spacing w:val="-3"/>
          <w:sz w:val="24"/>
          <w:szCs w:val="24"/>
        </w:rPr>
        <w:t>t</w:t>
      </w:r>
      <w:r w:rsidRPr="00D02774">
        <w:rPr>
          <w:rFonts w:ascii="Times New Roman" w:hAnsi="Times New Roman" w:cs="Times New Roman"/>
          <w:spacing w:val="-8"/>
          <w:sz w:val="24"/>
          <w:szCs w:val="24"/>
        </w:rPr>
        <w:t>h</w:t>
      </w:r>
      <w:r w:rsidRPr="00D02774">
        <w:rPr>
          <w:rFonts w:ascii="Times New Roman" w:hAnsi="Times New Roman" w:cs="Times New Roman"/>
          <w:sz w:val="24"/>
          <w:szCs w:val="24"/>
        </w:rPr>
        <w:t>e</w:t>
      </w:r>
      <w:r w:rsidRPr="00D02774">
        <w:rPr>
          <w:rFonts w:ascii="Times New Roman" w:hAnsi="Times New Roman" w:cs="Times New Roman"/>
          <w:spacing w:val="45"/>
          <w:sz w:val="24"/>
          <w:szCs w:val="24"/>
        </w:rPr>
        <w:t xml:space="preserve"> </w:t>
      </w:r>
      <w:r w:rsidRPr="00D02774">
        <w:rPr>
          <w:rFonts w:ascii="Times New Roman" w:hAnsi="Times New Roman" w:cs="Times New Roman"/>
          <w:spacing w:val="11"/>
          <w:sz w:val="24"/>
          <w:szCs w:val="24"/>
        </w:rPr>
        <w:t>P</w:t>
      </w:r>
      <w:r w:rsidRPr="00D02774">
        <w:rPr>
          <w:rFonts w:ascii="Times New Roman" w:hAnsi="Times New Roman" w:cs="Times New Roman"/>
          <w:spacing w:val="-8"/>
          <w:sz w:val="24"/>
          <w:szCs w:val="24"/>
        </w:rPr>
        <w:t>ub</w:t>
      </w:r>
      <w:r w:rsidRPr="00D02774">
        <w:rPr>
          <w:rFonts w:ascii="Times New Roman" w:hAnsi="Times New Roman" w:cs="Times New Roman"/>
          <w:spacing w:val="-19"/>
          <w:sz w:val="24"/>
          <w:szCs w:val="24"/>
        </w:rPr>
        <w:t>li</w:t>
      </w:r>
      <w:r w:rsidRPr="00D02774">
        <w:rPr>
          <w:rFonts w:ascii="Times New Roman" w:hAnsi="Times New Roman" w:cs="Times New Roman"/>
          <w:sz w:val="24"/>
          <w:szCs w:val="24"/>
        </w:rPr>
        <w:t>c</w:t>
      </w:r>
      <w:r w:rsidRPr="00D02774">
        <w:rPr>
          <w:rFonts w:ascii="Times New Roman" w:hAnsi="Times New Roman" w:cs="Times New Roman"/>
          <w:spacing w:val="41"/>
          <w:sz w:val="24"/>
          <w:szCs w:val="24"/>
        </w:rPr>
        <w:t xml:space="preserve"> </w:t>
      </w:r>
      <w:r w:rsidRPr="00D02774">
        <w:rPr>
          <w:rFonts w:ascii="Times New Roman" w:hAnsi="Times New Roman" w:cs="Times New Roman"/>
          <w:spacing w:val="2"/>
          <w:sz w:val="24"/>
          <w:szCs w:val="24"/>
        </w:rPr>
        <w:t>H</w:t>
      </w:r>
      <w:r w:rsidRPr="00D02774">
        <w:rPr>
          <w:rFonts w:ascii="Times New Roman" w:hAnsi="Times New Roman" w:cs="Times New Roman"/>
          <w:spacing w:val="5"/>
          <w:sz w:val="24"/>
          <w:szCs w:val="24"/>
        </w:rPr>
        <w:t>ea</w:t>
      </w:r>
      <w:r w:rsidRPr="00D02774">
        <w:rPr>
          <w:rFonts w:ascii="Times New Roman" w:hAnsi="Times New Roman" w:cs="Times New Roman"/>
          <w:sz w:val="24"/>
          <w:szCs w:val="24"/>
        </w:rPr>
        <w:t>r</w:t>
      </w:r>
      <w:r w:rsidRPr="00D02774">
        <w:rPr>
          <w:rFonts w:ascii="Times New Roman" w:hAnsi="Times New Roman" w:cs="Times New Roman"/>
          <w:spacing w:val="-19"/>
          <w:sz w:val="24"/>
          <w:szCs w:val="24"/>
        </w:rPr>
        <w:t>i</w:t>
      </w:r>
      <w:r w:rsidRPr="00D02774">
        <w:rPr>
          <w:rFonts w:ascii="Times New Roman" w:hAnsi="Times New Roman" w:cs="Times New Roman"/>
          <w:spacing w:val="-8"/>
          <w:sz w:val="24"/>
          <w:szCs w:val="24"/>
        </w:rPr>
        <w:t>n</w:t>
      </w:r>
      <w:r w:rsidRPr="00D02774">
        <w:rPr>
          <w:rFonts w:ascii="Times New Roman" w:hAnsi="Times New Roman" w:cs="Times New Roman"/>
          <w:spacing w:val="-7"/>
          <w:sz w:val="24"/>
          <w:szCs w:val="24"/>
        </w:rPr>
        <w:t>g</w:t>
      </w:r>
      <w:r w:rsidRPr="00D02774">
        <w:rPr>
          <w:rFonts w:ascii="Times New Roman" w:hAnsi="Times New Roman" w:cs="Times New Roman"/>
          <w:sz w:val="24"/>
          <w:szCs w:val="24"/>
        </w:rPr>
        <w:t>(</w:t>
      </w:r>
      <w:r w:rsidRPr="00D02774">
        <w:rPr>
          <w:rFonts w:ascii="Times New Roman" w:hAnsi="Times New Roman" w:cs="Times New Roman"/>
          <w:spacing w:val="2"/>
          <w:sz w:val="24"/>
          <w:szCs w:val="24"/>
        </w:rPr>
        <w:t>s</w:t>
      </w:r>
      <w:r w:rsidRPr="00D02774">
        <w:rPr>
          <w:rFonts w:ascii="Times New Roman" w:hAnsi="Times New Roman" w:cs="Times New Roman"/>
          <w:sz w:val="24"/>
          <w:szCs w:val="24"/>
        </w:rPr>
        <w:t>)</w:t>
      </w:r>
      <w:r w:rsidRPr="00D02774">
        <w:rPr>
          <w:rFonts w:ascii="Times New Roman" w:hAnsi="Times New Roman" w:cs="Times New Roman"/>
          <w:spacing w:val="36"/>
          <w:sz w:val="24"/>
          <w:szCs w:val="24"/>
        </w:rPr>
        <w:t xml:space="preserve"> </w:t>
      </w:r>
      <w:r w:rsidRPr="00D02774">
        <w:rPr>
          <w:rFonts w:ascii="Times New Roman" w:hAnsi="Times New Roman" w:cs="Times New Roman"/>
          <w:spacing w:val="-8"/>
          <w:sz w:val="24"/>
          <w:szCs w:val="24"/>
        </w:rPr>
        <w:t>no</w:t>
      </w:r>
      <w:r w:rsidRPr="00D02774">
        <w:rPr>
          <w:rFonts w:ascii="Times New Roman" w:hAnsi="Times New Roman" w:cs="Times New Roman"/>
          <w:sz w:val="24"/>
          <w:szCs w:val="24"/>
        </w:rPr>
        <w:t>t</w:t>
      </w:r>
      <w:r w:rsidRPr="00D02774">
        <w:rPr>
          <w:rFonts w:ascii="Times New Roman" w:hAnsi="Times New Roman" w:cs="Times New Roman"/>
          <w:spacing w:val="33"/>
          <w:sz w:val="24"/>
          <w:szCs w:val="24"/>
        </w:rPr>
        <w:t xml:space="preserve"> </w:t>
      </w:r>
      <w:r w:rsidRPr="00D02774">
        <w:rPr>
          <w:rFonts w:ascii="Times New Roman" w:hAnsi="Times New Roman" w:cs="Times New Roman"/>
          <w:spacing w:val="-19"/>
          <w:sz w:val="24"/>
          <w:szCs w:val="24"/>
        </w:rPr>
        <w:t>l</w:t>
      </w:r>
      <w:r w:rsidRPr="00D02774">
        <w:rPr>
          <w:rFonts w:ascii="Times New Roman" w:hAnsi="Times New Roman" w:cs="Times New Roman"/>
          <w:spacing w:val="5"/>
          <w:sz w:val="24"/>
          <w:szCs w:val="24"/>
        </w:rPr>
        <w:t>e</w:t>
      </w:r>
      <w:r w:rsidRPr="00D02774">
        <w:rPr>
          <w:rFonts w:ascii="Times New Roman" w:hAnsi="Times New Roman" w:cs="Times New Roman"/>
          <w:spacing w:val="2"/>
          <w:sz w:val="24"/>
          <w:szCs w:val="24"/>
        </w:rPr>
        <w:t>s</w:t>
      </w:r>
      <w:r w:rsidRPr="00D02774">
        <w:rPr>
          <w:rFonts w:ascii="Times New Roman" w:hAnsi="Times New Roman" w:cs="Times New Roman"/>
          <w:sz w:val="24"/>
          <w:szCs w:val="24"/>
        </w:rPr>
        <w:t>s</w:t>
      </w:r>
      <w:r w:rsidRPr="00D02774">
        <w:rPr>
          <w:rFonts w:ascii="Times New Roman" w:hAnsi="Times New Roman" w:cs="Times New Roman"/>
          <w:spacing w:val="38"/>
          <w:sz w:val="24"/>
          <w:szCs w:val="24"/>
        </w:rPr>
        <w:t xml:space="preserve"> </w:t>
      </w:r>
      <w:r w:rsidRPr="00D02774">
        <w:rPr>
          <w:rFonts w:ascii="Times New Roman" w:hAnsi="Times New Roman" w:cs="Times New Roman"/>
          <w:spacing w:val="-3"/>
          <w:sz w:val="24"/>
          <w:szCs w:val="24"/>
        </w:rPr>
        <w:t>t</w:t>
      </w:r>
      <w:r w:rsidRPr="00D02774">
        <w:rPr>
          <w:rFonts w:ascii="Times New Roman" w:hAnsi="Times New Roman" w:cs="Times New Roman"/>
          <w:spacing w:val="-8"/>
          <w:sz w:val="24"/>
          <w:szCs w:val="24"/>
        </w:rPr>
        <w:t>h</w:t>
      </w:r>
      <w:r w:rsidRPr="00D02774">
        <w:rPr>
          <w:rFonts w:ascii="Times New Roman" w:hAnsi="Times New Roman" w:cs="Times New Roman"/>
          <w:spacing w:val="5"/>
          <w:sz w:val="24"/>
          <w:szCs w:val="24"/>
        </w:rPr>
        <w:t>a</w:t>
      </w:r>
      <w:r w:rsidRPr="00D02774">
        <w:rPr>
          <w:rFonts w:ascii="Times New Roman" w:hAnsi="Times New Roman" w:cs="Times New Roman"/>
          <w:sz w:val="24"/>
          <w:szCs w:val="24"/>
        </w:rPr>
        <w:t>n f</w:t>
      </w:r>
      <w:r w:rsidRPr="00D02774">
        <w:rPr>
          <w:rFonts w:ascii="Times New Roman" w:hAnsi="Times New Roman" w:cs="Times New Roman"/>
          <w:spacing w:val="-8"/>
          <w:sz w:val="24"/>
          <w:szCs w:val="24"/>
        </w:rPr>
        <w:t>ou</w:t>
      </w:r>
      <w:r w:rsidRPr="00D02774">
        <w:rPr>
          <w:rFonts w:ascii="Times New Roman" w:hAnsi="Times New Roman" w:cs="Times New Roman"/>
          <w:sz w:val="24"/>
          <w:szCs w:val="24"/>
        </w:rPr>
        <w:t>r</w:t>
      </w:r>
      <w:r w:rsidRPr="00D02774">
        <w:rPr>
          <w:rFonts w:ascii="Times New Roman" w:hAnsi="Times New Roman" w:cs="Times New Roman"/>
          <w:spacing w:val="-3"/>
          <w:sz w:val="24"/>
          <w:szCs w:val="24"/>
        </w:rPr>
        <w:t>t</w:t>
      </w:r>
      <w:r w:rsidRPr="00D02774">
        <w:rPr>
          <w:rFonts w:ascii="Times New Roman" w:hAnsi="Times New Roman" w:cs="Times New Roman"/>
          <w:spacing w:val="5"/>
          <w:sz w:val="24"/>
          <w:szCs w:val="24"/>
        </w:rPr>
        <w:t>ee</w:t>
      </w:r>
      <w:r w:rsidRPr="00D02774">
        <w:rPr>
          <w:rFonts w:ascii="Times New Roman" w:hAnsi="Times New Roman" w:cs="Times New Roman"/>
          <w:sz w:val="24"/>
          <w:szCs w:val="24"/>
        </w:rPr>
        <w:t>n</w:t>
      </w:r>
      <w:r w:rsidRPr="00D02774">
        <w:rPr>
          <w:rFonts w:ascii="Times New Roman" w:hAnsi="Times New Roman" w:cs="Times New Roman"/>
          <w:spacing w:val="27"/>
          <w:sz w:val="24"/>
          <w:szCs w:val="24"/>
        </w:rPr>
        <w:t xml:space="preserve"> </w:t>
      </w:r>
      <w:r w:rsidRPr="00D02774">
        <w:rPr>
          <w:rFonts w:ascii="Times New Roman" w:hAnsi="Times New Roman" w:cs="Times New Roman"/>
          <w:sz w:val="24"/>
          <w:szCs w:val="24"/>
        </w:rPr>
        <w:t>(</w:t>
      </w:r>
      <w:r w:rsidRPr="00D02774">
        <w:rPr>
          <w:rFonts w:ascii="Times New Roman" w:hAnsi="Times New Roman" w:cs="Times New Roman"/>
          <w:spacing w:val="-8"/>
          <w:sz w:val="24"/>
          <w:szCs w:val="24"/>
        </w:rPr>
        <w:t>14</w:t>
      </w:r>
      <w:r w:rsidRPr="00D02774">
        <w:rPr>
          <w:rFonts w:ascii="Times New Roman" w:hAnsi="Times New Roman" w:cs="Times New Roman"/>
          <w:sz w:val="24"/>
          <w:szCs w:val="24"/>
        </w:rPr>
        <w:t>)</w:t>
      </w:r>
      <w:r w:rsidRPr="00D02774">
        <w:rPr>
          <w:rFonts w:ascii="Times New Roman" w:hAnsi="Times New Roman" w:cs="Times New Roman"/>
          <w:spacing w:val="35"/>
          <w:sz w:val="24"/>
          <w:szCs w:val="24"/>
        </w:rPr>
        <w:t xml:space="preserve"> </w:t>
      </w:r>
      <w:r w:rsidRPr="00D02774">
        <w:rPr>
          <w:rFonts w:ascii="Times New Roman" w:hAnsi="Times New Roman" w:cs="Times New Roman"/>
          <w:spacing w:val="-8"/>
          <w:sz w:val="24"/>
          <w:szCs w:val="24"/>
        </w:rPr>
        <w:t>d</w:t>
      </w:r>
      <w:r w:rsidRPr="00D02774">
        <w:rPr>
          <w:rFonts w:ascii="Times New Roman" w:hAnsi="Times New Roman" w:cs="Times New Roman"/>
          <w:spacing w:val="5"/>
          <w:sz w:val="24"/>
          <w:szCs w:val="24"/>
        </w:rPr>
        <w:t>a</w:t>
      </w:r>
      <w:r w:rsidRPr="00D02774">
        <w:rPr>
          <w:rFonts w:ascii="Times New Roman" w:hAnsi="Times New Roman" w:cs="Times New Roman"/>
          <w:spacing w:val="-8"/>
          <w:sz w:val="24"/>
          <w:szCs w:val="24"/>
        </w:rPr>
        <w:t>y</w:t>
      </w:r>
      <w:r w:rsidRPr="00D02774">
        <w:rPr>
          <w:rFonts w:ascii="Times New Roman" w:hAnsi="Times New Roman" w:cs="Times New Roman"/>
          <w:sz w:val="24"/>
          <w:szCs w:val="24"/>
        </w:rPr>
        <w:t>s</w:t>
      </w:r>
      <w:r w:rsidRPr="00D02774">
        <w:rPr>
          <w:rFonts w:ascii="Times New Roman" w:hAnsi="Times New Roman" w:cs="Times New Roman"/>
          <w:spacing w:val="38"/>
          <w:sz w:val="24"/>
          <w:szCs w:val="24"/>
        </w:rPr>
        <w:t xml:space="preserve"> </w:t>
      </w:r>
      <w:r w:rsidRPr="00D02774">
        <w:rPr>
          <w:rFonts w:ascii="Times New Roman" w:hAnsi="Times New Roman" w:cs="Times New Roman"/>
          <w:spacing w:val="5"/>
          <w:sz w:val="24"/>
          <w:szCs w:val="24"/>
        </w:rPr>
        <w:t>a</w:t>
      </w:r>
      <w:r w:rsidRPr="00D02774">
        <w:rPr>
          <w:rFonts w:ascii="Times New Roman" w:hAnsi="Times New Roman" w:cs="Times New Roman"/>
          <w:spacing w:val="-8"/>
          <w:sz w:val="24"/>
          <w:szCs w:val="24"/>
        </w:rPr>
        <w:t>n</w:t>
      </w:r>
      <w:r w:rsidRPr="00D02774">
        <w:rPr>
          <w:rFonts w:ascii="Times New Roman" w:hAnsi="Times New Roman" w:cs="Times New Roman"/>
          <w:sz w:val="24"/>
          <w:szCs w:val="24"/>
        </w:rPr>
        <w:t>d</w:t>
      </w:r>
      <w:r w:rsidRPr="00D02774">
        <w:rPr>
          <w:rFonts w:ascii="Times New Roman" w:hAnsi="Times New Roman" w:cs="Times New Roman"/>
          <w:spacing w:val="27"/>
          <w:sz w:val="24"/>
          <w:szCs w:val="24"/>
        </w:rPr>
        <w:t xml:space="preserve"> </w:t>
      </w:r>
      <w:r w:rsidRPr="00D02774">
        <w:rPr>
          <w:rFonts w:ascii="Times New Roman" w:hAnsi="Times New Roman" w:cs="Times New Roman"/>
          <w:spacing w:val="-8"/>
          <w:sz w:val="24"/>
          <w:szCs w:val="24"/>
        </w:rPr>
        <w:t>n</w:t>
      </w:r>
      <w:r w:rsidRPr="00D02774">
        <w:rPr>
          <w:rFonts w:ascii="Times New Roman" w:hAnsi="Times New Roman" w:cs="Times New Roman"/>
          <w:sz w:val="24"/>
          <w:szCs w:val="24"/>
        </w:rPr>
        <w:t>o</w:t>
      </w:r>
      <w:r w:rsidRPr="00D02774">
        <w:rPr>
          <w:rFonts w:ascii="Times New Roman" w:hAnsi="Times New Roman" w:cs="Times New Roman"/>
          <w:spacing w:val="27"/>
          <w:sz w:val="24"/>
          <w:szCs w:val="24"/>
        </w:rPr>
        <w:t xml:space="preserve"> </w:t>
      </w:r>
      <w:r w:rsidRPr="00D02774">
        <w:rPr>
          <w:rFonts w:ascii="Times New Roman" w:hAnsi="Times New Roman" w:cs="Times New Roman"/>
          <w:spacing w:val="-11"/>
          <w:sz w:val="24"/>
          <w:szCs w:val="24"/>
        </w:rPr>
        <w:t>m</w:t>
      </w:r>
      <w:r w:rsidRPr="00D02774">
        <w:rPr>
          <w:rFonts w:ascii="Times New Roman" w:hAnsi="Times New Roman" w:cs="Times New Roman"/>
          <w:spacing w:val="-8"/>
          <w:sz w:val="24"/>
          <w:szCs w:val="24"/>
        </w:rPr>
        <w:t>o</w:t>
      </w:r>
      <w:r w:rsidRPr="00D02774">
        <w:rPr>
          <w:rFonts w:ascii="Times New Roman" w:hAnsi="Times New Roman" w:cs="Times New Roman"/>
          <w:sz w:val="24"/>
          <w:szCs w:val="24"/>
        </w:rPr>
        <w:t>re</w:t>
      </w:r>
      <w:r w:rsidRPr="00D02774">
        <w:rPr>
          <w:rFonts w:ascii="Times New Roman" w:hAnsi="Times New Roman" w:cs="Times New Roman"/>
          <w:spacing w:val="41"/>
          <w:sz w:val="24"/>
          <w:szCs w:val="24"/>
        </w:rPr>
        <w:t xml:space="preserve"> </w:t>
      </w:r>
      <w:r w:rsidRPr="00D02774">
        <w:rPr>
          <w:rFonts w:ascii="Times New Roman" w:hAnsi="Times New Roman" w:cs="Times New Roman"/>
          <w:spacing w:val="-3"/>
          <w:sz w:val="24"/>
          <w:szCs w:val="24"/>
        </w:rPr>
        <w:t>t</w:t>
      </w:r>
      <w:r w:rsidRPr="00D02774">
        <w:rPr>
          <w:rFonts w:ascii="Times New Roman" w:hAnsi="Times New Roman" w:cs="Times New Roman"/>
          <w:spacing w:val="-8"/>
          <w:sz w:val="24"/>
          <w:szCs w:val="24"/>
        </w:rPr>
        <w:t>h</w:t>
      </w:r>
      <w:r w:rsidRPr="00D02774">
        <w:rPr>
          <w:rFonts w:ascii="Times New Roman" w:hAnsi="Times New Roman" w:cs="Times New Roman"/>
          <w:spacing w:val="5"/>
          <w:sz w:val="24"/>
          <w:szCs w:val="24"/>
        </w:rPr>
        <w:t>a</w:t>
      </w:r>
      <w:r w:rsidRPr="00D02774">
        <w:rPr>
          <w:rFonts w:ascii="Times New Roman" w:hAnsi="Times New Roman" w:cs="Times New Roman"/>
          <w:sz w:val="24"/>
          <w:szCs w:val="24"/>
        </w:rPr>
        <w:t>n</w:t>
      </w:r>
      <w:r w:rsidRPr="00D02774">
        <w:rPr>
          <w:rFonts w:ascii="Times New Roman" w:hAnsi="Times New Roman" w:cs="Times New Roman"/>
          <w:spacing w:val="27"/>
          <w:sz w:val="24"/>
          <w:szCs w:val="24"/>
        </w:rPr>
        <w:t xml:space="preserve"> </w:t>
      </w:r>
      <w:r w:rsidRPr="00D02774">
        <w:rPr>
          <w:rFonts w:ascii="Times New Roman" w:hAnsi="Times New Roman" w:cs="Times New Roman"/>
          <w:spacing w:val="-3"/>
          <w:sz w:val="24"/>
          <w:szCs w:val="24"/>
        </w:rPr>
        <w:t>t</w:t>
      </w:r>
      <w:r w:rsidRPr="00D02774">
        <w:rPr>
          <w:rFonts w:ascii="Times New Roman" w:hAnsi="Times New Roman" w:cs="Times New Roman"/>
          <w:spacing w:val="2"/>
          <w:sz w:val="24"/>
          <w:szCs w:val="24"/>
        </w:rPr>
        <w:t>w</w:t>
      </w:r>
      <w:r w:rsidRPr="00D02774">
        <w:rPr>
          <w:rFonts w:ascii="Times New Roman" w:hAnsi="Times New Roman" w:cs="Times New Roman"/>
          <w:spacing w:val="5"/>
          <w:sz w:val="24"/>
          <w:szCs w:val="24"/>
        </w:rPr>
        <w:t>e</w:t>
      </w:r>
      <w:r w:rsidRPr="00D02774">
        <w:rPr>
          <w:rFonts w:ascii="Times New Roman" w:hAnsi="Times New Roman" w:cs="Times New Roman"/>
          <w:spacing w:val="-8"/>
          <w:sz w:val="24"/>
          <w:szCs w:val="24"/>
        </w:rPr>
        <w:t>n</w:t>
      </w:r>
      <w:r w:rsidRPr="00D02774">
        <w:rPr>
          <w:rFonts w:ascii="Times New Roman" w:hAnsi="Times New Roman" w:cs="Times New Roman"/>
          <w:spacing w:val="-3"/>
          <w:sz w:val="24"/>
          <w:szCs w:val="24"/>
        </w:rPr>
        <w:t>t</w:t>
      </w:r>
      <w:r w:rsidRPr="00D02774">
        <w:rPr>
          <w:rFonts w:ascii="Times New Roman" w:hAnsi="Times New Roman" w:cs="Times New Roman"/>
          <w:sz w:val="24"/>
          <w:szCs w:val="24"/>
        </w:rPr>
        <w:t>y</w:t>
      </w:r>
      <w:r w:rsidRPr="00D02774">
        <w:rPr>
          <w:rFonts w:ascii="Times New Roman" w:hAnsi="Times New Roman" w:cs="Times New Roman"/>
          <w:spacing w:val="27"/>
          <w:sz w:val="24"/>
          <w:szCs w:val="24"/>
        </w:rPr>
        <w:t xml:space="preserve"> </w:t>
      </w:r>
      <w:r w:rsidRPr="00D02774">
        <w:rPr>
          <w:rFonts w:ascii="Times New Roman" w:hAnsi="Times New Roman" w:cs="Times New Roman"/>
          <w:sz w:val="24"/>
          <w:szCs w:val="24"/>
        </w:rPr>
        <w:t>(</w:t>
      </w:r>
      <w:r w:rsidRPr="00D02774">
        <w:rPr>
          <w:rFonts w:ascii="Times New Roman" w:hAnsi="Times New Roman" w:cs="Times New Roman"/>
          <w:spacing w:val="-8"/>
          <w:sz w:val="24"/>
          <w:szCs w:val="24"/>
        </w:rPr>
        <w:t>20</w:t>
      </w:r>
      <w:r w:rsidRPr="00D02774">
        <w:rPr>
          <w:rFonts w:ascii="Times New Roman" w:hAnsi="Times New Roman" w:cs="Times New Roman"/>
          <w:sz w:val="24"/>
          <w:szCs w:val="24"/>
        </w:rPr>
        <w:t>)</w:t>
      </w:r>
      <w:r w:rsidRPr="00D02774">
        <w:rPr>
          <w:rFonts w:ascii="Times New Roman" w:hAnsi="Times New Roman" w:cs="Times New Roman"/>
          <w:spacing w:val="35"/>
          <w:sz w:val="24"/>
          <w:szCs w:val="24"/>
        </w:rPr>
        <w:t xml:space="preserve"> </w:t>
      </w:r>
      <w:r w:rsidRPr="00D02774">
        <w:rPr>
          <w:rFonts w:ascii="Times New Roman" w:hAnsi="Times New Roman" w:cs="Times New Roman"/>
          <w:spacing w:val="-8"/>
          <w:sz w:val="24"/>
          <w:szCs w:val="24"/>
        </w:rPr>
        <w:t>d</w:t>
      </w:r>
      <w:r w:rsidRPr="00D02774">
        <w:rPr>
          <w:rFonts w:ascii="Times New Roman" w:hAnsi="Times New Roman" w:cs="Times New Roman"/>
          <w:spacing w:val="5"/>
          <w:sz w:val="24"/>
          <w:szCs w:val="24"/>
        </w:rPr>
        <w:t>a</w:t>
      </w:r>
      <w:r w:rsidRPr="00D02774">
        <w:rPr>
          <w:rFonts w:ascii="Times New Roman" w:hAnsi="Times New Roman" w:cs="Times New Roman"/>
          <w:spacing w:val="-8"/>
          <w:sz w:val="24"/>
          <w:szCs w:val="24"/>
        </w:rPr>
        <w:t>y</w:t>
      </w:r>
      <w:r w:rsidRPr="00D02774">
        <w:rPr>
          <w:rFonts w:ascii="Times New Roman" w:hAnsi="Times New Roman" w:cs="Times New Roman"/>
          <w:sz w:val="24"/>
          <w:szCs w:val="24"/>
        </w:rPr>
        <w:t>s</w:t>
      </w:r>
      <w:r w:rsidRPr="00D02774">
        <w:rPr>
          <w:rFonts w:ascii="Times New Roman" w:hAnsi="Times New Roman" w:cs="Times New Roman"/>
          <w:spacing w:val="22"/>
          <w:sz w:val="24"/>
          <w:szCs w:val="24"/>
        </w:rPr>
        <w:t xml:space="preserve"> </w:t>
      </w:r>
      <w:r w:rsidRPr="00D02774">
        <w:rPr>
          <w:rFonts w:ascii="Times New Roman" w:hAnsi="Times New Roman" w:cs="Times New Roman"/>
          <w:spacing w:val="-8"/>
          <w:sz w:val="24"/>
          <w:szCs w:val="24"/>
        </w:rPr>
        <w:t>p</w:t>
      </w:r>
      <w:r w:rsidRPr="00D02774">
        <w:rPr>
          <w:rFonts w:ascii="Times New Roman" w:hAnsi="Times New Roman" w:cs="Times New Roman"/>
          <w:sz w:val="24"/>
          <w:szCs w:val="24"/>
        </w:rPr>
        <w:t>r</w:t>
      </w:r>
      <w:r w:rsidRPr="00D02774">
        <w:rPr>
          <w:rFonts w:ascii="Times New Roman" w:hAnsi="Times New Roman" w:cs="Times New Roman"/>
          <w:spacing w:val="-19"/>
          <w:sz w:val="24"/>
          <w:szCs w:val="24"/>
        </w:rPr>
        <w:t>i</w:t>
      </w:r>
      <w:r w:rsidRPr="00D02774">
        <w:rPr>
          <w:rFonts w:ascii="Times New Roman" w:hAnsi="Times New Roman" w:cs="Times New Roman"/>
          <w:spacing w:val="-8"/>
          <w:sz w:val="24"/>
          <w:szCs w:val="24"/>
        </w:rPr>
        <w:t>o</w:t>
      </w:r>
      <w:r w:rsidRPr="00D02774">
        <w:rPr>
          <w:rFonts w:ascii="Times New Roman" w:hAnsi="Times New Roman" w:cs="Times New Roman"/>
          <w:sz w:val="24"/>
          <w:szCs w:val="24"/>
        </w:rPr>
        <w:t>r</w:t>
      </w:r>
      <w:r w:rsidRPr="00D02774">
        <w:rPr>
          <w:rFonts w:ascii="Times New Roman" w:hAnsi="Times New Roman" w:cs="Times New Roman"/>
          <w:spacing w:val="19"/>
          <w:sz w:val="24"/>
          <w:szCs w:val="24"/>
        </w:rPr>
        <w:t xml:space="preserve"> </w:t>
      </w:r>
      <w:r w:rsidRPr="00D02774">
        <w:rPr>
          <w:rFonts w:ascii="Times New Roman" w:hAnsi="Times New Roman" w:cs="Times New Roman"/>
          <w:spacing w:val="-3"/>
          <w:sz w:val="24"/>
          <w:szCs w:val="24"/>
        </w:rPr>
        <w:t>t</w:t>
      </w:r>
      <w:r w:rsidRPr="00D02774">
        <w:rPr>
          <w:rFonts w:ascii="Times New Roman" w:hAnsi="Times New Roman" w:cs="Times New Roman"/>
          <w:sz w:val="24"/>
          <w:szCs w:val="24"/>
        </w:rPr>
        <w:t>o</w:t>
      </w:r>
      <w:r w:rsidRPr="00D02774">
        <w:rPr>
          <w:rFonts w:ascii="Times New Roman" w:hAnsi="Times New Roman" w:cs="Times New Roman"/>
          <w:spacing w:val="11"/>
          <w:sz w:val="24"/>
          <w:szCs w:val="24"/>
        </w:rPr>
        <w:t xml:space="preserve"> </w:t>
      </w:r>
      <w:r w:rsidRPr="00D02774">
        <w:rPr>
          <w:rFonts w:ascii="Times New Roman" w:hAnsi="Times New Roman" w:cs="Times New Roman"/>
          <w:spacing w:val="-3"/>
          <w:sz w:val="24"/>
          <w:szCs w:val="24"/>
        </w:rPr>
        <w:t>t</w:t>
      </w:r>
      <w:r w:rsidRPr="00D02774">
        <w:rPr>
          <w:rFonts w:ascii="Times New Roman" w:hAnsi="Times New Roman" w:cs="Times New Roman"/>
          <w:spacing w:val="-8"/>
          <w:sz w:val="24"/>
          <w:szCs w:val="24"/>
        </w:rPr>
        <w:t>h</w:t>
      </w:r>
      <w:r w:rsidRPr="00D02774">
        <w:rPr>
          <w:rFonts w:ascii="Times New Roman" w:hAnsi="Times New Roman" w:cs="Times New Roman"/>
          <w:sz w:val="24"/>
          <w:szCs w:val="24"/>
        </w:rPr>
        <w:t>e</w:t>
      </w:r>
      <w:r w:rsidRPr="00D02774">
        <w:rPr>
          <w:rFonts w:ascii="Times New Roman" w:hAnsi="Times New Roman" w:cs="Times New Roman"/>
          <w:spacing w:val="24"/>
          <w:sz w:val="24"/>
          <w:szCs w:val="24"/>
        </w:rPr>
        <w:t xml:space="preserve"> </w:t>
      </w:r>
      <w:r w:rsidRPr="00D02774">
        <w:rPr>
          <w:rFonts w:ascii="Times New Roman" w:hAnsi="Times New Roman" w:cs="Times New Roman"/>
          <w:spacing w:val="-8"/>
          <w:sz w:val="24"/>
          <w:szCs w:val="24"/>
        </w:rPr>
        <w:t>d</w:t>
      </w:r>
      <w:r w:rsidRPr="00D02774">
        <w:rPr>
          <w:rFonts w:ascii="Times New Roman" w:hAnsi="Times New Roman" w:cs="Times New Roman"/>
          <w:spacing w:val="5"/>
          <w:sz w:val="24"/>
          <w:szCs w:val="24"/>
        </w:rPr>
        <w:t>a</w:t>
      </w:r>
      <w:r w:rsidRPr="00D02774">
        <w:rPr>
          <w:rFonts w:ascii="Times New Roman" w:hAnsi="Times New Roman" w:cs="Times New Roman"/>
          <w:spacing w:val="-3"/>
          <w:sz w:val="24"/>
          <w:szCs w:val="24"/>
        </w:rPr>
        <w:t>t</w:t>
      </w:r>
      <w:r w:rsidRPr="00D02774">
        <w:rPr>
          <w:rFonts w:ascii="Times New Roman" w:hAnsi="Times New Roman" w:cs="Times New Roman"/>
          <w:sz w:val="24"/>
          <w:szCs w:val="24"/>
        </w:rPr>
        <w:t>e</w:t>
      </w:r>
      <w:r w:rsidRPr="00D02774">
        <w:rPr>
          <w:rFonts w:ascii="Times New Roman" w:hAnsi="Times New Roman" w:cs="Times New Roman"/>
          <w:spacing w:val="24"/>
          <w:sz w:val="24"/>
          <w:szCs w:val="24"/>
        </w:rPr>
        <w:t xml:space="preserve"> </w:t>
      </w:r>
      <w:r w:rsidRPr="00D02774">
        <w:rPr>
          <w:rFonts w:ascii="Times New Roman" w:hAnsi="Times New Roman" w:cs="Times New Roman"/>
          <w:spacing w:val="-8"/>
          <w:sz w:val="24"/>
          <w:szCs w:val="24"/>
        </w:rPr>
        <w:t>o</w:t>
      </w:r>
      <w:r w:rsidRPr="00D02774">
        <w:rPr>
          <w:rFonts w:ascii="Times New Roman" w:hAnsi="Times New Roman" w:cs="Times New Roman"/>
          <w:sz w:val="24"/>
          <w:szCs w:val="24"/>
        </w:rPr>
        <w:t>f</w:t>
      </w:r>
      <w:r w:rsidRPr="00D02774">
        <w:rPr>
          <w:rFonts w:ascii="Times New Roman" w:hAnsi="Times New Roman" w:cs="Times New Roman"/>
          <w:spacing w:val="19"/>
          <w:sz w:val="24"/>
          <w:szCs w:val="24"/>
        </w:rPr>
        <w:t xml:space="preserve"> </w:t>
      </w:r>
      <w:r w:rsidRPr="00D02774">
        <w:rPr>
          <w:rFonts w:ascii="Times New Roman" w:hAnsi="Times New Roman" w:cs="Times New Roman"/>
          <w:spacing w:val="-3"/>
          <w:sz w:val="24"/>
          <w:szCs w:val="24"/>
        </w:rPr>
        <w:t>t</w:t>
      </w:r>
      <w:r w:rsidRPr="00D02774">
        <w:rPr>
          <w:rFonts w:ascii="Times New Roman" w:hAnsi="Times New Roman" w:cs="Times New Roman"/>
          <w:spacing w:val="-8"/>
          <w:sz w:val="24"/>
          <w:szCs w:val="24"/>
        </w:rPr>
        <w:t>h</w:t>
      </w:r>
      <w:r w:rsidRPr="00D02774">
        <w:rPr>
          <w:rFonts w:ascii="Times New Roman" w:hAnsi="Times New Roman" w:cs="Times New Roman"/>
          <w:sz w:val="24"/>
          <w:szCs w:val="24"/>
        </w:rPr>
        <w:t>e</w:t>
      </w:r>
      <w:r w:rsidRPr="00D02774">
        <w:rPr>
          <w:rFonts w:ascii="Times New Roman" w:hAnsi="Times New Roman" w:cs="Times New Roman"/>
          <w:spacing w:val="24"/>
          <w:sz w:val="24"/>
          <w:szCs w:val="24"/>
        </w:rPr>
        <w:t xml:space="preserve"> </w:t>
      </w:r>
      <w:r w:rsidRPr="00D02774">
        <w:rPr>
          <w:rFonts w:ascii="Times New Roman" w:hAnsi="Times New Roman" w:cs="Times New Roman"/>
          <w:spacing w:val="10"/>
          <w:sz w:val="24"/>
          <w:szCs w:val="24"/>
        </w:rPr>
        <w:t>P</w:t>
      </w:r>
      <w:r w:rsidRPr="00D02774">
        <w:rPr>
          <w:rFonts w:ascii="Times New Roman" w:hAnsi="Times New Roman" w:cs="Times New Roman"/>
          <w:spacing w:val="-8"/>
          <w:sz w:val="24"/>
          <w:szCs w:val="24"/>
        </w:rPr>
        <w:t>ub</w:t>
      </w:r>
      <w:r w:rsidRPr="00D02774">
        <w:rPr>
          <w:rFonts w:ascii="Times New Roman" w:hAnsi="Times New Roman" w:cs="Times New Roman"/>
          <w:spacing w:val="-19"/>
          <w:sz w:val="24"/>
          <w:szCs w:val="24"/>
        </w:rPr>
        <w:t>li</w:t>
      </w:r>
      <w:r w:rsidRPr="00D02774">
        <w:rPr>
          <w:rFonts w:ascii="Times New Roman" w:hAnsi="Times New Roman" w:cs="Times New Roman"/>
          <w:sz w:val="24"/>
          <w:szCs w:val="24"/>
        </w:rPr>
        <w:t>c</w:t>
      </w:r>
      <w:r w:rsidRPr="00D02774">
        <w:rPr>
          <w:rFonts w:ascii="Times New Roman" w:hAnsi="Times New Roman" w:cs="Times New Roman"/>
          <w:spacing w:val="24"/>
          <w:sz w:val="24"/>
          <w:szCs w:val="24"/>
        </w:rPr>
        <w:t xml:space="preserve"> </w:t>
      </w:r>
      <w:r w:rsidRPr="00D02774">
        <w:rPr>
          <w:rFonts w:ascii="Times New Roman" w:hAnsi="Times New Roman" w:cs="Times New Roman"/>
          <w:spacing w:val="2"/>
          <w:sz w:val="24"/>
          <w:szCs w:val="24"/>
        </w:rPr>
        <w:t>H</w:t>
      </w:r>
      <w:r w:rsidRPr="00D02774">
        <w:rPr>
          <w:rFonts w:ascii="Times New Roman" w:hAnsi="Times New Roman" w:cs="Times New Roman"/>
          <w:spacing w:val="5"/>
          <w:sz w:val="24"/>
          <w:szCs w:val="24"/>
        </w:rPr>
        <w:t>ea</w:t>
      </w:r>
      <w:r w:rsidRPr="00D02774">
        <w:rPr>
          <w:rFonts w:ascii="Times New Roman" w:hAnsi="Times New Roman" w:cs="Times New Roman"/>
          <w:sz w:val="24"/>
          <w:szCs w:val="24"/>
        </w:rPr>
        <w:t>r</w:t>
      </w:r>
      <w:r w:rsidRPr="00D02774">
        <w:rPr>
          <w:rFonts w:ascii="Times New Roman" w:hAnsi="Times New Roman" w:cs="Times New Roman"/>
          <w:spacing w:val="-19"/>
          <w:sz w:val="24"/>
          <w:szCs w:val="24"/>
        </w:rPr>
        <w:t>i</w:t>
      </w:r>
      <w:r w:rsidRPr="00D02774">
        <w:rPr>
          <w:rFonts w:ascii="Times New Roman" w:hAnsi="Times New Roman" w:cs="Times New Roman"/>
          <w:spacing w:val="-8"/>
          <w:sz w:val="24"/>
          <w:szCs w:val="24"/>
        </w:rPr>
        <w:t>n</w:t>
      </w:r>
      <w:r w:rsidRPr="00D02774">
        <w:rPr>
          <w:rFonts w:ascii="Times New Roman" w:hAnsi="Times New Roman" w:cs="Times New Roman"/>
          <w:spacing w:val="9"/>
          <w:sz w:val="24"/>
          <w:szCs w:val="24"/>
        </w:rPr>
        <w:t>g</w:t>
      </w:r>
      <w:r w:rsidRPr="00D02774">
        <w:rPr>
          <w:rFonts w:ascii="Times New Roman" w:hAnsi="Times New Roman" w:cs="Times New Roman"/>
          <w:sz w:val="24"/>
          <w:szCs w:val="24"/>
        </w:rPr>
        <w:t>(</w:t>
      </w:r>
      <w:r w:rsidRPr="00D02774">
        <w:rPr>
          <w:rFonts w:ascii="Times New Roman" w:hAnsi="Times New Roman" w:cs="Times New Roman"/>
          <w:spacing w:val="2"/>
          <w:sz w:val="24"/>
          <w:szCs w:val="24"/>
        </w:rPr>
        <w:t>s</w:t>
      </w:r>
      <w:r w:rsidRPr="00D02774">
        <w:rPr>
          <w:rFonts w:ascii="Times New Roman" w:hAnsi="Times New Roman" w:cs="Times New Roman"/>
          <w:sz w:val="24"/>
          <w:szCs w:val="24"/>
        </w:rPr>
        <w:t xml:space="preserve">) </w:t>
      </w:r>
      <w:r w:rsidRPr="00D02774">
        <w:rPr>
          <w:rFonts w:ascii="Times New Roman" w:hAnsi="Times New Roman" w:cs="Times New Roman"/>
          <w:spacing w:val="-19"/>
          <w:sz w:val="24"/>
          <w:szCs w:val="24"/>
        </w:rPr>
        <w:t>i</w:t>
      </w:r>
      <w:r w:rsidRPr="00D02774">
        <w:rPr>
          <w:rFonts w:ascii="Times New Roman" w:hAnsi="Times New Roman" w:cs="Times New Roman"/>
          <w:sz w:val="24"/>
          <w:szCs w:val="24"/>
        </w:rPr>
        <w:t>n</w:t>
      </w:r>
      <w:r w:rsidRPr="00D02774">
        <w:rPr>
          <w:rFonts w:ascii="Times New Roman" w:hAnsi="Times New Roman" w:cs="Times New Roman"/>
          <w:spacing w:val="31"/>
          <w:sz w:val="24"/>
          <w:szCs w:val="24"/>
        </w:rPr>
        <w:t xml:space="preserve"> </w:t>
      </w:r>
      <w:r w:rsidRPr="00D02774">
        <w:rPr>
          <w:rFonts w:ascii="Times New Roman" w:hAnsi="Times New Roman" w:cs="Times New Roman"/>
          <w:spacing w:val="-3"/>
          <w:sz w:val="24"/>
          <w:szCs w:val="24"/>
        </w:rPr>
        <w:t>t</w:t>
      </w:r>
      <w:r w:rsidRPr="00D02774">
        <w:rPr>
          <w:rFonts w:ascii="Times New Roman" w:hAnsi="Times New Roman" w:cs="Times New Roman"/>
          <w:spacing w:val="-8"/>
          <w:sz w:val="24"/>
          <w:szCs w:val="24"/>
        </w:rPr>
        <w:t>h</w:t>
      </w:r>
      <w:r w:rsidRPr="00D02774">
        <w:rPr>
          <w:rFonts w:ascii="Times New Roman" w:hAnsi="Times New Roman" w:cs="Times New Roman"/>
          <w:sz w:val="24"/>
          <w:szCs w:val="24"/>
        </w:rPr>
        <w:t>e</w:t>
      </w:r>
      <w:r w:rsidRPr="00D02774">
        <w:rPr>
          <w:rFonts w:ascii="Times New Roman" w:hAnsi="Times New Roman" w:cs="Times New Roman"/>
          <w:spacing w:val="45"/>
          <w:sz w:val="24"/>
          <w:szCs w:val="24"/>
        </w:rPr>
        <w:t xml:space="preserve"> </w:t>
      </w:r>
      <w:r w:rsidRPr="00D02774">
        <w:rPr>
          <w:rFonts w:ascii="Times New Roman" w:hAnsi="Times New Roman" w:cs="Times New Roman"/>
          <w:spacing w:val="-19"/>
          <w:sz w:val="24"/>
          <w:szCs w:val="24"/>
        </w:rPr>
        <w:t>l</w:t>
      </w:r>
      <w:r w:rsidRPr="00D02774">
        <w:rPr>
          <w:rFonts w:ascii="Times New Roman" w:hAnsi="Times New Roman" w:cs="Times New Roman"/>
          <w:spacing w:val="5"/>
          <w:sz w:val="24"/>
          <w:szCs w:val="24"/>
        </w:rPr>
        <w:t>e</w:t>
      </w:r>
      <w:r w:rsidRPr="00D02774">
        <w:rPr>
          <w:rFonts w:ascii="Times New Roman" w:hAnsi="Times New Roman" w:cs="Times New Roman"/>
          <w:spacing w:val="-8"/>
          <w:sz w:val="24"/>
          <w:szCs w:val="24"/>
        </w:rPr>
        <w:t>g</w:t>
      </w:r>
      <w:r w:rsidRPr="00D02774">
        <w:rPr>
          <w:rFonts w:ascii="Times New Roman" w:hAnsi="Times New Roman" w:cs="Times New Roman"/>
          <w:spacing w:val="5"/>
          <w:sz w:val="24"/>
          <w:szCs w:val="24"/>
        </w:rPr>
        <w:t>a</w:t>
      </w:r>
      <w:r w:rsidRPr="00D02774">
        <w:rPr>
          <w:rFonts w:ascii="Times New Roman" w:hAnsi="Times New Roman" w:cs="Times New Roman"/>
          <w:sz w:val="24"/>
          <w:szCs w:val="24"/>
        </w:rPr>
        <w:t>l</w:t>
      </w:r>
      <w:r w:rsidRPr="00D02774">
        <w:rPr>
          <w:rFonts w:ascii="Times New Roman" w:hAnsi="Times New Roman" w:cs="Times New Roman"/>
          <w:spacing w:val="21"/>
          <w:sz w:val="24"/>
          <w:szCs w:val="24"/>
        </w:rPr>
        <w:t xml:space="preserve"> </w:t>
      </w:r>
      <w:r w:rsidRPr="00D02774">
        <w:rPr>
          <w:rFonts w:ascii="Times New Roman" w:hAnsi="Times New Roman" w:cs="Times New Roman"/>
          <w:spacing w:val="-8"/>
          <w:sz w:val="24"/>
          <w:szCs w:val="24"/>
        </w:rPr>
        <w:t>o</w:t>
      </w:r>
      <w:r w:rsidRPr="00D02774">
        <w:rPr>
          <w:rFonts w:ascii="Times New Roman" w:hAnsi="Times New Roman" w:cs="Times New Roman"/>
          <w:sz w:val="24"/>
          <w:szCs w:val="24"/>
        </w:rPr>
        <w:t>r</w:t>
      </w:r>
      <w:r w:rsidRPr="00D02774">
        <w:rPr>
          <w:rFonts w:ascii="Times New Roman" w:hAnsi="Times New Roman" w:cs="Times New Roman"/>
          <w:spacing w:val="39"/>
          <w:sz w:val="24"/>
          <w:szCs w:val="24"/>
        </w:rPr>
        <w:t xml:space="preserve"> </w:t>
      </w:r>
      <w:r w:rsidRPr="00D02774">
        <w:rPr>
          <w:rFonts w:ascii="Times New Roman" w:hAnsi="Times New Roman" w:cs="Times New Roman"/>
          <w:spacing w:val="-8"/>
          <w:sz w:val="24"/>
          <w:szCs w:val="24"/>
        </w:rPr>
        <w:t>no</w:t>
      </w:r>
      <w:r w:rsidRPr="00D02774">
        <w:rPr>
          <w:rFonts w:ascii="Times New Roman" w:hAnsi="Times New Roman" w:cs="Times New Roman"/>
          <w:spacing w:val="-5"/>
          <w:sz w:val="24"/>
          <w:szCs w:val="24"/>
        </w:rPr>
        <w:t>n</w:t>
      </w:r>
      <w:r w:rsidRPr="00D02774">
        <w:rPr>
          <w:rFonts w:ascii="Times New Roman" w:hAnsi="Times New Roman" w:cs="Times New Roman"/>
          <w:sz w:val="24"/>
          <w:szCs w:val="24"/>
        </w:rPr>
        <w:t>-</w:t>
      </w:r>
      <w:r w:rsidRPr="00D02774">
        <w:rPr>
          <w:rFonts w:ascii="Times New Roman" w:hAnsi="Times New Roman" w:cs="Times New Roman"/>
          <w:spacing w:val="-19"/>
          <w:sz w:val="24"/>
          <w:szCs w:val="24"/>
        </w:rPr>
        <w:t>l</w:t>
      </w:r>
      <w:r w:rsidRPr="00D02774">
        <w:rPr>
          <w:rFonts w:ascii="Times New Roman" w:hAnsi="Times New Roman" w:cs="Times New Roman"/>
          <w:spacing w:val="5"/>
          <w:sz w:val="24"/>
          <w:szCs w:val="24"/>
        </w:rPr>
        <w:t>e</w:t>
      </w:r>
      <w:r w:rsidRPr="00D02774">
        <w:rPr>
          <w:rFonts w:ascii="Times New Roman" w:hAnsi="Times New Roman" w:cs="Times New Roman"/>
          <w:spacing w:val="-8"/>
          <w:sz w:val="24"/>
          <w:szCs w:val="24"/>
        </w:rPr>
        <w:t>g</w:t>
      </w:r>
      <w:r w:rsidRPr="00D02774">
        <w:rPr>
          <w:rFonts w:ascii="Times New Roman" w:hAnsi="Times New Roman" w:cs="Times New Roman"/>
          <w:spacing w:val="5"/>
          <w:sz w:val="24"/>
          <w:szCs w:val="24"/>
        </w:rPr>
        <w:t>a</w:t>
      </w:r>
      <w:r w:rsidRPr="00D02774">
        <w:rPr>
          <w:rFonts w:ascii="Times New Roman" w:hAnsi="Times New Roman" w:cs="Times New Roman"/>
          <w:sz w:val="24"/>
          <w:szCs w:val="24"/>
        </w:rPr>
        <w:t>l</w:t>
      </w:r>
      <w:r w:rsidRPr="00D02774">
        <w:rPr>
          <w:rFonts w:ascii="Times New Roman" w:hAnsi="Times New Roman" w:cs="Times New Roman"/>
          <w:spacing w:val="21"/>
          <w:sz w:val="24"/>
          <w:szCs w:val="24"/>
        </w:rPr>
        <w:t xml:space="preserve"> </w:t>
      </w:r>
      <w:r w:rsidRPr="00D02774">
        <w:rPr>
          <w:rFonts w:ascii="Times New Roman" w:hAnsi="Times New Roman" w:cs="Times New Roman"/>
          <w:spacing w:val="2"/>
          <w:sz w:val="24"/>
          <w:szCs w:val="24"/>
        </w:rPr>
        <w:t>s</w:t>
      </w:r>
      <w:r w:rsidRPr="00D02774">
        <w:rPr>
          <w:rFonts w:ascii="Times New Roman" w:hAnsi="Times New Roman" w:cs="Times New Roman"/>
          <w:spacing w:val="5"/>
          <w:sz w:val="24"/>
          <w:szCs w:val="24"/>
        </w:rPr>
        <w:t>ec</w:t>
      </w:r>
      <w:r w:rsidRPr="00D02774">
        <w:rPr>
          <w:rFonts w:ascii="Times New Roman" w:hAnsi="Times New Roman" w:cs="Times New Roman"/>
          <w:spacing w:val="-3"/>
          <w:sz w:val="24"/>
          <w:szCs w:val="24"/>
        </w:rPr>
        <w:t>t</w:t>
      </w:r>
      <w:r w:rsidRPr="00D02774">
        <w:rPr>
          <w:rFonts w:ascii="Times New Roman" w:hAnsi="Times New Roman" w:cs="Times New Roman"/>
          <w:spacing w:val="-19"/>
          <w:sz w:val="24"/>
          <w:szCs w:val="24"/>
        </w:rPr>
        <w:t>i</w:t>
      </w:r>
      <w:r w:rsidRPr="00D02774">
        <w:rPr>
          <w:rFonts w:ascii="Times New Roman" w:hAnsi="Times New Roman" w:cs="Times New Roman"/>
          <w:spacing w:val="-8"/>
          <w:sz w:val="24"/>
          <w:szCs w:val="24"/>
        </w:rPr>
        <w:t>o</w:t>
      </w:r>
      <w:r w:rsidRPr="00D02774">
        <w:rPr>
          <w:rFonts w:ascii="Times New Roman" w:hAnsi="Times New Roman" w:cs="Times New Roman"/>
          <w:sz w:val="24"/>
          <w:szCs w:val="24"/>
        </w:rPr>
        <w:t>n</w:t>
      </w:r>
      <w:r w:rsidRPr="00D02774">
        <w:rPr>
          <w:rFonts w:ascii="Times New Roman" w:hAnsi="Times New Roman" w:cs="Times New Roman"/>
          <w:spacing w:val="31"/>
          <w:sz w:val="24"/>
          <w:szCs w:val="24"/>
        </w:rPr>
        <w:t xml:space="preserve"> </w:t>
      </w:r>
      <w:r w:rsidRPr="00D02774">
        <w:rPr>
          <w:rFonts w:ascii="Times New Roman" w:hAnsi="Times New Roman" w:cs="Times New Roman"/>
          <w:spacing w:val="-8"/>
          <w:sz w:val="24"/>
          <w:szCs w:val="24"/>
        </w:rPr>
        <w:t>o</w:t>
      </w:r>
      <w:r w:rsidRPr="00D02774">
        <w:rPr>
          <w:rFonts w:ascii="Times New Roman" w:hAnsi="Times New Roman" w:cs="Times New Roman"/>
          <w:sz w:val="24"/>
          <w:szCs w:val="24"/>
        </w:rPr>
        <w:t>f</w:t>
      </w:r>
      <w:r w:rsidRPr="00D02774">
        <w:rPr>
          <w:rFonts w:ascii="Times New Roman" w:hAnsi="Times New Roman" w:cs="Times New Roman"/>
          <w:spacing w:val="39"/>
          <w:sz w:val="24"/>
          <w:szCs w:val="24"/>
        </w:rPr>
        <w:t xml:space="preserve"> </w:t>
      </w:r>
      <w:r w:rsidRPr="00D02774">
        <w:rPr>
          <w:rFonts w:ascii="Times New Roman" w:hAnsi="Times New Roman" w:cs="Times New Roman"/>
          <w:color w:val="FF0000"/>
          <w:sz w:val="24"/>
          <w:szCs w:val="24"/>
        </w:rPr>
        <w:t>a</w:t>
      </w:r>
      <w:r w:rsidRPr="00D02774">
        <w:rPr>
          <w:rFonts w:ascii="Times New Roman" w:hAnsi="Times New Roman" w:cs="Times New Roman"/>
          <w:color w:val="FF0000"/>
          <w:spacing w:val="45"/>
          <w:sz w:val="24"/>
          <w:szCs w:val="24"/>
        </w:rPr>
        <w:t xml:space="preserve"> </w:t>
      </w:r>
      <w:r w:rsidRPr="00D02774">
        <w:rPr>
          <w:rFonts w:ascii="Times New Roman" w:hAnsi="Times New Roman" w:cs="Times New Roman"/>
          <w:color w:val="FF0000"/>
          <w:spacing w:val="-8"/>
          <w:sz w:val="24"/>
          <w:szCs w:val="24"/>
        </w:rPr>
        <w:t>n</w:t>
      </w:r>
      <w:r w:rsidRPr="00D02774">
        <w:rPr>
          <w:rFonts w:ascii="Times New Roman" w:hAnsi="Times New Roman" w:cs="Times New Roman"/>
          <w:color w:val="FF0000"/>
          <w:spacing w:val="5"/>
          <w:sz w:val="24"/>
          <w:szCs w:val="24"/>
        </w:rPr>
        <w:t>e</w:t>
      </w:r>
      <w:r w:rsidRPr="00D02774">
        <w:rPr>
          <w:rFonts w:ascii="Times New Roman" w:hAnsi="Times New Roman" w:cs="Times New Roman"/>
          <w:color w:val="FF0000"/>
          <w:spacing w:val="2"/>
          <w:sz w:val="24"/>
          <w:szCs w:val="24"/>
        </w:rPr>
        <w:t>ws</w:t>
      </w:r>
      <w:r w:rsidRPr="00D02774">
        <w:rPr>
          <w:rFonts w:ascii="Times New Roman" w:hAnsi="Times New Roman" w:cs="Times New Roman"/>
          <w:color w:val="FF0000"/>
          <w:spacing w:val="-8"/>
          <w:sz w:val="24"/>
          <w:szCs w:val="24"/>
        </w:rPr>
        <w:t>p</w:t>
      </w:r>
      <w:r w:rsidRPr="00D02774">
        <w:rPr>
          <w:rFonts w:ascii="Times New Roman" w:hAnsi="Times New Roman" w:cs="Times New Roman"/>
          <w:color w:val="FF0000"/>
          <w:spacing w:val="5"/>
          <w:sz w:val="24"/>
          <w:szCs w:val="24"/>
        </w:rPr>
        <w:t>a</w:t>
      </w:r>
      <w:r w:rsidRPr="00D02774">
        <w:rPr>
          <w:rFonts w:ascii="Times New Roman" w:hAnsi="Times New Roman" w:cs="Times New Roman"/>
          <w:color w:val="FF0000"/>
          <w:spacing w:val="-8"/>
          <w:sz w:val="24"/>
          <w:szCs w:val="24"/>
        </w:rPr>
        <w:t>p</w:t>
      </w:r>
      <w:r w:rsidRPr="00D02774">
        <w:rPr>
          <w:rFonts w:ascii="Times New Roman" w:hAnsi="Times New Roman" w:cs="Times New Roman"/>
          <w:color w:val="FF0000"/>
          <w:spacing w:val="5"/>
          <w:sz w:val="24"/>
          <w:szCs w:val="24"/>
        </w:rPr>
        <w:t>e</w:t>
      </w:r>
      <w:r w:rsidRPr="00D02774">
        <w:rPr>
          <w:rFonts w:ascii="Times New Roman" w:hAnsi="Times New Roman" w:cs="Times New Roman"/>
          <w:color w:val="FF0000"/>
          <w:sz w:val="24"/>
          <w:szCs w:val="24"/>
        </w:rPr>
        <w:t>r</w:t>
      </w:r>
      <w:r w:rsidRPr="00D02774">
        <w:rPr>
          <w:rFonts w:ascii="Times New Roman" w:hAnsi="Times New Roman" w:cs="Times New Roman"/>
          <w:color w:val="FF0000"/>
          <w:spacing w:val="39"/>
          <w:sz w:val="24"/>
          <w:szCs w:val="24"/>
        </w:rPr>
        <w:t xml:space="preserve"> </w:t>
      </w:r>
      <w:r w:rsidRPr="00D02774">
        <w:rPr>
          <w:rFonts w:ascii="Times New Roman" w:hAnsi="Times New Roman" w:cs="Times New Roman"/>
          <w:color w:val="FF0000"/>
          <w:spacing w:val="-8"/>
          <w:sz w:val="24"/>
          <w:szCs w:val="24"/>
        </w:rPr>
        <w:t>o</w:t>
      </w:r>
      <w:r w:rsidRPr="00D02774">
        <w:rPr>
          <w:rFonts w:ascii="Times New Roman" w:hAnsi="Times New Roman" w:cs="Times New Roman"/>
          <w:color w:val="FF0000"/>
          <w:sz w:val="24"/>
          <w:szCs w:val="24"/>
        </w:rPr>
        <w:t>f</w:t>
      </w:r>
      <w:r w:rsidRPr="00D02774">
        <w:rPr>
          <w:rFonts w:ascii="Times New Roman" w:hAnsi="Times New Roman" w:cs="Times New Roman"/>
          <w:color w:val="FF0000"/>
          <w:spacing w:val="39"/>
          <w:sz w:val="24"/>
          <w:szCs w:val="24"/>
        </w:rPr>
        <w:t xml:space="preserve"> </w:t>
      </w:r>
      <w:r w:rsidRPr="00D02774">
        <w:rPr>
          <w:rFonts w:ascii="Times New Roman" w:hAnsi="Times New Roman" w:cs="Times New Roman"/>
          <w:color w:val="FF0000"/>
          <w:spacing w:val="-8"/>
          <w:sz w:val="24"/>
          <w:szCs w:val="24"/>
        </w:rPr>
        <w:t>g</w:t>
      </w:r>
      <w:r w:rsidRPr="00D02774">
        <w:rPr>
          <w:rFonts w:ascii="Times New Roman" w:hAnsi="Times New Roman" w:cs="Times New Roman"/>
          <w:color w:val="FF0000"/>
          <w:spacing w:val="5"/>
          <w:sz w:val="24"/>
          <w:szCs w:val="24"/>
        </w:rPr>
        <w:t>e</w:t>
      </w:r>
      <w:r w:rsidRPr="00D02774">
        <w:rPr>
          <w:rFonts w:ascii="Times New Roman" w:hAnsi="Times New Roman" w:cs="Times New Roman"/>
          <w:color w:val="FF0000"/>
          <w:spacing w:val="-8"/>
          <w:sz w:val="24"/>
          <w:szCs w:val="24"/>
        </w:rPr>
        <w:t>n</w:t>
      </w:r>
      <w:r w:rsidRPr="00D02774">
        <w:rPr>
          <w:rFonts w:ascii="Times New Roman" w:hAnsi="Times New Roman" w:cs="Times New Roman"/>
          <w:color w:val="FF0000"/>
          <w:spacing w:val="5"/>
          <w:sz w:val="24"/>
          <w:szCs w:val="24"/>
        </w:rPr>
        <w:t>e</w:t>
      </w:r>
      <w:r w:rsidRPr="00D02774">
        <w:rPr>
          <w:rFonts w:ascii="Times New Roman" w:hAnsi="Times New Roman" w:cs="Times New Roman"/>
          <w:color w:val="FF0000"/>
          <w:sz w:val="24"/>
          <w:szCs w:val="24"/>
        </w:rPr>
        <w:t>r</w:t>
      </w:r>
      <w:r w:rsidRPr="00D02774">
        <w:rPr>
          <w:rFonts w:ascii="Times New Roman" w:hAnsi="Times New Roman" w:cs="Times New Roman"/>
          <w:color w:val="FF0000"/>
          <w:spacing w:val="5"/>
          <w:sz w:val="24"/>
          <w:szCs w:val="24"/>
        </w:rPr>
        <w:t>a</w:t>
      </w:r>
      <w:r w:rsidRPr="00D02774">
        <w:rPr>
          <w:rFonts w:ascii="Times New Roman" w:hAnsi="Times New Roman" w:cs="Times New Roman"/>
          <w:color w:val="FF0000"/>
          <w:sz w:val="24"/>
          <w:szCs w:val="24"/>
        </w:rPr>
        <w:t>l</w:t>
      </w:r>
      <w:r w:rsidRPr="00D02774">
        <w:rPr>
          <w:rFonts w:ascii="Times New Roman" w:hAnsi="Times New Roman" w:cs="Times New Roman"/>
          <w:color w:val="FF0000"/>
          <w:spacing w:val="21"/>
          <w:sz w:val="24"/>
          <w:szCs w:val="24"/>
        </w:rPr>
        <w:t xml:space="preserve"> </w:t>
      </w:r>
      <w:r w:rsidRPr="00D02774">
        <w:rPr>
          <w:rFonts w:ascii="Times New Roman" w:hAnsi="Times New Roman" w:cs="Times New Roman"/>
          <w:color w:val="FF0000"/>
          <w:spacing w:val="5"/>
          <w:sz w:val="24"/>
          <w:szCs w:val="24"/>
        </w:rPr>
        <w:t>c</w:t>
      </w:r>
      <w:r w:rsidRPr="00D02774">
        <w:rPr>
          <w:rFonts w:ascii="Times New Roman" w:hAnsi="Times New Roman" w:cs="Times New Roman"/>
          <w:color w:val="FF0000"/>
          <w:spacing w:val="-19"/>
          <w:sz w:val="24"/>
          <w:szCs w:val="24"/>
        </w:rPr>
        <w:t>i</w:t>
      </w:r>
      <w:r w:rsidRPr="00D02774">
        <w:rPr>
          <w:rFonts w:ascii="Times New Roman" w:hAnsi="Times New Roman" w:cs="Times New Roman"/>
          <w:color w:val="FF0000"/>
          <w:sz w:val="24"/>
          <w:szCs w:val="24"/>
        </w:rPr>
        <w:t>r</w:t>
      </w:r>
      <w:r w:rsidRPr="00D02774">
        <w:rPr>
          <w:rFonts w:ascii="Times New Roman" w:hAnsi="Times New Roman" w:cs="Times New Roman"/>
          <w:color w:val="FF0000"/>
          <w:spacing w:val="5"/>
          <w:sz w:val="24"/>
          <w:szCs w:val="24"/>
        </w:rPr>
        <w:t>c</w:t>
      </w:r>
      <w:r w:rsidRPr="00D02774">
        <w:rPr>
          <w:rFonts w:ascii="Times New Roman" w:hAnsi="Times New Roman" w:cs="Times New Roman"/>
          <w:color w:val="FF0000"/>
          <w:spacing w:val="-8"/>
          <w:sz w:val="24"/>
          <w:szCs w:val="24"/>
        </w:rPr>
        <w:t>u</w:t>
      </w:r>
      <w:r w:rsidRPr="00D02774">
        <w:rPr>
          <w:rFonts w:ascii="Times New Roman" w:hAnsi="Times New Roman" w:cs="Times New Roman"/>
          <w:color w:val="FF0000"/>
          <w:spacing w:val="-19"/>
          <w:sz w:val="24"/>
          <w:szCs w:val="24"/>
        </w:rPr>
        <w:t>l</w:t>
      </w:r>
      <w:r w:rsidRPr="00D02774">
        <w:rPr>
          <w:rFonts w:ascii="Times New Roman" w:hAnsi="Times New Roman" w:cs="Times New Roman"/>
          <w:color w:val="FF0000"/>
          <w:spacing w:val="5"/>
          <w:sz w:val="24"/>
          <w:szCs w:val="24"/>
        </w:rPr>
        <w:t>a</w:t>
      </w:r>
      <w:r w:rsidRPr="00D02774">
        <w:rPr>
          <w:rFonts w:ascii="Times New Roman" w:hAnsi="Times New Roman" w:cs="Times New Roman"/>
          <w:color w:val="FF0000"/>
          <w:spacing w:val="-3"/>
          <w:sz w:val="24"/>
          <w:szCs w:val="24"/>
        </w:rPr>
        <w:t>t</w:t>
      </w:r>
      <w:r w:rsidRPr="00D02774">
        <w:rPr>
          <w:rFonts w:ascii="Times New Roman" w:hAnsi="Times New Roman" w:cs="Times New Roman"/>
          <w:color w:val="FF0000"/>
          <w:spacing w:val="-19"/>
          <w:sz w:val="24"/>
          <w:szCs w:val="24"/>
        </w:rPr>
        <w:t>i</w:t>
      </w:r>
      <w:r w:rsidRPr="00D02774">
        <w:rPr>
          <w:rFonts w:ascii="Times New Roman" w:hAnsi="Times New Roman" w:cs="Times New Roman"/>
          <w:color w:val="FF0000"/>
          <w:spacing w:val="-8"/>
          <w:sz w:val="24"/>
          <w:szCs w:val="24"/>
        </w:rPr>
        <w:t>on</w:t>
      </w:r>
      <w:r w:rsidRPr="00D02774">
        <w:rPr>
          <w:rFonts w:ascii="Times New Roman" w:hAnsi="Times New Roman" w:cs="Times New Roman"/>
          <w:sz w:val="24"/>
          <w:szCs w:val="24"/>
        </w:rPr>
        <w:t>.</w:t>
      </w:r>
      <w:r w:rsidRPr="00D02774">
        <w:rPr>
          <w:rFonts w:ascii="Times New Roman" w:hAnsi="Times New Roman" w:cs="Times New Roman"/>
          <w:spacing w:val="34"/>
          <w:sz w:val="24"/>
          <w:szCs w:val="24"/>
        </w:rPr>
        <w:t xml:space="preserve"> </w:t>
      </w:r>
      <w:r w:rsidRPr="00D02774">
        <w:rPr>
          <w:rFonts w:ascii="Times New Roman" w:hAnsi="Times New Roman" w:cs="Times New Roman"/>
          <w:spacing w:val="10"/>
          <w:sz w:val="24"/>
          <w:szCs w:val="24"/>
        </w:rPr>
        <w:t>P</w:t>
      </w:r>
      <w:r w:rsidRPr="00D02774">
        <w:rPr>
          <w:rFonts w:ascii="Times New Roman" w:hAnsi="Times New Roman" w:cs="Times New Roman"/>
          <w:spacing w:val="-8"/>
          <w:sz w:val="24"/>
          <w:szCs w:val="24"/>
        </w:rPr>
        <w:t>ub</w:t>
      </w:r>
      <w:r w:rsidRPr="00D02774">
        <w:rPr>
          <w:rFonts w:ascii="Times New Roman" w:hAnsi="Times New Roman" w:cs="Times New Roman"/>
          <w:spacing w:val="-19"/>
          <w:sz w:val="24"/>
          <w:szCs w:val="24"/>
        </w:rPr>
        <w:t>li</w:t>
      </w:r>
      <w:r w:rsidRPr="00D02774">
        <w:rPr>
          <w:rFonts w:ascii="Times New Roman" w:hAnsi="Times New Roman" w:cs="Times New Roman"/>
          <w:sz w:val="24"/>
          <w:szCs w:val="24"/>
        </w:rPr>
        <w:t>c</w:t>
      </w:r>
      <w:r w:rsidRPr="00D02774">
        <w:rPr>
          <w:rFonts w:ascii="Times New Roman" w:hAnsi="Times New Roman" w:cs="Times New Roman"/>
          <w:spacing w:val="29"/>
          <w:sz w:val="24"/>
          <w:szCs w:val="24"/>
        </w:rPr>
        <w:t xml:space="preserve"> </w:t>
      </w:r>
      <w:r w:rsidRPr="00D02774">
        <w:rPr>
          <w:rFonts w:ascii="Times New Roman" w:hAnsi="Times New Roman" w:cs="Times New Roman"/>
          <w:spacing w:val="2"/>
          <w:sz w:val="24"/>
          <w:szCs w:val="24"/>
        </w:rPr>
        <w:t>H</w:t>
      </w:r>
      <w:r w:rsidRPr="00D02774">
        <w:rPr>
          <w:rFonts w:ascii="Times New Roman" w:hAnsi="Times New Roman" w:cs="Times New Roman"/>
          <w:spacing w:val="5"/>
          <w:sz w:val="24"/>
          <w:szCs w:val="24"/>
        </w:rPr>
        <w:t>ea</w:t>
      </w:r>
      <w:r w:rsidRPr="00D02774">
        <w:rPr>
          <w:rFonts w:ascii="Times New Roman" w:hAnsi="Times New Roman" w:cs="Times New Roman"/>
          <w:sz w:val="24"/>
          <w:szCs w:val="24"/>
        </w:rPr>
        <w:t>r</w:t>
      </w:r>
      <w:r w:rsidRPr="00D02774">
        <w:rPr>
          <w:rFonts w:ascii="Times New Roman" w:hAnsi="Times New Roman" w:cs="Times New Roman"/>
          <w:spacing w:val="-19"/>
          <w:sz w:val="24"/>
          <w:szCs w:val="24"/>
        </w:rPr>
        <w:t>i</w:t>
      </w:r>
      <w:r w:rsidRPr="00D02774">
        <w:rPr>
          <w:rFonts w:ascii="Times New Roman" w:hAnsi="Times New Roman" w:cs="Times New Roman"/>
          <w:spacing w:val="-8"/>
          <w:sz w:val="24"/>
          <w:szCs w:val="24"/>
        </w:rPr>
        <w:t>n</w:t>
      </w:r>
      <w:r w:rsidRPr="00D02774">
        <w:rPr>
          <w:rFonts w:ascii="Times New Roman" w:hAnsi="Times New Roman" w:cs="Times New Roman"/>
          <w:sz w:val="24"/>
          <w:szCs w:val="24"/>
        </w:rPr>
        <w:t xml:space="preserve">g </w:t>
      </w:r>
      <w:r w:rsidRPr="00D02774">
        <w:rPr>
          <w:rFonts w:ascii="Times New Roman" w:hAnsi="Times New Roman" w:cs="Times New Roman"/>
          <w:spacing w:val="5"/>
          <w:sz w:val="24"/>
          <w:szCs w:val="24"/>
        </w:rPr>
        <w:t>a</w:t>
      </w:r>
      <w:r w:rsidRPr="00D02774">
        <w:rPr>
          <w:rFonts w:ascii="Times New Roman" w:hAnsi="Times New Roman" w:cs="Times New Roman"/>
          <w:spacing w:val="-8"/>
          <w:sz w:val="24"/>
          <w:szCs w:val="24"/>
        </w:rPr>
        <w:t>nnoun</w:t>
      </w:r>
      <w:r w:rsidRPr="00D02774">
        <w:rPr>
          <w:rFonts w:ascii="Times New Roman" w:hAnsi="Times New Roman" w:cs="Times New Roman"/>
          <w:spacing w:val="5"/>
          <w:sz w:val="24"/>
          <w:szCs w:val="24"/>
        </w:rPr>
        <w:t>ce</w:t>
      </w:r>
      <w:r w:rsidRPr="00D02774">
        <w:rPr>
          <w:rFonts w:ascii="Times New Roman" w:hAnsi="Times New Roman" w:cs="Times New Roman"/>
          <w:spacing w:val="-11"/>
          <w:sz w:val="24"/>
          <w:szCs w:val="24"/>
        </w:rPr>
        <w:t>m</w:t>
      </w:r>
      <w:r w:rsidRPr="00D02774">
        <w:rPr>
          <w:rFonts w:ascii="Times New Roman" w:hAnsi="Times New Roman" w:cs="Times New Roman"/>
          <w:spacing w:val="5"/>
          <w:sz w:val="24"/>
          <w:szCs w:val="24"/>
        </w:rPr>
        <w:t>e</w:t>
      </w:r>
      <w:r w:rsidRPr="00D02774">
        <w:rPr>
          <w:rFonts w:ascii="Times New Roman" w:hAnsi="Times New Roman" w:cs="Times New Roman"/>
          <w:spacing w:val="-8"/>
          <w:sz w:val="24"/>
          <w:szCs w:val="24"/>
        </w:rPr>
        <w:t>n</w:t>
      </w:r>
      <w:r w:rsidRPr="00D02774">
        <w:rPr>
          <w:rFonts w:ascii="Times New Roman" w:hAnsi="Times New Roman" w:cs="Times New Roman"/>
          <w:spacing w:val="-3"/>
          <w:sz w:val="24"/>
          <w:szCs w:val="24"/>
        </w:rPr>
        <w:t>t</w:t>
      </w:r>
      <w:r w:rsidRPr="00D02774">
        <w:rPr>
          <w:rFonts w:ascii="Times New Roman" w:hAnsi="Times New Roman" w:cs="Times New Roman"/>
          <w:sz w:val="24"/>
          <w:szCs w:val="24"/>
        </w:rPr>
        <w:t>s</w:t>
      </w:r>
      <w:r w:rsidRPr="00D02774">
        <w:rPr>
          <w:rFonts w:ascii="Times New Roman" w:hAnsi="Times New Roman" w:cs="Times New Roman"/>
          <w:spacing w:val="42"/>
          <w:sz w:val="24"/>
          <w:szCs w:val="24"/>
        </w:rPr>
        <w:t xml:space="preserve"> </w:t>
      </w:r>
      <w:r w:rsidRPr="00D02774">
        <w:rPr>
          <w:rFonts w:ascii="Times New Roman" w:hAnsi="Times New Roman" w:cs="Times New Roman"/>
          <w:spacing w:val="2"/>
          <w:sz w:val="24"/>
          <w:szCs w:val="24"/>
        </w:rPr>
        <w:t>w</w:t>
      </w:r>
      <w:r w:rsidRPr="00D02774">
        <w:rPr>
          <w:rFonts w:ascii="Times New Roman" w:hAnsi="Times New Roman" w:cs="Times New Roman"/>
          <w:spacing w:val="-19"/>
          <w:sz w:val="24"/>
          <w:szCs w:val="24"/>
        </w:rPr>
        <w:t>il</w:t>
      </w:r>
      <w:r w:rsidRPr="00D02774">
        <w:rPr>
          <w:rFonts w:ascii="Times New Roman" w:hAnsi="Times New Roman" w:cs="Times New Roman"/>
          <w:sz w:val="24"/>
          <w:szCs w:val="24"/>
        </w:rPr>
        <w:t>l</w:t>
      </w:r>
      <w:r w:rsidRPr="00D02774">
        <w:rPr>
          <w:rFonts w:ascii="Times New Roman" w:hAnsi="Times New Roman" w:cs="Times New Roman"/>
          <w:spacing w:val="21"/>
          <w:sz w:val="24"/>
          <w:szCs w:val="24"/>
        </w:rPr>
        <w:t xml:space="preserve"> </w:t>
      </w:r>
      <w:r w:rsidRPr="00D02774">
        <w:rPr>
          <w:rFonts w:ascii="Times New Roman" w:hAnsi="Times New Roman" w:cs="Times New Roman"/>
          <w:spacing w:val="5"/>
          <w:sz w:val="24"/>
          <w:szCs w:val="24"/>
        </w:rPr>
        <w:t>a</w:t>
      </w:r>
      <w:r w:rsidRPr="00D02774">
        <w:rPr>
          <w:rFonts w:ascii="Times New Roman" w:hAnsi="Times New Roman" w:cs="Times New Roman"/>
          <w:spacing w:val="-19"/>
          <w:sz w:val="24"/>
          <w:szCs w:val="24"/>
        </w:rPr>
        <w:t>l</w:t>
      </w:r>
      <w:r w:rsidRPr="00D02774">
        <w:rPr>
          <w:rFonts w:ascii="Times New Roman" w:hAnsi="Times New Roman" w:cs="Times New Roman"/>
          <w:spacing w:val="2"/>
          <w:sz w:val="24"/>
          <w:szCs w:val="24"/>
        </w:rPr>
        <w:t>s</w:t>
      </w:r>
      <w:r w:rsidRPr="00D02774">
        <w:rPr>
          <w:rFonts w:ascii="Times New Roman" w:hAnsi="Times New Roman" w:cs="Times New Roman"/>
          <w:sz w:val="24"/>
          <w:szCs w:val="24"/>
        </w:rPr>
        <w:t>o</w:t>
      </w:r>
      <w:r w:rsidRPr="00D02774">
        <w:rPr>
          <w:rFonts w:ascii="Times New Roman" w:hAnsi="Times New Roman" w:cs="Times New Roman"/>
          <w:spacing w:val="31"/>
          <w:sz w:val="24"/>
          <w:szCs w:val="24"/>
        </w:rPr>
        <w:t xml:space="preserve"> </w:t>
      </w:r>
      <w:r w:rsidRPr="00D02774">
        <w:rPr>
          <w:rFonts w:ascii="Times New Roman" w:hAnsi="Times New Roman" w:cs="Times New Roman"/>
          <w:spacing w:val="-8"/>
          <w:sz w:val="24"/>
          <w:szCs w:val="24"/>
        </w:rPr>
        <w:t>b</w:t>
      </w:r>
      <w:r w:rsidRPr="00D02774">
        <w:rPr>
          <w:rFonts w:ascii="Times New Roman" w:hAnsi="Times New Roman" w:cs="Times New Roman"/>
          <w:sz w:val="24"/>
          <w:szCs w:val="24"/>
        </w:rPr>
        <w:t>e</w:t>
      </w:r>
      <w:r w:rsidRPr="00D02774">
        <w:rPr>
          <w:rFonts w:ascii="Times New Roman" w:hAnsi="Times New Roman" w:cs="Times New Roman"/>
          <w:spacing w:val="45"/>
          <w:sz w:val="24"/>
          <w:szCs w:val="24"/>
        </w:rPr>
        <w:t xml:space="preserve"> </w:t>
      </w:r>
      <w:r w:rsidRPr="00D02774">
        <w:rPr>
          <w:rFonts w:ascii="Times New Roman" w:hAnsi="Times New Roman" w:cs="Times New Roman"/>
          <w:spacing w:val="-8"/>
          <w:sz w:val="24"/>
          <w:szCs w:val="24"/>
        </w:rPr>
        <w:t>pub</w:t>
      </w:r>
      <w:r w:rsidRPr="00D02774">
        <w:rPr>
          <w:rFonts w:ascii="Times New Roman" w:hAnsi="Times New Roman" w:cs="Times New Roman"/>
          <w:spacing w:val="-19"/>
          <w:sz w:val="24"/>
          <w:szCs w:val="24"/>
        </w:rPr>
        <w:t>li</w:t>
      </w:r>
      <w:r w:rsidRPr="00D02774">
        <w:rPr>
          <w:rFonts w:ascii="Times New Roman" w:hAnsi="Times New Roman" w:cs="Times New Roman"/>
          <w:spacing w:val="2"/>
          <w:sz w:val="24"/>
          <w:szCs w:val="24"/>
        </w:rPr>
        <w:t>s</w:t>
      </w:r>
      <w:r w:rsidRPr="00D02774">
        <w:rPr>
          <w:rFonts w:ascii="Times New Roman" w:hAnsi="Times New Roman" w:cs="Times New Roman"/>
          <w:spacing w:val="-8"/>
          <w:sz w:val="24"/>
          <w:szCs w:val="24"/>
        </w:rPr>
        <w:t>h</w:t>
      </w:r>
      <w:r w:rsidRPr="00D02774">
        <w:rPr>
          <w:rFonts w:ascii="Times New Roman" w:hAnsi="Times New Roman" w:cs="Times New Roman"/>
          <w:spacing w:val="5"/>
          <w:sz w:val="24"/>
          <w:szCs w:val="24"/>
        </w:rPr>
        <w:t>e</w:t>
      </w:r>
      <w:r w:rsidRPr="00D02774">
        <w:rPr>
          <w:rFonts w:ascii="Times New Roman" w:hAnsi="Times New Roman" w:cs="Times New Roman"/>
          <w:sz w:val="24"/>
          <w:szCs w:val="24"/>
        </w:rPr>
        <w:t>d</w:t>
      </w:r>
      <w:r w:rsidRPr="00D02774">
        <w:rPr>
          <w:rFonts w:ascii="Times New Roman" w:hAnsi="Times New Roman" w:cs="Times New Roman"/>
          <w:spacing w:val="38"/>
          <w:sz w:val="24"/>
          <w:szCs w:val="24"/>
        </w:rPr>
        <w:t xml:space="preserve"> </w:t>
      </w:r>
      <w:r w:rsidRPr="00D02774">
        <w:rPr>
          <w:rFonts w:ascii="Times New Roman" w:hAnsi="Times New Roman" w:cs="Times New Roman"/>
          <w:spacing w:val="-8"/>
          <w:sz w:val="24"/>
          <w:szCs w:val="24"/>
        </w:rPr>
        <w:t>o</w:t>
      </w:r>
      <w:r w:rsidRPr="00D02774">
        <w:rPr>
          <w:rFonts w:ascii="Times New Roman" w:hAnsi="Times New Roman" w:cs="Times New Roman"/>
          <w:sz w:val="24"/>
          <w:szCs w:val="24"/>
        </w:rPr>
        <w:t>n</w:t>
      </w:r>
      <w:r w:rsidRPr="00D02774">
        <w:rPr>
          <w:rFonts w:ascii="Times New Roman" w:hAnsi="Times New Roman" w:cs="Times New Roman"/>
          <w:spacing w:val="31"/>
          <w:sz w:val="24"/>
          <w:szCs w:val="24"/>
        </w:rPr>
        <w:t xml:space="preserve"> </w:t>
      </w:r>
      <w:r w:rsidRPr="00D02774">
        <w:rPr>
          <w:rFonts w:ascii="Times New Roman" w:hAnsi="Times New Roman" w:cs="Times New Roman"/>
          <w:strike/>
          <w:color w:val="FF0000"/>
          <w:spacing w:val="-3"/>
          <w:sz w:val="24"/>
          <w:szCs w:val="24"/>
        </w:rPr>
        <w:t>t</w:t>
      </w:r>
      <w:r w:rsidRPr="00D02774">
        <w:rPr>
          <w:rFonts w:ascii="Times New Roman" w:hAnsi="Times New Roman" w:cs="Times New Roman"/>
          <w:strike/>
          <w:color w:val="FF0000"/>
          <w:spacing w:val="-8"/>
          <w:sz w:val="24"/>
          <w:szCs w:val="24"/>
        </w:rPr>
        <w:t>h</w:t>
      </w:r>
      <w:r w:rsidRPr="00D02774">
        <w:rPr>
          <w:rFonts w:ascii="Times New Roman" w:hAnsi="Times New Roman" w:cs="Times New Roman"/>
          <w:strike/>
          <w:color w:val="FF0000"/>
          <w:sz w:val="24"/>
          <w:szCs w:val="24"/>
        </w:rPr>
        <w:t>e</w:t>
      </w:r>
      <w:r w:rsidRPr="00D02774">
        <w:rPr>
          <w:rFonts w:ascii="Times New Roman" w:hAnsi="Times New Roman" w:cs="Times New Roman"/>
          <w:strike/>
          <w:color w:val="FF0000"/>
          <w:spacing w:val="45"/>
          <w:sz w:val="24"/>
          <w:szCs w:val="24"/>
        </w:rPr>
        <w:t xml:space="preserve"> </w:t>
      </w:r>
      <w:r w:rsidRPr="00D02774">
        <w:rPr>
          <w:rFonts w:ascii="Times New Roman" w:hAnsi="Times New Roman" w:cs="Times New Roman"/>
          <w:strike/>
          <w:color w:val="FF0000"/>
          <w:spacing w:val="-5"/>
          <w:sz w:val="24"/>
          <w:szCs w:val="24"/>
        </w:rPr>
        <w:t>M</w:t>
      </w:r>
      <w:r w:rsidRPr="00D02774">
        <w:rPr>
          <w:rFonts w:ascii="Times New Roman" w:hAnsi="Times New Roman" w:cs="Times New Roman"/>
          <w:strike/>
          <w:color w:val="FF0000"/>
          <w:spacing w:val="-19"/>
          <w:sz w:val="24"/>
          <w:szCs w:val="24"/>
        </w:rPr>
        <w:t>i</w:t>
      </w:r>
      <w:r w:rsidRPr="00D02774">
        <w:rPr>
          <w:rFonts w:ascii="Times New Roman" w:hAnsi="Times New Roman" w:cs="Times New Roman"/>
          <w:strike/>
          <w:color w:val="FF0000"/>
          <w:spacing w:val="2"/>
          <w:sz w:val="24"/>
          <w:szCs w:val="24"/>
        </w:rPr>
        <w:t>ss</w:t>
      </w:r>
      <w:r w:rsidRPr="00D02774">
        <w:rPr>
          <w:rFonts w:ascii="Times New Roman" w:hAnsi="Times New Roman" w:cs="Times New Roman"/>
          <w:strike/>
          <w:color w:val="FF0000"/>
          <w:spacing w:val="-19"/>
          <w:sz w:val="24"/>
          <w:szCs w:val="24"/>
        </w:rPr>
        <w:t>i</w:t>
      </w:r>
      <w:r w:rsidRPr="00D02774">
        <w:rPr>
          <w:rFonts w:ascii="Times New Roman" w:hAnsi="Times New Roman" w:cs="Times New Roman"/>
          <w:strike/>
          <w:color w:val="FF0000"/>
          <w:spacing w:val="2"/>
          <w:sz w:val="24"/>
          <w:szCs w:val="24"/>
        </w:rPr>
        <w:t>ss</w:t>
      </w:r>
      <w:r w:rsidRPr="00D02774">
        <w:rPr>
          <w:rFonts w:ascii="Times New Roman" w:hAnsi="Times New Roman" w:cs="Times New Roman"/>
          <w:strike/>
          <w:color w:val="FF0000"/>
          <w:spacing w:val="-19"/>
          <w:sz w:val="24"/>
          <w:szCs w:val="24"/>
        </w:rPr>
        <w:t>i</w:t>
      </w:r>
      <w:r w:rsidRPr="00D02774">
        <w:rPr>
          <w:rFonts w:ascii="Times New Roman" w:hAnsi="Times New Roman" w:cs="Times New Roman"/>
          <w:strike/>
          <w:color w:val="FF0000"/>
          <w:spacing w:val="-8"/>
          <w:sz w:val="24"/>
          <w:szCs w:val="24"/>
        </w:rPr>
        <w:t>pp</w:t>
      </w:r>
      <w:r w:rsidRPr="00D02774">
        <w:rPr>
          <w:rFonts w:ascii="Times New Roman" w:hAnsi="Times New Roman" w:cs="Times New Roman"/>
          <w:strike/>
          <w:color w:val="FF0000"/>
          <w:sz w:val="24"/>
          <w:szCs w:val="24"/>
        </w:rPr>
        <w:t>i</w:t>
      </w:r>
      <w:r w:rsidRPr="00D02774">
        <w:rPr>
          <w:rFonts w:ascii="Times New Roman" w:hAnsi="Times New Roman" w:cs="Times New Roman"/>
          <w:strike/>
          <w:color w:val="FF0000"/>
          <w:spacing w:val="21"/>
          <w:sz w:val="24"/>
          <w:szCs w:val="24"/>
        </w:rPr>
        <w:t xml:space="preserve"> </w:t>
      </w:r>
      <w:r w:rsidRPr="00D02774">
        <w:rPr>
          <w:rFonts w:ascii="Times New Roman" w:hAnsi="Times New Roman" w:cs="Times New Roman"/>
          <w:strike/>
          <w:color w:val="FF0000"/>
          <w:spacing w:val="2"/>
          <w:sz w:val="24"/>
          <w:szCs w:val="24"/>
        </w:rPr>
        <w:t>D</w:t>
      </w:r>
      <w:r w:rsidRPr="00D02774">
        <w:rPr>
          <w:rFonts w:ascii="Times New Roman" w:hAnsi="Times New Roman" w:cs="Times New Roman"/>
          <w:strike/>
          <w:color w:val="FF0000"/>
          <w:spacing w:val="5"/>
          <w:sz w:val="24"/>
          <w:szCs w:val="24"/>
        </w:rPr>
        <w:t>e</w:t>
      </w:r>
      <w:r w:rsidRPr="00D02774">
        <w:rPr>
          <w:rFonts w:ascii="Times New Roman" w:hAnsi="Times New Roman" w:cs="Times New Roman"/>
          <w:strike/>
          <w:color w:val="FF0000"/>
          <w:spacing w:val="-8"/>
          <w:sz w:val="24"/>
          <w:szCs w:val="24"/>
        </w:rPr>
        <w:t>v</w:t>
      </w:r>
      <w:r w:rsidRPr="00D02774">
        <w:rPr>
          <w:rFonts w:ascii="Times New Roman" w:hAnsi="Times New Roman" w:cs="Times New Roman"/>
          <w:strike/>
          <w:color w:val="FF0000"/>
          <w:spacing w:val="5"/>
          <w:sz w:val="24"/>
          <w:szCs w:val="24"/>
        </w:rPr>
        <w:t>e</w:t>
      </w:r>
      <w:r w:rsidRPr="00D02774">
        <w:rPr>
          <w:rFonts w:ascii="Times New Roman" w:hAnsi="Times New Roman" w:cs="Times New Roman"/>
          <w:strike/>
          <w:color w:val="FF0000"/>
          <w:spacing w:val="-19"/>
          <w:sz w:val="24"/>
          <w:szCs w:val="24"/>
        </w:rPr>
        <w:t>l</w:t>
      </w:r>
      <w:r w:rsidRPr="00D02774">
        <w:rPr>
          <w:rFonts w:ascii="Times New Roman" w:hAnsi="Times New Roman" w:cs="Times New Roman"/>
          <w:strike/>
          <w:color w:val="FF0000"/>
          <w:spacing w:val="-8"/>
          <w:sz w:val="24"/>
          <w:szCs w:val="24"/>
        </w:rPr>
        <w:t>op</w:t>
      </w:r>
      <w:r w:rsidRPr="00D02774">
        <w:rPr>
          <w:rFonts w:ascii="Times New Roman" w:hAnsi="Times New Roman" w:cs="Times New Roman"/>
          <w:strike/>
          <w:color w:val="FF0000"/>
          <w:spacing w:val="-11"/>
          <w:sz w:val="24"/>
          <w:szCs w:val="24"/>
        </w:rPr>
        <w:t>m</w:t>
      </w:r>
      <w:r w:rsidRPr="00D02774">
        <w:rPr>
          <w:rFonts w:ascii="Times New Roman" w:hAnsi="Times New Roman" w:cs="Times New Roman"/>
          <w:strike/>
          <w:color w:val="FF0000"/>
          <w:spacing w:val="5"/>
          <w:sz w:val="24"/>
          <w:szCs w:val="24"/>
        </w:rPr>
        <w:t>e</w:t>
      </w:r>
      <w:r w:rsidRPr="00D02774">
        <w:rPr>
          <w:rFonts w:ascii="Times New Roman" w:hAnsi="Times New Roman" w:cs="Times New Roman"/>
          <w:strike/>
          <w:color w:val="FF0000"/>
          <w:spacing w:val="-8"/>
          <w:sz w:val="24"/>
          <w:szCs w:val="24"/>
        </w:rPr>
        <w:t>n</w:t>
      </w:r>
      <w:r w:rsidRPr="00D02774">
        <w:rPr>
          <w:rFonts w:ascii="Times New Roman" w:hAnsi="Times New Roman" w:cs="Times New Roman"/>
          <w:strike/>
          <w:color w:val="FF0000"/>
          <w:sz w:val="24"/>
          <w:szCs w:val="24"/>
        </w:rPr>
        <w:t>t</w:t>
      </w:r>
      <w:r w:rsidRPr="00D02774">
        <w:rPr>
          <w:rFonts w:ascii="Times New Roman" w:hAnsi="Times New Roman" w:cs="Times New Roman"/>
          <w:strike/>
          <w:color w:val="FF0000"/>
          <w:spacing w:val="37"/>
          <w:sz w:val="24"/>
          <w:szCs w:val="24"/>
        </w:rPr>
        <w:t xml:space="preserve"> </w:t>
      </w:r>
      <w:r w:rsidRPr="00D02774">
        <w:rPr>
          <w:rFonts w:ascii="Times New Roman" w:hAnsi="Times New Roman" w:cs="Times New Roman"/>
          <w:strike/>
          <w:color w:val="FF0000"/>
          <w:spacing w:val="2"/>
          <w:sz w:val="24"/>
          <w:szCs w:val="24"/>
        </w:rPr>
        <w:t>A</w:t>
      </w:r>
      <w:r w:rsidRPr="00D02774">
        <w:rPr>
          <w:rFonts w:ascii="Times New Roman" w:hAnsi="Times New Roman" w:cs="Times New Roman"/>
          <w:strike/>
          <w:color w:val="FF0000"/>
          <w:spacing w:val="-8"/>
          <w:sz w:val="24"/>
          <w:szCs w:val="24"/>
        </w:rPr>
        <w:t>u</w:t>
      </w:r>
      <w:r w:rsidRPr="00D02774">
        <w:rPr>
          <w:rFonts w:ascii="Times New Roman" w:hAnsi="Times New Roman" w:cs="Times New Roman"/>
          <w:strike/>
          <w:color w:val="FF0000"/>
          <w:spacing w:val="-3"/>
          <w:sz w:val="24"/>
          <w:szCs w:val="24"/>
        </w:rPr>
        <w:t>t</w:t>
      </w:r>
      <w:r w:rsidRPr="00D02774">
        <w:rPr>
          <w:rFonts w:ascii="Times New Roman" w:hAnsi="Times New Roman" w:cs="Times New Roman"/>
          <w:strike/>
          <w:color w:val="FF0000"/>
          <w:spacing w:val="-8"/>
          <w:sz w:val="24"/>
          <w:szCs w:val="24"/>
        </w:rPr>
        <w:t>ho</w:t>
      </w:r>
      <w:r w:rsidRPr="00D02774">
        <w:rPr>
          <w:rFonts w:ascii="Times New Roman" w:hAnsi="Times New Roman" w:cs="Times New Roman"/>
          <w:strike/>
          <w:color w:val="FF0000"/>
          <w:sz w:val="24"/>
          <w:szCs w:val="24"/>
        </w:rPr>
        <w:t>r</w:t>
      </w:r>
      <w:r w:rsidRPr="00D02774">
        <w:rPr>
          <w:rFonts w:ascii="Times New Roman" w:hAnsi="Times New Roman" w:cs="Times New Roman"/>
          <w:strike/>
          <w:color w:val="FF0000"/>
          <w:spacing w:val="-19"/>
          <w:sz w:val="24"/>
          <w:szCs w:val="24"/>
        </w:rPr>
        <w:t>i</w:t>
      </w:r>
      <w:r w:rsidRPr="00D02774">
        <w:rPr>
          <w:rFonts w:ascii="Times New Roman" w:hAnsi="Times New Roman" w:cs="Times New Roman"/>
          <w:strike/>
          <w:color w:val="FF0000"/>
          <w:spacing w:val="-3"/>
          <w:sz w:val="24"/>
          <w:szCs w:val="24"/>
        </w:rPr>
        <w:t>t</w:t>
      </w:r>
      <w:r w:rsidRPr="00D02774">
        <w:rPr>
          <w:rFonts w:ascii="Times New Roman" w:hAnsi="Times New Roman" w:cs="Times New Roman"/>
          <w:strike/>
          <w:color w:val="FF0000"/>
          <w:spacing w:val="-8"/>
          <w:sz w:val="24"/>
          <w:szCs w:val="24"/>
        </w:rPr>
        <w:t>y</w:t>
      </w:r>
      <w:r w:rsidRPr="00D02774">
        <w:rPr>
          <w:rFonts w:ascii="Times New Roman" w:hAnsi="Times New Roman" w:cs="Times New Roman"/>
          <w:strike/>
          <w:color w:val="FF0000"/>
          <w:sz w:val="24"/>
          <w:szCs w:val="24"/>
        </w:rPr>
        <w:t>’s</w:t>
      </w:r>
      <w:r w:rsidRPr="00D02774">
        <w:rPr>
          <w:rFonts w:ascii="Times New Roman" w:hAnsi="Times New Roman" w:cs="Times New Roman"/>
          <w:strike/>
          <w:color w:val="FF0000"/>
          <w:spacing w:val="26"/>
          <w:sz w:val="24"/>
          <w:szCs w:val="24"/>
        </w:rPr>
        <w:t xml:space="preserve"> </w:t>
      </w:r>
      <w:r w:rsidRPr="00D02774">
        <w:rPr>
          <w:rFonts w:ascii="Times New Roman" w:hAnsi="Times New Roman" w:cs="Times New Roman"/>
          <w:strike/>
          <w:color w:val="FF0000"/>
          <w:sz w:val="24"/>
          <w:szCs w:val="24"/>
        </w:rPr>
        <w:t>(</w:t>
      </w:r>
      <w:r w:rsidRPr="00D02774">
        <w:rPr>
          <w:rFonts w:ascii="Times New Roman" w:hAnsi="Times New Roman" w:cs="Times New Roman"/>
          <w:strike/>
          <w:color w:val="FF0000"/>
          <w:spacing w:val="-5"/>
          <w:sz w:val="24"/>
          <w:szCs w:val="24"/>
        </w:rPr>
        <w:t>M</w:t>
      </w:r>
      <w:r w:rsidRPr="00D02774">
        <w:rPr>
          <w:rFonts w:ascii="Times New Roman" w:hAnsi="Times New Roman" w:cs="Times New Roman"/>
          <w:strike/>
          <w:color w:val="FF0000"/>
          <w:spacing w:val="2"/>
          <w:sz w:val="24"/>
          <w:szCs w:val="24"/>
        </w:rPr>
        <w:t>DA</w:t>
      </w:r>
      <w:r w:rsidRPr="00D02774">
        <w:rPr>
          <w:rFonts w:ascii="Times New Roman" w:hAnsi="Times New Roman" w:cs="Times New Roman"/>
          <w:strike/>
          <w:color w:val="FF0000"/>
          <w:sz w:val="24"/>
          <w:szCs w:val="24"/>
        </w:rPr>
        <w:t xml:space="preserve">) </w:t>
      </w:r>
      <w:r w:rsidRPr="00D02774">
        <w:rPr>
          <w:rFonts w:ascii="Times New Roman" w:hAnsi="Times New Roman" w:cs="Times New Roman"/>
          <w:strike/>
          <w:color w:val="FF0000"/>
          <w:spacing w:val="2"/>
          <w:sz w:val="24"/>
          <w:szCs w:val="24"/>
        </w:rPr>
        <w:t>w</w:t>
      </w:r>
      <w:r w:rsidRPr="00D02774">
        <w:rPr>
          <w:rFonts w:ascii="Times New Roman" w:hAnsi="Times New Roman" w:cs="Times New Roman"/>
          <w:strike/>
          <w:color w:val="FF0000"/>
          <w:spacing w:val="5"/>
          <w:sz w:val="24"/>
          <w:szCs w:val="24"/>
        </w:rPr>
        <w:t>e</w:t>
      </w:r>
      <w:r w:rsidRPr="00D02774">
        <w:rPr>
          <w:rFonts w:ascii="Times New Roman" w:hAnsi="Times New Roman" w:cs="Times New Roman"/>
          <w:strike/>
          <w:color w:val="FF0000"/>
          <w:spacing w:val="-8"/>
          <w:sz w:val="24"/>
          <w:szCs w:val="24"/>
        </w:rPr>
        <w:t>b</w:t>
      </w:r>
      <w:r w:rsidRPr="00D02774">
        <w:rPr>
          <w:rFonts w:ascii="Times New Roman" w:hAnsi="Times New Roman" w:cs="Times New Roman"/>
          <w:strike/>
          <w:color w:val="FF0000"/>
          <w:spacing w:val="2"/>
          <w:sz w:val="24"/>
          <w:szCs w:val="24"/>
        </w:rPr>
        <w:t>s</w:t>
      </w:r>
      <w:r w:rsidRPr="00D02774">
        <w:rPr>
          <w:rFonts w:ascii="Times New Roman" w:hAnsi="Times New Roman" w:cs="Times New Roman"/>
          <w:strike/>
          <w:color w:val="FF0000"/>
          <w:spacing w:val="-19"/>
          <w:sz w:val="24"/>
          <w:szCs w:val="24"/>
        </w:rPr>
        <w:t>i</w:t>
      </w:r>
      <w:r w:rsidRPr="00D02774">
        <w:rPr>
          <w:rFonts w:ascii="Times New Roman" w:hAnsi="Times New Roman" w:cs="Times New Roman"/>
          <w:strike/>
          <w:color w:val="FF0000"/>
          <w:spacing w:val="-3"/>
          <w:sz w:val="24"/>
          <w:szCs w:val="24"/>
        </w:rPr>
        <w:t>t</w:t>
      </w:r>
      <w:r w:rsidRPr="00D02774">
        <w:rPr>
          <w:rFonts w:ascii="Times New Roman" w:hAnsi="Times New Roman" w:cs="Times New Roman"/>
          <w:strike/>
          <w:color w:val="FF0000"/>
          <w:spacing w:val="5"/>
          <w:sz w:val="24"/>
          <w:szCs w:val="24"/>
        </w:rPr>
        <w:t>e</w:t>
      </w:r>
      <w:r w:rsidRPr="00D02774">
        <w:rPr>
          <w:rFonts w:ascii="Times New Roman" w:hAnsi="Times New Roman" w:cs="Times New Roman"/>
          <w:strike/>
          <w:color w:val="FF0000"/>
          <w:sz w:val="24"/>
          <w:szCs w:val="24"/>
        </w:rPr>
        <w:t>,</w:t>
      </w:r>
      <w:r w:rsidRPr="00D02774">
        <w:rPr>
          <w:rFonts w:ascii="Times New Roman" w:hAnsi="Times New Roman" w:cs="Times New Roman"/>
          <w:strike/>
          <w:color w:val="FF0000"/>
          <w:spacing w:val="9"/>
          <w:sz w:val="24"/>
          <w:szCs w:val="24"/>
        </w:rPr>
        <w:t xml:space="preserve"> </w:t>
      </w:r>
      <w:hyperlink r:id="rId6" w:history="1">
        <w:r w:rsidRPr="00D02774">
          <w:rPr>
            <w:rFonts w:ascii="Times New Roman" w:hAnsi="Times New Roman" w:cs="Times New Roman"/>
            <w:strike/>
            <w:color w:val="FF0000"/>
            <w:spacing w:val="2"/>
            <w:sz w:val="24"/>
            <w:szCs w:val="24"/>
            <w:u w:val="single"/>
          </w:rPr>
          <w:t>www</w:t>
        </w:r>
        <w:r w:rsidRPr="00D02774">
          <w:rPr>
            <w:rFonts w:ascii="Times New Roman" w:hAnsi="Times New Roman" w:cs="Times New Roman"/>
            <w:strike/>
            <w:color w:val="FF0000"/>
            <w:spacing w:val="3"/>
            <w:sz w:val="24"/>
            <w:szCs w:val="24"/>
            <w:u w:val="single"/>
          </w:rPr>
          <w:t>.</w:t>
        </w:r>
        <w:r w:rsidRPr="00D02774">
          <w:rPr>
            <w:rFonts w:ascii="Times New Roman" w:hAnsi="Times New Roman" w:cs="Times New Roman"/>
            <w:strike/>
            <w:color w:val="FF0000"/>
            <w:spacing w:val="-11"/>
            <w:sz w:val="24"/>
            <w:szCs w:val="24"/>
            <w:u w:val="single"/>
          </w:rPr>
          <w:t>m</w:t>
        </w:r>
        <w:r w:rsidRPr="00D02774">
          <w:rPr>
            <w:rFonts w:ascii="Times New Roman" w:hAnsi="Times New Roman" w:cs="Times New Roman"/>
            <w:strike/>
            <w:color w:val="FF0000"/>
            <w:spacing w:val="-19"/>
            <w:sz w:val="24"/>
            <w:szCs w:val="24"/>
            <w:u w:val="single"/>
          </w:rPr>
          <w:t>i</w:t>
        </w:r>
        <w:r w:rsidRPr="00D02774">
          <w:rPr>
            <w:rFonts w:ascii="Times New Roman" w:hAnsi="Times New Roman" w:cs="Times New Roman"/>
            <w:strike/>
            <w:color w:val="FF0000"/>
            <w:spacing w:val="2"/>
            <w:sz w:val="24"/>
            <w:szCs w:val="24"/>
            <w:u w:val="single"/>
          </w:rPr>
          <w:t>ss</w:t>
        </w:r>
        <w:r w:rsidRPr="00D02774">
          <w:rPr>
            <w:rFonts w:ascii="Times New Roman" w:hAnsi="Times New Roman" w:cs="Times New Roman"/>
            <w:strike/>
            <w:color w:val="FF0000"/>
            <w:spacing w:val="-19"/>
            <w:sz w:val="24"/>
            <w:szCs w:val="24"/>
            <w:u w:val="single"/>
          </w:rPr>
          <w:t>i</w:t>
        </w:r>
        <w:r w:rsidRPr="00D02774">
          <w:rPr>
            <w:rFonts w:ascii="Times New Roman" w:hAnsi="Times New Roman" w:cs="Times New Roman"/>
            <w:strike/>
            <w:color w:val="FF0000"/>
            <w:spacing w:val="2"/>
            <w:sz w:val="24"/>
            <w:szCs w:val="24"/>
            <w:u w:val="single"/>
          </w:rPr>
          <w:t>ss</w:t>
        </w:r>
        <w:r w:rsidRPr="00D02774">
          <w:rPr>
            <w:rFonts w:ascii="Times New Roman" w:hAnsi="Times New Roman" w:cs="Times New Roman"/>
            <w:strike/>
            <w:color w:val="FF0000"/>
            <w:spacing w:val="-19"/>
            <w:sz w:val="24"/>
            <w:szCs w:val="24"/>
            <w:u w:val="single"/>
          </w:rPr>
          <w:t>i</w:t>
        </w:r>
        <w:r w:rsidRPr="00D02774">
          <w:rPr>
            <w:rFonts w:ascii="Times New Roman" w:hAnsi="Times New Roman" w:cs="Times New Roman"/>
            <w:strike/>
            <w:color w:val="FF0000"/>
            <w:spacing w:val="-8"/>
            <w:sz w:val="24"/>
            <w:szCs w:val="24"/>
            <w:u w:val="single"/>
          </w:rPr>
          <w:t>pp</w:t>
        </w:r>
        <w:r w:rsidRPr="00D02774">
          <w:rPr>
            <w:rFonts w:ascii="Times New Roman" w:hAnsi="Times New Roman" w:cs="Times New Roman"/>
            <w:strike/>
            <w:color w:val="FF0000"/>
            <w:spacing w:val="-19"/>
            <w:sz w:val="24"/>
            <w:szCs w:val="24"/>
            <w:u w:val="single"/>
          </w:rPr>
          <w:t>i</w:t>
        </w:r>
        <w:r w:rsidRPr="00D02774">
          <w:rPr>
            <w:rFonts w:ascii="Times New Roman" w:hAnsi="Times New Roman" w:cs="Times New Roman"/>
            <w:strike/>
            <w:color w:val="FF0000"/>
            <w:spacing w:val="19"/>
            <w:sz w:val="24"/>
            <w:szCs w:val="24"/>
            <w:u w:val="single"/>
          </w:rPr>
          <w:t>.</w:t>
        </w:r>
        <w:r w:rsidRPr="00D02774">
          <w:rPr>
            <w:rFonts w:ascii="Times New Roman" w:hAnsi="Times New Roman" w:cs="Times New Roman"/>
            <w:strike/>
            <w:color w:val="FF0000"/>
            <w:spacing w:val="-8"/>
            <w:sz w:val="24"/>
            <w:szCs w:val="24"/>
            <w:u w:val="single"/>
          </w:rPr>
          <w:t>o</w:t>
        </w:r>
        <w:r w:rsidRPr="00D02774">
          <w:rPr>
            <w:rFonts w:ascii="Times New Roman" w:hAnsi="Times New Roman" w:cs="Times New Roman"/>
            <w:strike/>
            <w:color w:val="FF0000"/>
            <w:sz w:val="24"/>
            <w:szCs w:val="24"/>
            <w:u w:val="single"/>
          </w:rPr>
          <w:t>r</w:t>
        </w:r>
        <w:r w:rsidRPr="00D02774">
          <w:rPr>
            <w:rFonts w:ascii="Times New Roman" w:hAnsi="Times New Roman" w:cs="Times New Roman"/>
            <w:strike/>
            <w:color w:val="FF0000"/>
            <w:spacing w:val="-8"/>
            <w:sz w:val="24"/>
            <w:szCs w:val="24"/>
            <w:u w:val="single"/>
          </w:rPr>
          <w:t>g</w:t>
        </w:r>
        <w:r w:rsidRPr="00D02774">
          <w:rPr>
            <w:rFonts w:ascii="Times New Roman" w:hAnsi="Times New Roman" w:cs="Times New Roman"/>
            <w:strike/>
            <w:color w:val="FF0000"/>
            <w:spacing w:val="-3"/>
            <w:sz w:val="24"/>
            <w:szCs w:val="24"/>
            <w:u w:val="single"/>
          </w:rPr>
          <w:t>/</w:t>
        </w:r>
        <w:r w:rsidRPr="00D02774">
          <w:rPr>
            <w:rFonts w:ascii="Times New Roman" w:hAnsi="Times New Roman" w:cs="Times New Roman"/>
            <w:strike/>
            <w:color w:val="FF0000"/>
            <w:spacing w:val="5"/>
            <w:sz w:val="24"/>
            <w:szCs w:val="24"/>
            <w:u w:val="single"/>
          </w:rPr>
          <w:t>c</w:t>
        </w:r>
        <w:r w:rsidRPr="00D02774">
          <w:rPr>
            <w:rFonts w:ascii="Times New Roman" w:hAnsi="Times New Roman" w:cs="Times New Roman"/>
            <w:strike/>
            <w:color w:val="FF0000"/>
            <w:spacing w:val="2"/>
            <w:sz w:val="24"/>
            <w:szCs w:val="24"/>
            <w:u w:val="single"/>
          </w:rPr>
          <w:t>s</w:t>
        </w:r>
        <w:r w:rsidRPr="00D02774">
          <w:rPr>
            <w:rFonts w:ascii="Times New Roman" w:hAnsi="Times New Roman" w:cs="Times New Roman"/>
            <w:strike/>
            <w:color w:val="FF0000"/>
            <w:spacing w:val="-3"/>
            <w:sz w:val="24"/>
            <w:szCs w:val="24"/>
            <w:u w:val="single"/>
          </w:rPr>
          <w:t>d</w:t>
        </w:r>
        <w:r w:rsidRPr="00D02774">
          <w:rPr>
            <w:rFonts w:ascii="Times New Roman" w:hAnsi="Times New Roman" w:cs="Times New Roman"/>
            <w:strike/>
            <w:color w:val="FF0000"/>
            <w:sz w:val="24"/>
            <w:szCs w:val="24"/>
          </w:rPr>
          <w:t>.</w:t>
        </w:r>
      </w:hyperlink>
      <w:r w:rsidRPr="00D02774">
        <w:rPr>
          <w:rFonts w:ascii="Times New Roman" w:hAnsi="Times New Roman" w:cs="Times New Roman"/>
          <w:color w:val="FF0000"/>
          <w:spacing w:val="9"/>
          <w:sz w:val="24"/>
          <w:szCs w:val="24"/>
        </w:rPr>
        <w:t>Mississippi Home Corporation’s website, www. mshc.com.</w:t>
      </w:r>
    </w:p>
    <w:p w:rsidR="00D02774" w:rsidRPr="00D02774" w:rsidRDefault="00D02774" w:rsidP="00D02774">
      <w:pPr>
        <w:kinsoku w:val="0"/>
        <w:overflowPunct w:val="0"/>
        <w:autoSpaceDE w:val="0"/>
        <w:autoSpaceDN w:val="0"/>
        <w:adjustRightInd w:val="0"/>
        <w:spacing w:before="8" w:after="0" w:line="120" w:lineRule="exact"/>
        <w:rPr>
          <w:rFonts w:ascii="Times New Roman" w:hAnsi="Times New Roman" w:cs="Times New Roman"/>
          <w:sz w:val="24"/>
          <w:szCs w:val="24"/>
        </w:rPr>
      </w:pPr>
    </w:p>
    <w:p w:rsidR="00D02774" w:rsidRPr="00D02774" w:rsidRDefault="00D02774" w:rsidP="00D02774">
      <w:pPr>
        <w:kinsoku w:val="0"/>
        <w:overflowPunct w:val="0"/>
        <w:autoSpaceDE w:val="0"/>
        <w:autoSpaceDN w:val="0"/>
        <w:adjustRightInd w:val="0"/>
        <w:spacing w:before="30" w:after="0" w:line="238" w:lineRule="auto"/>
        <w:ind w:left="102" w:right="126"/>
        <w:jc w:val="both"/>
        <w:rPr>
          <w:rFonts w:ascii="Times New Roman" w:hAnsi="Times New Roman" w:cs="Times New Roman"/>
          <w:sz w:val="24"/>
          <w:szCs w:val="24"/>
        </w:rPr>
      </w:pPr>
      <w:r w:rsidRPr="00D02774">
        <w:rPr>
          <w:rFonts w:ascii="Times New Roman" w:hAnsi="Times New Roman" w:cs="Times New Roman"/>
          <w:spacing w:val="2"/>
          <w:sz w:val="24"/>
          <w:szCs w:val="24"/>
        </w:rPr>
        <w:t>A</w:t>
      </w:r>
      <w:r w:rsidRPr="00D02774">
        <w:rPr>
          <w:rFonts w:ascii="Times New Roman" w:hAnsi="Times New Roman" w:cs="Times New Roman"/>
          <w:spacing w:val="-19"/>
          <w:sz w:val="24"/>
          <w:szCs w:val="24"/>
        </w:rPr>
        <w:t>l</w:t>
      </w:r>
      <w:r w:rsidRPr="00D02774">
        <w:rPr>
          <w:rFonts w:ascii="Times New Roman" w:hAnsi="Times New Roman" w:cs="Times New Roman"/>
          <w:sz w:val="24"/>
          <w:szCs w:val="24"/>
        </w:rPr>
        <w:t>l</w:t>
      </w:r>
      <w:r w:rsidRPr="00D02774">
        <w:rPr>
          <w:rFonts w:ascii="Times New Roman" w:hAnsi="Times New Roman" w:cs="Times New Roman"/>
          <w:spacing w:val="17"/>
          <w:sz w:val="24"/>
          <w:szCs w:val="24"/>
        </w:rPr>
        <w:t xml:space="preserve"> </w:t>
      </w:r>
      <w:r w:rsidRPr="00D02774">
        <w:rPr>
          <w:rFonts w:ascii="Times New Roman" w:hAnsi="Times New Roman" w:cs="Times New Roman"/>
          <w:spacing w:val="10"/>
          <w:sz w:val="24"/>
          <w:szCs w:val="24"/>
        </w:rPr>
        <w:t>P</w:t>
      </w:r>
      <w:r w:rsidRPr="00D02774">
        <w:rPr>
          <w:rFonts w:ascii="Times New Roman" w:hAnsi="Times New Roman" w:cs="Times New Roman"/>
          <w:spacing w:val="-8"/>
          <w:sz w:val="24"/>
          <w:szCs w:val="24"/>
        </w:rPr>
        <w:t>ub</w:t>
      </w:r>
      <w:r w:rsidRPr="00D02774">
        <w:rPr>
          <w:rFonts w:ascii="Times New Roman" w:hAnsi="Times New Roman" w:cs="Times New Roman"/>
          <w:spacing w:val="-19"/>
          <w:sz w:val="24"/>
          <w:szCs w:val="24"/>
        </w:rPr>
        <w:t>li</w:t>
      </w:r>
      <w:r w:rsidRPr="00D02774">
        <w:rPr>
          <w:rFonts w:ascii="Times New Roman" w:hAnsi="Times New Roman" w:cs="Times New Roman"/>
          <w:sz w:val="24"/>
          <w:szCs w:val="24"/>
        </w:rPr>
        <w:t>c</w:t>
      </w:r>
      <w:r w:rsidRPr="00D02774">
        <w:rPr>
          <w:rFonts w:ascii="Times New Roman" w:hAnsi="Times New Roman" w:cs="Times New Roman"/>
          <w:spacing w:val="41"/>
          <w:sz w:val="24"/>
          <w:szCs w:val="24"/>
        </w:rPr>
        <w:t xml:space="preserve"> </w:t>
      </w:r>
      <w:r w:rsidRPr="00D02774">
        <w:rPr>
          <w:rFonts w:ascii="Times New Roman" w:hAnsi="Times New Roman" w:cs="Times New Roman"/>
          <w:spacing w:val="2"/>
          <w:sz w:val="24"/>
          <w:szCs w:val="24"/>
        </w:rPr>
        <w:t>H</w:t>
      </w:r>
      <w:r w:rsidRPr="00D02774">
        <w:rPr>
          <w:rFonts w:ascii="Times New Roman" w:hAnsi="Times New Roman" w:cs="Times New Roman"/>
          <w:spacing w:val="5"/>
          <w:sz w:val="24"/>
          <w:szCs w:val="24"/>
        </w:rPr>
        <w:t>ea</w:t>
      </w:r>
      <w:r w:rsidRPr="00D02774">
        <w:rPr>
          <w:rFonts w:ascii="Times New Roman" w:hAnsi="Times New Roman" w:cs="Times New Roman"/>
          <w:sz w:val="24"/>
          <w:szCs w:val="24"/>
        </w:rPr>
        <w:t>r</w:t>
      </w:r>
      <w:r w:rsidRPr="00D02774">
        <w:rPr>
          <w:rFonts w:ascii="Times New Roman" w:hAnsi="Times New Roman" w:cs="Times New Roman"/>
          <w:spacing w:val="-19"/>
          <w:sz w:val="24"/>
          <w:szCs w:val="24"/>
        </w:rPr>
        <w:t>i</w:t>
      </w:r>
      <w:r w:rsidRPr="00D02774">
        <w:rPr>
          <w:rFonts w:ascii="Times New Roman" w:hAnsi="Times New Roman" w:cs="Times New Roman"/>
          <w:spacing w:val="-8"/>
          <w:sz w:val="24"/>
          <w:szCs w:val="24"/>
        </w:rPr>
        <w:t>ng</w:t>
      </w:r>
      <w:r w:rsidRPr="00D02774">
        <w:rPr>
          <w:rFonts w:ascii="Times New Roman" w:hAnsi="Times New Roman" w:cs="Times New Roman"/>
          <w:sz w:val="24"/>
          <w:szCs w:val="24"/>
        </w:rPr>
        <w:t>s</w:t>
      </w:r>
      <w:r w:rsidRPr="00D02774">
        <w:rPr>
          <w:rFonts w:ascii="Times New Roman" w:hAnsi="Times New Roman" w:cs="Times New Roman"/>
          <w:spacing w:val="38"/>
          <w:sz w:val="24"/>
          <w:szCs w:val="24"/>
        </w:rPr>
        <w:t xml:space="preserve"> </w:t>
      </w:r>
      <w:r w:rsidRPr="00D02774">
        <w:rPr>
          <w:rFonts w:ascii="Times New Roman" w:hAnsi="Times New Roman" w:cs="Times New Roman"/>
          <w:spacing w:val="7"/>
          <w:sz w:val="24"/>
          <w:szCs w:val="24"/>
        </w:rPr>
        <w:t>w</w:t>
      </w:r>
      <w:r w:rsidRPr="00D02774">
        <w:rPr>
          <w:rFonts w:ascii="Times New Roman" w:hAnsi="Times New Roman" w:cs="Times New Roman"/>
          <w:spacing w:val="-19"/>
          <w:sz w:val="24"/>
          <w:szCs w:val="24"/>
        </w:rPr>
        <w:t>il</w:t>
      </w:r>
      <w:r w:rsidRPr="00D02774">
        <w:rPr>
          <w:rFonts w:ascii="Times New Roman" w:hAnsi="Times New Roman" w:cs="Times New Roman"/>
          <w:sz w:val="24"/>
          <w:szCs w:val="24"/>
        </w:rPr>
        <w:t>l</w:t>
      </w:r>
      <w:r w:rsidRPr="00D02774">
        <w:rPr>
          <w:rFonts w:ascii="Times New Roman" w:hAnsi="Times New Roman" w:cs="Times New Roman"/>
          <w:spacing w:val="17"/>
          <w:sz w:val="24"/>
          <w:szCs w:val="24"/>
        </w:rPr>
        <w:t xml:space="preserve"> </w:t>
      </w:r>
      <w:r w:rsidRPr="00D02774">
        <w:rPr>
          <w:rFonts w:ascii="Times New Roman" w:hAnsi="Times New Roman" w:cs="Times New Roman"/>
          <w:spacing w:val="-8"/>
          <w:sz w:val="24"/>
          <w:szCs w:val="24"/>
        </w:rPr>
        <w:t>b</w:t>
      </w:r>
      <w:r w:rsidRPr="00D02774">
        <w:rPr>
          <w:rFonts w:ascii="Times New Roman" w:hAnsi="Times New Roman" w:cs="Times New Roman"/>
          <w:sz w:val="24"/>
          <w:szCs w:val="24"/>
        </w:rPr>
        <w:t>e</w:t>
      </w:r>
      <w:r w:rsidRPr="00D02774">
        <w:rPr>
          <w:rFonts w:ascii="Times New Roman" w:hAnsi="Times New Roman" w:cs="Times New Roman"/>
          <w:spacing w:val="41"/>
          <w:sz w:val="24"/>
          <w:szCs w:val="24"/>
        </w:rPr>
        <w:t xml:space="preserve"> </w:t>
      </w:r>
      <w:r w:rsidRPr="00D02774">
        <w:rPr>
          <w:rFonts w:ascii="Times New Roman" w:hAnsi="Times New Roman" w:cs="Times New Roman"/>
          <w:spacing w:val="-8"/>
          <w:sz w:val="24"/>
          <w:szCs w:val="24"/>
        </w:rPr>
        <w:t>h</w:t>
      </w:r>
      <w:r w:rsidRPr="00D02774">
        <w:rPr>
          <w:rFonts w:ascii="Times New Roman" w:hAnsi="Times New Roman" w:cs="Times New Roman"/>
          <w:spacing w:val="5"/>
          <w:sz w:val="24"/>
          <w:szCs w:val="24"/>
        </w:rPr>
        <w:t>e</w:t>
      </w:r>
      <w:r w:rsidRPr="00D02774">
        <w:rPr>
          <w:rFonts w:ascii="Times New Roman" w:hAnsi="Times New Roman" w:cs="Times New Roman"/>
          <w:spacing w:val="-19"/>
          <w:sz w:val="24"/>
          <w:szCs w:val="24"/>
        </w:rPr>
        <w:t>l</w:t>
      </w:r>
      <w:r w:rsidRPr="00D02774">
        <w:rPr>
          <w:rFonts w:ascii="Times New Roman" w:hAnsi="Times New Roman" w:cs="Times New Roman"/>
          <w:sz w:val="24"/>
          <w:szCs w:val="24"/>
        </w:rPr>
        <w:t>d</w:t>
      </w:r>
      <w:r w:rsidRPr="00D02774">
        <w:rPr>
          <w:rFonts w:ascii="Times New Roman" w:hAnsi="Times New Roman" w:cs="Times New Roman"/>
          <w:spacing w:val="27"/>
          <w:sz w:val="24"/>
          <w:szCs w:val="24"/>
        </w:rPr>
        <w:t xml:space="preserve"> </w:t>
      </w:r>
      <w:r w:rsidRPr="00D02774">
        <w:rPr>
          <w:rFonts w:ascii="Times New Roman" w:hAnsi="Times New Roman" w:cs="Times New Roman"/>
          <w:spacing w:val="5"/>
          <w:sz w:val="24"/>
          <w:szCs w:val="24"/>
        </w:rPr>
        <w:t>a</w:t>
      </w:r>
      <w:r w:rsidRPr="00D02774">
        <w:rPr>
          <w:rFonts w:ascii="Times New Roman" w:hAnsi="Times New Roman" w:cs="Times New Roman"/>
          <w:sz w:val="24"/>
          <w:szCs w:val="24"/>
        </w:rPr>
        <w:t>t</w:t>
      </w:r>
      <w:r w:rsidRPr="00D02774">
        <w:rPr>
          <w:rFonts w:ascii="Times New Roman" w:hAnsi="Times New Roman" w:cs="Times New Roman"/>
          <w:spacing w:val="33"/>
          <w:sz w:val="24"/>
          <w:szCs w:val="24"/>
        </w:rPr>
        <w:t xml:space="preserve"> </w:t>
      </w:r>
      <w:r w:rsidRPr="00D02774">
        <w:rPr>
          <w:rFonts w:ascii="Times New Roman" w:hAnsi="Times New Roman" w:cs="Times New Roman"/>
          <w:spacing w:val="-3"/>
          <w:sz w:val="24"/>
          <w:szCs w:val="24"/>
        </w:rPr>
        <w:t>t</w:t>
      </w:r>
      <w:r w:rsidRPr="00D02774">
        <w:rPr>
          <w:rFonts w:ascii="Times New Roman" w:hAnsi="Times New Roman" w:cs="Times New Roman"/>
          <w:spacing w:val="-19"/>
          <w:sz w:val="24"/>
          <w:szCs w:val="24"/>
        </w:rPr>
        <w:t>i</w:t>
      </w:r>
      <w:r w:rsidRPr="00D02774">
        <w:rPr>
          <w:rFonts w:ascii="Times New Roman" w:hAnsi="Times New Roman" w:cs="Times New Roman"/>
          <w:spacing w:val="-11"/>
          <w:sz w:val="24"/>
          <w:szCs w:val="24"/>
        </w:rPr>
        <w:t>m</w:t>
      </w:r>
      <w:r w:rsidRPr="00D02774">
        <w:rPr>
          <w:rFonts w:ascii="Times New Roman" w:hAnsi="Times New Roman" w:cs="Times New Roman"/>
          <w:spacing w:val="5"/>
          <w:sz w:val="24"/>
          <w:szCs w:val="24"/>
        </w:rPr>
        <w:t>e</w:t>
      </w:r>
      <w:r w:rsidRPr="00D02774">
        <w:rPr>
          <w:rFonts w:ascii="Times New Roman" w:hAnsi="Times New Roman" w:cs="Times New Roman"/>
          <w:sz w:val="24"/>
          <w:szCs w:val="24"/>
        </w:rPr>
        <w:t>s</w:t>
      </w:r>
      <w:r w:rsidRPr="00D02774">
        <w:rPr>
          <w:rFonts w:ascii="Times New Roman" w:hAnsi="Times New Roman" w:cs="Times New Roman"/>
          <w:spacing w:val="22"/>
          <w:sz w:val="24"/>
          <w:szCs w:val="24"/>
        </w:rPr>
        <w:t xml:space="preserve"> </w:t>
      </w:r>
      <w:r w:rsidRPr="00D02774">
        <w:rPr>
          <w:rFonts w:ascii="Times New Roman" w:hAnsi="Times New Roman" w:cs="Times New Roman"/>
          <w:spacing w:val="5"/>
          <w:sz w:val="24"/>
          <w:szCs w:val="24"/>
        </w:rPr>
        <w:t>a</w:t>
      </w:r>
      <w:r w:rsidRPr="00D02774">
        <w:rPr>
          <w:rFonts w:ascii="Times New Roman" w:hAnsi="Times New Roman" w:cs="Times New Roman"/>
          <w:spacing w:val="-8"/>
          <w:sz w:val="24"/>
          <w:szCs w:val="24"/>
        </w:rPr>
        <w:t>n</w:t>
      </w:r>
      <w:r w:rsidRPr="00D02774">
        <w:rPr>
          <w:rFonts w:ascii="Times New Roman" w:hAnsi="Times New Roman" w:cs="Times New Roman"/>
          <w:sz w:val="24"/>
          <w:szCs w:val="24"/>
        </w:rPr>
        <w:t>d</w:t>
      </w:r>
      <w:r w:rsidRPr="00D02774">
        <w:rPr>
          <w:rFonts w:ascii="Times New Roman" w:hAnsi="Times New Roman" w:cs="Times New Roman"/>
          <w:spacing w:val="11"/>
          <w:sz w:val="24"/>
          <w:szCs w:val="24"/>
        </w:rPr>
        <w:t xml:space="preserve"> </w:t>
      </w:r>
      <w:r w:rsidRPr="00D02774">
        <w:rPr>
          <w:rFonts w:ascii="Times New Roman" w:hAnsi="Times New Roman" w:cs="Times New Roman"/>
          <w:spacing w:val="-19"/>
          <w:sz w:val="24"/>
          <w:szCs w:val="24"/>
        </w:rPr>
        <w:t>l</w:t>
      </w:r>
      <w:r w:rsidRPr="00D02774">
        <w:rPr>
          <w:rFonts w:ascii="Times New Roman" w:hAnsi="Times New Roman" w:cs="Times New Roman"/>
          <w:spacing w:val="-8"/>
          <w:sz w:val="24"/>
          <w:szCs w:val="24"/>
        </w:rPr>
        <w:t>o</w:t>
      </w:r>
      <w:r w:rsidRPr="00D02774">
        <w:rPr>
          <w:rFonts w:ascii="Times New Roman" w:hAnsi="Times New Roman" w:cs="Times New Roman"/>
          <w:spacing w:val="5"/>
          <w:sz w:val="24"/>
          <w:szCs w:val="24"/>
        </w:rPr>
        <w:t>ca</w:t>
      </w:r>
      <w:r w:rsidRPr="00D02774">
        <w:rPr>
          <w:rFonts w:ascii="Times New Roman" w:hAnsi="Times New Roman" w:cs="Times New Roman"/>
          <w:spacing w:val="-3"/>
          <w:sz w:val="24"/>
          <w:szCs w:val="24"/>
        </w:rPr>
        <w:t>t</w:t>
      </w:r>
      <w:r w:rsidRPr="00D02774">
        <w:rPr>
          <w:rFonts w:ascii="Times New Roman" w:hAnsi="Times New Roman" w:cs="Times New Roman"/>
          <w:spacing w:val="-19"/>
          <w:sz w:val="24"/>
          <w:szCs w:val="24"/>
        </w:rPr>
        <w:t>i</w:t>
      </w:r>
      <w:r w:rsidRPr="00D02774">
        <w:rPr>
          <w:rFonts w:ascii="Times New Roman" w:hAnsi="Times New Roman" w:cs="Times New Roman"/>
          <w:spacing w:val="-8"/>
          <w:sz w:val="24"/>
          <w:szCs w:val="24"/>
        </w:rPr>
        <w:t>on</w:t>
      </w:r>
      <w:r w:rsidRPr="00D02774">
        <w:rPr>
          <w:rFonts w:ascii="Times New Roman" w:hAnsi="Times New Roman" w:cs="Times New Roman"/>
          <w:sz w:val="24"/>
          <w:szCs w:val="24"/>
        </w:rPr>
        <w:t>s</w:t>
      </w:r>
      <w:r w:rsidRPr="00D02774">
        <w:rPr>
          <w:rFonts w:ascii="Times New Roman" w:hAnsi="Times New Roman" w:cs="Times New Roman"/>
          <w:spacing w:val="22"/>
          <w:sz w:val="24"/>
          <w:szCs w:val="24"/>
        </w:rPr>
        <w:t xml:space="preserve"> </w:t>
      </w:r>
      <w:r w:rsidRPr="00D02774">
        <w:rPr>
          <w:rFonts w:ascii="Times New Roman" w:hAnsi="Times New Roman" w:cs="Times New Roman"/>
          <w:spacing w:val="5"/>
          <w:sz w:val="24"/>
          <w:szCs w:val="24"/>
        </w:rPr>
        <w:t>acce</w:t>
      </w:r>
      <w:r w:rsidRPr="00D02774">
        <w:rPr>
          <w:rFonts w:ascii="Times New Roman" w:hAnsi="Times New Roman" w:cs="Times New Roman"/>
          <w:spacing w:val="2"/>
          <w:sz w:val="24"/>
          <w:szCs w:val="24"/>
        </w:rPr>
        <w:t>ss</w:t>
      </w:r>
      <w:r w:rsidRPr="00D02774">
        <w:rPr>
          <w:rFonts w:ascii="Times New Roman" w:hAnsi="Times New Roman" w:cs="Times New Roman"/>
          <w:spacing w:val="-19"/>
          <w:sz w:val="24"/>
          <w:szCs w:val="24"/>
        </w:rPr>
        <w:t>i</w:t>
      </w:r>
      <w:r w:rsidRPr="00D02774">
        <w:rPr>
          <w:rFonts w:ascii="Times New Roman" w:hAnsi="Times New Roman" w:cs="Times New Roman"/>
          <w:spacing w:val="-8"/>
          <w:sz w:val="24"/>
          <w:szCs w:val="24"/>
        </w:rPr>
        <w:t>b</w:t>
      </w:r>
      <w:r w:rsidRPr="00D02774">
        <w:rPr>
          <w:rFonts w:ascii="Times New Roman" w:hAnsi="Times New Roman" w:cs="Times New Roman"/>
          <w:spacing w:val="-19"/>
          <w:sz w:val="24"/>
          <w:szCs w:val="24"/>
        </w:rPr>
        <w:t>l</w:t>
      </w:r>
      <w:r w:rsidRPr="00D02774">
        <w:rPr>
          <w:rFonts w:ascii="Times New Roman" w:hAnsi="Times New Roman" w:cs="Times New Roman"/>
          <w:sz w:val="24"/>
          <w:szCs w:val="24"/>
        </w:rPr>
        <w:t>e</w:t>
      </w:r>
      <w:r w:rsidRPr="00D02774">
        <w:rPr>
          <w:rFonts w:ascii="Times New Roman" w:hAnsi="Times New Roman" w:cs="Times New Roman"/>
          <w:spacing w:val="24"/>
          <w:sz w:val="24"/>
          <w:szCs w:val="24"/>
        </w:rPr>
        <w:t xml:space="preserve"> </w:t>
      </w:r>
      <w:r w:rsidRPr="00D02774">
        <w:rPr>
          <w:rFonts w:ascii="Times New Roman" w:hAnsi="Times New Roman" w:cs="Times New Roman"/>
          <w:spacing w:val="5"/>
          <w:sz w:val="24"/>
          <w:szCs w:val="24"/>
        </w:rPr>
        <w:t>a</w:t>
      </w:r>
      <w:r w:rsidRPr="00D02774">
        <w:rPr>
          <w:rFonts w:ascii="Times New Roman" w:hAnsi="Times New Roman" w:cs="Times New Roman"/>
          <w:spacing w:val="-8"/>
          <w:sz w:val="24"/>
          <w:szCs w:val="24"/>
        </w:rPr>
        <w:t>n</w:t>
      </w:r>
      <w:r w:rsidRPr="00D02774">
        <w:rPr>
          <w:rFonts w:ascii="Times New Roman" w:hAnsi="Times New Roman" w:cs="Times New Roman"/>
          <w:sz w:val="24"/>
          <w:szCs w:val="24"/>
        </w:rPr>
        <w:t>d</w:t>
      </w:r>
      <w:r w:rsidRPr="00D02774">
        <w:rPr>
          <w:rFonts w:ascii="Times New Roman" w:hAnsi="Times New Roman" w:cs="Times New Roman"/>
          <w:spacing w:val="11"/>
          <w:sz w:val="24"/>
          <w:szCs w:val="24"/>
        </w:rPr>
        <w:t xml:space="preserve"> </w:t>
      </w:r>
      <w:r w:rsidRPr="00D02774">
        <w:rPr>
          <w:rFonts w:ascii="Times New Roman" w:hAnsi="Times New Roman" w:cs="Times New Roman"/>
          <w:spacing w:val="5"/>
          <w:sz w:val="24"/>
          <w:szCs w:val="24"/>
        </w:rPr>
        <w:t>c</w:t>
      </w:r>
      <w:r w:rsidRPr="00D02774">
        <w:rPr>
          <w:rFonts w:ascii="Times New Roman" w:hAnsi="Times New Roman" w:cs="Times New Roman"/>
          <w:spacing w:val="-8"/>
          <w:sz w:val="24"/>
          <w:szCs w:val="24"/>
        </w:rPr>
        <w:t>onv</w:t>
      </w:r>
      <w:r w:rsidRPr="00D02774">
        <w:rPr>
          <w:rFonts w:ascii="Times New Roman" w:hAnsi="Times New Roman" w:cs="Times New Roman"/>
          <w:spacing w:val="5"/>
          <w:sz w:val="24"/>
          <w:szCs w:val="24"/>
        </w:rPr>
        <w:t>e</w:t>
      </w:r>
      <w:r w:rsidRPr="00D02774">
        <w:rPr>
          <w:rFonts w:ascii="Times New Roman" w:hAnsi="Times New Roman" w:cs="Times New Roman"/>
          <w:spacing w:val="-8"/>
          <w:sz w:val="24"/>
          <w:szCs w:val="24"/>
        </w:rPr>
        <w:t>n</w:t>
      </w:r>
      <w:r w:rsidRPr="00D02774">
        <w:rPr>
          <w:rFonts w:ascii="Times New Roman" w:hAnsi="Times New Roman" w:cs="Times New Roman"/>
          <w:spacing w:val="-19"/>
          <w:sz w:val="24"/>
          <w:szCs w:val="24"/>
        </w:rPr>
        <w:t>i</w:t>
      </w:r>
      <w:r w:rsidRPr="00D02774">
        <w:rPr>
          <w:rFonts w:ascii="Times New Roman" w:hAnsi="Times New Roman" w:cs="Times New Roman"/>
          <w:spacing w:val="5"/>
          <w:sz w:val="24"/>
          <w:szCs w:val="24"/>
        </w:rPr>
        <w:t>e</w:t>
      </w:r>
      <w:r w:rsidRPr="00D02774">
        <w:rPr>
          <w:rFonts w:ascii="Times New Roman" w:hAnsi="Times New Roman" w:cs="Times New Roman"/>
          <w:spacing w:val="-8"/>
          <w:sz w:val="24"/>
          <w:szCs w:val="24"/>
        </w:rPr>
        <w:t>n</w:t>
      </w:r>
      <w:r w:rsidRPr="00D02774">
        <w:rPr>
          <w:rFonts w:ascii="Times New Roman" w:hAnsi="Times New Roman" w:cs="Times New Roman"/>
          <w:sz w:val="24"/>
          <w:szCs w:val="24"/>
        </w:rPr>
        <w:t>t</w:t>
      </w:r>
      <w:r w:rsidRPr="00D02774">
        <w:rPr>
          <w:rFonts w:ascii="Times New Roman" w:hAnsi="Times New Roman" w:cs="Times New Roman"/>
          <w:spacing w:val="17"/>
          <w:sz w:val="24"/>
          <w:szCs w:val="24"/>
        </w:rPr>
        <w:t xml:space="preserve"> </w:t>
      </w:r>
      <w:r w:rsidRPr="00D02774">
        <w:rPr>
          <w:rFonts w:ascii="Times New Roman" w:hAnsi="Times New Roman" w:cs="Times New Roman"/>
          <w:spacing w:val="-3"/>
          <w:sz w:val="24"/>
          <w:szCs w:val="24"/>
        </w:rPr>
        <w:t>t</w:t>
      </w:r>
      <w:r w:rsidRPr="00D02774">
        <w:rPr>
          <w:rFonts w:ascii="Times New Roman" w:hAnsi="Times New Roman" w:cs="Times New Roman"/>
          <w:sz w:val="24"/>
          <w:szCs w:val="24"/>
        </w:rPr>
        <w:t>o</w:t>
      </w:r>
      <w:r w:rsidRPr="00D02774">
        <w:rPr>
          <w:rFonts w:ascii="Times New Roman" w:hAnsi="Times New Roman" w:cs="Times New Roman"/>
          <w:spacing w:val="11"/>
          <w:sz w:val="24"/>
          <w:szCs w:val="24"/>
        </w:rPr>
        <w:t xml:space="preserve"> </w:t>
      </w:r>
      <w:r w:rsidRPr="00D02774">
        <w:rPr>
          <w:rFonts w:ascii="Times New Roman" w:hAnsi="Times New Roman" w:cs="Times New Roman"/>
          <w:spacing w:val="-8"/>
          <w:sz w:val="24"/>
          <w:szCs w:val="24"/>
        </w:rPr>
        <w:t>po</w:t>
      </w:r>
      <w:r w:rsidRPr="00D02774">
        <w:rPr>
          <w:rFonts w:ascii="Times New Roman" w:hAnsi="Times New Roman" w:cs="Times New Roman"/>
          <w:spacing w:val="-3"/>
          <w:sz w:val="24"/>
          <w:szCs w:val="24"/>
        </w:rPr>
        <w:t>t</w:t>
      </w:r>
      <w:r w:rsidRPr="00D02774">
        <w:rPr>
          <w:rFonts w:ascii="Times New Roman" w:hAnsi="Times New Roman" w:cs="Times New Roman"/>
          <w:spacing w:val="5"/>
          <w:sz w:val="24"/>
          <w:szCs w:val="24"/>
        </w:rPr>
        <w:t>e</w:t>
      </w:r>
      <w:r w:rsidRPr="00D02774">
        <w:rPr>
          <w:rFonts w:ascii="Times New Roman" w:hAnsi="Times New Roman" w:cs="Times New Roman"/>
          <w:spacing w:val="-8"/>
          <w:sz w:val="24"/>
          <w:szCs w:val="24"/>
        </w:rPr>
        <w:t>n</w:t>
      </w:r>
      <w:r w:rsidRPr="00D02774">
        <w:rPr>
          <w:rFonts w:ascii="Times New Roman" w:hAnsi="Times New Roman" w:cs="Times New Roman"/>
          <w:spacing w:val="-3"/>
          <w:sz w:val="24"/>
          <w:szCs w:val="24"/>
        </w:rPr>
        <w:t>t</w:t>
      </w:r>
      <w:r w:rsidRPr="00D02774">
        <w:rPr>
          <w:rFonts w:ascii="Times New Roman" w:hAnsi="Times New Roman" w:cs="Times New Roman"/>
          <w:spacing w:val="-19"/>
          <w:sz w:val="24"/>
          <w:szCs w:val="24"/>
        </w:rPr>
        <w:t>i</w:t>
      </w:r>
      <w:r w:rsidRPr="00D02774">
        <w:rPr>
          <w:rFonts w:ascii="Times New Roman" w:hAnsi="Times New Roman" w:cs="Times New Roman"/>
          <w:spacing w:val="5"/>
          <w:sz w:val="24"/>
          <w:szCs w:val="24"/>
        </w:rPr>
        <w:t>a</w:t>
      </w:r>
      <w:r w:rsidRPr="00D02774">
        <w:rPr>
          <w:rFonts w:ascii="Times New Roman" w:hAnsi="Times New Roman" w:cs="Times New Roman"/>
          <w:sz w:val="24"/>
          <w:szCs w:val="24"/>
        </w:rPr>
        <w:t xml:space="preserve">l </w:t>
      </w:r>
      <w:r w:rsidRPr="00D02774">
        <w:rPr>
          <w:rFonts w:ascii="Times New Roman" w:hAnsi="Times New Roman" w:cs="Times New Roman"/>
          <w:spacing w:val="5"/>
          <w:sz w:val="24"/>
          <w:szCs w:val="24"/>
        </w:rPr>
        <w:t>a</w:t>
      </w:r>
      <w:r w:rsidRPr="00D02774">
        <w:rPr>
          <w:rFonts w:ascii="Times New Roman" w:hAnsi="Times New Roman" w:cs="Times New Roman"/>
          <w:spacing w:val="-8"/>
          <w:sz w:val="24"/>
          <w:szCs w:val="24"/>
        </w:rPr>
        <w:t>n</w:t>
      </w:r>
      <w:r w:rsidRPr="00D02774">
        <w:rPr>
          <w:rFonts w:ascii="Times New Roman" w:hAnsi="Times New Roman" w:cs="Times New Roman"/>
          <w:sz w:val="24"/>
          <w:szCs w:val="24"/>
        </w:rPr>
        <w:t xml:space="preserve">d </w:t>
      </w:r>
      <w:r w:rsidRPr="00D02774">
        <w:rPr>
          <w:rFonts w:ascii="Times New Roman" w:hAnsi="Times New Roman" w:cs="Times New Roman"/>
          <w:spacing w:val="5"/>
          <w:sz w:val="24"/>
          <w:szCs w:val="24"/>
        </w:rPr>
        <w:t>ac</w:t>
      </w:r>
      <w:r w:rsidRPr="00D02774">
        <w:rPr>
          <w:rFonts w:ascii="Times New Roman" w:hAnsi="Times New Roman" w:cs="Times New Roman"/>
          <w:spacing w:val="-3"/>
          <w:sz w:val="24"/>
          <w:szCs w:val="24"/>
        </w:rPr>
        <w:t>t</w:t>
      </w:r>
      <w:r w:rsidRPr="00D02774">
        <w:rPr>
          <w:rFonts w:ascii="Times New Roman" w:hAnsi="Times New Roman" w:cs="Times New Roman"/>
          <w:spacing w:val="-8"/>
          <w:sz w:val="24"/>
          <w:szCs w:val="24"/>
        </w:rPr>
        <w:t>u</w:t>
      </w:r>
      <w:r w:rsidRPr="00D02774">
        <w:rPr>
          <w:rFonts w:ascii="Times New Roman" w:hAnsi="Times New Roman" w:cs="Times New Roman"/>
          <w:spacing w:val="5"/>
          <w:sz w:val="24"/>
          <w:szCs w:val="24"/>
        </w:rPr>
        <w:t>a</w:t>
      </w:r>
      <w:r w:rsidRPr="00D02774">
        <w:rPr>
          <w:rFonts w:ascii="Times New Roman" w:hAnsi="Times New Roman" w:cs="Times New Roman"/>
          <w:sz w:val="24"/>
          <w:szCs w:val="24"/>
        </w:rPr>
        <w:t>l</w:t>
      </w:r>
      <w:r w:rsidRPr="00D02774">
        <w:rPr>
          <w:rFonts w:ascii="Times New Roman" w:hAnsi="Times New Roman" w:cs="Times New Roman"/>
          <w:spacing w:val="33"/>
          <w:sz w:val="24"/>
          <w:szCs w:val="24"/>
        </w:rPr>
        <w:t xml:space="preserve"> </w:t>
      </w:r>
      <w:r w:rsidRPr="00D02774">
        <w:rPr>
          <w:rFonts w:ascii="Times New Roman" w:hAnsi="Times New Roman" w:cs="Times New Roman"/>
          <w:spacing w:val="-8"/>
          <w:sz w:val="24"/>
          <w:szCs w:val="24"/>
        </w:rPr>
        <w:t>b</w:t>
      </w:r>
      <w:r w:rsidRPr="00D02774">
        <w:rPr>
          <w:rFonts w:ascii="Times New Roman" w:hAnsi="Times New Roman" w:cs="Times New Roman"/>
          <w:spacing w:val="5"/>
          <w:sz w:val="24"/>
          <w:szCs w:val="24"/>
        </w:rPr>
        <w:t>e</w:t>
      </w:r>
      <w:r w:rsidRPr="00D02774">
        <w:rPr>
          <w:rFonts w:ascii="Times New Roman" w:hAnsi="Times New Roman" w:cs="Times New Roman"/>
          <w:spacing w:val="-8"/>
          <w:sz w:val="24"/>
          <w:szCs w:val="24"/>
        </w:rPr>
        <w:t>n</w:t>
      </w:r>
      <w:r w:rsidRPr="00D02774">
        <w:rPr>
          <w:rFonts w:ascii="Times New Roman" w:hAnsi="Times New Roman" w:cs="Times New Roman"/>
          <w:spacing w:val="5"/>
          <w:sz w:val="24"/>
          <w:szCs w:val="24"/>
        </w:rPr>
        <w:t>e</w:t>
      </w:r>
      <w:r w:rsidRPr="00D02774">
        <w:rPr>
          <w:rFonts w:ascii="Times New Roman" w:hAnsi="Times New Roman" w:cs="Times New Roman"/>
          <w:sz w:val="24"/>
          <w:szCs w:val="24"/>
        </w:rPr>
        <w:t>f</w:t>
      </w:r>
      <w:r w:rsidRPr="00D02774">
        <w:rPr>
          <w:rFonts w:ascii="Times New Roman" w:hAnsi="Times New Roman" w:cs="Times New Roman"/>
          <w:spacing w:val="-19"/>
          <w:sz w:val="24"/>
          <w:szCs w:val="24"/>
        </w:rPr>
        <w:t>i</w:t>
      </w:r>
      <w:r w:rsidRPr="00D02774">
        <w:rPr>
          <w:rFonts w:ascii="Times New Roman" w:hAnsi="Times New Roman" w:cs="Times New Roman"/>
          <w:spacing w:val="5"/>
          <w:sz w:val="24"/>
          <w:szCs w:val="24"/>
        </w:rPr>
        <w:t>c</w:t>
      </w:r>
      <w:r w:rsidRPr="00D02774">
        <w:rPr>
          <w:rFonts w:ascii="Times New Roman" w:hAnsi="Times New Roman" w:cs="Times New Roman"/>
          <w:spacing w:val="-19"/>
          <w:sz w:val="24"/>
          <w:szCs w:val="24"/>
        </w:rPr>
        <w:t>i</w:t>
      </w:r>
      <w:r w:rsidRPr="00D02774">
        <w:rPr>
          <w:rFonts w:ascii="Times New Roman" w:hAnsi="Times New Roman" w:cs="Times New Roman"/>
          <w:spacing w:val="5"/>
          <w:sz w:val="24"/>
          <w:szCs w:val="24"/>
        </w:rPr>
        <w:t>a</w:t>
      </w:r>
      <w:r w:rsidRPr="00D02774">
        <w:rPr>
          <w:rFonts w:ascii="Times New Roman" w:hAnsi="Times New Roman" w:cs="Times New Roman"/>
          <w:sz w:val="24"/>
          <w:szCs w:val="24"/>
        </w:rPr>
        <w:t>r</w:t>
      </w:r>
      <w:r w:rsidRPr="00D02774">
        <w:rPr>
          <w:rFonts w:ascii="Times New Roman" w:hAnsi="Times New Roman" w:cs="Times New Roman"/>
          <w:spacing w:val="-19"/>
          <w:sz w:val="24"/>
          <w:szCs w:val="24"/>
        </w:rPr>
        <w:t>i</w:t>
      </w:r>
      <w:r w:rsidRPr="00D02774">
        <w:rPr>
          <w:rFonts w:ascii="Times New Roman" w:hAnsi="Times New Roman" w:cs="Times New Roman"/>
          <w:spacing w:val="5"/>
          <w:sz w:val="24"/>
          <w:szCs w:val="24"/>
        </w:rPr>
        <w:t>e</w:t>
      </w:r>
      <w:r w:rsidRPr="00D02774">
        <w:rPr>
          <w:rFonts w:ascii="Times New Roman" w:hAnsi="Times New Roman" w:cs="Times New Roman"/>
          <w:spacing w:val="2"/>
          <w:sz w:val="24"/>
          <w:szCs w:val="24"/>
        </w:rPr>
        <w:t>s</w:t>
      </w:r>
      <w:r w:rsidRPr="00D02774">
        <w:rPr>
          <w:rFonts w:ascii="Times New Roman" w:hAnsi="Times New Roman" w:cs="Times New Roman"/>
          <w:sz w:val="24"/>
          <w:szCs w:val="24"/>
        </w:rPr>
        <w:t>.</w:t>
      </w:r>
      <w:r w:rsidRPr="00D02774">
        <w:rPr>
          <w:rFonts w:ascii="Times New Roman" w:hAnsi="Times New Roman" w:cs="Times New Roman"/>
          <w:spacing w:val="55"/>
          <w:sz w:val="24"/>
          <w:szCs w:val="24"/>
        </w:rPr>
        <w:t xml:space="preserve"> </w:t>
      </w:r>
      <w:r w:rsidRPr="00D02774">
        <w:rPr>
          <w:rFonts w:ascii="Times New Roman" w:hAnsi="Times New Roman" w:cs="Times New Roman"/>
          <w:strike/>
          <w:color w:val="FF0000"/>
          <w:spacing w:val="-3"/>
          <w:sz w:val="24"/>
          <w:szCs w:val="24"/>
        </w:rPr>
        <w:t>T</w:t>
      </w:r>
      <w:r w:rsidRPr="00D02774">
        <w:rPr>
          <w:rFonts w:ascii="Times New Roman" w:hAnsi="Times New Roman" w:cs="Times New Roman"/>
          <w:strike/>
          <w:color w:val="FF0000"/>
          <w:spacing w:val="-8"/>
          <w:sz w:val="24"/>
          <w:szCs w:val="24"/>
        </w:rPr>
        <w:t>h</w:t>
      </w:r>
      <w:r w:rsidRPr="00D02774">
        <w:rPr>
          <w:rFonts w:ascii="Times New Roman" w:hAnsi="Times New Roman" w:cs="Times New Roman"/>
          <w:strike/>
          <w:color w:val="FF0000"/>
          <w:sz w:val="24"/>
          <w:szCs w:val="24"/>
        </w:rPr>
        <w:t>e</w:t>
      </w:r>
      <w:r w:rsidRPr="00D02774">
        <w:rPr>
          <w:rFonts w:ascii="Times New Roman" w:hAnsi="Times New Roman" w:cs="Times New Roman"/>
          <w:strike/>
          <w:color w:val="FF0000"/>
          <w:spacing w:val="57"/>
          <w:sz w:val="24"/>
          <w:szCs w:val="24"/>
        </w:rPr>
        <w:t xml:space="preserve"> </w:t>
      </w:r>
      <w:r w:rsidRPr="00D02774">
        <w:rPr>
          <w:rFonts w:ascii="Times New Roman" w:hAnsi="Times New Roman" w:cs="Times New Roman"/>
          <w:strike/>
          <w:color w:val="FF0000"/>
          <w:spacing w:val="-5"/>
          <w:sz w:val="24"/>
          <w:szCs w:val="24"/>
        </w:rPr>
        <w:t>M</w:t>
      </w:r>
      <w:r w:rsidRPr="00D02774">
        <w:rPr>
          <w:rFonts w:ascii="Times New Roman" w:hAnsi="Times New Roman" w:cs="Times New Roman"/>
          <w:strike/>
          <w:color w:val="FF0000"/>
          <w:spacing w:val="-19"/>
          <w:sz w:val="24"/>
          <w:szCs w:val="24"/>
        </w:rPr>
        <w:t>i</w:t>
      </w:r>
      <w:r w:rsidRPr="00D02774">
        <w:rPr>
          <w:rFonts w:ascii="Times New Roman" w:hAnsi="Times New Roman" w:cs="Times New Roman"/>
          <w:strike/>
          <w:color w:val="FF0000"/>
          <w:spacing w:val="2"/>
          <w:sz w:val="24"/>
          <w:szCs w:val="24"/>
        </w:rPr>
        <w:t>ss</w:t>
      </w:r>
      <w:r w:rsidRPr="00D02774">
        <w:rPr>
          <w:rFonts w:ascii="Times New Roman" w:hAnsi="Times New Roman" w:cs="Times New Roman"/>
          <w:strike/>
          <w:color w:val="FF0000"/>
          <w:spacing w:val="-19"/>
          <w:sz w:val="24"/>
          <w:szCs w:val="24"/>
        </w:rPr>
        <w:t>i</w:t>
      </w:r>
      <w:r w:rsidRPr="00D02774">
        <w:rPr>
          <w:rFonts w:ascii="Times New Roman" w:hAnsi="Times New Roman" w:cs="Times New Roman"/>
          <w:strike/>
          <w:color w:val="FF0000"/>
          <w:spacing w:val="2"/>
          <w:sz w:val="24"/>
          <w:szCs w:val="24"/>
        </w:rPr>
        <w:t>ss</w:t>
      </w:r>
      <w:r w:rsidRPr="00D02774">
        <w:rPr>
          <w:rFonts w:ascii="Times New Roman" w:hAnsi="Times New Roman" w:cs="Times New Roman"/>
          <w:strike/>
          <w:color w:val="FF0000"/>
          <w:spacing w:val="-19"/>
          <w:sz w:val="24"/>
          <w:szCs w:val="24"/>
        </w:rPr>
        <w:t>i</w:t>
      </w:r>
      <w:r w:rsidRPr="00D02774">
        <w:rPr>
          <w:rFonts w:ascii="Times New Roman" w:hAnsi="Times New Roman" w:cs="Times New Roman"/>
          <w:strike/>
          <w:color w:val="FF0000"/>
          <w:spacing w:val="-8"/>
          <w:sz w:val="24"/>
          <w:szCs w:val="24"/>
        </w:rPr>
        <w:t>pp</w:t>
      </w:r>
      <w:r w:rsidRPr="00D02774">
        <w:rPr>
          <w:rFonts w:ascii="Times New Roman" w:hAnsi="Times New Roman" w:cs="Times New Roman"/>
          <w:strike/>
          <w:color w:val="FF0000"/>
          <w:sz w:val="24"/>
          <w:szCs w:val="24"/>
        </w:rPr>
        <w:t>i</w:t>
      </w:r>
      <w:r w:rsidRPr="00D02774">
        <w:rPr>
          <w:rFonts w:ascii="Times New Roman" w:hAnsi="Times New Roman" w:cs="Times New Roman"/>
          <w:strike/>
          <w:color w:val="FF0000"/>
          <w:spacing w:val="33"/>
          <w:sz w:val="24"/>
          <w:szCs w:val="24"/>
        </w:rPr>
        <w:t xml:space="preserve"> </w:t>
      </w:r>
      <w:r w:rsidRPr="00D02774">
        <w:rPr>
          <w:rFonts w:ascii="Times New Roman" w:hAnsi="Times New Roman" w:cs="Times New Roman"/>
          <w:strike/>
          <w:color w:val="FF0000"/>
          <w:spacing w:val="2"/>
          <w:sz w:val="24"/>
          <w:szCs w:val="24"/>
        </w:rPr>
        <w:t>D</w:t>
      </w:r>
      <w:r w:rsidRPr="00D02774">
        <w:rPr>
          <w:rFonts w:ascii="Times New Roman" w:hAnsi="Times New Roman" w:cs="Times New Roman"/>
          <w:strike/>
          <w:color w:val="FF0000"/>
          <w:spacing w:val="5"/>
          <w:sz w:val="24"/>
          <w:szCs w:val="24"/>
        </w:rPr>
        <w:t>e</w:t>
      </w:r>
      <w:r w:rsidRPr="00D02774">
        <w:rPr>
          <w:rFonts w:ascii="Times New Roman" w:hAnsi="Times New Roman" w:cs="Times New Roman"/>
          <w:strike/>
          <w:color w:val="FF0000"/>
          <w:spacing w:val="-8"/>
          <w:sz w:val="24"/>
          <w:szCs w:val="24"/>
        </w:rPr>
        <w:t>v</w:t>
      </w:r>
      <w:r w:rsidRPr="00D02774">
        <w:rPr>
          <w:rFonts w:ascii="Times New Roman" w:hAnsi="Times New Roman" w:cs="Times New Roman"/>
          <w:strike/>
          <w:color w:val="FF0000"/>
          <w:spacing w:val="5"/>
          <w:sz w:val="24"/>
          <w:szCs w:val="24"/>
        </w:rPr>
        <w:t>e</w:t>
      </w:r>
      <w:r w:rsidRPr="00D02774">
        <w:rPr>
          <w:rFonts w:ascii="Times New Roman" w:hAnsi="Times New Roman" w:cs="Times New Roman"/>
          <w:strike/>
          <w:color w:val="FF0000"/>
          <w:spacing w:val="-19"/>
          <w:sz w:val="24"/>
          <w:szCs w:val="24"/>
        </w:rPr>
        <w:t>l</w:t>
      </w:r>
      <w:r w:rsidRPr="00D02774">
        <w:rPr>
          <w:rFonts w:ascii="Times New Roman" w:hAnsi="Times New Roman" w:cs="Times New Roman"/>
          <w:strike/>
          <w:color w:val="FF0000"/>
          <w:spacing w:val="-8"/>
          <w:sz w:val="24"/>
          <w:szCs w:val="24"/>
        </w:rPr>
        <w:t>op</w:t>
      </w:r>
      <w:r w:rsidRPr="00D02774">
        <w:rPr>
          <w:rFonts w:ascii="Times New Roman" w:hAnsi="Times New Roman" w:cs="Times New Roman"/>
          <w:strike/>
          <w:color w:val="FF0000"/>
          <w:spacing w:val="-11"/>
          <w:sz w:val="24"/>
          <w:szCs w:val="24"/>
        </w:rPr>
        <w:t>m</w:t>
      </w:r>
      <w:r w:rsidRPr="00D02774">
        <w:rPr>
          <w:rFonts w:ascii="Times New Roman" w:hAnsi="Times New Roman" w:cs="Times New Roman"/>
          <w:strike/>
          <w:color w:val="FF0000"/>
          <w:spacing w:val="5"/>
          <w:sz w:val="24"/>
          <w:szCs w:val="24"/>
        </w:rPr>
        <w:t>e</w:t>
      </w:r>
      <w:r w:rsidRPr="00D02774">
        <w:rPr>
          <w:rFonts w:ascii="Times New Roman" w:hAnsi="Times New Roman" w:cs="Times New Roman"/>
          <w:strike/>
          <w:color w:val="FF0000"/>
          <w:spacing w:val="-8"/>
          <w:sz w:val="24"/>
          <w:szCs w:val="24"/>
        </w:rPr>
        <w:t>n</w:t>
      </w:r>
      <w:r w:rsidRPr="00D02774">
        <w:rPr>
          <w:rFonts w:ascii="Times New Roman" w:hAnsi="Times New Roman" w:cs="Times New Roman"/>
          <w:strike/>
          <w:color w:val="FF0000"/>
          <w:sz w:val="24"/>
          <w:szCs w:val="24"/>
        </w:rPr>
        <w:t>t</w:t>
      </w:r>
      <w:r w:rsidRPr="00D02774">
        <w:rPr>
          <w:rFonts w:ascii="Times New Roman" w:hAnsi="Times New Roman" w:cs="Times New Roman"/>
          <w:strike/>
          <w:color w:val="FF0000"/>
          <w:spacing w:val="49"/>
          <w:sz w:val="24"/>
          <w:szCs w:val="24"/>
        </w:rPr>
        <w:t xml:space="preserve"> </w:t>
      </w:r>
      <w:r w:rsidRPr="00D02774">
        <w:rPr>
          <w:rFonts w:ascii="Times New Roman" w:hAnsi="Times New Roman" w:cs="Times New Roman"/>
          <w:strike/>
          <w:color w:val="FF0000"/>
          <w:spacing w:val="2"/>
          <w:sz w:val="24"/>
          <w:szCs w:val="24"/>
        </w:rPr>
        <w:t>A</w:t>
      </w:r>
      <w:r w:rsidRPr="00D02774">
        <w:rPr>
          <w:rFonts w:ascii="Times New Roman" w:hAnsi="Times New Roman" w:cs="Times New Roman"/>
          <w:strike/>
          <w:color w:val="FF0000"/>
          <w:spacing w:val="-8"/>
          <w:sz w:val="24"/>
          <w:szCs w:val="24"/>
        </w:rPr>
        <w:t>u</w:t>
      </w:r>
      <w:r w:rsidRPr="00D02774">
        <w:rPr>
          <w:rFonts w:ascii="Times New Roman" w:hAnsi="Times New Roman" w:cs="Times New Roman"/>
          <w:strike/>
          <w:color w:val="FF0000"/>
          <w:spacing w:val="-3"/>
          <w:sz w:val="24"/>
          <w:szCs w:val="24"/>
        </w:rPr>
        <w:t>t</w:t>
      </w:r>
      <w:r w:rsidRPr="00D02774">
        <w:rPr>
          <w:rFonts w:ascii="Times New Roman" w:hAnsi="Times New Roman" w:cs="Times New Roman"/>
          <w:strike/>
          <w:color w:val="FF0000"/>
          <w:spacing w:val="-8"/>
          <w:sz w:val="24"/>
          <w:szCs w:val="24"/>
        </w:rPr>
        <w:t>ho</w:t>
      </w:r>
      <w:r w:rsidRPr="00D02774">
        <w:rPr>
          <w:rFonts w:ascii="Times New Roman" w:hAnsi="Times New Roman" w:cs="Times New Roman"/>
          <w:strike/>
          <w:color w:val="FF0000"/>
          <w:sz w:val="24"/>
          <w:szCs w:val="24"/>
        </w:rPr>
        <w:t>r</w:t>
      </w:r>
      <w:r w:rsidRPr="00D02774">
        <w:rPr>
          <w:rFonts w:ascii="Times New Roman" w:hAnsi="Times New Roman" w:cs="Times New Roman"/>
          <w:strike/>
          <w:color w:val="FF0000"/>
          <w:spacing w:val="-19"/>
          <w:sz w:val="24"/>
          <w:szCs w:val="24"/>
        </w:rPr>
        <w:t>i</w:t>
      </w:r>
      <w:r w:rsidRPr="00D02774">
        <w:rPr>
          <w:rFonts w:ascii="Times New Roman" w:hAnsi="Times New Roman" w:cs="Times New Roman"/>
          <w:strike/>
          <w:color w:val="FF0000"/>
          <w:spacing w:val="-3"/>
          <w:sz w:val="24"/>
          <w:szCs w:val="24"/>
        </w:rPr>
        <w:t>t</w:t>
      </w:r>
      <w:r w:rsidRPr="00D02774">
        <w:rPr>
          <w:rFonts w:ascii="Times New Roman" w:hAnsi="Times New Roman" w:cs="Times New Roman"/>
          <w:strike/>
          <w:color w:val="FF0000"/>
          <w:sz w:val="24"/>
          <w:szCs w:val="24"/>
        </w:rPr>
        <w:t>y</w:t>
      </w:r>
      <w:r w:rsidRPr="00D02774">
        <w:rPr>
          <w:rFonts w:ascii="Times New Roman" w:hAnsi="Times New Roman" w:cs="Times New Roman"/>
          <w:color w:val="FF0000"/>
          <w:spacing w:val="43"/>
          <w:sz w:val="24"/>
          <w:szCs w:val="24"/>
        </w:rPr>
        <w:t xml:space="preserve"> </w:t>
      </w:r>
      <w:r w:rsidRPr="00D02774">
        <w:rPr>
          <w:rFonts w:ascii="Times New Roman" w:hAnsi="Times New Roman" w:cs="Times New Roman"/>
          <w:color w:val="FF0000"/>
          <w:spacing w:val="2"/>
          <w:sz w:val="24"/>
          <w:szCs w:val="24"/>
        </w:rPr>
        <w:t xml:space="preserve">Mississippi Home Corporation </w:t>
      </w:r>
      <w:r w:rsidRPr="00D02774">
        <w:rPr>
          <w:rFonts w:ascii="Times New Roman" w:hAnsi="Times New Roman" w:cs="Times New Roman"/>
          <w:spacing w:val="2"/>
          <w:sz w:val="24"/>
          <w:szCs w:val="24"/>
        </w:rPr>
        <w:t>w</w:t>
      </w:r>
      <w:r w:rsidRPr="00D02774">
        <w:rPr>
          <w:rFonts w:ascii="Times New Roman" w:hAnsi="Times New Roman" w:cs="Times New Roman"/>
          <w:spacing w:val="-19"/>
          <w:sz w:val="24"/>
          <w:szCs w:val="24"/>
        </w:rPr>
        <w:t>il</w:t>
      </w:r>
      <w:r w:rsidRPr="00D02774">
        <w:rPr>
          <w:rFonts w:ascii="Times New Roman" w:hAnsi="Times New Roman" w:cs="Times New Roman"/>
          <w:sz w:val="24"/>
          <w:szCs w:val="24"/>
        </w:rPr>
        <w:t>l</w:t>
      </w:r>
      <w:r w:rsidRPr="00D02774">
        <w:rPr>
          <w:rFonts w:ascii="Times New Roman" w:hAnsi="Times New Roman" w:cs="Times New Roman"/>
          <w:spacing w:val="33"/>
          <w:sz w:val="24"/>
          <w:szCs w:val="24"/>
        </w:rPr>
        <w:t xml:space="preserve"> </w:t>
      </w:r>
      <w:r w:rsidRPr="00D02774">
        <w:rPr>
          <w:rFonts w:ascii="Times New Roman" w:hAnsi="Times New Roman" w:cs="Times New Roman"/>
          <w:spacing w:val="-11"/>
          <w:sz w:val="24"/>
          <w:szCs w:val="24"/>
        </w:rPr>
        <w:t>m</w:t>
      </w:r>
      <w:r w:rsidRPr="00D02774">
        <w:rPr>
          <w:rFonts w:ascii="Times New Roman" w:hAnsi="Times New Roman" w:cs="Times New Roman"/>
          <w:spacing w:val="5"/>
          <w:sz w:val="24"/>
          <w:szCs w:val="24"/>
        </w:rPr>
        <w:t>a</w:t>
      </w:r>
      <w:r w:rsidRPr="00D02774">
        <w:rPr>
          <w:rFonts w:ascii="Times New Roman" w:hAnsi="Times New Roman" w:cs="Times New Roman"/>
          <w:spacing w:val="-8"/>
          <w:sz w:val="24"/>
          <w:szCs w:val="24"/>
        </w:rPr>
        <w:t>k</w:t>
      </w:r>
      <w:r w:rsidRPr="00D02774">
        <w:rPr>
          <w:rFonts w:ascii="Times New Roman" w:hAnsi="Times New Roman" w:cs="Times New Roman"/>
          <w:sz w:val="24"/>
          <w:szCs w:val="24"/>
        </w:rPr>
        <w:t>e</w:t>
      </w:r>
      <w:r w:rsidRPr="00D02774">
        <w:rPr>
          <w:rFonts w:ascii="Times New Roman" w:hAnsi="Times New Roman" w:cs="Times New Roman"/>
          <w:spacing w:val="57"/>
          <w:sz w:val="24"/>
          <w:szCs w:val="24"/>
        </w:rPr>
        <w:t xml:space="preserve"> </w:t>
      </w:r>
      <w:r w:rsidRPr="00D02774">
        <w:rPr>
          <w:rFonts w:ascii="Times New Roman" w:hAnsi="Times New Roman" w:cs="Times New Roman"/>
          <w:sz w:val="24"/>
          <w:szCs w:val="24"/>
        </w:rPr>
        <w:t>a</w:t>
      </w:r>
      <w:r w:rsidRPr="00D02774">
        <w:rPr>
          <w:rFonts w:ascii="Times New Roman" w:hAnsi="Times New Roman" w:cs="Times New Roman"/>
          <w:spacing w:val="57"/>
          <w:sz w:val="24"/>
          <w:szCs w:val="24"/>
        </w:rPr>
        <w:t xml:space="preserve"> </w:t>
      </w:r>
      <w:r w:rsidRPr="00D02774">
        <w:rPr>
          <w:rFonts w:ascii="Times New Roman" w:hAnsi="Times New Roman" w:cs="Times New Roman"/>
          <w:spacing w:val="-3"/>
          <w:sz w:val="24"/>
          <w:szCs w:val="24"/>
        </w:rPr>
        <w:t>t</w:t>
      </w:r>
      <w:r w:rsidRPr="00D02774">
        <w:rPr>
          <w:rFonts w:ascii="Times New Roman" w:hAnsi="Times New Roman" w:cs="Times New Roman"/>
          <w:sz w:val="24"/>
          <w:szCs w:val="24"/>
        </w:rPr>
        <w:t>r</w:t>
      </w:r>
      <w:r w:rsidRPr="00D02774">
        <w:rPr>
          <w:rFonts w:ascii="Times New Roman" w:hAnsi="Times New Roman" w:cs="Times New Roman"/>
          <w:spacing w:val="5"/>
          <w:sz w:val="24"/>
          <w:szCs w:val="24"/>
        </w:rPr>
        <w:t>a</w:t>
      </w:r>
      <w:r w:rsidRPr="00D02774">
        <w:rPr>
          <w:rFonts w:ascii="Times New Roman" w:hAnsi="Times New Roman" w:cs="Times New Roman"/>
          <w:spacing w:val="-8"/>
          <w:sz w:val="24"/>
          <w:szCs w:val="24"/>
        </w:rPr>
        <w:t>n</w:t>
      </w:r>
      <w:r w:rsidRPr="00D02774">
        <w:rPr>
          <w:rFonts w:ascii="Times New Roman" w:hAnsi="Times New Roman" w:cs="Times New Roman"/>
          <w:spacing w:val="2"/>
          <w:sz w:val="24"/>
          <w:szCs w:val="24"/>
        </w:rPr>
        <w:t>s</w:t>
      </w:r>
      <w:r w:rsidRPr="00D02774">
        <w:rPr>
          <w:rFonts w:ascii="Times New Roman" w:hAnsi="Times New Roman" w:cs="Times New Roman"/>
          <w:spacing w:val="-19"/>
          <w:sz w:val="24"/>
          <w:szCs w:val="24"/>
        </w:rPr>
        <w:t>l</w:t>
      </w:r>
      <w:r w:rsidRPr="00D02774">
        <w:rPr>
          <w:rFonts w:ascii="Times New Roman" w:hAnsi="Times New Roman" w:cs="Times New Roman"/>
          <w:spacing w:val="5"/>
          <w:sz w:val="24"/>
          <w:szCs w:val="24"/>
        </w:rPr>
        <w:t>a</w:t>
      </w:r>
      <w:r w:rsidRPr="00D02774">
        <w:rPr>
          <w:rFonts w:ascii="Times New Roman" w:hAnsi="Times New Roman" w:cs="Times New Roman"/>
          <w:spacing w:val="-3"/>
          <w:sz w:val="24"/>
          <w:szCs w:val="24"/>
        </w:rPr>
        <w:t>t</w:t>
      </w:r>
      <w:r w:rsidRPr="00D02774">
        <w:rPr>
          <w:rFonts w:ascii="Times New Roman" w:hAnsi="Times New Roman" w:cs="Times New Roman"/>
          <w:spacing w:val="-8"/>
          <w:sz w:val="24"/>
          <w:szCs w:val="24"/>
        </w:rPr>
        <w:t>o</w:t>
      </w:r>
      <w:r w:rsidRPr="00D02774">
        <w:rPr>
          <w:rFonts w:ascii="Times New Roman" w:hAnsi="Times New Roman" w:cs="Times New Roman"/>
          <w:sz w:val="24"/>
          <w:szCs w:val="24"/>
        </w:rPr>
        <w:t>r</w:t>
      </w:r>
      <w:r w:rsidRPr="00D02774">
        <w:rPr>
          <w:rFonts w:ascii="Times New Roman" w:hAnsi="Times New Roman" w:cs="Times New Roman"/>
          <w:spacing w:val="51"/>
          <w:sz w:val="24"/>
          <w:szCs w:val="24"/>
        </w:rPr>
        <w:t xml:space="preserve"> </w:t>
      </w:r>
      <w:r w:rsidRPr="00D02774">
        <w:rPr>
          <w:rFonts w:ascii="Times New Roman" w:hAnsi="Times New Roman" w:cs="Times New Roman"/>
          <w:spacing w:val="5"/>
          <w:sz w:val="24"/>
          <w:szCs w:val="24"/>
        </w:rPr>
        <w:t>a</w:t>
      </w:r>
      <w:r w:rsidRPr="00D02774">
        <w:rPr>
          <w:rFonts w:ascii="Times New Roman" w:hAnsi="Times New Roman" w:cs="Times New Roman"/>
          <w:spacing w:val="-8"/>
          <w:sz w:val="24"/>
          <w:szCs w:val="24"/>
        </w:rPr>
        <w:t>v</w:t>
      </w:r>
      <w:r w:rsidRPr="00D02774">
        <w:rPr>
          <w:rFonts w:ascii="Times New Roman" w:hAnsi="Times New Roman" w:cs="Times New Roman"/>
          <w:spacing w:val="5"/>
          <w:sz w:val="24"/>
          <w:szCs w:val="24"/>
        </w:rPr>
        <w:t>a</w:t>
      </w:r>
      <w:r w:rsidRPr="00D02774">
        <w:rPr>
          <w:rFonts w:ascii="Times New Roman" w:hAnsi="Times New Roman" w:cs="Times New Roman"/>
          <w:spacing w:val="-19"/>
          <w:sz w:val="24"/>
          <w:szCs w:val="24"/>
        </w:rPr>
        <w:t>il</w:t>
      </w:r>
      <w:r w:rsidRPr="00D02774">
        <w:rPr>
          <w:rFonts w:ascii="Times New Roman" w:hAnsi="Times New Roman" w:cs="Times New Roman"/>
          <w:spacing w:val="5"/>
          <w:sz w:val="24"/>
          <w:szCs w:val="24"/>
        </w:rPr>
        <w:t>a</w:t>
      </w:r>
      <w:r w:rsidRPr="00D02774">
        <w:rPr>
          <w:rFonts w:ascii="Times New Roman" w:hAnsi="Times New Roman" w:cs="Times New Roman"/>
          <w:spacing w:val="-8"/>
          <w:sz w:val="24"/>
          <w:szCs w:val="24"/>
        </w:rPr>
        <w:t>b</w:t>
      </w:r>
      <w:r w:rsidRPr="00D02774">
        <w:rPr>
          <w:rFonts w:ascii="Times New Roman" w:hAnsi="Times New Roman" w:cs="Times New Roman"/>
          <w:spacing w:val="-19"/>
          <w:sz w:val="24"/>
          <w:szCs w:val="24"/>
        </w:rPr>
        <w:t>l</w:t>
      </w:r>
      <w:r w:rsidRPr="00D02774">
        <w:rPr>
          <w:rFonts w:ascii="Times New Roman" w:hAnsi="Times New Roman" w:cs="Times New Roman"/>
          <w:sz w:val="24"/>
          <w:szCs w:val="24"/>
        </w:rPr>
        <w:t>e</w:t>
      </w:r>
      <w:r w:rsidRPr="00D02774">
        <w:rPr>
          <w:rFonts w:ascii="Times New Roman" w:hAnsi="Times New Roman" w:cs="Times New Roman"/>
          <w:spacing w:val="57"/>
          <w:sz w:val="24"/>
          <w:szCs w:val="24"/>
        </w:rPr>
        <w:t xml:space="preserve"> </w:t>
      </w:r>
      <w:r w:rsidRPr="00D02774">
        <w:rPr>
          <w:rFonts w:ascii="Times New Roman" w:hAnsi="Times New Roman" w:cs="Times New Roman"/>
          <w:spacing w:val="5"/>
          <w:sz w:val="24"/>
          <w:szCs w:val="24"/>
        </w:rPr>
        <w:t>a</w:t>
      </w:r>
      <w:r w:rsidRPr="00D02774">
        <w:rPr>
          <w:rFonts w:ascii="Times New Roman" w:hAnsi="Times New Roman" w:cs="Times New Roman"/>
          <w:sz w:val="24"/>
          <w:szCs w:val="24"/>
        </w:rPr>
        <w:t xml:space="preserve">t </w:t>
      </w:r>
      <w:r w:rsidRPr="00D02774">
        <w:rPr>
          <w:rFonts w:ascii="Times New Roman" w:hAnsi="Times New Roman" w:cs="Times New Roman"/>
          <w:spacing w:val="5"/>
          <w:sz w:val="24"/>
          <w:szCs w:val="24"/>
        </w:rPr>
        <w:t>a</w:t>
      </w:r>
      <w:r w:rsidRPr="00D02774">
        <w:rPr>
          <w:rFonts w:ascii="Times New Roman" w:hAnsi="Times New Roman" w:cs="Times New Roman"/>
          <w:spacing w:val="-19"/>
          <w:sz w:val="24"/>
          <w:szCs w:val="24"/>
        </w:rPr>
        <w:t>l</w:t>
      </w:r>
      <w:r w:rsidRPr="00D02774">
        <w:rPr>
          <w:rFonts w:ascii="Times New Roman" w:hAnsi="Times New Roman" w:cs="Times New Roman"/>
          <w:sz w:val="24"/>
          <w:szCs w:val="24"/>
        </w:rPr>
        <w:t>l</w:t>
      </w:r>
      <w:r w:rsidRPr="00D02774">
        <w:rPr>
          <w:rFonts w:ascii="Times New Roman" w:hAnsi="Times New Roman" w:cs="Times New Roman"/>
          <w:spacing w:val="5"/>
          <w:sz w:val="24"/>
          <w:szCs w:val="24"/>
        </w:rPr>
        <w:t xml:space="preserve"> </w:t>
      </w:r>
      <w:r w:rsidRPr="00D02774">
        <w:rPr>
          <w:rFonts w:ascii="Times New Roman" w:hAnsi="Times New Roman" w:cs="Times New Roman"/>
          <w:spacing w:val="10"/>
          <w:sz w:val="24"/>
          <w:szCs w:val="24"/>
        </w:rPr>
        <w:t>P</w:t>
      </w:r>
      <w:r w:rsidRPr="00D02774">
        <w:rPr>
          <w:rFonts w:ascii="Times New Roman" w:hAnsi="Times New Roman" w:cs="Times New Roman"/>
          <w:spacing w:val="-8"/>
          <w:sz w:val="24"/>
          <w:szCs w:val="24"/>
        </w:rPr>
        <w:t>ub</w:t>
      </w:r>
      <w:r w:rsidRPr="00D02774">
        <w:rPr>
          <w:rFonts w:ascii="Times New Roman" w:hAnsi="Times New Roman" w:cs="Times New Roman"/>
          <w:spacing w:val="-19"/>
          <w:sz w:val="24"/>
          <w:szCs w:val="24"/>
        </w:rPr>
        <w:t>li</w:t>
      </w:r>
      <w:r w:rsidRPr="00D02774">
        <w:rPr>
          <w:rFonts w:ascii="Times New Roman" w:hAnsi="Times New Roman" w:cs="Times New Roman"/>
          <w:sz w:val="24"/>
          <w:szCs w:val="24"/>
        </w:rPr>
        <w:t>c</w:t>
      </w:r>
      <w:r w:rsidRPr="00D02774">
        <w:rPr>
          <w:rFonts w:ascii="Times New Roman" w:hAnsi="Times New Roman" w:cs="Times New Roman"/>
          <w:spacing w:val="29"/>
          <w:sz w:val="24"/>
          <w:szCs w:val="24"/>
        </w:rPr>
        <w:t xml:space="preserve"> </w:t>
      </w:r>
      <w:r w:rsidRPr="00D02774">
        <w:rPr>
          <w:rFonts w:ascii="Times New Roman" w:hAnsi="Times New Roman" w:cs="Times New Roman"/>
          <w:spacing w:val="2"/>
          <w:sz w:val="24"/>
          <w:szCs w:val="24"/>
        </w:rPr>
        <w:t>H</w:t>
      </w:r>
      <w:r w:rsidRPr="00D02774">
        <w:rPr>
          <w:rFonts w:ascii="Times New Roman" w:hAnsi="Times New Roman" w:cs="Times New Roman"/>
          <w:spacing w:val="5"/>
          <w:sz w:val="24"/>
          <w:szCs w:val="24"/>
        </w:rPr>
        <w:t>ea</w:t>
      </w:r>
      <w:r w:rsidRPr="00D02774">
        <w:rPr>
          <w:rFonts w:ascii="Times New Roman" w:hAnsi="Times New Roman" w:cs="Times New Roman"/>
          <w:sz w:val="24"/>
          <w:szCs w:val="24"/>
        </w:rPr>
        <w:t>r</w:t>
      </w:r>
      <w:r w:rsidRPr="00D02774">
        <w:rPr>
          <w:rFonts w:ascii="Times New Roman" w:hAnsi="Times New Roman" w:cs="Times New Roman"/>
          <w:spacing w:val="-19"/>
          <w:sz w:val="24"/>
          <w:szCs w:val="24"/>
        </w:rPr>
        <w:t>i</w:t>
      </w:r>
      <w:r w:rsidRPr="00D02774">
        <w:rPr>
          <w:rFonts w:ascii="Times New Roman" w:hAnsi="Times New Roman" w:cs="Times New Roman"/>
          <w:spacing w:val="-8"/>
          <w:sz w:val="24"/>
          <w:szCs w:val="24"/>
        </w:rPr>
        <w:t>ng</w:t>
      </w:r>
      <w:r w:rsidRPr="00D02774">
        <w:rPr>
          <w:rFonts w:ascii="Times New Roman" w:hAnsi="Times New Roman" w:cs="Times New Roman"/>
          <w:sz w:val="24"/>
          <w:szCs w:val="24"/>
        </w:rPr>
        <w:t>s</w:t>
      </w:r>
      <w:r w:rsidRPr="00D02774">
        <w:rPr>
          <w:rFonts w:ascii="Times New Roman" w:hAnsi="Times New Roman" w:cs="Times New Roman"/>
          <w:spacing w:val="26"/>
          <w:sz w:val="24"/>
          <w:szCs w:val="24"/>
        </w:rPr>
        <w:t xml:space="preserve"> </w:t>
      </w:r>
      <w:r w:rsidRPr="00D02774">
        <w:rPr>
          <w:rFonts w:ascii="Times New Roman" w:hAnsi="Times New Roman" w:cs="Times New Roman"/>
          <w:spacing w:val="-8"/>
          <w:sz w:val="24"/>
          <w:szCs w:val="24"/>
        </w:rPr>
        <w:t>b</w:t>
      </w:r>
      <w:r w:rsidRPr="00D02774">
        <w:rPr>
          <w:rFonts w:ascii="Times New Roman" w:hAnsi="Times New Roman" w:cs="Times New Roman"/>
          <w:spacing w:val="5"/>
          <w:sz w:val="24"/>
          <w:szCs w:val="24"/>
        </w:rPr>
        <w:t>a</w:t>
      </w:r>
      <w:r w:rsidRPr="00D02774">
        <w:rPr>
          <w:rFonts w:ascii="Times New Roman" w:hAnsi="Times New Roman" w:cs="Times New Roman"/>
          <w:spacing w:val="2"/>
          <w:sz w:val="24"/>
          <w:szCs w:val="24"/>
        </w:rPr>
        <w:t>s</w:t>
      </w:r>
      <w:r w:rsidRPr="00D02774">
        <w:rPr>
          <w:rFonts w:ascii="Times New Roman" w:hAnsi="Times New Roman" w:cs="Times New Roman"/>
          <w:spacing w:val="5"/>
          <w:sz w:val="24"/>
          <w:szCs w:val="24"/>
        </w:rPr>
        <w:t>e</w:t>
      </w:r>
      <w:r w:rsidRPr="00D02774">
        <w:rPr>
          <w:rFonts w:ascii="Times New Roman" w:hAnsi="Times New Roman" w:cs="Times New Roman"/>
          <w:sz w:val="24"/>
          <w:szCs w:val="24"/>
        </w:rPr>
        <w:t>d</w:t>
      </w:r>
      <w:r w:rsidRPr="00D02774">
        <w:rPr>
          <w:rFonts w:ascii="Times New Roman" w:hAnsi="Times New Roman" w:cs="Times New Roman"/>
          <w:spacing w:val="15"/>
          <w:sz w:val="24"/>
          <w:szCs w:val="24"/>
        </w:rPr>
        <w:t xml:space="preserve"> </w:t>
      </w:r>
      <w:r w:rsidRPr="00D02774">
        <w:rPr>
          <w:rFonts w:ascii="Times New Roman" w:hAnsi="Times New Roman" w:cs="Times New Roman"/>
          <w:spacing w:val="-8"/>
          <w:sz w:val="24"/>
          <w:szCs w:val="24"/>
        </w:rPr>
        <w:t>upo</w:t>
      </w:r>
      <w:r w:rsidRPr="00D02774">
        <w:rPr>
          <w:rFonts w:ascii="Times New Roman" w:hAnsi="Times New Roman" w:cs="Times New Roman"/>
          <w:sz w:val="24"/>
          <w:szCs w:val="24"/>
        </w:rPr>
        <w:t>n</w:t>
      </w:r>
      <w:r w:rsidRPr="00D02774">
        <w:rPr>
          <w:rFonts w:ascii="Times New Roman" w:hAnsi="Times New Roman" w:cs="Times New Roman"/>
          <w:spacing w:val="15"/>
          <w:sz w:val="24"/>
          <w:szCs w:val="24"/>
        </w:rPr>
        <w:t xml:space="preserve"> </w:t>
      </w:r>
      <w:r w:rsidRPr="00D02774">
        <w:rPr>
          <w:rFonts w:ascii="Times New Roman" w:hAnsi="Times New Roman" w:cs="Times New Roman"/>
          <w:spacing w:val="-19"/>
          <w:sz w:val="24"/>
          <w:szCs w:val="24"/>
        </w:rPr>
        <w:t>i</w:t>
      </w:r>
      <w:r w:rsidRPr="00D02774">
        <w:rPr>
          <w:rFonts w:ascii="Times New Roman" w:hAnsi="Times New Roman" w:cs="Times New Roman"/>
          <w:spacing w:val="-8"/>
          <w:sz w:val="24"/>
          <w:szCs w:val="24"/>
        </w:rPr>
        <w:t>nd</w:t>
      </w:r>
      <w:r w:rsidRPr="00D02774">
        <w:rPr>
          <w:rFonts w:ascii="Times New Roman" w:hAnsi="Times New Roman" w:cs="Times New Roman"/>
          <w:spacing w:val="-19"/>
          <w:sz w:val="24"/>
          <w:szCs w:val="24"/>
        </w:rPr>
        <w:t>i</w:t>
      </w:r>
      <w:r w:rsidRPr="00D02774">
        <w:rPr>
          <w:rFonts w:ascii="Times New Roman" w:hAnsi="Times New Roman" w:cs="Times New Roman"/>
          <w:spacing w:val="-8"/>
          <w:sz w:val="24"/>
          <w:szCs w:val="24"/>
        </w:rPr>
        <w:t>v</w:t>
      </w:r>
      <w:r w:rsidRPr="00D02774">
        <w:rPr>
          <w:rFonts w:ascii="Times New Roman" w:hAnsi="Times New Roman" w:cs="Times New Roman"/>
          <w:spacing w:val="-19"/>
          <w:sz w:val="24"/>
          <w:szCs w:val="24"/>
        </w:rPr>
        <w:t>i</w:t>
      </w:r>
      <w:r w:rsidRPr="00D02774">
        <w:rPr>
          <w:rFonts w:ascii="Times New Roman" w:hAnsi="Times New Roman" w:cs="Times New Roman"/>
          <w:spacing w:val="-8"/>
          <w:sz w:val="24"/>
          <w:szCs w:val="24"/>
        </w:rPr>
        <w:t>du</w:t>
      </w:r>
      <w:r w:rsidRPr="00D02774">
        <w:rPr>
          <w:rFonts w:ascii="Times New Roman" w:hAnsi="Times New Roman" w:cs="Times New Roman"/>
          <w:spacing w:val="5"/>
          <w:sz w:val="24"/>
          <w:szCs w:val="24"/>
        </w:rPr>
        <w:t>a</w:t>
      </w:r>
      <w:r w:rsidRPr="00D02774">
        <w:rPr>
          <w:rFonts w:ascii="Times New Roman" w:hAnsi="Times New Roman" w:cs="Times New Roman"/>
          <w:spacing w:val="-19"/>
          <w:sz w:val="24"/>
          <w:szCs w:val="24"/>
        </w:rPr>
        <w:t>l</w:t>
      </w:r>
      <w:r w:rsidRPr="00D02774">
        <w:rPr>
          <w:rFonts w:ascii="Times New Roman" w:hAnsi="Times New Roman" w:cs="Times New Roman"/>
          <w:sz w:val="24"/>
          <w:szCs w:val="24"/>
        </w:rPr>
        <w:t>(</w:t>
      </w:r>
      <w:r w:rsidRPr="00D02774">
        <w:rPr>
          <w:rFonts w:ascii="Times New Roman" w:hAnsi="Times New Roman" w:cs="Times New Roman"/>
          <w:spacing w:val="2"/>
          <w:sz w:val="24"/>
          <w:szCs w:val="24"/>
        </w:rPr>
        <w:t>s</w:t>
      </w:r>
      <w:r w:rsidRPr="00D02774">
        <w:rPr>
          <w:rFonts w:ascii="Times New Roman" w:hAnsi="Times New Roman" w:cs="Times New Roman"/>
          <w:sz w:val="24"/>
          <w:szCs w:val="24"/>
        </w:rPr>
        <w:t>)</w:t>
      </w:r>
      <w:r w:rsidRPr="00D02774">
        <w:rPr>
          <w:rFonts w:ascii="Times New Roman" w:hAnsi="Times New Roman" w:cs="Times New Roman"/>
          <w:spacing w:val="23"/>
          <w:sz w:val="24"/>
          <w:szCs w:val="24"/>
        </w:rPr>
        <w:t xml:space="preserve"> </w:t>
      </w:r>
      <w:r w:rsidRPr="00D02774">
        <w:rPr>
          <w:rFonts w:ascii="Times New Roman" w:hAnsi="Times New Roman" w:cs="Times New Roman"/>
          <w:sz w:val="24"/>
          <w:szCs w:val="24"/>
        </w:rPr>
        <w:t>r</w:t>
      </w:r>
      <w:r w:rsidRPr="00D02774">
        <w:rPr>
          <w:rFonts w:ascii="Times New Roman" w:hAnsi="Times New Roman" w:cs="Times New Roman"/>
          <w:spacing w:val="5"/>
          <w:sz w:val="24"/>
          <w:szCs w:val="24"/>
        </w:rPr>
        <w:t>e</w:t>
      </w:r>
      <w:r w:rsidRPr="00D02774">
        <w:rPr>
          <w:rFonts w:ascii="Times New Roman" w:hAnsi="Times New Roman" w:cs="Times New Roman"/>
          <w:spacing w:val="-8"/>
          <w:sz w:val="24"/>
          <w:szCs w:val="24"/>
        </w:rPr>
        <w:t>qu</w:t>
      </w:r>
      <w:r w:rsidRPr="00D02774">
        <w:rPr>
          <w:rFonts w:ascii="Times New Roman" w:hAnsi="Times New Roman" w:cs="Times New Roman"/>
          <w:spacing w:val="5"/>
          <w:sz w:val="24"/>
          <w:szCs w:val="24"/>
        </w:rPr>
        <w:t>e</w:t>
      </w:r>
      <w:r w:rsidRPr="00D02774">
        <w:rPr>
          <w:rFonts w:ascii="Times New Roman" w:hAnsi="Times New Roman" w:cs="Times New Roman"/>
          <w:spacing w:val="2"/>
          <w:sz w:val="24"/>
          <w:szCs w:val="24"/>
        </w:rPr>
        <w:t>s</w:t>
      </w:r>
      <w:r w:rsidRPr="00D02774">
        <w:rPr>
          <w:rFonts w:ascii="Times New Roman" w:hAnsi="Times New Roman" w:cs="Times New Roman"/>
          <w:sz w:val="24"/>
          <w:szCs w:val="24"/>
        </w:rPr>
        <w:t>t</w:t>
      </w:r>
      <w:r w:rsidRPr="00D02774">
        <w:rPr>
          <w:rFonts w:ascii="Times New Roman" w:hAnsi="Times New Roman" w:cs="Times New Roman"/>
          <w:spacing w:val="21"/>
          <w:sz w:val="24"/>
          <w:szCs w:val="24"/>
        </w:rPr>
        <w:t xml:space="preserve"> </w:t>
      </w:r>
      <w:r w:rsidRPr="00D02774">
        <w:rPr>
          <w:rFonts w:ascii="Times New Roman" w:hAnsi="Times New Roman" w:cs="Times New Roman"/>
          <w:spacing w:val="-8"/>
          <w:sz w:val="24"/>
          <w:szCs w:val="24"/>
        </w:rPr>
        <w:t>o</w:t>
      </w:r>
      <w:r w:rsidRPr="00D02774">
        <w:rPr>
          <w:rFonts w:ascii="Times New Roman" w:hAnsi="Times New Roman" w:cs="Times New Roman"/>
          <w:sz w:val="24"/>
          <w:szCs w:val="24"/>
        </w:rPr>
        <w:t>r</w:t>
      </w:r>
      <w:r w:rsidRPr="00D02774">
        <w:rPr>
          <w:rFonts w:ascii="Times New Roman" w:hAnsi="Times New Roman" w:cs="Times New Roman"/>
          <w:spacing w:val="7"/>
          <w:sz w:val="24"/>
          <w:szCs w:val="24"/>
        </w:rPr>
        <w:t xml:space="preserve"> </w:t>
      </w:r>
      <w:r w:rsidRPr="00D02774">
        <w:rPr>
          <w:rFonts w:ascii="Times New Roman" w:hAnsi="Times New Roman" w:cs="Times New Roman"/>
          <w:spacing w:val="2"/>
          <w:sz w:val="24"/>
          <w:szCs w:val="24"/>
        </w:rPr>
        <w:t>w</w:t>
      </w:r>
      <w:r w:rsidRPr="00D02774">
        <w:rPr>
          <w:rFonts w:ascii="Times New Roman" w:hAnsi="Times New Roman" w:cs="Times New Roman"/>
          <w:spacing w:val="-8"/>
          <w:sz w:val="24"/>
          <w:szCs w:val="24"/>
        </w:rPr>
        <w:t>h</w:t>
      </w:r>
      <w:r w:rsidRPr="00D02774">
        <w:rPr>
          <w:rFonts w:ascii="Times New Roman" w:hAnsi="Times New Roman" w:cs="Times New Roman"/>
          <w:spacing w:val="5"/>
          <w:sz w:val="24"/>
          <w:szCs w:val="24"/>
        </w:rPr>
        <w:t>e</w:t>
      </w:r>
      <w:r w:rsidRPr="00D02774">
        <w:rPr>
          <w:rFonts w:ascii="Times New Roman" w:hAnsi="Times New Roman" w:cs="Times New Roman"/>
          <w:sz w:val="24"/>
          <w:szCs w:val="24"/>
        </w:rPr>
        <w:t>re</w:t>
      </w:r>
      <w:r w:rsidRPr="00D02774">
        <w:rPr>
          <w:rFonts w:ascii="Times New Roman" w:hAnsi="Times New Roman" w:cs="Times New Roman"/>
          <w:spacing w:val="12"/>
          <w:sz w:val="24"/>
          <w:szCs w:val="24"/>
        </w:rPr>
        <w:t xml:space="preserve"> </w:t>
      </w:r>
      <w:r w:rsidRPr="00D02774">
        <w:rPr>
          <w:rFonts w:ascii="Times New Roman" w:hAnsi="Times New Roman" w:cs="Times New Roman"/>
          <w:sz w:val="24"/>
          <w:szCs w:val="24"/>
        </w:rPr>
        <w:t>a</w:t>
      </w:r>
      <w:r w:rsidRPr="00D02774">
        <w:rPr>
          <w:rFonts w:ascii="Times New Roman" w:hAnsi="Times New Roman" w:cs="Times New Roman"/>
          <w:spacing w:val="12"/>
          <w:sz w:val="24"/>
          <w:szCs w:val="24"/>
        </w:rPr>
        <w:t xml:space="preserve"> </w:t>
      </w:r>
      <w:r w:rsidRPr="00D02774">
        <w:rPr>
          <w:rFonts w:ascii="Times New Roman" w:hAnsi="Times New Roman" w:cs="Times New Roman"/>
          <w:spacing w:val="2"/>
          <w:sz w:val="24"/>
          <w:szCs w:val="24"/>
        </w:rPr>
        <w:t>s</w:t>
      </w:r>
      <w:r w:rsidRPr="00D02774">
        <w:rPr>
          <w:rFonts w:ascii="Times New Roman" w:hAnsi="Times New Roman" w:cs="Times New Roman"/>
          <w:spacing w:val="-19"/>
          <w:sz w:val="24"/>
          <w:szCs w:val="24"/>
        </w:rPr>
        <w:t>i</w:t>
      </w:r>
      <w:r w:rsidRPr="00D02774">
        <w:rPr>
          <w:rFonts w:ascii="Times New Roman" w:hAnsi="Times New Roman" w:cs="Times New Roman"/>
          <w:spacing w:val="-8"/>
          <w:sz w:val="24"/>
          <w:szCs w:val="24"/>
        </w:rPr>
        <w:t>gn</w:t>
      </w:r>
      <w:r w:rsidRPr="00D02774">
        <w:rPr>
          <w:rFonts w:ascii="Times New Roman" w:hAnsi="Times New Roman" w:cs="Times New Roman"/>
          <w:spacing w:val="-19"/>
          <w:sz w:val="24"/>
          <w:szCs w:val="24"/>
        </w:rPr>
        <w:t>i</w:t>
      </w:r>
      <w:r w:rsidRPr="00D02774">
        <w:rPr>
          <w:rFonts w:ascii="Times New Roman" w:hAnsi="Times New Roman" w:cs="Times New Roman"/>
          <w:sz w:val="24"/>
          <w:szCs w:val="24"/>
        </w:rPr>
        <w:t>f</w:t>
      </w:r>
      <w:r w:rsidRPr="00D02774">
        <w:rPr>
          <w:rFonts w:ascii="Times New Roman" w:hAnsi="Times New Roman" w:cs="Times New Roman"/>
          <w:spacing w:val="-19"/>
          <w:sz w:val="24"/>
          <w:szCs w:val="24"/>
        </w:rPr>
        <w:t>i</w:t>
      </w:r>
      <w:r w:rsidRPr="00D02774">
        <w:rPr>
          <w:rFonts w:ascii="Times New Roman" w:hAnsi="Times New Roman" w:cs="Times New Roman"/>
          <w:spacing w:val="5"/>
          <w:sz w:val="24"/>
          <w:szCs w:val="24"/>
        </w:rPr>
        <w:t>ca</w:t>
      </w:r>
      <w:r w:rsidRPr="00D02774">
        <w:rPr>
          <w:rFonts w:ascii="Times New Roman" w:hAnsi="Times New Roman" w:cs="Times New Roman"/>
          <w:spacing w:val="-8"/>
          <w:sz w:val="24"/>
          <w:szCs w:val="24"/>
        </w:rPr>
        <w:t>n</w:t>
      </w:r>
      <w:r w:rsidRPr="00D02774">
        <w:rPr>
          <w:rFonts w:ascii="Times New Roman" w:hAnsi="Times New Roman" w:cs="Times New Roman"/>
          <w:sz w:val="24"/>
          <w:szCs w:val="24"/>
        </w:rPr>
        <w:t xml:space="preserve">t </w:t>
      </w:r>
      <w:r w:rsidRPr="00D02774">
        <w:rPr>
          <w:rFonts w:ascii="Times New Roman" w:hAnsi="Times New Roman" w:cs="Times New Roman"/>
          <w:spacing w:val="5"/>
          <w:sz w:val="24"/>
          <w:szCs w:val="24"/>
        </w:rPr>
        <w:t xml:space="preserve"> </w:t>
      </w:r>
      <w:r w:rsidRPr="00D02774">
        <w:rPr>
          <w:rFonts w:ascii="Times New Roman" w:hAnsi="Times New Roman" w:cs="Times New Roman"/>
          <w:spacing w:val="-8"/>
          <w:sz w:val="24"/>
          <w:szCs w:val="24"/>
        </w:rPr>
        <w:t>nu</w:t>
      </w:r>
      <w:r w:rsidRPr="00D02774">
        <w:rPr>
          <w:rFonts w:ascii="Times New Roman" w:hAnsi="Times New Roman" w:cs="Times New Roman"/>
          <w:spacing w:val="-11"/>
          <w:sz w:val="24"/>
          <w:szCs w:val="24"/>
        </w:rPr>
        <w:t>m</w:t>
      </w:r>
      <w:r w:rsidRPr="00D02774">
        <w:rPr>
          <w:rFonts w:ascii="Times New Roman" w:hAnsi="Times New Roman" w:cs="Times New Roman"/>
          <w:spacing w:val="-8"/>
          <w:sz w:val="24"/>
          <w:szCs w:val="24"/>
        </w:rPr>
        <w:t>b</w:t>
      </w:r>
      <w:r w:rsidRPr="00D02774">
        <w:rPr>
          <w:rFonts w:ascii="Times New Roman" w:hAnsi="Times New Roman" w:cs="Times New Roman"/>
          <w:spacing w:val="5"/>
          <w:sz w:val="24"/>
          <w:szCs w:val="24"/>
        </w:rPr>
        <w:t>e</w:t>
      </w:r>
      <w:r w:rsidRPr="00D02774">
        <w:rPr>
          <w:rFonts w:ascii="Times New Roman" w:hAnsi="Times New Roman" w:cs="Times New Roman"/>
          <w:sz w:val="24"/>
          <w:szCs w:val="24"/>
        </w:rPr>
        <w:t xml:space="preserve">r </w:t>
      </w:r>
      <w:r w:rsidRPr="00D02774">
        <w:rPr>
          <w:rFonts w:ascii="Times New Roman" w:hAnsi="Times New Roman" w:cs="Times New Roman"/>
          <w:spacing w:val="24"/>
          <w:sz w:val="24"/>
          <w:szCs w:val="24"/>
        </w:rPr>
        <w:t xml:space="preserve"> </w:t>
      </w:r>
      <w:r w:rsidRPr="00D02774">
        <w:rPr>
          <w:rFonts w:ascii="Times New Roman" w:hAnsi="Times New Roman" w:cs="Times New Roman"/>
          <w:spacing w:val="-8"/>
          <w:sz w:val="24"/>
          <w:szCs w:val="24"/>
        </w:rPr>
        <w:t>o</w:t>
      </w:r>
      <w:r w:rsidRPr="00D02774">
        <w:rPr>
          <w:rFonts w:ascii="Times New Roman" w:hAnsi="Times New Roman" w:cs="Times New Roman"/>
          <w:sz w:val="24"/>
          <w:szCs w:val="24"/>
        </w:rPr>
        <w:t xml:space="preserve">f </w:t>
      </w:r>
      <w:r w:rsidRPr="00D02774">
        <w:rPr>
          <w:rFonts w:ascii="Times New Roman" w:hAnsi="Times New Roman" w:cs="Times New Roman"/>
          <w:spacing w:val="7"/>
          <w:sz w:val="24"/>
          <w:szCs w:val="24"/>
        </w:rPr>
        <w:t xml:space="preserve"> </w:t>
      </w:r>
      <w:r w:rsidRPr="00D02774">
        <w:rPr>
          <w:rFonts w:ascii="Times New Roman" w:hAnsi="Times New Roman" w:cs="Times New Roman"/>
          <w:spacing w:val="-8"/>
          <w:sz w:val="24"/>
          <w:szCs w:val="24"/>
        </w:rPr>
        <w:t>non</w:t>
      </w:r>
      <w:r w:rsidRPr="00D02774">
        <w:rPr>
          <w:rFonts w:ascii="Times New Roman" w:hAnsi="Times New Roman" w:cs="Times New Roman"/>
          <w:sz w:val="24"/>
          <w:szCs w:val="24"/>
        </w:rPr>
        <w:t xml:space="preserve">- </w:t>
      </w:r>
      <w:r w:rsidRPr="00D02774">
        <w:rPr>
          <w:rFonts w:ascii="Times New Roman" w:hAnsi="Times New Roman" w:cs="Times New Roman"/>
          <w:spacing w:val="-3"/>
          <w:sz w:val="24"/>
          <w:szCs w:val="24"/>
        </w:rPr>
        <w:t>E</w:t>
      </w:r>
      <w:r w:rsidRPr="00D02774">
        <w:rPr>
          <w:rFonts w:ascii="Times New Roman" w:hAnsi="Times New Roman" w:cs="Times New Roman"/>
          <w:spacing w:val="-8"/>
          <w:sz w:val="24"/>
          <w:szCs w:val="24"/>
        </w:rPr>
        <w:t>ng</w:t>
      </w:r>
      <w:r w:rsidRPr="00D02774">
        <w:rPr>
          <w:rFonts w:ascii="Times New Roman" w:hAnsi="Times New Roman" w:cs="Times New Roman"/>
          <w:spacing w:val="-19"/>
          <w:sz w:val="24"/>
          <w:szCs w:val="24"/>
        </w:rPr>
        <w:t>li</w:t>
      </w:r>
      <w:r w:rsidRPr="00D02774">
        <w:rPr>
          <w:rFonts w:ascii="Times New Roman" w:hAnsi="Times New Roman" w:cs="Times New Roman"/>
          <w:spacing w:val="2"/>
          <w:sz w:val="24"/>
          <w:szCs w:val="24"/>
        </w:rPr>
        <w:t>s</w:t>
      </w:r>
      <w:r w:rsidRPr="00D02774">
        <w:rPr>
          <w:rFonts w:ascii="Times New Roman" w:hAnsi="Times New Roman" w:cs="Times New Roman"/>
          <w:sz w:val="24"/>
          <w:szCs w:val="24"/>
        </w:rPr>
        <w:t>h</w:t>
      </w:r>
      <w:r w:rsidRPr="00D02774">
        <w:rPr>
          <w:rFonts w:ascii="Times New Roman" w:hAnsi="Times New Roman" w:cs="Times New Roman"/>
          <w:spacing w:val="47"/>
          <w:sz w:val="24"/>
          <w:szCs w:val="24"/>
        </w:rPr>
        <w:t xml:space="preserve"> </w:t>
      </w:r>
      <w:r w:rsidRPr="00D02774">
        <w:rPr>
          <w:rFonts w:ascii="Times New Roman" w:hAnsi="Times New Roman" w:cs="Times New Roman"/>
          <w:spacing w:val="2"/>
          <w:sz w:val="24"/>
          <w:szCs w:val="24"/>
        </w:rPr>
        <w:t>s</w:t>
      </w:r>
      <w:r w:rsidRPr="00D02774">
        <w:rPr>
          <w:rFonts w:ascii="Times New Roman" w:hAnsi="Times New Roman" w:cs="Times New Roman"/>
          <w:spacing w:val="-8"/>
          <w:sz w:val="24"/>
          <w:szCs w:val="24"/>
        </w:rPr>
        <w:t>p</w:t>
      </w:r>
      <w:r w:rsidRPr="00D02774">
        <w:rPr>
          <w:rFonts w:ascii="Times New Roman" w:hAnsi="Times New Roman" w:cs="Times New Roman"/>
          <w:spacing w:val="5"/>
          <w:sz w:val="24"/>
          <w:szCs w:val="24"/>
        </w:rPr>
        <w:t>ea</w:t>
      </w:r>
      <w:r w:rsidRPr="00D02774">
        <w:rPr>
          <w:rFonts w:ascii="Times New Roman" w:hAnsi="Times New Roman" w:cs="Times New Roman"/>
          <w:spacing w:val="-8"/>
          <w:sz w:val="24"/>
          <w:szCs w:val="24"/>
        </w:rPr>
        <w:t>k</w:t>
      </w:r>
      <w:r w:rsidRPr="00D02774">
        <w:rPr>
          <w:rFonts w:ascii="Times New Roman" w:hAnsi="Times New Roman" w:cs="Times New Roman"/>
          <w:spacing w:val="-19"/>
          <w:sz w:val="24"/>
          <w:szCs w:val="24"/>
        </w:rPr>
        <w:t>i</w:t>
      </w:r>
      <w:r w:rsidRPr="00D02774">
        <w:rPr>
          <w:rFonts w:ascii="Times New Roman" w:hAnsi="Times New Roman" w:cs="Times New Roman"/>
          <w:spacing w:val="-8"/>
          <w:sz w:val="24"/>
          <w:szCs w:val="24"/>
        </w:rPr>
        <w:t>n</w:t>
      </w:r>
      <w:r w:rsidRPr="00D02774">
        <w:rPr>
          <w:rFonts w:ascii="Times New Roman" w:hAnsi="Times New Roman" w:cs="Times New Roman"/>
          <w:sz w:val="24"/>
          <w:szCs w:val="24"/>
        </w:rPr>
        <w:t>g</w:t>
      </w:r>
      <w:r w:rsidRPr="00D02774">
        <w:rPr>
          <w:rFonts w:ascii="Times New Roman" w:hAnsi="Times New Roman" w:cs="Times New Roman"/>
          <w:spacing w:val="47"/>
          <w:sz w:val="24"/>
          <w:szCs w:val="24"/>
        </w:rPr>
        <w:t xml:space="preserve"> </w:t>
      </w:r>
      <w:r w:rsidRPr="00D02774">
        <w:rPr>
          <w:rFonts w:ascii="Times New Roman" w:hAnsi="Times New Roman" w:cs="Times New Roman"/>
          <w:spacing w:val="-8"/>
          <w:sz w:val="24"/>
          <w:szCs w:val="24"/>
        </w:rPr>
        <w:t>p</w:t>
      </w:r>
      <w:r w:rsidRPr="00D02774">
        <w:rPr>
          <w:rFonts w:ascii="Times New Roman" w:hAnsi="Times New Roman" w:cs="Times New Roman"/>
          <w:spacing w:val="5"/>
          <w:sz w:val="24"/>
          <w:szCs w:val="24"/>
        </w:rPr>
        <w:t>e</w:t>
      </w:r>
      <w:r w:rsidRPr="00D02774">
        <w:rPr>
          <w:rFonts w:ascii="Times New Roman" w:hAnsi="Times New Roman" w:cs="Times New Roman"/>
          <w:sz w:val="24"/>
          <w:szCs w:val="24"/>
        </w:rPr>
        <w:t>r</w:t>
      </w:r>
      <w:r w:rsidRPr="00D02774">
        <w:rPr>
          <w:rFonts w:ascii="Times New Roman" w:hAnsi="Times New Roman" w:cs="Times New Roman"/>
          <w:spacing w:val="2"/>
          <w:sz w:val="24"/>
          <w:szCs w:val="24"/>
        </w:rPr>
        <w:t>s</w:t>
      </w:r>
      <w:r w:rsidRPr="00D02774">
        <w:rPr>
          <w:rFonts w:ascii="Times New Roman" w:hAnsi="Times New Roman" w:cs="Times New Roman"/>
          <w:spacing w:val="-8"/>
          <w:sz w:val="24"/>
          <w:szCs w:val="24"/>
        </w:rPr>
        <w:t>on</w:t>
      </w:r>
      <w:r w:rsidRPr="00D02774">
        <w:rPr>
          <w:rFonts w:ascii="Times New Roman" w:hAnsi="Times New Roman" w:cs="Times New Roman"/>
          <w:sz w:val="24"/>
          <w:szCs w:val="24"/>
        </w:rPr>
        <w:t>s</w:t>
      </w:r>
      <w:r w:rsidRPr="00D02774">
        <w:rPr>
          <w:rFonts w:ascii="Times New Roman" w:hAnsi="Times New Roman" w:cs="Times New Roman"/>
          <w:spacing w:val="58"/>
          <w:sz w:val="24"/>
          <w:szCs w:val="24"/>
        </w:rPr>
        <w:t xml:space="preserve"> </w:t>
      </w:r>
      <w:r w:rsidRPr="00D02774">
        <w:rPr>
          <w:rFonts w:ascii="Times New Roman" w:hAnsi="Times New Roman" w:cs="Times New Roman"/>
          <w:spacing w:val="-8"/>
          <w:sz w:val="24"/>
          <w:szCs w:val="24"/>
        </w:rPr>
        <w:t>o</w:t>
      </w:r>
      <w:r w:rsidRPr="00D02774">
        <w:rPr>
          <w:rFonts w:ascii="Times New Roman" w:hAnsi="Times New Roman" w:cs="Times New Roman"/>
          <w:sz w:val="24"/>
          <w:szCs w:val="24"/>
        </w:rPr>
        <w:t>r</w:t>
      </w:r>
      <w:r w:rsidRPr="00D02774">
        <w:rPr>
          <w:rFonts w:ascii="Times New Roman" w:hAnsi="Times New Roman" w:cs="Times New Roman"/>
          <w:spacing w:val="55"/>
          <w:sz w:val="24"/>
          <w:szCs w:val="24"/>
        </w:rPr>
        <w:t xml:space="preserve"> </w:t>
      </w:r>
      <w:r w:rsidRPr="00D02774">
        <w:rPr>
          <w:rFonts w:ascii="Times New Roman" w:hAnsi="Times New Roman" w:cs="Times New Roman"/>
          <w:spacing w:val="-19"/>
          <w:sz w:val="24"/>
          <w:szCs w:val="24"/>
        </w:rPr>
        <w:t>i</w:t>
      </w:r>
      <w:r w:rsidRPr="00D02774">
        <w:rPr>
          <w:rFonts w:ascii="Times New Roman" w:hAnsi="Times New Roman" w:cs="Times New Roman"/>
          <w:spacing w:val="-8"/>
          <w:sz w:val="24"/>
          <w:szCs w:val="24"/>
        </w:rPr>
        <w:t>n</w:t>
      </w:r>
      <w:r w:rsidRPr="00D02774">
        <w:rPr>
          <w:rFonts w:ascii="Times New Roman" w:hAnsi="Times New Roman" w:cs="Times New Roman"/>
          <w:spacing w:val="-3"/>
          <w:sz w:val="24"/>
          <w:szCs w:val="24"/>
        </w:rPr>
        <w:t>t</w:t>
      </w:r>
      <w:r w:rsidRPr="00D02774">
        <w:rPr>
          <w:rFonts w:ascii="Times New Roman" w:hAnsi="Times New Roman" w:cs="Times New Roman"/>
          <w:spacing w:val="5"/>
          <w:sz w:val="24"/>
          <w:szCs w:val="24"/>
        </w:rPr>
        <w:t>e</w:t>
      </w:r>
      <w:r w:rsidRPr="00D02774">
        <w:rPr>
          <w:rFonts w:ascii="Times New Roman" w:hAnsi="Times New Roman" w:cs="Times New Roman"/>
          <w:sz w:val="24"/>
          <w:szCs w:val="24"/>
        </w:rPr>
        <w:t>r</w:t>
      </w:r>
      <w:r w:rsidRPr="00D02774">
        <w:rPr>
          <w:rFonts w:ascii="Times New Roman" w:hAnsi="Times New Roman" w:cs="Times New Roman"/>
          <w:spacing w:val="5"/>
          <w:sz w:val="24"/>
          <w:szCs w:val="24"/>
        </w:rPr>
        <w:t>e</w:t>
      </w:r>
      <w:r w:rsidRPr="00D02774">
        <w:rPr>
          <w:rFonts w:ascii="Times New Roman" w:hAnsi="Times New Roman" w:cs="Times New Roman"/>
          <w:spacing w:val="2"/>
          <w:sz w:val="24"/>
          <w:szCs w:val="24"/>
        </w:rPr>
        <w:t>s</w:t>
      </w:r>
      <w:r w:rsidRPr="00D02774">
        <w:rPr>
          <w:rFonts w:ascii="Times New Roman" w:hAnsi="Times New Roman" w:cs="Times New Roman"/>
          <w:sz w:val="24"/>
          <w:szCs w:val="24"/>
        </w:rPr>
        <w:t>t</w:t>
      </w:r>
      <w:r w:rsidRPr="00D02774">
        <w:rPr>
          <w:rFonts w:ascii="Times New Roman" w:hAnsi="Times New Roman" w:cs="Times New Roman"/>
          <w:spacing w:val="53"/>
          <w:sz w:val="24"/>
          <w:szCs w:val="24"/>
        </w:rPr>
        <w:t xml:space="preserve"> </w:t>
      </w:r>
      <w:r w:rsidRPr="00D02774">
        <w:rPr>
          <w:rFonts w:ascii="Times New Roman" w:hAnsi="Times New Roman" w:cs="Times New Roman"/>
          <w:spacing w:val="-8"/>
          <w:sz w:val="24"/>
          <w:szCs w:val="24"/>
        </w:rPr>
        <w:t>g</w:t>
      </w:r>
      <w:r w:rsidRPr="00D02774">
        <w:rPr>
          <w:rFonts w:ascii="Times New Roman" w:hAnsi="Times New Roman" w:cs="Times New Roman"/>
          <w:sz w:val="24"/>
          <w:szCs w:val="24"/>
        </w:rPr>
        <w:t>r</w:t>
      </w:r>
      <w:r w:rsidRPr="00D02774">
        <w:rPr>
          <w:rFonts w:ascii="Times New Roman" w:hAnsi="Times New Roman" w:cs="Times New Roman"/>
          <w:spacing w:val="-8"/>
          <w:sz w:val="24"/>
          <w:szCs w:val="24"/>
        </w:rPr>
        <w:t>oup</w:t>
      </w:r>
      <w:r w:rsidRPr="00D02774">
        <w:rPr>
          <w:rFonts w:ascii="Times New Roman" w:hAnsi="Times New Roman" w:cs="Times New Roman"/>
          <w:sz w:val="24"/>
          <w:szCs w:val="24"/>
        </w:rPr>
        <w:t>s</w:t>
      </w:r>
      <w:r w:rsidRPr="00D02774">
        <w:rPr>
          <w:rFonts w:ascii="Times New Roman" w:hAnsi="Times New Roman" w:cs="Times New Roman"/>
          <w:spacing w:val="58"/>
          <w:sz w:val="24"/>
          <w:szCs w:val="24"/>
        </w:rPr>
        <w:t xml:space="preserve"> </w:t>
      </w:r>
      <w:r w:rsidRPr="00D02774">
        <w:rPr>
          <w:rFonts w:ascii="Times New Roman" w:hAnsi="Times New Roman" w:cs="Times New Roman"/>
          <w:spacing w:val="-8"/>
          <w:sz w:val="24"/>
          <w:szCs w:val="24"/>
        </w:rPr>
        <w:t>no</w:t>
      </w:r>
      <w:r w:rsidRPr="00D02774">
        <w:rPr>
          <w:rFonts w:ascii="Times New Roman" w:hAnsi="Times New Roman" w:cs="Times New Roman"/>
          <w:spacing w:val="-3"/>
          <w:sz w:val="24"/>
          <w:szCs w:val="24"/>
        </w:rPr>
        <w:t>t</w:t>
      </w:r>
      <w:r w:rsidRPr="00D02774">
        <w:rPr>
          <w:rFonts w:ascii="Times New Roman" w:hAnsi="Times New Roman" w:cs="Times New Roman"/>
          <w:spacing w:val="-19"/>
          <w:sz w:val="24"/>
          <w:szCs w:val="24"/>
        </w:rPr>
        <w:t>i</w:t>
      </w:r>
      <w:r w:rsidRPr="00D02774">
        <w:rPr>
          <w:rFonts w:ascii="Times New Roman" w:hAnsi="Times New Roman" w:cs="Times New Roman"/>
          <w:sz w:val="24"/>
          <w:szCs w:val="24"/>
        </w:rPr>
        <w:t>fy</w:t>
      </w:r>
      <w:r w:rsidRPr="00D02774">
        <w:rPr>
          <w:rFonts w:ascii="Times New Roman" w:hAnsi="Times New Roman" w:cs="Times New Roman"/>
          <w:spacing w:val="47"/>
          <w:sz w:val="24"/>
          <w:szCs w:val="24"/>
        </w:rPr>
        <w:t xml:space="preserve"> </w:t>
      </w:r>
      <w:r w:rsidRPr="00D02774">
        <w:rPr>
          <w:rFonts w:ascii="Times New Roman" w:hAnsi="Times New Roman" w:cs="Times New Roman"/>
          <w:strike/>
          <w:color w:val="FF0000"/>
          <w:spacing w:val="-5"/>
          <w:sz w:val="24"/>
          <w:szCs w:val="24"/>
        </w:rPr>
        <w:t>M</w:t>
      </w:r>
      <w:r w:rsidRPr="00D02774">
        <w:rPr>
          <w:rFonts w:ascii="Times New Roman" w:hAnsi="Times New Roman" w:cs="Times New Roman"/>
          <w:strike/>
          <w:color w:val="FF0000"/>
          <w:spacing w:val="2"/>
          <w:sz w:val="24"/>
          <w:szCs w:val="24"/>
        </w:rPr>
        <w:t>DA</w:t>
      </w:r>
      <w:r w:rsidRPr="00D02774">
        <w:rPr>
          <w:rFonts w:ascii="Times New Roman" w:hAnsi="Times New Roman" w:cs="Times New Roman"/>
          <w:strike/>
          <w:color w:val="FF0000"/>
          <w:sz w:val="24"/>
          <w:szCs w:val="24"/>
        </w:rPr>
        <w:t>’s</w:t>
      </w:r>
      <w:r w:rsidRPr="00D02774">
        <w:rPr>
          <w:rFonts w:ascii="Times New Roman" w:hAnsi="Times New Roman" w:cs="Times New Roman"/>
          <w:strike/>
          <w:color w:val="FF0000"/>
          <w:spacing w:val="58"/>
          <w:sz w:val="24"/>
          <w:szCs w:val="24"/>
        </w:rPr>
        <w:t xml:space="preserve"> </w:t>
      </w:r>
      <w:r w:rsidRPr="00D02774">
        <w:rPr>
          <w:rFonts w:ascii="Times New Roman" w:hAnsi="Times New Roman" w:cs="Times New Roman"/>
          <w:strike/>
          <w:color w:val="FF0000"/>
          <w:sz w:val="24"/>
          <w:szCs w:val="24"/>
        </w:rPr>
        <w:t>C</w:t>
      </w:r>
      <w:r w:rsidRPr="00D02774">
        <w:rPr>
          <w:rFonts w:ascii="Times New Roman" w:hAnsi="Times New Roman" w:cs="Times New Roman"/>
          <w:strike/>
          <w:color w:val="FF0000"/>
          <w:spacing w:val="-9"/>
          <w:sz w:val="24"/>
          <w:szCs w:val="24"/>
        </w:rPr>
        <w:t>o</w:t>
      </w:r>
      <w:r w:rsidRPr="00D02774">
        <w:rPr>
          <w:rFonts w:ascii="Times New Roman" w:hAnsi="Times New Roman" w:cs="Times New Roman"/>
          <w:strike/>
          <w:color w:val="FF0000"/>
          <w:spacing w:val="-11"/>
          <w:sz w:val="24"/>
          <w:szCs w:val="24"/>
        </w:rPr>
        <w:t>mm</w:t>
      </w:r>
      <w:r w:rsidRPr="00D02774">
        <w:rPr>
          <w:rFonts w:ascii="Times New Roman" w:hAnsi="Times New Roman" w:cs="Times New Roman"/>
          <w:strike/>
          <w:color w:val="FF0000"/>
          <w:spacing w:val="-8"/>
          <w:sz w:val="24"/>
          <w:szCs w:val="24"/>
        </w:rPr>
        <w:t>un</w:t>
      </w:r>
      <w:r w:rsidRPr="00D02774">
        <w:rPr>
          <w:rFonts w:ascii="Times New Roman" w:hAnsi="Times New Roman" w:cs="Times New Roman"/>
          <w:strike/>
          <w:color w:val="FF0000"/>
          <w:spacing w:val="-19"/>
          <w:sz w:val="24"/>
          <w:szCs w:val="24"/>
        </w:rPr>
        <w:t>i</w:t>
      </w:r>
      <w:r w:rsidRPr="00D02774">
        <w:rPr>
          <w:rFonts w:ascii="Times New Roman" w:hAnsi="Times New Roman" w:cs="Times New Roman"/>
          <w:strike/>
          <w:color w:val="FF0000"/>
          <w:spacing w:val="-3"/>
          <w:sz w:val="24"/>
          <w:szCs w:val="24"/>
        </w:rPr>
        <w:t>t</w:t>
      </w:r>
      <w:r w:rsidRPr="00D02774">
        <w:rPr>
          <w:rFonts w:ascii="Times New Roman" w:hAnsi="Times New Roman" w:cs="Times New Roman"/>
          <w:strike/>
          <w:color w:val="FF0000"/>
          <w:sz w:val="24"/>
          <w:szCs w:val="24"/>
        </w:rPr>
        <w:t>y</w:t>
      </w:r>
      <w:r w:rsidRPr="00D02774">
        <w:rPr>
          <w:rFonts w:ascii="Times New Roman" w:hAnsi="Times New Roman" w:cs="Times New Roman"/>
          <w:strike/>
          <w:color w:val="FF0000"/>
          <w:spacing w:val="47"/>
          <w:sz w:val="24"/>
          <w:szCs w:val="24"/>
        </w:rPr>
        <w:t xml:space="preserve"> </w:t>
      </w:r>
      <w:r w:rsidRPr="00D02774">
        <w:rPr>
          <w:rFonts w:ascii="Times New Roman" w:hAnsi="Times New Roman" w:cs="Times New Roman"/>
          <w:strike/>
          <w:color w:val="FF0000"/>
          <w:spacing w:val="-6"/>
          <w:sz w:val="24"/>
          <w:szCs w:val="24"/>
        </w:rPr>
        <w:t>S</w:t>
      </w:r>
      <w:r w:rsidRPr="00D02774">
        <w:rPr>
          <w:rFonts w:ascii="Times New Roman" w:hAnsi="Times New Roman" w:cs="Times New Roman"/>
          <w:strike/>
          <w:color w:val="FF0000"/>
          <w:spacing w:val="5"/>
          <w:sz w:val="24"/>
          <w:szCs w:val="24"/>
        </w:rPr>
        <w:t>e</w:t>
      </w:r>
      <w:r w:rsidRPr="00D02774">
        <w:rPr>
          <w:rFonts w:ascii="Times New Roman" w:hAnsi="Times New Roman" w:cs="Times New Roman"/>
          <w:strike/>
          <w:color w:val="FF0000"/>
          <w:sz w:val="24"/>
          <w:szCs w:val="24"/>
        </w:rPr>
        <w:t>r</w:t>
      </w:r>
      <w:r w:rsidRPr="00D02774">
        <w:rPr>
          <w:rFonts w:ascii="Times New Roman" w:hAnsi="Times New Roman" w:cs="Times New Roman"/>
          <w:strike/>
          <w:color w:val="FF0000"/>
          <w:spacing w:val="-8"/>
          <w:sz w:val="24"/>
          <w:szCs w:val="24"/>
        </w:rPr>
        <w:t>v</w:t>
      </w:r>
      <w:r w:rsidRPr="00D02774">
        <w:rPr>
          <w:rFonts w:ascii="Times New Roman" w:hAnsi="Times New Roman" w:cs="Times New Roman"/>
          <w:strike/>
          <w:color w:val="FF0000"/>
          <w:spacing w:val="-19"/>
          <w:sz w:val="24"/>
          <w:szCs w:val="24"/>
        </w:rPr>
        <w:t>i</w:t>
      </w:r>
      <w:r w:rsidRPr="00D02774">
        <w:rPr>
          <w:rFonts w:ascii="Times New Roman" w:hAnsi="Times New Roman" w:cs="Times New Roman"/>
          <w:strike/>
          <w:color w:val="FF0000"/>
          <w:spacing w:val="5"/>
          <w:sz w:val="24"/>
          <w:szCs w:val="24"/>
        </w:rPr>
        <w:t>ce</w:t>
      </w:r>
      <w:r w:rsidRPr="00D02774">
        <w:rPr>
          <w:rFonts w:ascii="Times New Roman" w:hAnsi="Times New Roman" w:cs="Times New Roman"/>
          <w:strike/>
          <w:color w:val="FF0000"/>
          <w:sz w:val="24"/>
          <w:szCs w:val="24"/>
        </w:rPr>
        <w:t>s</w:t>
      </w:r>
      <w:r w:rsidRPr="00D02774">
        <w:rPr>
          <w:rFonts w:ascii="Times New Roman" w:hAnsi="Times New Roman" w:cs="Times New Roman"/>
          <w:strike/>
          <w:color w:val="FF0000"/>
          <w:spacing w:val="58"/>
          <w:sz w:val="24"/>
          <w:szCs w:val="24"/>
        </w:rPr>
        <w:t xml:space="preserve"> </w:t>
      </w:r>
      <w:r w:rsidRPr="00D02774">
        <w:rPr>
          <w:rFonts w:ascii="Times New Roman" w:hAnsi="Times New Roman" w:cs="Times New Roman"/>
          <w:strike/>
          <w:color w:val="FF0000"/>
          <w:spacing w:val="2"/>
          <w:sz w:val="24"/>
          <w:szCs w:val="24"/>
        </w:rPr>
        <w:t>D</w:t>
      </w:r>
      <w:r w:rsidRPr="00D02774">
        <w:rPr>
          <w:rFonts w:ascii="Times New Roman" w:hAnsi="Times New Roman" w:cs="Times New Roman"/>
          <w:strike/>
          <w:color w:val="FF0000"/>
          <w:spacing w:val="-19"/>
          <w:sz w:val="24"/>
          <w:szCs w:val="24"/>
        </w:rPr>
        <w:t>i</w:t>
      </w:r>
      <w:r w:rsidRPr="00D02774">
        <w:rPr>
          <w:rFonts w:ascii="Times New Roman" w:hAnsi="Times New Roman" w:cs="Times New Roman"/>
          <w:strike/>
          <w:color w:val="FF0000"/>
          <w:spacing w:val="-8"/>
          <w:sz w:val="24"/>
          <w:szCs w:val="24"/>
        </w:rPr>
        <w:t>v</w:t>
      </w:r>
      <w:r w:rsidRPr="00D02774">
        <w:rPr>
          <w:rFonts w:ascii="Times New Roman" w:hAnsi="Times New Roman" w:cs="Times New Roman"/>
          <w:strike/>
          <w:color w:val="FF0000"/>
          <w:spacing w:val="-19"/>
          <w:sz w:val="24"/>
          <w:szCs w:val="24"/>
        </w:rPr>
        <w:t>i</w:t>
      </w:r>
      <w:r w:rsidRPr="00D02774">
        <w:rPr>
          <w:rFonts w:ascii="Times New Roman" w:hAnsi="Times New Roman" w:cs="Times New Roman"/>
          <w:strike/>
          <w:color w:val="FF0000"/>
          <w:spacing w:val="2"/>
          <w:sz w:val="24"/>
          <w:szCs w:val="24"/>
        </w:rPr>
        <w:t>s</w:t>
      </w:r>
      <w:r w:rsidRPr="00D02774">
        <w:rPr>
          <w:rFonts w:ascii="Times New Roman" w:hAnsi="Times New Roman" w:cs="Times New Roman"/>
          <w:strike/>
          <w:color w:val="FF0000"/>
          <w:spacing w:val="-19"/>
          <w:sz w:val="24"/>
          <w:szCs w:val="24"/>
        </w:rPr>
        <w:t>i</w:t>
      </w:r>
      <w:r w:rsidRPr="00D02774">
        <w:rPr>
          <w:rFonts w:ascii="Times New Roman" w:hAnsi="Times New Roman" w:cs="Times New Roman"/>
          <w:strike/>
          <w:color w:val="FF0000"/>
          <w:spacing w:val="-8"/>
          <w:sz w:val="24"/>
          <w:szCs w:val="24"/>
        </w:rPr>
        <w:t>o</w:t>
      </w:r>
      <w:r w:rsidRPr="00D02774">
        <w:rPr>
          <w:rFonts w:ascii="Times New Roman" w:hAnsi="Times New Roman" w:cs="Times New Roman"/>
          <w:strike/>
          <w:color w:val="FF0000"/>
          <w:sz w:val="24"/>
          <w:szCs w:val="24"/>
        </w:rPr>
        <w:t>n C</w:t>
      </w:r>
      <w:r w:rsidRPr="00D02774">
        <w:rPr>
          <w:rFonts w:ascii="Times New Roman" w:hAnsi="Times New Roman" w:cs="Times New Roman"/>
          <w:strike/>
          <w:color w:val="FF0000"/>
          <w:spacing w:val="-9"/>
          <w:sz w:val="24"/>
          <w:szCs w:val="24"/>
        </w:rPr>
        <w:t>o</w:t>
      </w:r>
      <w:r w:rsidRPr="00D02774">
        <w:rPr>
          <w:rFonts w:ascii="Times New Roman" w:hAnsi="Times New Roman" w:cs="Times New Roman"/>
          <w:strike/>
          <w:color w:val="FF0000"/>
          <w:spacing w:val="-11"/>
          <w:sz w:val="24"/>
          <w:szCs w:val="24"/>
        </w:rPr>
        <w:t>m</w:t>
      </w:r>
      <w:r w:rsidRPr="00D02774">
        <w:rPr>
          <w:rFonts w:ascii="Times New Roman" w:hAnsi="Times New Roman" w:cs="Times New Roman"/>
          <w:strike/>
          <w:color w:val="FF0000"/>
          <w:spacing w:val="-8"/>
          <w:sz w:val="24"/>
          <w:szCs w:val="24"/>
        </w:rPr>
        <w:t>p</w:t>
      </w:r>
      <w:r w:rsidRPr="00D02774">
        <w:rPr>
          <w:rFonts w:ascii="Times New Roman" w:hAnsi="Times New Roman" w:cs="Times New Roman"/>
          <w:strike/>
          <w:color w:val="FF0000"/>
          <w:spacing w:val="-19"/>
          <w:sz w:val="24"/>
          <w:szCs w:val="24"/>
        </w:rPr>
        <w:t>li</w:t>
      </w:r>
      <w:r w:rsidRPr="00D02774">
        <w:rPr>
          <w:rFonts w:ascii="Times New Roman" w:hAnsi="Times New Roman" w:cs="Times New Roman"/>
          <w:strike/>
          <w:color w:val="FF0000"/>
          <w:spacing w:val="5"/>
          <w:sz w:val="24"/>
          <w:szCs w:val="24"/>
        </w:rPr>
        <w:t>a</w:t>
      </w:r>
      <w:r w:rsidRPr="00D02774">
        <w:rPr>
          <w:rFonts w:ascii="Times New Roman" w:hAnsi="Times New Roman" w:cs="Times New Roman"/>
          <w:strike/>
          <w:color w:val="FF0000"/>
          <w:spacing w:val="-8"/>
          <w:sz w:val="24"/>
          <w:szCs w:val="24"/>
        </w:rPr>
        <w:t>n</w:t>
      </w:r>
      <w:r w:rsidRPr="00D02774">
        <w:rPr>
          <w:rFonts w:ascii="Times New Roman" w:hAnsi="Times New Roman" w:cs="Times New Roman"/>
          <w:strike/>
          <w:color w:val="FF0000"/>
          <w:spacing w:val="5"/>
          <w:sz w:val="24"/>
          <w:szCs w:val="24"/>
        </w:rPr>
        <w:t>c</w:t>
      </w:r>
      <w:r w:rsidRPr="00D02774">
        <w:rPr>
          <w:rFonts w:ascii="Times New Roman" w:hAnsi="Times New Roman" w:cs="Times New Roman"/>
          <w:strike/>
          <w:color w:val="FF0000"/>
          <w:sz w:val="24"/>
          <w:szCs w:val="24"/>
        </w:rPr>
        <w:t>e</w:t>
      </w:r>
      <w:r w:rsidRPr="00D02774">
        <w:rPr>
          <w:rFonts w:ascii="Times New Roman" w:hAnsi="Times New Roman" w:cs="Times New Roman"/>
          <w:strike/>
          <w:color w:val="FF0000"/>
          <w:spacing w:val="12"/>
          <w:sz w:val="24"/>
          <w:szCs w:val="24"/>
        </w:rPr>
        <w:t xml:space="preserve"> </w:t>
      </w:r>
      <w:r w:rsidRPr="00D02774">
        <w:rPr>
          <w:rFonts w:ascii="Times New Roman" w:hAnsi="Times New Roman" w:cs="Times New Roman"/>
          <w:strike/>
          <w:color w:val="FF0000"/>
          <w:sz w:val="24"/>
          <w:szCs w:val="24"/>
        </w:rPr>
        <w:t>B</w:t>
      </w:r>
      <w:r w:rsidRPr="00D02774">
        <w:rPr>
          <w:rFonts w:ascii="Times New Roman" w:hAnsi="Times New Roman" w:cs="Times New Roman"/>
          <w:strike/>
          <w:color w:val="FF0000"/>
          <w:spacing w:val="-9"/>
          <w:sz w:val="24"/>
          <w:szCs w:val="24"/>
        </w:rPr>
        <w:t>u</w:t>
      </w:r>
      <w:r w:rsidRPr="00D02774">
        <w:rPr>
          <w:rFonts w:ascii="Times New Roman" w:hAnsi="Times New Roman" w:cs="Times New Roman"/>
          <w:strike/>
          <w:color w:val="FF0000"/>
          <w:sz w:val="24"/>
          <w:szCs w:val="24"/>
        </w:rPr>
        <w:t>r</w:t>
      </w:r>
      <w:r w:rsidRPr="00D02774">
        <w:rPr>
          <w:rFonts w:ascii="Times New Roman" w:hAnsi="Times New Roman" w:cs="Times New Roman"/>
          <w:strike/>
          <w:color w:val="FF0000"/>
          <w:spacing w:val="5"/>
          <w:sz w:val="24"/>
          <w:szCs w:val="24"/>
        </w:rPr>
        <w:t>ea</w:t>
      </w:r>
      <w:r w:rsidRPr="00D02774">
        <w:rPr>
          <w:rFonts w:ascii="Times New Roman" w:hAnsi="Times New Roman" w:cs="Times New Roman"/>
          <w:strike/>
          <w:color w:val="FF0000"/>
          <w:sz w:val="24"/>
          <w:szCs w:val="24"/>
        </w:rPr>
        <w:t>u</w:t>
      </w:r>
      <w:r w:rsidRPr="00D02774">
        <w:rPr>
          <w:rFonts w:ascii="Times New Roman" w:hAnsi="Times New Roman" w:cs="Times New Roman"/>
          <w:spacing w:val="5"/>
          <w:sz w:val="24"/>
          <w:szCs w:val="24"/>
        </w:rPr>
        <w:t xml:space="preserve"> </w:t>
      </w:r>
      <w:r w:rsidRPr="00D02774">
        <w:rPr>
          <w:rFonts w:ascii="Times New Roman" w:hAnsi="Times New Roman" w:cs="Times New Roman"/>
          <w:color w:val="FF0000"/>
          <w:spacing w:val="5"/>
          <w:sz w:val="24"/>
          <w:szCs w:val="24"/>
        </w:rPr>
        <w:t>MHC</w:t>
      </w:r>
      <w:r w:rsidRPr="00D02774">
        <w:rPr>
          <w:rFonts w:ascii="Times New Roman" w:hAnsi="Times New Roman" w:cs="Times New Roman"/>
          <w:spacing w:val="5"/>
          <w:sz w:val="24"/>
          <w:szCs w:val="24"/>
        </w:rPr>
        <w:t xml:space="preserve"> a</w:t>
      </w:r>
      <w:r w:rsidRPr="00D02774">
        <w:rPr>
          <w:rFonts w:ascii="Times New Roman" w:hAnsi="Times New Roman" w:cs="Times New Roman"/>
          <w:sz w:val="24"/>
          <w:szCs w:val="24"/>
        </w:rPr>
        <w:t>t</w:t>
      </w:r>
      <w:r w:rsidRPr="00D02774">
        <w:rPr>
          <w:rFonts w:ascii="Times New Roman" w:hAnsi="Times New Roman" w:cs="Times New Roman"/>
          <w:spacing w:val="5"/>
          <w:sz w:val="24"/>
          <w:szCs w:val="24"/>
        </w:rPr>
        <w:t xml:space="preserve"> </w:t>
      </w:r>
      <w:r w:rsidRPr="00D02774">
        <w:rPr>
          <w:rFonts w:ascii="Times New Roman" w:hAnsi="Times New Roman" w:cs="Times New Roman"/>
          <w:spacing w:val="-19"/>
          <w:sz w:val="24"/>
          <w:szCs w:val="24"/>
        </w:rPr>
        <w:t>l</w:t>
      </w:r>
      <w:r w:rsidRPr="00D02774">
        <w:rPr>
          <w:rFonts w:ascii="Times New Roman" w:hAnsi="Times New Roman" w:cs="Times New Roman"/>
          <w:spacing w:val="5"/>
          <w:sz w:val="24"/>
          <w:szCs w:val="24"/>
        </w:rPr>
        <w:t>ea</w:t>
      </w:r>
      <w:r w:rsidRPr="00D02774">
        <w:rPr>
          <w:rFonts w:ascii="Times New Roman" w:hAnsi="Times New Roman" w:cs="Times New Roman"/>
          <w:spacing w:val="2"/>
          <w:sz w:val="24"/>
          <w:szCs w:val="24"/>
        </w:rPr>
        <w:t>s</w:t>
      </w:r>
      <w:r w:rsidRPr="00D02774">
        <w:rPr>
          <w:rFonts w:ascii="Times New Roman" w:hAnsi="Times New Roman" w:cs="Times New Roman"/>
          <w:sz w:val="24"/>
          <w:szCs w:val="24"/>
        </w:rPr>
        <w:t>t</w:t>
      </w:r>
      <w:r w:rsidRPr="00D02774">
        <w:rPr>
          <w:rFonts w:ascii="Times New Roman" w:hAnsi="Times New Roman" w:cs="Times New Roman"/>
          <w:spacing w:val="5"/>
          <w:sz w:val="24"/>
          <w:szCs w:val="24"/>
        </w:rPr>
        <w:t xml:space="preserve"> </w:t>
      </w:r>
      <w:r w:rsidRPr="00D02774">
        <w:rPr>
          <w:rFonts w:ascii="Times New Roman" w:hAnsi="Times New Roman" w:cs="Times New Roman"/>
          <w:strike/>
          <w:color w:val="FF0000"/>
          <w:spacing w:val="3"/>
          <w:sz w:val="24"/>
          <w:szCs w:val="24"/>
        </w:rPr>
        <w:t>t</w:t>
      </w:r>
      <w:r w:rsidRPr="00D02774">
        <w:rPr>
          <w:rFonts w:ascii="Times New Roman" w:hAnsi="Times New Roman" w:cs="Times New Roman"/>
          <w:strike/>
          <w:color w:val="FF0000"/>
          <w:spacing w:val="-8"/>
          <w:sz w:val="24"/>
          <w:szCs w:val="24"/>
        </w:rPr>
        <w:t>h</w:t>
      </w:r>
      <w:r w:rsidRPr="00D02774">
        <w:rPr>
          <w:rFonts w:ascii="Times New Roman" w:hAnsi="Times New Roman" w:cs="Times New Roman"/>
          <w:strike/>
          <w:color w:val="FF0000"/>
          <w:sz w:val="24"/>
          <w:szCs w:val="24"/>
        </w:rPr>
        <w:t>r</w:t>
      </w:r>
      <w:r w:rsidRPr="00D02774">
        <w:rPr>
          <w:rFonts w:ascii="Times New Roman" w:hAnsi="Times New Roman" w:cs="Times New Roman"/>
          <w:strike/>
          <w:color w:val="FF0000"/>
          <w:spacing w:val="5"/>
          <w:sz w:val="24"/>
          <w:szCs w:val="24"/>
        </w:rPr>
        <w:t>e</w:t>
      </w:r>
      <w:r w:rsidRPr="00D02774">
        <w:rPr>
          <w:rFonts w:ascii="Times New Roman" w:hAnsi="Times New Roman" w:cs="Times New Roman"/>
          <w:strike/>
          <w:color w:val="FF0000"/>
          <w:sz w:val="24"/>
          <w:szCs w:val="24"/>
        </w:rPr>
        <w:t>e</w:t>
      </w:r>
      <w:r w:rsidRPr="00D02774">
        <w:rPr>
          <w:rFonts w:ascii="Times New Roman" w:hAnsi="Times New Roman" w:cs="Times New Roman"/>
          <w:strike/>
          <w:color w:val="FF0000"/>
          <w:spacing w:val="14"/>
          <w:sz w:val="24"/>
          <w:szCs w:val="24"/>
        </w:rPr>
        <w:t xml:space="preserve"> </w:t>
      </w:r>
      <w:r w:rsidRPr="00D02774">
        <w:rPr>
          <w:rFonts w:ascii="Times New Roman" w:hAnsi="Times New Roman" w:cs="Times New Roman"/>
          <w:strike/>
          <w:color w:val="FF0000"/>
          <w:sz w:val="24"/>
          <w:szCs w:val="24"/>
        </w:rPr>
        <w:t>(</w:t>
      </w:r>
      <w:r w:rsidRPr="00D02774">
        <w:rPr>
          <w:rFonts w:ascii="Times New Roman" w:hAnsi="Times New Roman" w:cs="Times New Roman"/>
          <w:strike/>
          <w:color w:val="FF0000"/>
          <w:spacing w:val="-9"/>
          <w:sz w:val="24"/>
          <w:szCs w:val="24"/>
        </w:rPr>
        <w:t>3</w:t>
      </w:r>
      <w:r w:rsidRPr="00D02774">
        <w:rPr>
          <w:rFonts w:ascii="Times New Roman" w:hAnsi="Times New Roman" w:cs="Times New Roman"/>
          <w:strike/>
          <w:color w:val="FF0000"/>
          <w:sz w:val="24"/>
          <w:szCs w:val="24"/>
        </w:rPr>
        <w:t>)</w:t>
      </w:r>
      <w:r w:rsidRPr="00D02774">
        <w:rPr>
          <w:rFonts w:ascii="Times New Roman" w:hAnsi="Times New Roman" w:cs="Times New Roman"/>
          <w:spacing w:val="7"/>
          <w:sz w:val="24"/>
          <w:szCs w:val="24"/>
        </w:rPr>
        <w:t xml:space="preserve"> </w:t>
      </w:r>
      <w:r w:rsidRPr="00D02774">
        <w:rPr>
          <w:rFonts w:ascii="Times New Roman" w:hAnsi="Times New Roman" w:cs="Times New Roman"/>
          <w:color w:val="FF0000"/>
          <w:spacing w:val="7"/>
          <w:sz w:val="24"/>
          <w:szCs w:val="24"/>
        </w:rPr>
        <w:t>five (5)</w:t>
      </w:r>
      <w:r w:rsidRPr="00D02774">
        <w:rPr>
          <w:rFonts w:ascii="Times New Roman" w:hAnsi="Times New Roman" w:cs="Times New Roman"/>
          <w:spacing w:val="7"/>
          <w:sz w:val="24"/>
          <w:szCs w:val="24"/>
        </w:rPr>
        <w:t xml:space="preserve"> </w:t>
      </w:r>
      <w:r w:rsidRPr="00D02774">
        <w:rPr>
          <w:rFonts w:ascii="Times New Roman" w:hAnsi="Times New Roman" w:cs="Times New Roman"/>
          <w:spacing w:val="-8"/>
          <w:sz w:val="24"/>
          <w:szCs w:val="24"/>
        </w:rPr>
        <w:t>bu</w:t>
      </w:r>
      <w:r w:rsidRPr="00D02774">
        <w:rPr>
          <w:rFonts w:ascii="Times New Roman" w:hAnsi="Times New Roman" w:cs="Times New Roman"/>
          <w:spacing w:val="2"/>
          <w:sz w:val="24"/>
          <w:szCs w:val="24"/>
        </w:rPr>
        <w:t>s</w:t>
      </w:r>
      <w:r w:rsidRPr="00D02774">
        <w:rPr>
          <w:rFonts w:ascii="Times New Roman" w:hAnsi="Times New Roman" w:cs="Times New Roman"/>
          <w:spacing w:val="-19"/>
          <w:sz w:val="24"/>
          <w:szCs w:val="24"/>
        </w:rPr>
        <w:t>i</w:t>
      </w:r>
      <w:r w:rsidRPr="00D02774">
        <w:rPr>
          <w:rFonts w:ascii="Times New Roman" w:hAnsi="Times New Roman" w:cs="Times New Roman"/>
          <w:spacing w:val="-8"/>
          <w:sz w:val="24"/>
          <w:szCs w:val="24"/>
        </w:rPr>
        <w:t>n</w:t>
      </w:r>
      <w:r w:rsidRPr="00D02774">
        <w:rPr>
          <w:rFonts w:ascii="Times New Roman" w:hAnsi="Times New Roman" w:cs="Times New Roman"/>
          <w:spacing w:val="5"/>
          <w:sz w:val="24"/>
          <w:szCs w:val="24"/>
        </w:rPr>
        <w:t>e</w:t>
      </w:r>
      <w:r w:rsidRPr="00D02774">
        <w:rPr>
          <w:rFonts w:ascii="Times New Roman" w:hAnsi="Times New Roman" w:cs="Times New Roman"/>
          <w:spacing w:val="2"/>
          <w:sz w:val="24"/>
          <w:szCs w:val="24"/>
        </w:rPr>
        <w:t>s</w:t>
      </w:r>
      <w:r w:rsidRPr="00D02774">
        <w:rPr>
          <w:rFonts w:ascii="Times New Roman" w:hAnsi="Times New Roman" w:cs="Times New Roman"/>
          <w:sz w:val="24"/>
          <w:szCs w:val="24"/>
        </w:rPr>
        <w:t>s</w:t>
      </w:r>
      <w:r w:rsidRPr="00D02774">
        <w:rPr>
          <w:rFonts w:ascii="Times New Roman" w:hAnsi="Times New Roman" w:cs="Times New Roman"/>
          <w:spacing w:val="10"/>
          <w:sz w:val="24"/>
          <w:szCs w:val="24"/>
        </w:rPr>
        <w:t xml:space="preserve"> </w:t>
      </w:r>
      <w:r w:rsidRPr="00D02774">
        <w:rPr>
          <w:rFonts w:ascii="Times New Roman" w:hAnsi="Times New Roman" w:cs="Times New Roman"/>
          <w:spacing w:val="-8"/>
          <w:sz w:val="24"/>
          <w:szCs w:val="24"/>
        </w:rPr>
        <w:t>d</w:t>
      </w:r>
      <w:r w:rsidRPr="00D02774">
        <w:rPr>
          <w:rFonts w:ascii="Times New Roman" w:hAnsi="Times New Roman" w:cs="Times New Roman"/>
          <w:spacing w:val="5"/>
          <w:sz w:val="24"/>
          <w:szCs w:val="24"/>
        </w:rPr>
        <w:t>a</w:t>
      </w:r>
      <w:r w:rsidRPr="00D02774">
        <w:rPr>
          <w:rFonts w:ascii="Times New Roman" w:hAnsi="Times New Roman" w:cs="Times New Roman"/>
          <w:spacing w:val="-8"/>
          <w:sz w:val="24"/>
          <w:szCs w:val="24"/>
        </w:rPr>
        <w:t>y</w:t>
      </w:r>
      <w:r w:rsidRPr="00D02774">
        <w:rPr>
          <w:rFonts w:ascii="Times New Roman" w:hAnsi="Times New Roman" w:cs="Times New Roman"/>
          <w:sz w:val="24"/>
          <w:szCs w:val="24"/>
        </w:rPr>
        <w:t>s</w:t>
      </w:r>
      <w:r w:rsidRPr="00D02774">
        <w:rPr>
          <w:rFonts w:ascii="Times New Roman" w:hAnsi="Times New Roman" w:cs="Times New Roman"/>
          <w:spacing w:val="10"/>
          <w:sz w:val="24"/>
          <w:szCs w:val="24"/>
        </w:rPr>
        <w:t xml:space="preserve"> </w:t>
      </w:r>
      <w:r w:rsidRPr="00D02774">
        <w:rPr>
          <w:rFonts w:ascii="Times New Roman" w:hAnsi="Times New Roman" w:cs="Times New Roman"/>
          <w:spacing w:val="-8"/>
          <w:sz w:val="24"/>
          <w:szCs w:val="24"/>
        </w:rPr>
        <w:t>p</w:t>
      </w:r>
      <w:r w:rsidRPr="00D02774">
        <w:rPr>
          <w:rFonts w:ascii="Times New Roman" w:hAnsi="Times New Roman" w:cs="Times New Roman"/>
          <w:sz w:val="24"/>
          <w:szCs w:val="24"/>
        </w:rPr>
        <w:t>r</w:t>
      </w:r>
      <w:r w:rsidRPr="00D02774">
        <w:rPr>
          <w:rFonts w:ascii="Times New Roman" w:hAnsi="Times New Roman" w:cs="Times New Roman"/>
          <w:spacing w:val="-19"/>
          <w:sz w:val="24"/>
          <w:szCs w:val="24"/>
        </w:rPr>
        <w:t>i</w:t>
      </w:r>
      <w:r w:rsidRPr="00D02774">
        <w:rPr>
          <w:rFonts w:ascii="Times New Roman" w:hAnsi="Times New Roman" w:cs="Times New Roman"/>
          <w:spacing w:val="-8"/>
          <w:sz w:val="24"/>
          <w:szCs w:val="24"/>
        </w:rPr>
        <w:t>o</w:t>
      </w:r>
      <w:r w:rsidRPr="00D02774">
        <w:rPr>
          <w:rFonts w:ascii="Times New Roman" w:hAnsi="Times New Roman" w:cs="Times New Roman"/>
          <w:sz w:val="24"/>
          <w:szCs w:val="24"/>
        </w:rPr>
        <w:t>r</w:t>
      </w:r>
      <w:r w:rsidRPr="00D02774">
        <w:rPr>
          <w:rFonts w:ascii="Times New Roman" w:hAnsi="Times New Roman" w:cs="Times New Roman"/>
          <w:spacing w:val="7"/>
          <w:sz w:val="24"/>
          <w:szCs w:val="24"/>
        </w:rPr>
        <w:t xml:space="preserve"> </w:t>
      </w:r>
      <w:r w:rsidRPr="00D02774">
        <w:rPr>
          <w:rFonts w:ascii="Times New Roman" w:hAnsi="Times New Roman" w:cs="Times New Roman"/>
          <w:spacing w:val="-3"/>
          <w:sz w:val="24"/>
          <w:szCs w:val="24"/>
        </w:rPr>
        <w:t>t</w:t>
      </w:r>
      <w:r w:rsidRPr="00D02774">
        <w:rPr>
          <w:rFonts w:ascii="Times New Roman" w:hAnsi="Times New Roman" w:cs="Times New Roman"/>
          <w:sz w:val="24"/>
          <w:szCs w:val="24"/>
        </w:rPr>
        <w:t>o</w:t>
      </w:r>
      <w:r w:rsidRPr="00D02774">
        <w:rPr>
          <w:rFonts w:ascii="Times New Roman" w:hAnsi="Times New Roman" w:cs="Times New Roman"/>
          <w:spacing w:val="59"/>
          <w:sz w:val="24"/>
          <w:szCs w:val="24"/>
        </w:rPr>
        <w:t xml:space="preserve"> </w:t>
      </w:r>
      <w:r w:rsidRPr="00D02774">
        <w:rPr>
          <w:rFonts w:ascii="Times New Roman" w:hAnsi="Times New Roman" w:cs="Times New Roman"/>
          <w:spacing w:val="-3"/>
          <w:sz w:val="24"/>
          <w:szCs w:val="24"/>
        </w:rPr>
        <w:t>t</w:t>
      </w:r>
      <w:r w:rsidRPr="00D02774">
        <w:rPr>
          <w:rFonts w:ascii="Times New Roman" w:hAnsi="Times New Roman" w:cs="Times New Roman"/>
          <w:spacing w:val="-8"/>
          <w:sz w:val="24"/>
          <w:szCs w:val="24"/>
        </w:rPr>
        <w:t>h</w:t>
      </w:r>
      <w:r w:rsidRPr="00D02774">
        <w:rPr>
          <w:rFonts w:ascii="Times New Roman" w:hAnsi="Times New Roman" w:cs="Times New Roman"/>
          <w:sz w:val="24"/>
          <w:szCs w:val="24"/>
        </w:rPr>
        <w:t>e</w:t>
      </w:r>
      <w:r w:rsidRPr="00D02774">
        <w:rPr>
          <w:rFonts w:ascii="Times New Roman" w:hAnsi="Times New Roman" w:cs="Times New Roman"/>
          <w:spacing w:val="12"/>
          <w:sz w:val="24"/>
          <w:szCs w:val="24"/>
        </w:rPr>
        <w:t xml:space="preserve"> </w:t>
      </w:r>
      <w:r w:rsidRPr="00D02774">
        <w:rPr>
          <w:rFonts w:ascii="Times New Roman" w:hAnsi="Times New Roman" w:cs="Times New Roman"/>
          <w:spacing w:val="10"/>
          <w:sz w:val="24"/>
          <w:szCs w:val="24"/>
        </w:rPr>
        <w:t>P</w:t>
      </w:r>
      <w:r w:rsidRPr="00D02774">
        <w:rPr>
          <w:rFonts w:ascii="Times New Roman" w:hAnsi="Times New Roman" w:cs="Times New Roman"/>
          <w:spacing w:val="-8"/>
          <w:sz w:val="24"/>
          <w:szCs w:val="24"/>
        </w:rPr>
        <w:t>ub</w:t>
      </w:r>
      <w:r w:rsidRPr="00D02774">
        <w:rPr>
          <w:rFonts w:ascii="Times New Roman" w:hAnsi="Times New Roman" w:cs="Times New Roman"/>
          <w:spacing w:val="-19"/>
          <w:sz w:val="24"/>
          <w:szCs w:val="24"/>
        </w:rPr>
        <w:t>li</w:t>
      </w:r>
      <w:r w:rsidRPr="00D02774">
        <w:rPr>
          <w:rFonts w:ascii="Times New Roman" w:hAnsi="Times New Roman" w:cs="Times New Roman"/>
          <w:sz w:val="24"/>
          <w:szCs w:val="24"/>
        </w:rPr>
        <w:t>c</w:t>
      </w:r>
      <w:r w:rsidRPr="00D02774">
        <w:rPr>
          <w:rFonts w:ascii="Times New Roman" w:hAnsi="Times New Roman" w:cs="Times New Roman"/>
          <w:spacing w:val="57"/>
          <w:sz w:val="24"/>
          <w:szCs w:val="24"/>
        </w:rPr>
        <w:t xml:space="preserve"> </w:t>
      </w:r>
      <w:r w:rsidRPr="00D02774">
        <w:rPr>
          <w:rFonts w:ascii="Times New Roman" w:hAnsi="Times New Roman" w:cs="Times New Roman"/>
          <w:spacing w:val="2"/>
          <w:sz w:val="24"/>
          <w:szCs w:val="24"/>
        </w:rPr>
        <w:t>H</w:t>
      </w:r>
      <w:r w:rsidRPr="00D02774">
        <w:rPr>
          <w:rFonts w:ascii="Times New Roman" w:hAnsi="Times New Roman" w:cs="Times New Roman"/>
          <w:spacing w:val="5"/>
          <w:sz w:val="24"/>
          <w:szCs w:val="24"/>
        </w:rPr>
        <w:t>ea</w:t>
      </w:r>
      <w:r w:rsidRPr="00D02774">
        <w:rPr>
          <w:rFonts w:ascii="Times New Roman" w:hAnsi="Times New Roman" w:cs="Times New Roman"/>
          <w:sz w:val="24"/>
          <w:szCs w:val="24"/>
        </w:rPr>
        <w:t>r</w:t>
      </w:r>
      <w:r w:rsidRPr="00D02774">
        <w:rPr>
          <w:rFonts w:ascii="Times New Roman" w:hAnsi="Times New Roman" w:cs="Times New Roman"/>
          <w:spacing w:val="-19"/>
          <w:sz w:val="24"/>
          <w:szCs w:val="24"/>
        </w:rPr>
        <w:t>i</w:t>
      </w:r>
      <w:r w:rsidRPr="00D02774">
        <w:rPr>
          <w:rFonts w:ascii="Times New Roman" w:hAnsi="Times New Roman" w:cs="Times New Roman"/>
          <w:spacing w:val="-8"/>
          <w:sz w:val="24"/>
          <w:szCs w:val="24"/>
        </w:rPr>
        <w:t>n</w:t>
      </w:r>
      <w:r w:rsidRPr="00D02774">
        <w:rPr>
          <w:rFonts w:ascii="Times New Roman" w:hAnsi="Times New Roman" w:cs="Times New Roman"/>
          <w:sz w:val="24"/>
          <w:szCs w:val="24"/>
        </w:rPr>
        <w:t>g</w:t>
      </w:r>
      <w:r w:rsidRPr="00D02774">
        <w:rPr>
          <w:rFonts w:ascii="Times New Roman" w:hAnsi="Times New Roman" w:cs="Times New Roman"/>
          <w:spacing w:val="43"/>
          <w:sz w:val="24"/>
          <w:szCs w:val="24"/>
        </w:rPr>
        <w:t xml:space="preserve"> </w:t>
      </w:r>
      <w:r w:rsidRPr="00D02774">
        <w:rPr>
          <w:rFonts w:ascii="Times New Roman" w:hAnsi="Times New Roman" w:cs="Times New Roman"/>
          <w:spacing w:val="5"/>
          <w:sz w:val="24"/>
          <w:szCs w:val="24"/>
        </w:rPr>
        <w:t>a</w:t>
      </w:r>
      <w:r w:rsidRPr="00D02774">
        <w:rPr>
          <w:rFonts w:ascii="Times New Roman" w:hAnsi="Times New Roman" w:cs="Times New Roman"/>
          <w:spacing w:val="-8"/>
          <w:sz w:val="24"/>
          <w:szCs w:val="24"/>
        </w:rPr>
        <w:t>n</w:t>
      </w:r>
      <w:r w:rsidRPr="00D02774">
        <w:rPr>
          <w:rFonts w:ascii="Times New Roman" w:hAnsi="Times New Roman" w:cs="Times New Roman"/>
          <w:sz w:val="24"/>
          <w:szCs w:val="24"/>
        </w:rPr>
        <w:t>d</w:t>
      </w:r>
      <w:r w:rsidRPr="00D02774">
        <w:rPr>
          <w:rFonts w:ascii="Times New Roman" w:hAnsi="Times New Roman" w:cs="Times New Roman"/>
          <w:spacing w:val="43"/>
          <w:sz w:val="24"/>
          <w:szCs w:val="24"/>
        </w:rPr>
        <w:t xml:space="preserve"> </w:t>
      </w:r>
      <w:r w:rsidRPr="00D02774">
        <w:rPr>
          <w:rFonts w:ascii="Times New Roman" w:hAnsi="Times New Roman" w:cs="Times New Roman"/>
          <w:sz w:val="24"/>
          <w:szCs w:val="24"/>
        </w:rPr>
        <w:t>r</w:t>
      </w:r>
      <w:r w:rsidRPr="00D02774">
        <w:rPr>
          <w:rFonts w:ascii="Times New Roman" w:hAnsi="Times New Roman" w:cs="Times New Roman"/>
          <w:spacing w:val="5"/>
          <w:sz w:val="24"/>
          <w:szCs w:val="24"/>
        </w:rPr>
        <w:t>e</w:t>
      </w:r>
      <w:r w:rsidRPr="00D02774">
        <w:rPr>
          <w:rFonts w:ascii="Times New Roman" w:hAnsi="Times New Roman" w:cs="Times New Roman"/>
          <w:spacing w:val="-8"/>
          <w:sz w:val="24"/>
          <w:szCs w:val="24"/>
        </w:rPr>
        <w:t>qu</w:t>
      </w:r>
      <w:r w:rsidRPr="00D02774">
        <w:rPr>
          <w:rFonts w:ascii="Times New Roman" w:hAnsi="Times New Roman" w:cs="Times New Roman"/>
          <w:spacing w:val="5"/>
          <w:sz w:val="24"/>
          <w:szCs w:val="24"/>
        </w:rPr>
        <w:t>e</w:t>
      </w:r>
      <w:r w:rsidRPr="00D02774">
        <w:rPr>
          <w:rFonts w:ascii="Times New Roman" w:hAnsi="Times New Roman" w:cs="Times New Roman"/>
          <w:spacing w:val="2"/>
          <w:sz w:val="24"/>
          <w:szCs w:val="24"/>
        </w:rPr>
        <w:t>s</w:t>
      </w:r>
      <w:r w:rsidRPr="00D02774">
        <w:rPr>
          <w:rFonts w:ascii="Times New Roman" w:hAnsi="Times New Roman" w:cs="Times New Roman"/>
          <w:sz w:val="24"/>
          <w:szCs w:val="24"/>
        </w:rPr>
        <w:t xml:space="preserve">t </w:t>
      </w:r>
      <w:r w:rsidRPr="00D02774">
        <w:rPr>
          <w:rFonts w:ascii="Times New Roman" w:hAnsi="Times New Roman" w:cs="Times New Roman"/>
          <w:spacing w:val="5"/>
          <w:sz w:val="24"/>
          <w:szCs w:val="24"/>
        </w:rPr>
        <w:t>a</w:t>
      </w:r>
      <w:r w:rsidRPr="00D02774">
        <w:rPr>
          <w:rFonts w:ascii="Times New Roman" w:hAnsi="Times New Roman" w:cs="Times New Roman"/>
          <w:spacing w:val="-8"/>
          <w:sz w:val="24"/>
          <w:szCs w:val="24"/>
        </w:rPr>
        <w:t>pp</w:t>
      </w:r>
      <w:r w:rsidRPr="00D02774">
        <w:rPr>
          <w:rFonts w:ascii="Times New Roman" w:hAnsi="Times New Roman" w:cs="Times New Roman"/>
          <w:sz w:val="24"/>
          <w:szCs w:val="24"/>
        </w:rPr>
        <w:t>r</w:t>
      </w:r>
      <w:r w:rsidRPr="00D02774">
        <w:rPr>
          <w:rFonts w:ascii="Times New Roman" w:hAnsi="Times New Roman" w:cs="Times New Roman"/>
          <w:spacing w:val="-8"/>
          <w:sz w:val="24"/>
          <w:szCs w:val="24"/>
        </w:rPr>
        <w:t>op</w:t>
      </w:r>
      <w:r w:rsidRPr="00D02774">
        <w:rPr>
          <w:rFonts w:ascii="Times New Roman" w:hAnsi="Times New Roman" w:cs="Times New Roman"/>
          <w:sz w:val="24"/>
          <w:szCs w:val="24"/>
        </w:rPr>
        <w:t>r</w:t>
      </w:r>
      <w:r w:rsidRPr="00D02774">
        <w:rPr>
          <w:rFonts w:ascii="Times New Roman" w:hAnsi="Times New Roman" w:cs="Times New Roman"/>
          <w:spacing w:val="-19"/>
          <w:sz w:val="24"/>
          <w:szCs w:val="24"/>
        </w:rPr>
        <w:t>i</w:t>
      </w:r>
      <w:r w:rsidRPr="00D02774">
        <w:rPr>
          <w:rFonts w:ascii="Times New Roman" w:hAnsi="Times New Roman" w:cs="Times New Roman"/>
          <w:spacing w:val="5"/>
          <w:sz w:val="24"/>
          <w:szCs w:val="24"/>
        </w:rPr>
        <w:t>a</w:t>
      </w:r>
      <w:r w:rsidRPr="00D02774">
        <w:rPr>
          <w:rFonts w:ascii="Times New Roman" w:hAnsi="Times New Roman" w:cs="Times New Roman"/>
          <w:spacing w:val="-3"/>
          <w:sz w:val="24"/>
          <w:szCs w:val="24"/>
        </w:rPr>
        <w:t>t</w:t>
      </w:r>
      <w:r w:rsidRPr="00D02774">
        <w:rPr>
          <w:rFonts w:ascii="Times New Roman" w:hAnsi="Times New Roman" w:cs="Times New Roman"/>
          <w:sz w:val="24"/>
          <w:szCs w:val="24"/>
        </w:rPr>
        <w:t>e</w:t>
      </w:r>
      <w:r w:rsidRPr="00D02774">
        <w:rPr>
          <w:rFonts w:ascii="Times New Roman" w:hAnsi="Times New Roman" w:cs="Times New Roman"/>
          <w:spacing w:val="12"/>
          <w:sz w:val="24"/>
          <w:szCs w:val="24"/>
        </w:rPr>
        <w:t xml:space="preserve"> </w:t>
      </w:r>
      <w:r w:rsidRPr="00D02774">
        <w:rPr>
          <w:rFonts w:ascii="Times New Roman" w:hAnsi="Times New Roman" w:cs="Times New Roman"/>
          <w:spacing w:val="-3"/>
          <w:sz w:val="24"/>
          <w:szCs w:val="24"/>
        </w:rPr>
        <w:t>t</w:t>
      </w:r>
      <w:r w:rsidRPr="00D02774">
        <w:rPr>
          <w:rFonts w:ascii="Times New Roman" w:hAnsi="Times New Roman" w:cs="Times New Roman"/>
          <w:sz w:val="24"/>
          <w:szCs w:val="24"/>
        </w:rPr>
        <w:t>r</w:t>
      </w:r>
      <w:r w:rsidRPr="00D02774">
        <w:rPr>
          <w:rFonts w:ascii="Times New Roman" w:hAnsi="Times New Roman" w:cs="Times New Roman"/>
          <w:spacing w:val="5"/>
          <w:sz w:val="24"/>
          <w:szCs w:val="24"/>
        </w:rPr>
        <w:t>a</w:t>
      </w:r>
      <w:r w:rsidRPr="00D02774">
        <w:rPr>
          <w:rFonts w:ascii="Times New Roman" w:hAnsi="Times New Roman" w:cs="Times New Roman"/>
          <w:spacing w:val="-8"/>
          <w:sz w:val="24"/>
          <w:szCs w:val="24"/>
        </w:rPr>
        <w:t>n</w:t>
      </w:r>
      <w:r w:rsidRPr="00D02774">
        <w:rPr>
          <w:rFonts w:ascii="Times New Roman" w:hAnsi="Times New Roman" w:cs="Times New Roman"/>
          <w:spacing w:val="2"/>
          <w:sz w:val="24"/>
          <w:szCs w:val="24"/>
        </w:rPr>
        <w:t>s</w:t>
      </w:r>
      <w:r w:rsidRPr="00D02774">
        <w:rPr>
          <w:rFonts w:ascii="Times New Roman" w:hAnsi="Times New Roman" w:cs="Times New Roman"/>
          <w:spacing w:val="-19"/>
          <w:sz w:val="24"/>
          <w:szCs w:val="24"/>
        </w:rPr>
        <w:t>l</w:t>
      </w:r>
      <w:r w:rsidRPr="00D02774">
        <w:rPr>
          <w:rFonts w:ascii="Times New Roman" w:hAnsi="Times New Roman" w:cs="Times New Roman"/>
          <w:spacing w:val="5"/>
          <w:sz w:val="24"/>
          <w:szCs w:val="24"/>
        </w:rPr>
        <w:t>a</w:t>
      </w:r>
      <w:r w:rsidRPr="00D02774">
        <w:rPr>
          <w:rFonts w:ascii="Times New Roman" w:hAnsi="Times New Roman" w:cs="Times New Roman"/>
          <w:spacing w:val="-3"/>
          <w:sz w:val="24"/>
          <w:szCs w:val="24"/>
        </w:rPr>
        <w:t>t</w:t>
      </w:r>
      <w:r w:rsidRPr="00D02774">
        <w:rPr>
          <w:rFonts w:ascii="Times New Roman" w:hAnsi="Times New Roman" w:cs="Times New Roman"/>
          <w:spacing w:val="-19"/>
          <w:sz w:val="24"/>
          <w:szCs w:val="24"/>
        </w:rPr>
        <w:t>i</w:t>
      </w:r>
      <w:r w:rsidRPr="00D02774">
        <w:rPr>
          <w:rFonts w:ascii="Times New Roman" w:hAnsi="Times New Roman" w:cs="Times New Roman"/>
          <w:spacing w:val="-8"/>
          <w:sz w:val="24"/>
          <w:szCs w:val="24"/>
        </w:rPr>
        <w:t>o</w:t>
      </w:r>
      <w:r w:rsidRPr="00D02774">
        <w:rPr>
          <w:rFonts w:ascii="Times New Roman" w:hAnsi="Times New Roman" w:cs="Times New Roman"/>
          <w:sz w:val="24"/>
          <w:szCs w:val="24"/>
        </w:rPr>
        <w:t>n</w:t>
      </w:r>
      <w:r w:rsidRPr="00D02774">
        <w:rPr>
          <w:rFonts w:ascii="Times New Roman" w:hAnsi="Times New Roman" w:cs="Times New Roman"/>
          <w:spacing w:val="59"/>
          <w:sz w:val="24"/>
          <w:szCs w:val="24"/>
        </w:rPr>
        <w:t xml:space="preserve"> </w:t>
      </w:r>
      <w:r w:rsidRPr="00D02774">
        <w:rPr>
          <w:rFonts w:ascii="Times New Roman" w:hAnsi="Times New Roman" w:cs="Times New Roman"/>
          <w:spacing w:val="2"/>
          <w:sz w:val="24"/>
          <w:szCs w:val="24"/>
        </w:rPr>
        <w:t>s</w:t>
      </w:r>
      <w:r w:rsidRPr="00D02774">
        <w:rPr>
          <w:rFonts w:ascii="Times New Roman" w:hAnsi="Times New Roman" w:cs="Times New Roman"/>
          <w:spacing w:val="5"/>
          <w:sz w:val="24"/>
          <w:szCs w:val="24"/>
        </w:rPr>
        <w:t>e</w:t>
      </w:r>
      <w:r w:rsidRPr="00D02774">
        <w:rPr>
          <w:rFonts w:ascii="Times New Roman" w:hAnsi="Times New Roman" w:cs="Times New Roman"/>
          <w:sz w:val="24"/>
          <w:szCs w:val="24"/>
        </w:rPr>
        <w:t>r</w:t>
      </w:r>
      <w:r w:rsidRPr="00D02774">
        <w:rPr>
          <w:rFonts w:ascii="Times New Roman" w:hAnsi="Times New Roman" w:cs="Times New Roman"/>
          <w:spacing w:val="-8"/>
          <w:sz w:val="24"/>
          <w:szCs w:val="24"/>
        </w:rPr>
        <w:t>v</w:t>
      </w:r>
      <w:r w:rsidRPr="00D02774">
        <w:rPr>
          <w:rFonts w:ascii="Times New Roman" w:hAnsi="Times New Roman" w:cs="Times New Roman"/>
          <w:spacing w:val="-19"/>
          <w:sz w:val="24"/>
          <w:szCs w:val="24"/>
        </w:rPr>
        <w:t>i</w:t>
      </w:r>
      <w:r w:rsidRPr="00D02774">
        <w:rPr>
          <w:rFonts w:ascii="Times New Roman" w:hAnsi="Times New Roman" w:cs="Times New Roman"/>
          <w:spacing w:val="5"/>
          <w:sz w:val="24"/>
          <w:szCs w:val="24"/>
        </w:rPr>
        <w:t>ce</w:t>
      </w:r>
      <w:r w:rsidRPr="00D02774">
        <w:rPr>
          <w:rFonts w:ascii="Times New Roman" w:hAnsi="Times New Roman" w:cs="Times New Roman"/>
          <w:sz w:val="24"/>
          <w:szCs w:val="24"/>
        </w:rPr>
        <w:t>.</w:t>
      </w:r>
      <w:r w:rsidRPr="00D02774">
        <w:rPr>
          <w:rFonts w:ascii="Times New Roman" w:hAnsi="Times New Roman" w:cs="Times New Roman"/>
          <w:spacing w:val="19"/>
          <w:sz w:val="24"/>
          <w:szCs w:val="24"/>
        </w:rPr>
        <w:t xml:space="preserve"> </w:t>
      </w:r>
      <w:r w:rsidRPr="00D02774">
        <w:rPr>
          <w:rFonts w:ascii="Times New Roman" w:hAnsi="Times New Roman" w:cs="Times New Roman"/>
          <w:strike/>
          <w:color w:val="FF0000"/>
          <w:spacing w:val="-5"/>
          <w:sz w:val="24"/>
          <w:szCs w:val="24"/>
        </w:rPr>
        <w:t>M</w:t>
      </w:r>
      <w:r w:rsidRPr="00D02774">
        <w:rPr>
          <w:rFonts w:ascii="Times New Roman" w:hAnsi="Times New Roman" w:cs="Times New Roman"/>
          <w:strike/>
          <w:color w:val="FF0000"/>
          <w:spacing w:val="2"/>
          <w:sz w:val="24"/>
          <w:szCs w:val="24"/>
        </w:rPr>
        <w:t>D</w:t>
      </w:r>
      <w:r w:rsidRPr="00D02774">
        <w:rPr>
          <w:rFonts w:ascii="Times New Roman" w:hAnsi="Times New Roman" w:cs="Times New Roman"/>
          <w:strike/>
          <w:color w:val="FF0000"/>
          <w:sz w:val="24"/>
          <w:szCs w:val="24"/>
        </w:rPr>
        <w:t>A</w:t>
      </w:r>
      <w:r w:rsidRPr="00D02774">
        <w:rPr>
          <w:rFonts w:ascii="Times New Roman" w:hAnsi="Times New Roman" w:cs="Times New Roman"/>
          <w:spacing w:val="10"/>
          <w:sz w:val="24"/>
          <w:szCs w:val="24"/>
        </w:rPr>
        <w:t xml:space="preserve"> </w:t>
      </w:r>
      <w:r w:rsidRPr="00D02774">
        <w:rPr>
          <w:rFonts w:ascii="Times New Roman" w:hAnsi="Times New Roman" w:cs="Times New Roman"/>
          <w:color w:val="FF0000"/>
          <w:spacing w:val="10"/>
          <w:sz w:val="24"/>
          <w:szCs w:val="24"/>
        </w:rPr>
        <w:t xml:space="preserve">MHC </w:t>
      </w:r>
      <w:r w:rsidRPr="00D02774">
        <w:rPr>
          <w:rFonts w:ascii="Times New Roman" w:hAnsi="Times New Roman" w:cs="Times New Roman"/>
          <w:spacing w:val="2"/>
          <w:sz w:val="24"/>
          <w:szCs w:val="24"/>
        </w:rPr>
        <w:t>w</w:t>
      </w:r>
      <w:r w:rsidRPr="00D02774">
        <w:rPr>
          <w:rFonts w:ascii="Times New Roman" w:hAnsi="Times New Roman" w:cs="Times New Roman"/>
          <w:spacing w:val="-19"/>
          <w:sz w:val="24"/>
          <w:szCs w:val="24"/>
        </w:rPr>
        <w:t>il</w:t>
      </w:r>
      <w:r w:rsidRPr="00D02774">
        <w:rPr>
          <w:rFonts w:ascii="Times New Roman" w:hAnsi="Times New Roman" w:cs="Times New Roman"/>
          <w:sz w:val="24"/>
          <w:szCs w:val="24"/>
        </w:rPr>
        <w:t>l</w:t>
      </w:r>
      <w:r w:rsidRPr="00D02774">
        <w:rPr>
          <w:rFonts w:ascii="Times New Roman" w:hAnsi="Times New Roman" w:cs="Times New Roman"/>
          <w:spacing w:val="48"/>
          <w:sz w:val="24"/>
          <w:szCs w:val="24"/>
        </w:rPr>
        <w:t xml:space="preserve"> </w:t>
      </w:r>
      <w:r w:rsidRPr="00D02774">
        <w:rPr>
          <w:rFonts w:ascii="Times New Roman" w:hAnsi="Times New Roman" w:cs="Times New Roman"/>
          <w:spacing w:val="-11"/>
          <w:sz w:val="24"/>
          <w:szCs w:val="24"/>
        </w:rPr>
        <w:t>m</w:t>
      </w:r>
      <w:r w:rsidRPr="00D02774">
        <w:rPr>
          <w:rFonts w:ascii="Times New Roman" w:hAnsi="Times New Roman" w:cs="Times New Roman"/>
          <w:spacing w:val="5"/>
          <w:sz w:val="24"/>
          <w:szCs w:val="24"/>
        </w:rPr>
        <w:t>a</w:t>
      </w:r>
      <w:r w:rsidRPr="00D02774">
        <w:rPr>
          <w:rFonts w:ascii="Times New Roman" w:hAnsi="Times New Roman" w:cs="Times New Roman"/>
          <w:spacing w:val="-8"/>
          <w:sz w:val="24"/>
          <w:szCs w:val="24"/>
        </w:rPr>
        <w:t>k</w:t>
      </w:r>
      <w:r w:rsidRPr="00D02774">
        <w:rPr>
          <w:rFonts w:ascii="Times New Roman" w:hAnsi="Times New Roman" w:cs="Times New Roman"/>
          <w:sz w:val="24"/>
          <w:szCs w:val="24"/>
        </w:rPr>
        <w:t>e</w:t>
      </w:r>
      <w:r w:rsidRPr="00D02774">
        <w:rPr>
          <w:rFonts w:ascii="Times New Roman" w:hAnsi="Times New Roman" w:cs="Times New Roman"/>
          <w:spacing w:val="12"/>
          <w:sz w:val="24"/>
          <w:szCs w:val="24"/>
        </w:rPr>
        <w:t xml:space="preserve"> </w:t>
      </w:r>
      <w:r w:rsidRPr="00D02774">
        <w:rPr>
          <w:rFonts w:ascii="Times New Roman" w:hAnsi="Times New Roman" w:cs="Times New Roman"/>
          <w:spacing w:val="2"/>
          <w:sz w:val="24"/>
          <w:szCs w:val="24"/>
        </w:rPr>
        <w:t>s</w:t>
      </w:r>
      <w:r w:rsidRPr="00D02774">
        <w:rPr>
          <w:rFonts w:ascii="Times New Roman" w:hAnsi="Times New Roman" w:cs="Times New Roman"/>
          <w:spacing w:val="-8"/>
          <w:sz w:val="24"/>
          <w:szCs w:val="24"/>
        </w:rPr>
        <w:t>p</w:t>
      </w:r>
      <w:r w:rsidRPr="00D02774">
        <w:rPr>
          <w:rFonts w:ascii="Times New Roman" w:hAnsi="Times New Roman" w:cs="Times New Roman"/>
          <w:spacing w:val="5"/>
          <w:sz w:val="24"/>
          <w:szCs w:val="24"/>
        </w:rPr>
        <w:t>ec</w:t>
      </w:r>
      <w:r w:rsidRPr="00D02774">
        <w:rPr>
          <w:rFonts w:ascii="Times New Roman" w:hAnsi="Times New Roman" w:cs="Times New Roman"/>
          <w:spacing w:val="-19"/>
          <w:sz w:val="24"/>
          <w:szCs w:val="24"/>
        </w:rPr>
        <w:t>i</w:t>
      </w:r>
      <w:r w:rsidRPr="00D02774">
        <w:rPr>
          <w:rFonts w:ascii="Times New Roman" w:hAnsi="Times New Roman" w:cs="Times New Roman"/>
          <w:spacing w:val="5"/>
          <w:sz w:val="24"/>
          <w:szCs w:val="24"/>
        </w:rPr>
        <w:t>a</w:t>
      </w:r>
      <w:r w:rsidRPr="00D02774">
        <w:rPr>
          <w:rFonts w:ascii="Times New Roman" w:hAnsi="Times New Roman" w:cs="Times New Roman"/>
          <w:sz w:val="24"/>
          <w:szCs w:val="24"/>
        </w:rPr>
        <w:t>l</w:t>
      </w:r>
      <w:r w:rsidRPr="00D02774">
        <w:rPr>
          <w:rFonts w:ascii="Times New Roman" w:hAnsi="Times New Roman" w:cs="Times New Roman"/>
          <w:spacing w:val="48"/>
          <w:sz w:val="24"/>
          <w:szCs w:val="24"/>
        </w:rPr>
        <w:t xml:space="preserve"> </w:t>
      </w:r>
      <w:r w:rsidRPr="00D02774">
        <w:rPr>
          <w:rFonts w:ascii="Times New Roman" w:hAnsi="Times New Roman" w:cs="Times New Roman"/>
          <w:spacing w:val="5"/>
          <w:sz w:val="24"/>
          <w:szCs w:val="24"/>
        </w:rPr>
        <w:t>a</w:t>
      </w:r>
      <w:r w:rsidRPr="00D02774">
        <w:rPr>
          <w:rFonts w:ascii="Times New Roman" w:hAnsi="Times New Roman" w:cs="Times New Roman"/>
          <w:sz w:val="24"/>
          <w:szCs w:val="24"/>
        </w:rPr>
        <w:t>rr</w:t>
      </w:r>
      <w:r w:rsidRPr="00D02774">
        <w:rPr>
          <w:rFonts w:ascii="Times New Roman" w:hAnsi="Times New Roman" w:cs="Times New Roman"/>
          <w:spacing w:val="5"/>
          <w:sz w:val="24"/>
          <w:szCs w:val="24"/>
        </w:rPr>
        <w:t>a</w:t>
      </w:r>
      <w:r w:rsidRPr="00D02774">
        <w:rPr>
          <w:rFonts w:ascii="Times New Roman" w:hAnsi="Times New Roman" w:cs="Times New Roman"/>
          <w:spacing w:val="-8"/>
          <w:sz w:val="24"/>
          <w:szCs w:val="24"/>
        </w:rPr>
        <w:t>ng</w:t>
      </w:r>
      <w:r w:rsidRPr="00D02774">
        <w:rPr>
          <w:rFonts w:ascii="Times New Roman" w:hAnsi="Times New Roman" w:cs="Times New Roman"/>
          <w:spacing w:val="5"/>
          <w:sz w:val="24"/>
          <w:szCs w:val="24"/>
        </w:rPr>
        <w:t>e</w:t>
      </w:r>
      <w:r w:rsidRPr="00D02774">
        <w:rPr>
          <w:rFonts w:ascii="Times New Roman" w:hAnsi="Times New Roman" w:cs="Times New Roman"/>
          <w:spacing w:val="-11"/>
          <w:sz w:val="24"/>
          <w:szCs w:val="24"/>
        </w:rPr>
        <w:t>m</w:t>
      </w:r>
      <w:r w:rsidRPr="00D02774">
        <w:rPr>
          <w:rFonts w:ascii="Times New Roman" w:hAnsi="Times New Roman" w:cs="Times New Roman"/>
          <w:spacing w:val="5"/>
          <w:sz w:val="24"/>
          <w:szCs w:val="24"/>
        </w:rPr>
        <w:t>e</w:t>
      </w:r>
      <w:r w:rsidRPr="00D02774">
        <w:rPr>
          <w:rFonts w:ascii="Times New Roman" w:hAnsi="Times New Roman" w:cs="Times New Roman"/>
          <w:spacing w:val="-8"/>
          <w:sz w:val="24"/>
          <w:szCs w:val="24"/>
        </w:rPr>
        <w:t>n</w:t>
      </w:r>
      <w:r w:rsidRPr="00D02774">
        <w:rPr>
          <w:rFonts w:ascii="Times New Roman" w:hAnsi="Times New Roman" w:cs="Times New Roman"/>
          <w:spacing w:val="-3"/>
          <w:sz w:val="24"/>
          <w:szCs w:val="24"/>
        </w:rPr>
        <w:t>t</w:t>
      </w:r>
      <w:r w:rsidRPr="00D02774">
        <w:rPr>
          <w:rFonts w:ascii="Times New Roman" w:hAnsi="Times New Roman" w:cs="Times New Roman"/>
          <w:sz w:val="24"/>
          <w:szCs w:val="24"/>
        </w:rPr>
        <w:t>s</w:t>
      </w:r>
      <w:r w:rsidRPr="00D02774">
        <w:rPr>
          <w:rFonts w:ascii="Times New Roman" w:hAnsi="Times New Roman" w:cs="Times New Roman"/>
          <w:spacing w:val="10"/>
          <w:sz w:val="24"/>
          <w:szCs w:val="24"/>
        </w:rPr>
        <w:t xml:space="preserve"> </w:t>
      </w:r>
      <w:r w:rsidRPr="00D02774">
        <w:rPr>
          <w:rFonts w:ascii="Times New Roman" w:hAnsi="Times New Roman" w:cs="Times New Roman"/>
          <w:sz w:val="24"/>
          <w:szCs w:val="24"/>
        </w:rPr>
        <w:t>f</w:t>
      </w:r>
      <w:r w:rsidRPr="00D02774">
        <w:rPr>
          <w:rFonts w:ascii="Times New Roman" w:hAnsi="Times New Roman" w:cs="Times New Roman"/>
          <w:spacing w:val="-8"/>
          <w:sz w:val="24"/>
          <w:szCs w:val="24"/>
        </w:rPr>
        <w:t>o</w:t>
      </w:r>
      <w:r w:rsidRPr="00D02774">
        <w:rPr>
          <w:rFonts w:ascii="Times New Roman" w:hAnsi="Times New Roman" w:cs="Times New Roman"/>
          <w:sz w:val="24"/>
          <w:szCs w:val="24"/>
        </w:rPr>
        <w:t>r</w:t>
      </w:r>
      <w:r w:rsidRPr="00D02774">
        <w:rPr>
          <w:rFonts w:ascii="Times New Roman" w:hAnsi="Times New Roman" w:cs="Times New Roman"/>
          <w:spacing w:val="24"/>
          <w:sz w:val="24"/>
          <w:szCs w:val="24"/>
        </w:rPr>
        <w:t xml:space="preserve"> </w:t>
      </w:r>
      <w:r w:rsidRPr="00D02774">
        <w:rPr>
          <w:rFonts w:ascii="Times New Roman" w:hAnsi="Times New Roman" w:cs="Times New Roman"/>
          <w:spacing w:val="-3"/>
          <w:sz w:val="24"/>
          <w:szCs w:val="24"/>
        </w:rPr>
        <w:t>t</w:t>
      </w:r>
      <w:r w:rsidRPr="00D02774">
        <w:rPr>
          <w:rFonts w:ascii="Times New Roman" w:hAnsi="Times New Roman" w:cs="Times New Roman"/>
          <w:spacing w:val="-8"/>
          <w:sz w:val="24"/>
          <w:szCs w:val="24"/>
        </w:rPr>
        <w:t>h</w:t>
      </w:r>
      <w:r w:rsidRPr="00D02774">
        <w:rPr>
          <w:rFonts w:ascii="Times New Roman" w:hAnsi="Times New Roman" w:cs="Times New Roman"/>
          <w:sz w:val="24"/>
          <w:szCs w:val="24"/>
        </w:rPr>
        <w:t>e</w:t>
      </w:r>
      <w:r w:rsidRPr="00D02774">
        <w:rPr>
          <w:rFonts w:ascii="Times New Roman" w:hAnsi="Times New Roman" w:cs="Times New Roman"/>
          <w:spacing w:val="12"/>
          <w:sz w:val="24"/>
          <w:szCs w:val="24"/>
        </w:rPr>
        <w:t xml:space="preserve"> </w:t>
      </w:r>
      <w:r w:rsidRPr="00D02774">
        <w:rPr>
          <w:rFonts w:ascii="Times New Roman" w:hAnsi="Times New Roman" w:cs="Times New Roman"/>
          <w:spacing w:val="5"/>
          <w:sz w:val="24"/>
          <w:szCs w:val="24"/>
        </w:rPr>
        <w:t>a</w:t>
      </w:r>
      <w:r w:rsidRPr="00D02774">
        <w:rPr>
          <w:rFonts w:ascii="Times New Roman" w:hAnsi="Times New Roman" w:cs="Times New Roman"/>
          <w:spacing w:val="-3"/>
          <w:sz w:val="24"/>
          <w:szCs w:val="24"/>
        </w:rPr>
        <w:t>tt</w:t>
      </w:r>
      <w:r w:rsidRPr="00D02774">
        <w:rPr>
          <w:rFonts w:ascii="Times New Roman" w:hAnsi="Times New Roman" w:cs="Times New Roman"/>
          <w:spacing w:val="5"/>
          <w:sz w:val="24"/>
          <w:szCs w:val="24"/>
        </w:rPr>
        <w:t>e</w:t>
      </w:r>
      <w:r w:rsidRPr="00D02774">
        <w:rPr>
          <w:rFonts w:ascii="Times New Roman" w:hAnsi="Times New Roman" w:cs="Times New Roman"/>
          <w:spacing w:val="-8"/>
          <w:sz w:val="24"/>
          <w:szCs w:val="24"/>
        </w:rPr>
        <w:t>nd</w:t>
      </w:r>
      <w:r w:rsidRPr="00D02774">
        <w:rPr>
          <w:rFonts w:ascii="Times New Roman" w:hAnsi="Times New Roman" w:cs="Times New Roman"/>
          <w:spacing w:val="5"/>
          <w:sz w:val="24"/>
          <w:szCs w:val="24"/>
        </w:rPr>
        <w:t>a</w:t>
      </w:r>
      <w:r w:rsidRPr="00D02774">
        <w:rPr>
          <w:rFonts w:ascii="Times New Roman" w:hAnsi="Times New Roman" w:cs="Times New Roman"/>
          <w:spacing w:val="-8"/>
          <w:sz w:val="24"/>
          <w:szCs w:val="24"/>
        </w:rPr>
        <w:t>n</w:t>
      </w:r>
      <w:r w:rsidRPr="00D02774">
        <w:rPr>
          <w:rFonts w:ascii="Times New Roman" w:hAnsi="Times New Roman" w:cs="Times New Roman"/>
          <w:spacing w:val="5"/>
          <w:sz w:val="24"/>
          <w:szCs w:val="24"/>
        </w:rPr>
        <w:t>c</w:t>
      </w:r>
      <w:r w:rsidRPr="00D02774">
        <w:rPr>
          <w:rFonts w:ascii="Times New Roman" w:hAnsi="Times New Roman" w:cs="Times New Roman"/>
          <w:sz w:val="24"/>
          <w:szCs w:val="24"/>
        </w:rPr>
        <w:t>e</w:t>
      </w:r>
      <w:r w:rsidRPr="00D02774">
        <w:rPr>
          <w:rFonts w:ascii="Times New Roman" w:hAnsi="Times New Roman" w:cs="Times New Roman"/>
          <w:spacing w:val="57"/>
          <w:sz w:val="24"/>
          <w:szCs w:val="24"/>
        </w:rPr>
        <w:t xml:space="preserve"> </w:t>
      </w:r>
      <w:r w:rsidRPr="00D02774">
        <w:rPr>
          <w:rFonts w:ascii="Times New Roman" w:hAnsi="Times New Roman" w:cs="Times New Roman"/>
          <w:spacing w:val="-8"/>
          <w:sz w:val="24"/>
          <w:szCs w:val="24"/>
        </w:rPr>
        <w:t>o</w:t>
      </w:r>
      <w:r w:rsidRPr="00D02774">
        <w:rPr>
          <w:rFonts w:ascii="Times New Roman" w:hAnsi="Times New Roman" w:cs="Times New Roman"/>
          <w:sz w:val="24"/>
          <w:szCs w:val="24"/>
        </w:rPr>
        <w:t xml:space="preserve">f </w:t>
      </w:r>
      <w:r w:rsidRPr="00D02774">
        <w:rPr>
          <w:rFonts w:ascii="Times New Roman" w:hAnsi="Times New Roman" w:cs="Times New Roman"/>
          <w:spacing w:val="-8"/>
          <w:sz w:val="24"/>
          <w:szCs w:val="24"/>
        </w:rPr>
        <w:t>p</w:t>
      </w:r>
      <w:r w:rsidRPr="00D02774">
        <w:rPr>
          <w:rFonts w:ascii="Times New Roman" w:hAnsi="Times New Roman" w:cs="Times New Roman"/>
          <w:spacing w:val="5"/>
          <w:sz w:val="24"/>
          <w:szCs w:val="24"/>
        </w:rPr>
        <w:t>e</w:t>
      </w:r>
      <w:r w:rsidRPr="00D02774">
        <w:rPr>
          <w:rFonts w:ascii="Times New Roman" w:hAnsi="Times New Roman" w:cs="Times New Roman"/>
          <w:sz w:val="24"/>
          <w:szCs w:val="24"/>
        </w:rPr>
        <w:t>r</w:t>
      </w:r>
      <w:r w:rsidRPr="00D02774">
        <w:rPr>
          <w:rFonts w:ascii="Times New Roman" w:hAnsi="Times New Roman" w:cs="Times New Roman"/>
          <w:spacing w:val="2"/>
          <w:sz w:val="24"/>
          <w:szCs w:val="24"/>
        </w:rPr>
        <w:t>s</w:t>
      </w:r>
      <w:r w:rsidRPr="00D02774">
        <w:rPr>
          <w:rFonts w:ascii="Times New Roman" w:hAnsi="Times New Roman" w:cs="Times New Roman"/>
          <w:spacing w:val="-8"/>
          <w:sz w:val="24"/>
          <w:szCs w:val="24"/>
        </w:rPr>
        <w:t>on</w:t>
      </w:r>
      <w:r w:rsidRPr="00D02774">
        <w:rPr>
          <w:rFonts w:ascii="Times New Roman" w:hAnsi="Times New Roman" w:cs="Times New Roman"/>
          <w:sz w:val="24"/>
          <w:szCs w:val="24"/>
        </w:rPr>
        <w:t>s</w:t>
      </w:r>
      <w:r w:rsidRPr="00D02774">
        <w:rPr>
          <w:rFonts w:ascii="Times New Roman" w:hAnsi="Times New Roman" w:cs="Times New Roman"/>
          <w:spacing w:val="10"/>
          <w:sz w:val="24"/>
          <w:szCs w:val="24"/>
        </w:rPr>
        <w:t xml:space="preserve"> </w:t>
      </w:r>
      <w:r w:rsidRPr="00D02774">
        <w:rPr>
          <w:rFonts w:ascii="Times New Roman" w:hAnsi="Times New Roman" w:cs="Times New Roman"/>
          <w:spacing w:val="2"/>
          <w:sz w:val="24"/>
          <w:szCs w:val="24"/>
        </w:rPr>
        <w:t>w</w:t>
      </w:r>
      <w:r w:rsidRPr="00D02774">
        <w:rPr>
          <w:rFonts w:ascii="Times New Roman" w:hAnsi="Times New Roman" w:cs="Times New Roman"/>
          <w:spacing w:val="-19"/>
          <w:sz w:val="24"/>
          <w:szCs w:val="24"/>
        </w:rPr>
        <w:t>i</w:t>
      </w:r>
      <w:r w:rsidRPr="00D02774">
        <w:rPr>
          <w:rFonts w:ascii="Times New Roman" w:hAnsi="Times New Roman" w:cs="Times New Roman"/>
          <w:spacing w:val="-3"/>
          <w:sz w:val="24"/>
          <w:szCs w:val="24"/>
        </w:rPr>
        <w:t>t</w:t>
      </w:r>
      <w:r w:rsidRPr="00D02774">
        <w:rPr>
          <w:rFonts w:ascii="Times New Roman" w:hAnsi="Times New Roman" w:cs="Times New Roman"/>
          <w:sz w:val="24"/>
          <w:szCs w:val="24"/>
        </w:rPr>
        <w:t>h</w:t>
      </w:r>
      <w:r w:rsidRPr="00D02774">
        <w:rPr>
          <w:rFonts w:ascii="Times New Roman" w:hAnsi="Times New Roman" w:cs="Times New Roman"/>
          <w:spacing w:val="59"/>
          <w:sz w:val="24"/>
          <w:szCs w:val="24"/>
        </w:rPr>
        <w:t xml:space="preserve"> </w:t>
      </w:r>
      <w:r w:rsidRPr="00D02774">
        <w:rPr>
          <w:rFonts w:ascii="Times New Roman" w:hAnsi="Times New Roman" w:cs="Times New Roman"/>
          <w:spacing w:val="-8"/>
          <w:sz w:val="24"/>
          <w:szCs w:val="24"/>
        </w:rPr>
        <w:t>d</w:t>
      </w:r>
      <w:r w:rsidRPr="00D02774">
        <w:rPr>
          <w:rFonts w:ascii="Times New Roman" w:hAnsi="Times New Roman" w:cs="Times New Roman"/>
          <w:spacing w:val="-19"/>
          <w:sz w:val="24"/>
          <w:szCs w:val="24"/>
        </w:rPr>
        <w:t>i</w:t>
      </w:r>
      <w:r w:rsidRPr="00D02774">
        <w:rPr>
          <w:rFonts w:ascii="Times New Roman" w:hAnsi="Times New Roman" w:cs="Times New Roman"/>
          <w:spacing w:val="2"/>
          <w:sz w:val="24"/>
          <w:szCs w:val="24"/>
        </w:rPr>
        <w:t>s</w:t>
      </w:r>
      <w:r w:rsidRPr="00D02774">
        <w:rPr>
          <w:rFonts w:ascii="Times New Roman" w:hAnsi="Times New Roman" w:cs="Times New Roman"/>
          <w:spacing w:val="5"/>
          <w:sz w:val="24"/>
          <w:szCs w:val="24"/>
        </w:rPr>
        <w:t>a</w:t>
      </w:r>
      <w:r w:rsidRPr="00D02774">
        <w:rPr>
          <w:rFonts w:ascii="Times New Roman" w:hAnsi="Times New Roman" w:cs="Times New Roman"/>
          <w:spacing w:val="-8"/>
          <w:sz w:val="24"/>
          <w:szCs w:val="24"/>
        </w:rPr>
        <w:t>b</w:t>
      </w:r>
      <w:r w:rsidRPr="00D02774">
        <w:rPr>
          <w:rFonts w:ascii="Times New Roman" w:hAnsi="Times New Roman" w:cs="Times New Roman"/>
          <w:spacing w:val="-19"/>
          <w:sz w:val="24"/>
          <w:szCs w:val="24"/>
        </w:rPr>
        <w:t>ili</w:t>
      </w:r>
      <w:r w:rsidRPr="00D02774">
        <w:rPr>
          <w:rFonts w:ascii="Times New Roman" w:hAnsi="Times New Roman" w:cs="Times New Roman"/>
          <w:spacing w:val="-3"/>
          <w:sz w:val="24"/>
          <w:szCs w:val="24"/>
        </w:rPr>
        <w:t>t</w:t>
      </w:r>
      <w:r w:rsidRPr="00D02774">
        <w:rPr>
          <w:rFonts w:ascii="Times New Roman" w:hAnsi="Times New Roman" w:cs="Times New Roman"/>
          <w:spacing w:val="-19"/>
          <w:sz w:val="24"/>
          <w:szCs w:val="24"/>
        </w:rPr>
        <w:t>i</w:t>
      </w:r>
      <w:r w:rsidRPr="00D02774">
        <w:rPr>
          <w:rFonts w:ascii="Times New Roman" w:hAnsi="Times New Roman" w:cs="Times New Roman"/>
          <w:spacing w:val="5"/>
          <w:sz w:val="24"/>
          <w:szCs w:val="24"/>
        </w:rPr>
        <w:t>e</w:t>
      </w:r>
      <w:r w:rsidRPr="00D02774">
        <w:rPr>
          <w:rFonts w:ascii="Times New Roman" w:hAnsi="Times New Roman" w:cs="Times New Roman"/>
          <w:sz w:val="24"/>
          <w:szCs w:val="24"/>
        </w:rPr>
        <w:t>s</w:t>
      </w:r>
      <w:r w:rsidRPr="00D02774">
        <w:rPr>
          <w:rFonts w:ascii="Times New Roman" w:hAnsi="Times New Roman" w:cs="Times New Roman"/>
          <w:spacing w:val="10"/>
          <w:sz w:val="24"/>
          <w:szCs w:val="24"/>
        </w:rPr>
        <w:t xml:space="preserve"> </w:t>
      </w:r>
      <w:r w:rsidRPr="00D02774">
        <w:rPr>
          <w:rFonts w:ascii="Times New Roman" w:hAnsi="Times New Roman" w:cs="Times New Roman"/>
          <w:spacing w:val="2"/>
          <w:sz w:val="24"/>
          <w:szCs w:val="24"/>
        </w:rPr>
        <w:t>w</w:t>
      </w:r>
      <w:r w:rsidRPr="00D02774">
        <w:rPr>
          <w:rFonts w:ascii="Times New Roman" w:hAnsi="Times New Roman" w:cs="Times New Roman"/>
          <w:spacing w:val="-8"/>
          <w:sz w:val="24"/>
          <w:szCs w:val="24"/>
        </w:rPr>
        <w:t>h</w:t>
      </w:r>
      <w:r w:rsidRPr="00D02774">
        <w:rPr>
          <w:rFonts w:ascii="Times New Roman" w:hAnsi="Times New Roman" w:cs="Times New Roman"/>
          <w:sz w:val="24"/>
          <w:szCs w:val="24"/>
        </w:rPr>
        <w:t>o</w:t>
      </w:r>
      <w:r w:rsidRPr="00D02774">
        <w:rPr>
          <w:rFonts w:ascii="Times New Roman" w:hAnsi="Times New Roman" w:cs="Times New Roman"/>
          <w:spacing w:val="59"/>
          <w:sz w:val="24"/>
          <w:szCs w:val="24"/>
        </w:rPr>
        <w:t xml:space="preserve"> </w:t>
      </w:r>
      <w:r w:rsidRPr="00D02774">
        <w:rPr>
          <w:rFonts w:ascii="Times New Roman" w:hAnsi="Times New Roman" w:cs="Times New Roman"/>
          <w:spacing w:val="-8"/>
          <w:sz w:val="24"/>
          <w:szCs w:val="24"/>
        </w:rPr>
        <w:t>no</w:t>
      </w:r>
      <w:r w:rsidRPr="00D02774">
        <w:rPr>
          <w:rFonts w:ascii="Times New Roman" w:hAnsi="Times New Roman" w:cs="Times New Roman"/>
          <w:spacing w:val="-3"/>
          <w:sz w:val="24"/>
          <w:szCs w:val="24"/>
        </w:rPr>
        <w:t>t</w:t>
      </w:r>
      <w:r w:rsidRPr="00D02774">
        <w:rPr>
          <w:rFonts w:ascii="Times New Roman" w:hAnsi="Times New Roman" w:cs="Times New Roman"/>
          <w:spacing w:val="-19"/>
          <w:sz w:val="24"/>
          <w:szCs w:val="24"/>
        </w:rPr>
        <w:t>i</w:t>
      </w:r>
      <w:r w:rsidRPr="00D02774">
        <w:rPr>
          <w:rFonts w:ascii="Times New Roman" w:hAnsi="Times New Roman" w:cs="Times New Roman"/>
          <w:sz w:val="24"/>
          <w:szCs w:val="24"/>
        </w:rPr>
        <w:t>fy</w:t>
      </w:r>
      <w:r w:rsidRPr="00D02774">
        <w:rPr>
          <w:rFonts w:ascii="Times New Roman" w:hAnsi="Times New Roman" w:cs="Times New Roman"/>
          <w:spacing w:val="59"/>
          <w:sz w:val="24"/>
          <w:szCs w:val="24"/>
        </w:rPr>
        <w:t xml:space="preserve"> </w:t>
      </w:r>
      <w:r w:rsidRPr="00D02774">
        <w:rPr>
          <w:rFonts w:ascii="Times New Roman" w:hAnsi="Times New Roman" w:cs="Times New Roman"/>
          <w:strike/>
          <w:color w:val="FF0000"/>
          <w:spacing w:val="-5"/>
          <w:sz w:val="24"/>
          <w:szCs w:val="24"/>
        </w:rPr>
        <w:t>M</w:t>
      </w:r>
      <w:r w:rsidRPr="00D02774">
        <w:rPr>
          <w:rFonts w:ascii="Times New Roman" w:hAnsi="Times New Roman" w:cs="Times New Roman"/>
          <w:strike/>
          <w:color w:val="FF0000"/>
          <w:spacing w:val="2"/>
          <w:sz w:val="24"/>
          <w:szCs w:val="24"/>
        </w:rPr>
        <w:t>D</w:t>
      </w:r>
      <w:r w:rsidRPr="00D02774">
        <w:rPr>
          <w:rFonts w:ascii="Times New Roman" w:hAnsi="Times New Roman" w:cs="Times New Roman"/>
          <w:strike/>
          <w:color w:val="FF0000"/>
          <w:sz w:val="24"/>
          <w:szCs w:val="24"/>
        </w:rPr>
        <w:t>A</w:t>
      </w:r>
      <w:r w:rsidRPr="00D02774">
        <w:rPr>
          <w:rFonts w:ascii="Times New Roman" w:hAnsi="Times New Roman" w:cs="Times New Roman"/>
          <w:spacing w:val="54"/>
          <w:sz w:val="24"/>
          <w:szCs w:val="24"/>
        </w:rPr>
        <w:t xml:space="preserve"> </w:t>
      </w:r>
      <w:r w:rsidRPr="00D02774">
        <w:rPr>
          <w:rFonts w:ascii="Times New Roman" w:hAnsi="Times New Roman" w:cs="Times New Roman"/>
          <w:color w:val="FF0000"/>
          <w:spacing w:val="54"/>
          <w:sz w:val="24"/>
          <w:szCs w:val="24"/>
        </w:rPr>
        <w:t xml:space="preserve">MHC </w:t>
      </w:r>
      <w:r w:rsidRPr="00D02774">
        <w:rPr>
          <w:rFonts w:ascii="Times New Roman" w:hAnsi="Times New Roman" w:cs="Times New Roman"/>
          <w:spacing w:val="5"/>
          <w:sz w:val="24"/>
          <w:szCs w:val="24"/>
        </w:rPr>
        <w:t>a</w:t>
      </w:r>
      <w:r w:rsidRPr="00D02774">
        <w:rPr>
          <w:rFonts w:ascii="Times New Roman" w:hAnsi="Times New Roman" w:cs="Times New Roman"/>
          <w:sz w:val="24"/>
          <w:szCs w:val="24"/>
        </w:rPr>
        <w:t>t</w:t>
      </w:r>
      <w:r w:rsidRPr="00D02774">
        <w:rPr>
          <w:rFonts w:ascii="Times New Roman" w:hAnsi="Times New Roman" w:cs="Times New Roman"/>
          <w:spacing w:val="49"/>
          <w:sz w:val="24"/>
          <w:szCs w:val="24"/>
        </w:rPr>
        <w:t xml:space="preserve"> </w:t>
      </w:r>
      <w:r w:rsidRPr="00D02774">
        <w:rPr>
          <w:rFonts w:ascii="Times New Roman" w:hAnsi="Times New Roman" w:cs="Times New Roman"/>
          <w:spacing w:val="-19"/>
          <w:sz w:val="24"/>
          <w:szCs w:val="24"/>
        </w:rPr>
        <w:t>l</w:t>
      </w:r>
      <w:r w:rsidRPr="00D02774">
        <w:rPr>
          <w:rFonts w:ascii="Times New Roman" w:hAnsi="Times New Roman" w:cs="Times New Roman"/>
          <w:spacing w:val="5"/>
          <w:sz w:val="24"/>
          <w:szCs w:val="24"/>
        </w:rPr>
        <w:t>ea</w:t>
      </w:r>
      <w:r w:rsidRPr="00D02774">
        <w:rPr>
          <w:rFonts w:ascii="Times New Roman" w:hAnsi="Times New Roman" w:cs="Times New Roman"/>
          <w:spacing w:val="2"/>
          <w:sz w:val="24"/>
          <w:szCs w:val="24"/>
        </w:rPr>
        <w:t>s</w:t>
      </w:r>
      <w:r w:rsidRPr="00D02774">
        <w:rPr>
          <w:rFonts w:ascii="Times New Roman" w:hAnsi="Times New Roman" w:cs="Times New Roman"/>
          <w:sz w:val="24"/>
          <w:szCs w:val="24"/>
        </w:rPr>
        <w:t>t</w:t>
      </w:r>
      <w:r w:rsidRPr="00D02774">
        <w:rPr>
          <w:rFonts w:ascii="Times New Roman" w:hAnsi="Times New Roman" w:cs="Times New Roman"/>
          <w:spacing w:val="59"/>
          <w:sz w:val="24"/>
          <w:szCs w:val="24"/>
        </w:rPr>
        <w:t xml:space="preserve"> </w:t>
      </w:r>
      <w:r w:rsidRPr="00D02774">
        <w:rPr>
          <w:rFonts w:ascii="Times New Roman" w:hAnsi="Times New Roman" w:cs="Times New Roman"/>
          <w:strike/>
          <w:color w:val="FF0000"/>
          <w:spacing w:val="-3"/>
          <w:sz w:val="24"/>
          <w:szCs w:val="24"/>
        </w:rPr>
        <w:t>t</w:t>
      </w:r>
      <w:r w:rsidRPr="00D02774">
        <w:rPr>
          <w:rFonts w:ascii="Times New Roman" w:hAnsi="Times New Roman" w:cs="Times New Roman"/>
          <w:strike/>
          <w:color w:val="FF0000"/>
          <w:spacing w:val="-8"/>
          <w:sz w:val="24"/>
          <w:szCs w:val="24"/>
        </w:rPr>
        <w:t>h</w:t>
      </w:r>
      <w:r w:rsidRPr="00D02774">
        <w:rPr>
          <w:rFonts w:ascii="Times New Roman" w:hAnsi="Times New Roman" w:cs="Times New Roman"/>
          <w:strike/>
          <w:color w:val="FF0000"/>
          <w:sz w:val="24"/>
          <w:szCs w:val="24"/>
        </w:rPr>
        <w:t>r</w:t>
      </w:r>
      <w:r w:rsidRPr="00D02774">
        <w:rPr>
          <w:rFonts w:ascii="Times New Roman" w:hAnsi="Times New Roman" w:cs="Times New Roman"/>
          <w:strike/>
          <w:color w:val="FF0000"/>
          <w:spacing w:val="5"/>
          <w:sz w:val="24"/>
          <w:szCs w:val="24"/>
        </w:rPr>
        <w:t>e</w:t>
      </w:r>
      <w:r w:rsidRPr="00D02774">
        <w:rPr>
          <w:rFonts w:ascii="Times New Roman" w:hAnsi="Times New Roman" w:cs="Times New Roman"/>
          <w:strike/>
          <w:color w:val="FF0000"/>
          <w:sz w:val="24"/>
          <w:szCs w:val="24"/>
        </w:rPr>
        <w:t>e</w:t>
      </w:r>
      <w:r w:rsidRPr="00D02774">
        <w:rPr>
          <w:rFonts w:ascii="Times New Roman" w:hAnsi="Times New Roman" w:cs="Times New Roman"/>
          <w:strike/>
          <w:color w:val="FF0000"/>
          <w:spacing w:val="58"/>
          <w:sz w:val="24"/>
          <w:szCs w:val="24"/>
        </w:rPr>
        <w:t xml:space="preserve"> </w:t>
      </w:r>
      <w:r w:rsidRPr="00D02774">
        <w:rPr>
          <w:rFonts w:ascii="Times New Roman" w:hAnsi="Times New Roman" w:cs="Times New Roman"/>
          <w:strike/>
          <w:color w:val="FF0000"/>
          <w:sz w:val="24"/>
          <w:szCs w:val="24"/>
        </w:rPr>
        <w:t>(</w:t>
      </w:r>
      <w:r w:rsidRPr="00D02774">
        <w:rPr>
          <w:rFonts w:ascii="Times New Roman" w:hAnsi="Times New Roman" w:cs="Times New Roman"/>
          <w:strike/>
          <w:color w:val="FF0000"/>
          <w:spacing w:val="-8"/>
          <w:sz w:val="24"/>
          <w:szCs w:val="24"/>
        </w:rPr>
        <w:t>3</w:t>
      </w:r>
      <w:r w:rsidRPr="00D02774">
        <w:rPr>
          <w:rFonts w:ascii="Times New Roman" w:hAnsi="Times New Roman" w:cs="Times New Roman"/>
          <w:strike/>
          <w:color w:val="FF0000"/>
          <w:sz w:val="24"/>
          <w:szCs w:val="24"/>
        </w:rPr>
        <w:t>)</w:t>
      </w:r>
      <w:r w:rsidRPr="00D02774">
        <w:rPr>
          <w:rFonts w:ascii="Times New Roman" w:hAnsi="Times New Roman" w:cs="Times New Roman"/>
          <w:color w:val="FF0000"/>
          <w:spacing w:val="51"/>
          <w:sz w:val="24"/>
          <w:szCs w:val="24"/>
        </w:rPr>
        <w:t xml:space="preserve"> five (5) </w:t>
      </w:r>
      <w:r w:rsidRPr="00D02774">
        <w:rPr>
          <w:rFonts w:ascii="Times New Roman" w:hAnsi="Times New Roman" w:cs="Times New Roman"/>
          <w:spacing w:val="-8"/>
          <w:sz w:val="24"/>
          <w:szCs w:val="24"/>
        </w:rPr>
        <w:t>bu</w:t>
      </w:r>
      <w:r w:rsidRPr="00D02774">
        <w:rPr>
          <w:rFonts w:ascii="Times New Roman" w:hAnsi="Times New Roman" w:cs="Times New Roman"/>
          <w:spacing w:val="2"/>
          <w:sz w:val="24"/>
          <w:szCs w:val="24"/>
        </w:rPr>
        <w:t>s</w:t>
      </w:r>
      <w:r w:rsidRPr="00D02774">
        <w:rPr>
          <w:rFonts w:ascii="Times New Roman" w:hAnsi="Times New Roman" w:cs="Times New Roman"/>
          <w:spacing w:val="-19"/>
          <w:sz w:val="24"/>
          <w:szCs w:val="24"/>
        </w:rPr>
        <w:t>i</w:t>
      </w:r>
      <w:r w:rsidRPr="00D02774">
        <w:rPr>
          <w:rFonts w:ascii="Times New Roman" w:hAnsi="Times New Roman" w:cs="Times New Roman"/>
          <w:spacing w:val="-8"/>
          <w:sz w:val="24"/>
          <w:szCs w:val="24"/>
        </w:rPr>
        <w:t>n</w:t>
      </w:r>
      <w:r w:rsidRPr="00D02774">
        <w:rPr>
          <w:rFonts w:ascii="Times New Roman" w:hAnsi="Times New Roman" w:cs="Times New Roman"/>
          <w:spacing w:val="5"/>
          <w:sz w:val="24"/>
          <w:szCs w:val="24"/>
        </w:rPr>
        <w:t>e</w:t>
      </w:r>
      <w:r w:rsidRPr="00D02774">
        <w:rPr>
          <w:rFonts w:ascii="Times New Roman" w:hAnsi="Times New Roman" w:cs="Times New Roman"/>
          <w:spacing w:val="2"/>
          <w:sz w:val="24"/>
          <w:szCs w:val="24"/>
        </w:rPr>
        <w:t>s</w:t>
      </w:r>
      <w:r w:rsidRPr="00D02774">
        <w:rPr>
          <w:rFonts w:ascii="Times New Roman" w:hAnsi="Times New Roman" w:cs="Times New Roman"/>
          <w:sz w:val="24"/>
          <w:szCs w:val="24"/>
        </w:rPr>
        <w:t>s</w:t>
      </w:r>
      <w:r w:rsidRPr="00D02774">
        <w:rPr>
          <w:rFonts w:ascii="Times New Roman" w:hAnsi="Times New Roman" w:cs="Times New Roman"/>
          <w:spacing w:val="54"/>
          <w:sz w:val="24"/>
          <w:szCs w:val="24"/>
        </w:rPr>
        <w:t xml:space="preserve"> </w:t>
      </w:r>
      <w:r w:rsidRPr="00D02774">
        <w:rPr>
          <w:rFonts w:ascii="Times New Roman" w:hAnsi="Times New Roman" w:cs="Times New Roman"/>
          <w:spacing w:val="-8"/>
          <w:sz w:val="24"/>
          <w:szCs w:val="24"/>
        </w:rPr>
        <w:t>d</w:t>
      </w:r>
      <w:r w:rsidRPr="00D02774">
        <w:rPr>
          <w:rFonts w:ascii="Times New Roman" w:hAnsi="Times New Roman" w:cs="Times New Roman"/>
          <w:spacing w:val="5"/>
          <w:sz w:val="24"/>
          <w:szCs w:val="24"/>
        </w:rPr>
        <w:t>a</w:t>
      </w:r>
      <w:r w:rsidRPr="00D02774">
        <w:rPr>
          <w:rFonts w:ascii="Times New Roman" w:hAnsi="Times New Roman" w:cs="Times New Roman"/>
          <w:spacing w:val="-8"/>
          <w:sz w:val="24"/>
          <w:szCs w:val="24"/>
        </w:rPr>
        <w:t>y</w:t>
      </w:r>
      <w:r w:rsidRPr="00D02774">
        <w:rPr>
          <w:rFonts w:ascii="Times New Roman" w:hAnsi="Times New Roman" w:cs="Times New Roman"/>
          <w:sz w:val="24"/>
          <w:szCs w:val="24"/>
        </w:rPr>
        <w:t>s</w:t>
      </w:r>
      <w:r w:rsidRPr="00D02774">
        <w:rPr>
          <w:rFonts w:ascii="Times New Roman" w:hAnsi="Times New Roman" w:cs="Times New Roman"/>
          <w:spacing w:val="54"/>
          <w:sz w:val="24"/>
          <w:szCs w:val="24"/>
        </w:rPr>
        <w:t xml:space="preserve"> </w:t>
      </w:r>
      <w:r w:rsidRPr="00D02774">
        <w:rPr>
          <w:rFonts w:ascii="Times New Roman" w:hAnsi="Times New Roman" w:cs="Times New Roman"/>
          <w:spacing w:val="-8"/>
          <w:sz w:val="24"/>
          <w:szCs w:val="24"/>
        </w:rPr>
        <w:t>p</w:t>
      </w:r>
      <w:r w:rsidRPr="00D02774">
        <w:rPr>
          <w:rFonts w:ascii="Times New Roman" w:hAnsi="Times New Roman" w:cs="Times New Roman"/>
          <w:sz w:val="24"/>
          <w:szCs w:val="24"/>
        </w:rPr>
        <w:t>r</w:t>
      </w:r>
      <w:r w:rsidRPr="00D02774">
        <w:rPr>
          <w:rFonts w:ascii="Times New Roman" w:hAnsi="Times New Roman" w:cs="Times New Roman"/>
          <w:spacing w:val="-19"/>
          <w:sz w:val="24"/>
          <w:szCs w:val="24"/>
        </w:rPr>
        <w:t>i</w:t>
      </w:r>
      <w:r w:rsidRPr="00D02774">
        <w:rPr>
          <w:rFonts w:ascii="Times New Roman" w:hAnsi="Times New Roman" w:cs="Times New Roman"/>
          <w:spacing w:val="-8"/>
          <w:sz w:val="24"/>
          <w:szCs w:val="24"/>
        </w:rPr>
        <w:t>o</w:t>
      </w:r>
      <w:r w:rsidRPr="00D02774">
        <w:rPr>
          <w:rFonts w:ascii="Times New Roman" w:hAnsi="Times New Roman" w:cs="Times New Roman"/>
          <w:sz w:val="24"/>
          <w:szCs w:val="24"/>
        </w:rPr>
        <w:t>r</w:t>
      </w:r>
      <w:r w:rsidRPr="00D02774">
        <w:rPr>
          <w:rFonts w:ascii="Times New Roman" w:hAnsi="Times New Roman" w:cs="Times New Roman"/>
          <w:spacing w:val="51"/>
          <w:sz w:val="24"/>
          <w:szCs w:val="24"/>
        </w:rPr>
        <w:t xml:space="preserve"> </w:t>
      </w:r>
      <w:r w:rsidRPr="00D02774">
        <w:rPr>
          <w:rFonts w:ascii="Times New Roman" w:hAnsi="Times New Roman" w:cs="Times New Roman"/>
          <w:spacing w:val="-3"/>
          <w:sz w:val="24"/>
          <w:szCs w:val="24"/>
        </w:rPr>
        <w:t>t</w:t>
      </w:r>
      <w:r w:rsidRPr="00D02774">
        <w:rPr>
          <w:rFonts w:ascii="Times New Roman" w:hAnsi="Times New Roman" w:cs="Times New Roman"/>
          <w:sz w:val="24"/>
          <w:szCs w:val="24"/>
        </w:rPr>
        <w:t>o</w:t>
      </w:r>
      <w:r w:rsidRPr="00D02774">
        <w:rPr>
          <w:rFonts w:ascii="Times New Roman" w:hAnsi="Times New Roman" w:cs="Times New Roman"/>
          <w:spacing w:val="43"/>
          <w:sz w:val="24"/>
          <w:szCs w:val="24"/>
        </w:rPr>
        <w:t xml:space="preserve"> </w:t>
      </w:r>
      <w:r w:rsidRPr="00D02774">
        <w:rPr>
          <w:rFonts w:ascii="Times New Roman" w:hAnsi="Times New Roman" w:cs="Times New Roman"/>
          <w:spacing w:val="-3"/>
          <w:sz w:val="24"/>
          <w:szCs w:val="24"/>
        </w:rPr>
        <w:t>t</w:t>
      </w:r>
      <w:r w:rsidRPr="00D02774">
        <w:rPr>
          <w:rFonts w:ascii="Times New Roman" w:hAnsi="Times New Roman" w:cs="Times New Roman"/>
          <w:spacing w:val="-8"/>
          <w:sz w:val="24"/>
          <w:szCs w:val="24"/>
        </w:rPr>
        <w:t>h</w:t>
      </w:r>
      <w:r w:rsidRPr="00D02774">
        <w:rPr>
          <w:rFonts w:ascii="Times New Roman" w:hAnsi="Times New Roman" w:cs="Times New Roman"/>
          <w:sz w:val="24"/>
          <w:szCs w:val="24"/>
        </w:rPr>
        <w:t>e</w:t>
      </w:r>
      <w:r w:rsidRPr="00D02774">
        <w:rPr>
          <w:rFonts w:ascii="Times New Roman" w:hAnsi="Times New Roman" w:cs="Times New Roman"/>
          <w:spacing w:val="57"/>
          <w:sz w:val="24"/>
          <w:szCs w:val="24"/>
        </w:rPr>
        <w:t xml:space="preserve"> </w:t>
      </w:r>
      <w:r w:rsidRPr="00D02774">
        <w:rPr>
          <w:rFonts w:ascii="Times New Roman" w:hAnsi="Times New Roman" w:cs="Times New Roman"/>
          <w:spacing w:val="10"/>
          <w:sz w:val="24"/>
          <w:szCs w:val="24"/>
        </w:rPr>
        <w:t>P</w:t>
      </w:r>
      <w:r w:rsidRPr="00D02774">
        <w:rPr>
          <w:rFonts w:ascii="Times New Roman" w:hAnsi="Times New Roman" w:cs="Times New Roman"/>
          <w:spacing w:val="-8"/>
          <w:sz w:val="24"/>
          <w:szCs w:val="24"/>
        </w:rPr>
        <w:t>ub</w:t>
      </w:r>
      <w:r w:rsidRPr="00D02774">
        <w:rPr>
          <w:rFonts w:ascii="Times New Roman" w:hAnsi="Times New Roman" w:cs="Times New Roman"/>
          <w:spacing w:val="-19"/>
          <w:sz w:val="24"/>
          <w:szCs w:val="24"/>
        </w:rPr>
        <w:t>li</w:t>
      </w:r>
      <w:r w:rsidRPr="00D02774">
        <w:rPr>
          <w:rFonts w:ascii="Times New Roman" w:hAnsi="Times New Roman" w:cs="Times New Roman"/>
          <w:sz w:val="24"/>
          <w:szCs w:val="24"/>
        </w:rPr>
        <w:t xml:space="preserve">c </w:t>
      </w:r>
      <w:r w:rsidRPr="00D02774">
        <w:rPr>
          <w:rFonts w:ascii="Times New Roman" w:hAnsi="Times New Roman" w:cs="Times New Roman"/>
          <w:spacing w:val="2"/>
          <w:sz w:val="24"/>
          <w:szCs w:val="24"/>
        </w:rPr>
        <w:t>H</w:t>
      </w:r>
      <w:r w:rsidRPr="00D02774">
        <w:rPr>
          <w:rFonts w:ascii="Times New Roman" w:hAnsi="Times New Roman" w:cs="Times New Roman"/>
          <w:spacing w:val="5"/>
          <w:sz w:val="24"/>
          <w:szCs w:val="24"/>
        </w:rPr>
        <w:t>ea</w:t>
      </w:r>
      <w:r w:rsidRPr="00D02774">
        <w:rPr>
          <w:rFonts w:ascii="Times New Roman" w:hAnsi="Times New Roman" w:cs="Times New Roman"/>
          <w:sz w:val="24"/>
          <w:szCs w:val="24"/>
        </w:rPr>
        <w:t>r</w:t>
      </w:r>
      <w:r w:rsidRPr="00D02774">
        <w:rPr>
          <w:rFonts w:ascii="Times New Roman" w:hAnsi="Times New Roman" w:cs="Times New Roman"/>
          <w:spacing w:val="-19"/>
          <w:sz w:val="24"/>
          <w:szCs w:val="24"/>
        </w:rPr>
        <w:t>i</w:t>
      </w:r>
      <w:r w:rsidRPr="00D02774">
        <w:rPr>
          <w:rFonts w:ascii="Times New Roman" w:hAnsi="Times New Roman" w:cs="Times New Roman"/>
          <w:spacing w:val="-8"/>
          <w:sz w:val="24"/>
          <w:szCs w:val="24"/>
        </w:rPr>
        <w:t>ng</w:t>
      </w:r>
      <w:r w:rsidRPr="00D02774">
        <w:rPr>
          <w:rFonts w:ascii="Times New Roman" w:hAnsi="Times New Roman" w:cs="Times New Roman"/>
          <w:sz w:val="24"/>
          <w:szCs w:val="24"/>
        </w:rPr>
        <w:t>s</w:t>
      </w:r>
      <w:r w:rsidRPr="00D02774">
        <w:rPr>
          <w:rFonts w:ascii="Times New Roman" w:hAnsi="Times New Roman" w:cs="Times New Roman"/>
          <w:spacing w:val="26"/>
          <w:sz w:val="24"/>
          <w:szCs w:val="24"/>
        </w:rPr>
        <w:t xml:space="preserve"> </w:t>
      </w:r>
      <w:r w:rsidRPr="00D02774">
        <w:rPr>
          <w:rFonts w:ascii="Times New Roman" w:hAnsi="Times New Roman" w:cs="Times New Roman"/>
          <w:spacing w:val="5"/>
          <w:sz w:val="24"/>
          <w:szCs w:val="24"/>
        </w:rPr>
        <w:t>a</w:t>
      </w:r>
      <w:r w:rsidRPr="00D02774">
        <w:rPr>
          <w:rFonts w:ascii="Times New Roman" w:hAnsi="Times New Roman" w:cs="Times New Roman"/>
          <w:spacing w:val="-8"/>
          <w:sz w:val="24"/>
          <w:szCs w:val="24"/>
        </w:rPr>
        <w:t>n</w:t>
      </w:r>
      <w:r w:rsidRPr="00D02774">
        <w:rPr>
          <w:rFonts w:ascii="Times New Roman" w:hAnsi="Times New Roman" w:cs="Times New Roman"/>
          <w:sz w:val="24"/>
          <w:szCs w:val="24"/>
        </w:rPr>
        <w:t>d</w:t>
      </w:r>
      <w:r w:rsidRPr="00D02774">
        <w:rPr>
          <w:rFonts w:ascii="Times New Roman" w:hAnsi="Times New Roman" w:cs="Times New Roman"/>
          <w:spacing w:val="15"/>
          <w:sz w:val="24"/>
          <w:szCs w:val="24"/>
        </w:rPr>
        <w:t xml:space="preserve"> </w:t>
      </w:r>
      <w:r w:rsidRPr="00D02774">
        <w:rPr>
          <w:rFonts w:ascii="Times New Roman" w:hAnsi="Times New Roman" w:cs="Times New Roman"/>
          <w:spacing w:val="-19"/>
          <w:sz w:val="24"/>
          <w:szCs w:val="24"/>
        </w:rPr>
        <w:t>i</w:t>
      </w:r>
      <w:r w:rsidRPr="00D02774">
        <w:rPr>
          <w:rFonts w:ascii="Times New Roman" w:hAnsi="Times New Roman" w:cs="Times New Roman"/>
          <w:spacing w:val="-8"/>
          <w:sz w:val="24"/>
          <w:szCs w:val="24"/>
        </w:rPr>
        <w:t>d</w:t>
      </w:r>
      <w:r w:rsidRPr="00D02774">
        <w:rPr>
          <w:rFonts w:ascii="Times New Roman" w:hAnsi="Times New Roman" w:cs="Times New Roman"/>
          <w:spacing w:val="5"/>
          <w:sz w:val="24"/>
          <w:szCs w:val="24"/>
        </w:rPr>
        <w:t>e</w:t>
      </w:r>
      <w:r w:rsidRPr="00D02774">
        <w:rPr>
          <w:rFonts w:ascii="Times New Roman" w:hAnsi="Times New Roman" w:cs="Times New Roman"/>
          <w:spacing w:val="-8"/>
          <w:sz w:val="24"/>
          <w:szCs w:val="24"/>
        </w:rPr>
        <w:t>n</w:t>
      </w:r>
      <w:r w:rsidRPr="00D02774">
        <w:rPr>
          <w:rFonts w:ascii="Times New Roman" w:hAnsi="Times New Roman" w:cs="Times New Roman"/>
          <w:spacing w:val="-3"/>
          <w:sz w:val="24"/>
          <w:szCs w:val="24"/>
        </w:rPr>
        <w:t>t</w:t>
      </w:r>
      <w:r w:rsidRPr="00D02774">
        <w:rPr>
          <w:rFonts w:ascii="Times New Roman" w:hAnsi="Times New Roman" w:cs="Times New Roman"/>
          <w:spacing w:val="-19"/>
          <w:sz w:val="24"/>
          <w:szCs w:val="24"/>
        </w:rPr>
        <w:t>i</w:t>
      </w:r>
      <w:r w:rsidRPr="00D02774">
        <w:rPr>
          <w:rFonts w:ascii="Times New Roman" w:hAnsi="Times New Roman" w:cs="Times New Roman"/>
          <w:sz w:val="24"/>
          <w:szCs w:val="24"/>
        </w:rPr>
        <w:t>fy</w:t>
      </w:r>
      <w:r w:rsidRPr="00D02774">
        <w:rPr>
          <w:rFonts w:ascii="Times New Roman" w:hAnsi="Times New Roman" w:cs="Times New Roman"/>
          <w:spacing w:val="15"/>
          <w:sz w:val="24"/>
          <w:szCs w:val="24"/>
        </w:rPr>
        <w:t xml:space="preserve"> </w:t>
      </w:r>
      <w:r w:rsidRPr="00D02774">
        <w:rPr>
          <w:rFonts w:ascii="Times New Roman" w:hAnsi="Times New Roman" w:cs="Times New Roman"/>
          <w:spacing w:val="5"/>
          <w:sz w:val="24"/>
          <w:szCs w:val="24"/>
        </w:rPr>
        <w:t>a</w:t>
      </w:r>
      <w:r w:rsidRPr="00D02774">
        <w:rPr>
          <w:rFonts w:ascii="Times New Roman" w:hAnsi="Times New Roman" w:cs="Times New Roman"/>
          <w:spacing w:val="-8"/>
          <w:sz w:val="24"/>
          <w:szCs w:val="24"/>
        </w:rPr>
        <w:t>n</w:t>
      </w:r>
      <w:r w:rsidRPr="00D02774">
        <w:rPr>
          <w:rFonts w:ascii="Times New Roman" w:hAnsi="Times New Roman" w:cs="Times New Roman"/>
          <w:sz w:val="24"/>
          <w:szCs w:val="24"/>
        </w:rPr>
        <w:t>d</w:t>
      </w:r>
      <w:r w:rsidRPr="00D02774">
        <w:rPr>
          <w:rFonts w:ascii="Times New Roman" w:hAnsi="Times New Roman" w:cs="Times New Roman"/>
          <w:spacing w:val="15"/>
          <w:sz w:val="24"/>
          <w:szCs w:val="24"/>
        </w:rPr>
        <w:t xml:space="preserve"> </w:t>
      </w:r>
      <w:r w:rsidRPr="00D02774">
        <w:rPr>
          <w:rFonts w:ascii="Times New Roman" w:hAnsi="Times New Roman" w:cs="Times New Roman"/>
          <w:sz w:val="24"/>
          <w:szCs w:val="24"/>
        </w:rPr>
        <w:t>r</w:t>
      </w:r>
      <w:r w:rsidRPr="00D02774">
        <w:rPr>
          <w:rFonts w:ascii="Times New Roman" w:hAnsi="Times New Roman" w:cs="Times New Roman"/>
          <w:spacing w:val="5"/>
          <w:sz w:val="24"/>
          <w:szCs w:val="24"/>
        </w:rPr>
        <w:t>e</w:t>
      </w:r>
      <w:r w:rsidRPr="00D02774">
        <w:rPr>
          <w:rFonts w:ascii="Times New Roman" w:hAnsi="Times New Roman" w:cs="Times New Roman"/>
          <w:spacing w:val="-8"/>
          <w:sz w:val="24"/>
          <w:szCs w:val="24"/>
        </w:rPr>
        <w:t>qu</w:t>
      </w:r>
      <w:r w:rsidRPr="00D02774">
        <w:rPr>
          <w:rFonts w:ascii="Times New Roman" w:hAnsi="Times New Roman" w:cs="Times New Roman"/>
          <w:spacing w:val="5"/>
          <w:sz w:val="24"/>
          <w:szCs w:val="24"/>
        </w:rPr>
        <w:t>e</w:t>
      </w:r>
      <w:r w:rsidRPr="00D02774">
        <w:rPr>
          <w:rFonts w:ascii="Times New Roman" w:hAnsi="Times New Roman" w:cs="Times New Roman"/>
          <w:spacing w:val="2"/>
          <w:sz w:val="24"/>
          <w:szCs w:val="24"/>
        </w:rPr>
        <w:t>s</w:t>
      </w:r>
      <w:r w:rsidRPr="00D02774">
        <w:rPr>
          <w:rFonts w:ascii="Times New Roman" w:hAnsi="Times New Roman" w:cs="Times New Roman"/>
          <w:sz w:val="24"/>
          <w:szCs w:val="24"/>
        </w:rPr>
        <w:t>t</w:t>
      </w:r>
      <w:r w:rsidRPr="00D02774">
        <w:rPr>
          <w:rFonts w:ascii="Times New Roman" w:hAnsi="Times New Roman" w:cs="Times New Roman"/>
          <w:spacing w:val="21"/>
          <w:sz w:val="24"/>
          <w:szCs w:val="24"/>
        </w:rPr>
        <w:t xml:space="preserve"> </w:t>
      </w:r>
      <w:r w:rsidRPr="00D02774">
        <w:rPr>
          <w:rFonts w:ascii="Times New Roman" w:hAnsi="Times New Roman" w:cs="Times New Roman"/>
          <w:spacing w:val="-3"/>
          <w:sz w:val="24"/>
          <w:szCs w:val="24"/>
        </w:rPr>
        <w:t>t</w:t>
      </w:r>
      <w:r w:rsidRPr="00D02774">
        <w:rPr>
          <w:rFonts w:ascii="Times New Roman" w:hAnsi="Times New Roman" w:cs="Times New Roman"/>
          <w:spacing w:val="-8"/>
          <w:sz w:val="24"/>
          <w:szCs w:val="24"/>
        </w:rPr>
        <w:t>h</w:t>
      </w:r>
      <w:r w:rsidRPr="00D02774">
        <w:rPr>
          <w:rFonts w:ascii="Times New Roman" w:hAnsi="Times New Roman" w:cs="Times New Roman"/>
          <w:sz w:val="24"/>
          <w:szCs w:val="24"/>
        </w:rPr>
        <w:t>e</w:t>
      </w:r>
      <w:r w:rsidRPr="00D02774">
        <w:rPr>
          <w:rFonts w:ascii="Times New Roman" w:hAnsi="Times New Roman" w:cs="Times New Roman"/>
          <w:spacing w:val="29"/>
          <w:sz w:val="24"/>
          <w:szCs w:val="24"/>
        </w:rPr>
        <w:t xml:space="preserve"> </w:t>
      </w:r>
      <w:r w:rsidRPr="00D02774">
        <w:rPr>
          <w:rFonts w:ascii="Times New Roman" w:hAnsi="Times New Roman" w:cs="Times New Roman"/>
          <w:spacing w:val="2"/>
          <w:sz w:val="24"/>
          <w:szCs w:val="24"/>
        </w:rPr>
        <w:t>s</w:t>
      </w:r>
      <w:r w:rsidRPr="00D02774">
        <w:rPr>
          <w:rFonts w:ascii="Times New Roman" w:hAnsi="Times New Roman" w:cs="Times New Roman"/>
          <w:spacing w:val="-8"/>
          <w:sz w:val="24"/>
          <w:szCs w:val="24"/>
        </w:rPr>
        <w:t>p</w:t>
      </w:r>
      <w:r w:rsidRPr="00D02774">
        <w:rPr>
          <w:rFonts w:ascii="Times New Roman" w:hAnsi="Times New Roman" w:cs="Times New Roman"/>
          <w:spacing w:val="5"/>
          <w:sz w:val="24"/>
          <w:szCs w:val="24"/>
        </w:rPr>
        <w:t>ec</w:t>
      </w:r>
      <w:r w:rsidRPr="00D02774">
        <w:rPr>
          <w:rFonts w:ascii="Times New Roman" w:hAnsi="Times New Roman" w:cs="Times New Roman"/>
          <w:spacing w:val="-19"/>
          <w:sz w:val="24"/>
          <w:szCs w:val="24"/>
        </w:rPr>
        <w:t>i</w:t>
      </w:r>
      <w:r w:rsidRPr="00D02774">
        <w:rPr>
          <w:rFonts w:ascii="Times New Roman" w:hAnsi="Times New Roman" w:cs="Times New Roman"/>
          <w:spacing w:val="5"/>
          <w:sz w:val="24"/>
          <w:szCs w:val="24"/>
        </w:rPr>
        <w:t>a</w:t>
      </w:r>
      <w:r w:rsidRPr="00D02774">
        <w:rPr>
          <w:rFonts w:ascii="Times New Roman" w:hAnsi="Times New Roman" w:cs="Times New Roman"/>
          <w:sz w:val="24"/>
          <w:szCs w:val="24"/>
        </w:rPr>
        <w:t>l</w:t>
      </w:r>
      <w:r w:rsidRPr="00D02774">
        <w:rPr>
          <w:rFonts w:ascii="Times New Roman" w:hAnsi="Times New Roman" w:cs="Times New Roman"/>
          <w:spacing w:val="5"/>
          <w:sz w:val="24"/>
          <w:szCs w:val="24"/>
        </w:rPr>
        <w:t xml:space="preserve"> acc</w:t>
      </w:r>
      <w:r w:rsidRPr="00D02774">
        <w:rPr>
          <w:rFonts w:ascii="Times New Roman" w:hAnsi="Times New Roman" w:cs="Times New Roman"/>
          <w:spacing w:val="-8"/>
          <w:sz w:val="24"/>
          <w:szCs w:val="24"/>
        </w:rPr>
        <w:t>o</w:t>
      </w:r>
      <w:r w:rsidRPr="00D02774">
        <w:rPr>
          <w:rFonts w:ascii="Times New Roman" w:hAnsi="Times New Roman" w:cs="Times New Roman"/>
          <w:spacing w:val="-11"/>
          <w:sz w:val="24"/>
          <w:szCs w:val="24"/>
        </w:rPr>
        <w:t>mm</w:t>
      </w:r>
      <w:r w:rsidRPr="00D02774">
        <w:rPr>
          <w:rFonts w:ascii="Times New Roman" w:hAnsi="Times New Roman" w:cs="Times New Roman"/>
          <w:spacing w:val="-8"/>
          <w:sz w:val="24"/>
          <w:szCs w:val="24"/>
        </w:rPr>
        <w:t>od</w:t>
      </w:r>
      <w:r w:rsidRPr="00D02774">
        <w:rPr>
          <w:rFonts w:ascii="Times New Roman" w:hAnsi="Times New Roman" w:cs="Times New Roman"/>
          <w:spacing w:val="5"/>
          <w:sz w:val="24"/>
          <w:szCs w:val="24"/>
        </w:rPr>
        <w:t>a</w:t>
      </w:r>
      <w:r w:rsidRPr="00D02774">
        <w:rPr>
          <w:rFonts w:ascii="Times New Roman" w:hAnsi="Times New Roman" w:cs="Times New Roman"/>
          <w:spacing w:val="-3"/>
          <w:sz w:val="24"/>
          <w:szCs w:val="24"/>
        </w:rPr>
        <w:t>t</w:t>
      </w:r>
      <w:r w:rsidRPr="00D02774">
        <w:rPr>
          <w:rFonts w:ascii="Times New Roman" w:hAnsi="Times New Roman" w:cs="Times New Roman"/>
          <w:spacing w:val="-19"/>
          <w:sz w:val="24"/>
          <w:szCs w:val="24"/>
        </w:rPr>
        <w:t>i</w:t>
      </w:r>
      <w:r w:rsidRPr="00D02774">
        <w:rPr>
          <w:rFonts w:ascii="Times New Roman" w:hAnsi="Times New Roman" w:cs="Times New Roman"/>
          <w:spacing w:val="-8"/>
          <w:sz w:val="24"/>
          <w:szCs w:val="24"/>
        </w:rPr>
        <w:t>on</w:t>
      </w:r>
      <w:r w:rsidRPr="00D02774">
        <w:rPr>
          <w:rFonts w:ascii="Times New Roman" w:hAnsi="Times New Roman" w:cs="Times New Roman"/>
          <w:sz w:val="24"/>
          <w:szCs w:val="24"/>
        </w:rPr>
        <w:t>s</w:t>
      </w:r>
      <w:r w:rsidRPr="00D02774">
        <w:rPr>
          <w:rFonts w:ascii="Times New Roman" w:hAnsi="Times New Roman" w:cs="Times New Roman"/>
          <w:spacing w:val="10"/>
          <w:sz w:val="24"/>
          <w:szCs w:val="24"/>
        </w:rPr>
        <w:t xml:space="preserve"> </w:t>
      </w:r>
      <w:r w:rsidRPr="00D02774">
        <w:rPr>
          <w:rFonts w:ascii="Times New Roman" w:hAnsi="Times New Roman" w:cs="Times New Roman"/>
          <w:spacing w:val="-8"/>
          <w:sz w:val="24"/>
          <w:szCs w:val="24"/>
        </w:rPr>
        <w:t>n</w:t>
      </w:r>
      <w:r w:rsidRPr="00D02774">
        <w:rPr>
          <w:rFonts w:ascii="Times New Roman" w:hAnsi="Times New Roman" w:cs="Times New Roman"/>
          <w:spacing w:val="5"/>
          <w:sz w:val="24"/>
          <w:szCs w:val="24"/>
        </w:rPr>
        <w:t>ee</w:t>
      </w:r>
      <w:r w:rsidRPr="00D02774">
        <w:rPr>
          <w:rFonts w:ascii="Times New Roman" w:hAnsi="Times New Roman" w:cs="Times New Roman"/>
          <w:spacing w:val="-8"/>
          <w:sz w:val="24"/>
          <w:szCs w:val="24"/>
        </w:rPr>
        <w:t>d</w:t>
      </w:r>
      <w:r w:rsidRPr="00D02774">
        <w:rPr>
          <w:rFonts w:ascii="Times New Roman" w:hAnsi="Times New Roman" w:cs="Times New Roman"/>
          <w:spacing w:val="5"/>
          <w:sz w:val="24"/>
          <w:szCs w:val="24"/>
        </w:rPr>
        <w:t>e</w:t>
      </w:r>
      <w:r w:rsidRPr="00D02774">
        <w:rPr>
          <w:rFonts w:ascii="Times New Roman" w:hAnsi="Times New Roman" w:cs="Times New Roman"/>
          <w:spacing w:val="-8"/>
          <w:sz w:val="24"/>
          <w:szCs w:val="24"/>
        </w:rPr>
        <w:t>d</w:t>
      </w:r>
      <w:r w:rsidRPr="00D02774">
        <w:rPr>
          <w:rFonts w:ascii="Times New Roman" w:hAnsi="Times New Roman" w:cs="Times New Roman"/>
          <w:sz w:val="24"/>
          <w:szCs w:val="24"/>
        </w:rPr>
        <w:t>.</w:t>
      </w:r>
      <w:r w:rsidRPr="00D02774">
        <w:rPr>
          <w:rFonts w:ascii="Times New Roman" w:hAnsi="Times New Roman" w:cs="Times New Roman"/>
          <w:spacing w:val="11"/>
          <w:sz w:val="24"/>
          <w:szCs w:val="24"/>
        </w:rPr>
        <w:t xml:space="preserve"> </w:t>
      </w:r>
      <w:r w:rsidRPr="00D02774">
        <w:rPr>
          <w:rFonts w:ascii="Times New Roman" w:hAnsi="Times New Roman" w:cs="Times New Roman"/>
          <w:spacing w:val="2"/>
          <w:sz w:val="24"/>
          <w:szCs w:val="24"/>
        </w:rPr>
        <w:t>H</w:t>
      </w:r>
      <w:r w:rsidRPr="00D02774">
        <w:rPr>
          <w:rFonts w:ascii="Times New Roman" w:hAnsi="Times New Roman" w:cs="Times New Roman"/>
          <w:spacing w:val="-8"/>
          <w:sz w:val="24"/>
          <w:szCs w:val="24"/>
        </w:rPr>
        <w:t>o</w:t>
      </w:r>
      <w:r w:rsidRPr="00D02774">
        <w:rPr>
          <w:rFonts w:ascii="Times New Roman" w:hAnsi="Times New Roman" w:cs="Times New Roman"/>
          <w:spacing w:val="2"/>
          <w:sz w:val="24"/>
          <w:szCs w:val="24"/>
        </w:rPr>
        <w:t>w</w:t>
      </w:r>
      <w:r w:rsidRPr="00D02774">
        <w:rPr>
          <w:rFonts w:ascii="Times New Roman" w:hAnsi="Times New Roman" w:cs="Times New Roman"/>
          <w:spacing w:val="5"/>
          <w:sz w:val="24"/>
          <w:szCs w:val="24"/>
        </w:rPr>
        <w:t>e</w:t>
      </w:r>
      <w:r w:rsidRPr="00D02774">
        <w:rPr>
          <w:rFonts w:ascii="Times New Roman" w:hAnsi="Times New Roman" w:cs="Times New Roman"/>
          <w:spacing w:val="-8"/>
          <w:sz w:val="24"/>
          <w:szCs w:val="24"/>
        </w:rPr>
        <w:t>v</w:t>
      </w:r>
      <w:r w:rsidRPr="00D02774">
        <w:rPr>
          <w:rFonts w:ascii="Times New Roman" w:hAnsi="Times New Roman" w:cs="Times New Roman"/>
          <w:spacing w:val="5"/>
          <w:sz w:val="24"/>
          <w:szCs w:val="24"/>
        </w:rPr>
        <w:t>e</w:t>
      </w:r>
      <w:r w:rsidRPr="00D02774">
        <w:rPr>
          <w:rFonts w:ascii="Times New Roman" w:hAnsi="Times New Roman" w:cs="Times New Roman"/>
          <w:sz w:val="24"/>
          <w:szCs w:val="24"/>
        </w:rPr>
        <w:t>r,</w:t>
      </w:r>
      <w:r w:rsidRPr="00D02774">
        <w:rPr>
          <w:rFonts w:ascii="Times New Roman" w:hAnsi="Times New Roman" w:cs="Times New Roman"/>
          <w:spacing w:val="55"/>
          <w:sz w:val="24"/>
          <w:szCs w:val="24"/>
        </w:rPr>
        <w:t xml:space="preserve"> </w:t>
      </w:r>
      <w:r w:rsidRPr="00D02774">
        <w:rPr>
          <w:rFonts w:ascii="Times New Roman" w:hAnsi="Times New Roman" w:cs="Times New Roman"/>
          <w:spacing w:val="5"/>
          <w:sz w:val="24"/>
          <w:szCs w:val="24"/>
        </w:rPr>
        <w:t>a</w:t>
      </w:r>
      <w:r w:rsidRPr="00D02774">
        <w:rPr>
          <w:rFonts w:ascii="Times New Roman" w:hAnsi="Times New Roman" w:cs="Times New Roman"/>
          <w:spacing w:val="-19"/>
          <w:sz w:val="24"/>
          <w:szCs w:val="24"/>
        </w:rPr>
        <w:t>l</w:t>
      </w:r>
      <w:r w:rsidRPr="00D02774">
        <w:rPr>
          <w:rFonts w:ascii="Times New Roman" w:hAnsi="Times New Roman" w:cs="Times New Roman"/>
          <w:sz w:val="24"/>
          <w:szCs w:val="24"/>
        </w:rPr>
        <w:t>l</w:t>
      </w:r>
      <w:r w:rsidRPr="00D02774">
        <w:rPr>
          <w:rFonts w:ascii="Times New Roman" w:hAnsi="Times New Roman" w:cs="Times New Roman"/>
          <w:spacing w:val="48"/>
          <w:sz w:val="24"/>
          <w:szCs w:val="24"/>
        </w:rPr>
        <w:t xml:space="preserve"> </w:t>
      </w:r>
      <w:r w:rsidRPr="00D02774">
        <w:rPr>
          <w:rFonts w:ascii="Times New Roman" w:hAnsi="Times New Roman" w:cs="Times New Roman"/>
          <w:spacing w:val="10"/>
          <w:sz w:val="24"/>
          <w:szCs w:val="24"/>
        </w:rPr>
        <w:t>P</w:t>
      </w:r>
      <w:r w:rsidRPr="00D02774">
        <w:rPr>
          <w:rFonts w:ascii="Times New Roman" w:hAnsi="Times New Roman" w:cs="Times New Roman"/>
          <w:spacing w:val="-8"/>
          <w:sz w:val="24"/>
          <w:szCs w:val="24"/>
        </w:rPr>
        <w:t>ub</w:t>
      </w:r>
      <w:r w:rsidRPr="00D02774">
        <w:rPr>
          <w:rFonts w:ascii="Times New Roman" w:hAnsi="Times New Roman" w:cs="Times New Roman"/>
          <w:spacing w:val="-19"/>
          <w:sz w:val="24"/>
          <w:szCs w:val="24"/>
        </w:rPr>
        <w:t>li</w:t>
      </w:r>
      <w:r w:rsidRPr="00D02774">
        <w:rPr>
          <w:rFonts w:ascii="Times New Roman" w:hAnsi="Times New Roman" w:cs="Times New Roman"/>
          <w:sz w:val="24"/>
          <w:szCs w:val="24"/>
        </w:rPr>
        <w:t xml:space="preserve">c </w:t>
      </w:r>
      <w:r w:rsidRPr="00D02774">
        <w:rPr>
          <w:rFonts w:ascii="Times New Roman" w:hAnsi="Times New Roman" w:cs="Times New Roman"/>
          <w:spacing w:val="2"/>
          <w:sz w:val="24"/>
          <w:szCs w:val="24"/>
        </w:rPr>
        <w:t>H</w:t>
      </w:r>
      <w:r w:rsidRPr="00D02774">
        <w:rPr>
          <w:rFonts w:ascii="Times New Roman" w:hAnsi="Times New Roman" w:cs="Times New Roman"/>
          <w:spacing w:val="5"/>
          <w:sz w:val="24"/>
          <w:szCs w:val="24"/>
        </w:rPr>
        <w:t>ea</w:t>
      </w:r>
      <w:r w:rsidRPr="00D02774">
        <w:rPr>
          <w:rFonts w:ascii="Times New Roman" w:hAnsi="Times New Roman" w:cs="Times New Roman"/>
          <w:sz w:val="24"/>
          <w:szCs w:val="24"/>
        </w:rPr>
        <w:t>r</w:t>
      </w:r>
      <w:r w:rsidRPr="00D02774">
        <w:rPr>
          <w:rFonts w:ascii="Times New Roman" w:hAnsi="Times New Roman" w:cs="Times New Roman"/>
          <w:spacing w:val="-19"/>
          <w:sz w:val="24"/>
          <w:szCs w:val="24"/>
        </w:rPr>
        <w:t>i</w:t>
      </w:r>
      <w:r w:rsidRPr="00D02774">
        <w:rPr>
          <w:rFonts w:ascii="Times New Roman" w:hAnsi="Times New Roman" w:cs="Times New Roman"/>
          <w:spacing w:val="-8"/>
          <w:sz w:val="24"/>
          <w:szCs w:val="24"/>
        </w:rPr>
        <w:t>ng</w:t>
      </w:r>
      <w:r w:rsidRPr="00D02774">
        <w:rPr>
          <w:rFonts w:ascii="Times New Roman" w:hAnsi="Times New Roman" w:cs="Times New Roman"/>
          <w:sz w:val="24"/>
          <w:szCs w:val="24"/>
        </w:rPr>
        <w:t>s</w:t>
      </w:r>
      <w:r w:rsidRPr="00D02774">
        <w:rPr>
          <w:rFonts w:ascii="Times New Roman" w:hAnsi="Times New Roman" w:cs="Times New Roman"/>
          <w:spacing w:val="22"/>
          <w:sz w:val="24"/>
          <w:szCs w:val="24"/>
        </w:rPr>
        <w:t xml:space="preserve"> </w:t>
      </w:r>
      <w:r w:rsidRPr="00D02774">
        <w:rPr>
          <w:rFonts w:ascii="Times New Roman" w:hAnsi="Times New Roman" w:cs="Times New Roman"/>
          <w:spacing w:val="2"/>
          <w:sz w:val="24"/>
          <w:szCs w:val="24"/>
        </w:rPr>
        <w:t>w</w:t>
      </w:r>
      <w:r w:rsidRPr="00D02774">
        <w:rPr>
          <w:rFonts w:ascii="Times New Roman" w:hAnsi="Times New Roman" w:cs="Times New Roman"/>
          <w:spacing w:val="-19"/>
          <w:sz w:val="24"/>
          <w:szCs w:val="24"/>
        </w:rPr>
        <w:t>il</w:t>
      </w:r>
      <w:r w:rsidRPr="00D02774">
        <w:rPr>
          <w:rFonts w:ascii="Times New Roman" w:hAnsi="Times New Roman" w:cs="Times New Roman"/>
          <w:sz w:val="24"/>
          <w:szCs w:val="24"/>
        </w:rPr>
        <w:t>l</w:t>
      </w:r>
      <w:r w:rsidRPr="00D02774">
        <w:rPr>
          <w:rFonts w:ascii="Times New Roman" w:hAnsi="Times New Roman" w:cs="Times New Roman"/>
          <w:spacing w:val="33"/>
          <w:sz w:val="24"/>
          <w:szCs w:val="24"/>
        </w:rPr>
        <w:t xml:space="preserve"> </w:t>
      </w:r>
      <w:r w:rsidRPr="00D02774">
        <w:rPr>
          <w:rFonts w:ascii="Times New Roman" w:hAnsi="Times New Roman" w:cs="Times New Roman"/>
          <w:spacing w:val="-8"/>
          <w:sz w:val="24"/>
          <w:szCs w:val="24"/>
        </w:rPr>
        <w:t>b</w:t>
      </w:r>
      <w:r w:rsidRPr="00D02774">
        <w:rPr>
          <w:rFonts w:ascii="Times New Roman" w:hAnsi="Times New Roman" w:cs="Times New Roman"/>
          <w:sz w:val="24"/>
          <w:szCs w:val="24"/>
        </w:rPr>
        <w:t>e</w:t>
      </w:r>
      <w:r w:rsidRPr="00D02774">
        <w:rPr>
          <w:rFonts w:ascii="Times New Roman" w:hAnsi="Times New Roman" w:cs="Times New Roman"/>
          <w:spacing w:val="9"/>
          <w:sz w:val="24"/>
          <w:szCs w:val="24"/>
        </w:rPr>
        <w:t xml:space="preserve"> </w:t>
      </w:r>
      <w:r w:rsidRPr="00D02774">
        <w:rPr>
          <w:rFonts w:ascii="Times New Roman" w:hAnsi="Times New Roman" w:cs="Times New Roman"/>
          <w:spacing w:val="-8"/>
          <w:sz w:val="24"/>
          <w:szCs w:val="24"/>
        </w:rPr>
        <w:t>h</w:t>
      </w:r>
      <w:r w:rsidRPr="00D02774">
        <w:rPr>
          <w:rFonts w:ascii="Times New Roman" w:hAnsi="Times New Roman" w:cs="Times New Roman"/>
          <w:spacing w:val="5"/>
          <w:sz w:val="24"/>
          <w:szCs w:val="24"/>
        </w:rPr>
        <w:t>e</w:t>
      </w:r>
      <w:r w:rsidRPr="00D02774">
        <w:rPr>
          <w:rFonts w:ascii="Times New Roman" w:hAnsi="Times New Roman" w:cs="Times New Roman"/>
          <w:spacing w:val="-19"/>
          <w:sz w:val="24"/>
          <w:szCs w:val="24"/>
        </w:rPr>
        <w:t>l</w:t>
      </w:r>
      <w:r w:rsidRPr="00D02774">
        <w:rPr>
          <w:rFonts w:ascii="Times New Roman" w:hAnsi="Times New Roman" w:cs="Times New Roman"/>
          <w:sz w:val="24"/>
          <w:szCs w:val="24"/>
        </w:rPr>
        <w:t>d</w:t>
      </w:r>
      <w:r w:rsidRPr="00D02774">
        <w:rPr>
          <w:rFonts w:ascii="Times New Roman" w:hAnsi="Times New Roman" w:cs="Times New Roman"/>
          <w:spacing w:val="11"/>
          <w:sz w:val="24"/>
          <w:szCs w:val="24"/>
        </w:rPr>
        <w:t xml:space="preserve"> </w:t>
      </w:r>
      <w:r w:rsidRPr="00D02774">
        <w:rPr>
          <w:rFonts w:ascii="Times New Roman" w:hAnsi="Times New Roman" w:cs="Times New Roman"/>
          <w:spacing w:val="5"/>
          <w:sz w:val="24"/>
          <w:szCs w:val="24"/>
        </w:rPr>
        <w:t>a</w:t>
      </w:r>
      <w:r w:rsidRPr="00D02774">
        <w:rPr>
          <w:rFonts w:ascii="Times New Roman" w:hAnsi="Times New Roman" w:cs="Times New Roman"/>
          <w:sz w:val="24"/>
          <w:szCs w:val="24"/>
        </w:rPr>
        <w:t>t</w:t>
      </w:r>
      <w:r w:rsidRPr="00D02774">
        <w:rPr>
          <w:rFonts w:ascii="Times New Roman" w:hAnsi="Times New Roman" w:cs="Times New Roman"/>
          <w:spacing w:val="1"/>
          <w:sz w:val="24"/>
          <w:szCs w:val="24"/>
        </w:rPr>
        <w:t xml:space="preserve"> </w:t>
      </w:r>
      <w:r w:rsidRPr="00D02774">
        <w:rPr>
          <w:rFonts w:ascii="Times New Roman" w:hAnsi="Times New Roman" w:cs="Times New Roman"/>
          <w:spacing w:val="5"/>
          <w:sz w:val="24"/>
          <w:szCs w:val="24"/>
        </w:rPr>
        <w:t>acce</w:t>
      </w:r>
      <w:r w:rsidRPr="00D02774">
        <w:rPr>
          <w:rFonts w:ascii="Times New Roman" w:hAnsi="Times New Roman" w:cs="Times New Roman"/>
          <w:spacing w:val="2"/>
          <w:sz w:val="24"/>
          <w:szCs w:val="24"/>
        </w:rPr>
        <w:t>ss</w:t>
      </w:r>
      <w:r w:rsidRPr="00D02774">
        <w:rPr>
          <w:rFonts w:ascii="Times New Roman" w:hAnsi="Times New Roman" w:cs="Times New Roman"/>
          <w:spacing w:val="-19"/>
          <w:sz w:val="24"/>
          <w:szCs w:val="24"/>
        </w:rPr>
        <w:t>i</w:t>
      </w:r>
      <w:r w:rsidRPr="00D02774">
        <w:rPr>
          <w:rFonts w:ascii="Times New Roman" w:hAnsi="Times New Roman" w:cs="Times New Roman"/>
          <w:spacing w:val="-8"/>
          <w:sz w:val="24"/>
          <w:szCs w:val="24"/>
        </w:rPr>
        <w:t>b</w:t>
      </w:r>
      <w:r w:rsidRPr="00D02774">
        <w:rPr>
          <w:rFonts w:ascii="Times New Roman" w:hAnsi="Times New Roman" w:cs="Times New Roman"/>
          <w:spacing w:val="-19"/>
          <w:sz w:val="24"/>
          <w:szCs w:val="24"/>
        </w:rPr>
        <w:t>l</w:t>
      </w:r>
      <w:r w:rsidRPr="00D02774">
        <w:rPr>
          <w:rFonts w:ascii="Times New Roman" w:hAnsi="Times New Roman" w:cs="Times New Roman"/>
          <w:sz w:val="24"/>
          <w:szCs w:val="24"/>
        </w:rPr>
        <w:t>e</w:t>
      </w:r>
      <w:r w:rsidRPr="00D02774">
        <w:rPr>
          <w:rFonts w:ascii="Times New Roman" w:hAnsi="Times New Roman" w:cs="Times New Roman"/>
          <w:spacing w:val="24"/>
          <w:sz w:val="24"/>
          <w:szCs w:val="24"/>
        </w:rPr>
        <w:t xml:space="preserve"> </w:t>
      </w:r>
      <w:r w:rsidRPr="00D02774">
        <w:rPr>
          <w:rFonts w:ascii="Times New Roman" w:hAnsi="Times New Roman" w:cs="Times New Roman"/>
          <w:spacing w:val="-19"/>
          <w:sz w:val="24"/>
          <w:szCs w:val="24"/>
        </w:rPr>
        <w:t>l</w:t>
      </w:r>
      <w:r w:rsidRPr="00D02774">
        <w:rPr>
          <w:rFonts w:ascii="Times New Roman" w:hAnsi="Times New Roman" w:cs="Times New Roman"/>
          <w:spacing w:val="-8"/>
          <w:sz w:val="24"/>
          <w:szCs w:val="24"/>
        </w:rPr>
        <w:t>o</w:t>
      </w:r>
      <w:r w:rsidRPr="00D02774">
        <w:rPr>
          <w:rFonts w:ascii="Times New Roman" w:hAnsi="Times New Roman" w:cs="Times New Roman"/>
          <w:spacing w:val="5"/>
          <w:sz w:val="24"/>
          <w:szCs w:val="24"/>
        </w:rPr>
        <w:t>ca</w:t>
      </w:r>
      <w:r w:rsidRPr="00D02774">
        <w:rPr>
          <w:rFonts w:ascii="Times New Roman" w:hAnsi="Times New Roman" w:cs="Times New Roman"/>
          <w:spacing w:val="-3"/>
          <w:sz w:val="24"/>
          <w:szCs w:val="24"/>
        </w:rPr>
        <w:t>t</w:t>
      </w:r>
      <w:r w:rsidRPr="00D02774">
        <w:rPr>
          <w:rFonts w:ascii="Times New Roman" w:hAnsi="Times New Roman" w:cs="Times New Roman"/>
          <w:spacing w:val="-19"/>
          <w:sz w:val="24"/>
          <w:szCs w:val="24"/>
        </w:rPr>
        <w:t>i</w:t>
      </w:r>
      <w:r w:rsidRPr="00D02774">
        <w:rPr>
          <w:rFonts w:ascii="Times New Roman" w:hAnsi="Times New Roman" w:cs="Times New Roman"/>
          <w:spacing w:val="-8"/>
          <w:sz w:val="24"/>
          <w:szCs w:val="24"/>
        </w:rPr>
        <w:t>on</w:t>
      </w:r>
      <w:r w:rsidRPr="00D02774">
        <w:rPr>
          <w:rFonts w:ascii="Times New Roman" w:hAnsi="Times New Roman" w:cs="Times New Roman"/>
          <w:spacing w:val="2"/>
          <w:sz w:val="24"/>
          <w:szCs w:val="24"/>
        </w:rPr>
        <w:t>s</w:t>
      </w:r>
      <w:r w:rsidRPr="00D02774">
        <w:rPr>
          <w:rFonts w:ascii="Times New Roman" w:hAnsi="Times New Roman" w:cs="Times New Roman"/>
          <w:sz w:val="24"/>
          <w:szCs w:val="24"/>
        </w:rPr>
        <w:t>.</w:t>
      </w:r>
    </w:p>
    <w:p w:rsidR="00D02774" w:rsidRPr="00D02774" w:rsidRDefault="00D02774" w:rsidP="00D02774">
      <w:pPr>
        <w:kinsoku w:val="0"/>
        <w:overflowPunct w:val="0"/>
        <w:autoSpaceDE w:val="0"/>
        <w:autoSpaceDN w:val="0"/>
        <w:adjustRightInd w:val="0"/>
        <w:spacing w:before="1" w:after="0" w:line="100" w:lineRule="exact"/>
        <w:rPr>
          <w:rFonts w:ascii="Times New Roman" w:hAnsi="Times New Roman" w:cs="Times New Roman"/>
          <w:sz w:val="24"/>
          <w:szCs w:val="24"/>
        </w:rPr>
      </w:pPr>
    </w:p>
    <w:p w:rsidR="00D02774" w:rsidRPr="00D02774" w:rsidRDefault="00D02774" w:rsidP="00D02774">
      <w:pPr>
        <w:pStyle w:val="BodyText"/>
        <w:kinsoku w:val="0"/>
        <w:overflowPunct w:val="0"/>
        <w:spacing w:line="245" w:lineRule="exact"/>
        <w:rPr>
          <w:rFonts w:ascii="Times New Roman" w:hAnsi="Times New Roman" w:cs="Times New Roman"/>
          <w:strike/>
          <w:color w:val="FF0000"/>
          <w:sz w:val="24"/>
          <w:szCs w:val="24"/>
        </w:rPr>
      </w:pPr>
      <w:r w:rsidRPr="00D02774">
        <w:rPr>
          <w:rFonts w:ascii="Times New Roman" w:hAnsi="Times New Roman" w:cs="Times New Roman"/>
          <w:spacing w:val="-3"/>
          <w:sz w:val="24"/>
          <w:szCs w:val="24"/>
        </w:rPr>
        <w:t>T</w:t>
      </w:r>
      <w:r w:rsidRPr="00D02774">
        <w:rPr>
          <w:rFonts w:ascii="Times New Roman" w:hAnsi="Times New Roman" w:cs="Times New Roman"/>
          <w:sz w:val="24"/>
          <w:szCs w:val="24"/>
        </w:rPr>
        <w:t>o</w:t>
      </w:r>
      <w:r w:rsidRPr="00D02774">
        <w:rPr>
          <w:rFonts w:ascii="Times New Roman" w:hAnsi="Times New Roman" w:cs="Times New Roman"/>
          <w:spacing w:val="27"/>
          <w:sz w:val="24"/>
          <w:szCs w:val="24"/>
        </w:rPr>
        <w:t xml:space="preserve"> </w:t>
      </w:r>
      <w:r w:rsidRPr="00D02774">
        <w:rPr>
          <w:rFonts w:ascii="Times New Roman" w:hAnsi="Times New Roman" w:cs="Times New Roman"/>
          <w:spacing w:val="5"/>
          <w:sz w:val="24"/>
          <w:szCs w:val="24"/>
        </w:rPr>
        <w:t>a</w:t>
      </w:r>
      <w:r w:rsidRPr="00D02774">
        <w:rPr>
          <w:rFonts w:ascii="Times New Roman" w:hAnsi="Times New Roman" w:cs="Times New Roman"/>
          <w:sz w:val="24"/>
          <w:szCs w:val="24"/>
        </w:rPr>
        <w:t>ff</w:t>
      </w:r>
      <w:r w:rsidRPr="00D02774">
        <w:rPr>
          <w:rFonts w:ascii="Times New Roman" w:hAnsi="Times New Roman" w:cs="Times New Roman"/>
          <w:spacing w:val="-8"/>
          <w:sz w:val="24"/>
          <w:szCs w:val="24"/>
        </w:rPr>
        <w:t>o</w:t>
      </w:r>
      <w:r w:rsidRPr="00D02774">
        <w:rPr>
          <w:rFonts w:ascii="Times New Roman" w:hAnsi="Times New Roman" w:cs="Times New Roman"/>
          <w:sz w:val="24"/>
          <w:szCs w:val="24"/>
        </w:rPr>
        <w:t>rd</w:t>
      </w:r>
      <w:r w:rsidRPr="00D02774">
        <w:rPr>
          <w:rFonts w:ascii="Times New Roman" w:hAnsi="Times New Roman" w:cs="Times New Roman"/>
          <w:spacing w:val="27"/>
          <w:sz w:val="24"/>
          <w:szCs w:val="24"/>
        </w:rPr>
        <w:t xml:space="preserve"> </w:t>
      </w:r>
      <w:r w:rsidRPr="00D02774">
        <w:rPr>
          <w:rFonts w:ascii="Times New Roman" w:hAnsi="Times New Roman" w:cs="Times New Roman"/>
          <w:spacing w:val="-3"/>
          <w:sz w:val="24"/>
          <w:szCs w:val="24"/>
        </w:rPr>
        <w:t>t</w:t>
      </w:r>
      <w:r w:rsidRPr="00D02774">
        <w:rPr>
          <w:rFonts w:ascii="Times New Roman" w:hAnsi="Times New Roman" w:cs="Times New Roman"/>
          <w:spacing w:val="-8"/>
          <w:sz w:val="24"/>
          <w:szCs w:val="24"/>
        </w:rPr>
        <w:t>h</w:t>
      </w:r>
      <w:r w:rsidRPr="00D02774">
        <w:rPr>
          <w:rFonts w:ascii="Times New Roman" w:hAnsi="Times New Roman" w:cs="Times New Roman"/>
          <w:sz w:val="24"/>
          <w:szCs w:val="24"/>
        </w:rPr>
        <w:t>e</w:t>
      </w:r>
      <w:r w:rsidRPr="00D02774">
        <w:rPr>
          <w:rFonts w:ascii="Times New Roman" w:hAnsi="Times New Roman" w:cs="Times New Roman"/>
          <w:spacing w:val="41"/>
          <w:sz w:val="24"/>
          <w:szCs w:val="24"/>
        </w:rPr>
        <w:t xml:space="preserve"> </w:t>
      </w:r>
      <w:r w:rsidRPr="00D02774">
        <w:rPr>
          <w:rFonts w:ascii="Times New Roman" w:hAnsi="Times New Roman" w:cs="Times New Roman"/>
          <w:spacing w:val="-8"/>
          <w:sz w:val="24"/>
          <w:szCs w:val="24"/>
        </w:rPr>
        <w:t>pub</w:t>
      </w:r>
      <w:r w:rsidRPr="00D02774">
        <w:rPr>
          <w:rFonts w:ascii="Times New Roman" w:hAnsi="Times New Roman" w:cs="Times New Roman"/>
          <w:spacing w:val="-19"/>
          <w:sz w:val="24"/>
          <w:szCs w:val="24"/>
        </w:rPr>
        <w:t>li</w:t>
      </w:r>
      <w:r w:rsidRPr="00D02774">
        <w:rPr>
          <w:rFonts w:ascii="Times New Roman" w:hAnsi="Times New Roman" w:cs="Times New Roman"/>
          <w:sz w:val="24"/>
          <w:szCs w:val="24"/>
        </w:rPr>
        <w:t>c</w:t>
      </w:r>
      <w:r w:rsidRPr="00D02774">
        <w:rPr>
          <w:rFonts w:ascii="Times New Roman" w:hAnsi="Times New Roman" w:cs="Times New Roman"/>
          <w:spacing w:val="41"/>
          <w:sz w:val="24"/>
          <w:szCs w:val="24"/>
        </w:rPr>
        <w:t xml:space="preserve"> </w:t>
      </w:r>
      <w:r w:rsidRPr="00D02774">
        <w:rPr>
          <w:rFonts w:ascii="Times New Roman" w:hAnsi="Times New Roman" w:cs="Times New Roman"/>
          <w:spacing w:val="5"/>
          <w:sz w:val="24"/>
          <w:szCs w:val="24"/>
        </w:rPr>
        <w:t>a</w:t>
      </w:r>
      <w:r w:rsidRPr="00D02774">
        <w:rPr>
          <w:rFonts w:ascii="Times New Roman" w:hAnsi="Times New Roman" w:cs="Times New Roman"/>
          <w:spacing w:val="-8"/>
          <w:sz w:val="24"/>
          <w:szCs w:val="24"/>
        </w:rPr>
        <w:t>nd</w:t>
      </w:r>
      <w:r w:rsidRPr="00D02774">
        <w:rPr>
          <w:rFonts w:ascii="Times New Roman" w:hAnsi="Times New Roman" w:cs="Times New Roman"/>
          <w:spacing w:val="-3"/>
          <w:sz w:val="24"/>
          <w:szCs w:val="24"/>
        </w:rPr>
        <w:t>/</w:t>
      </w:r>
      <w:r w:rsidRPr="00D02774">
        <w:rPr>
          <w:rFonts w:ascii="Times New Roman" w:hAnsi="Times New Roman" w:cs="Times New Roman"/>
          <w:spacing w:val="-8"/>
          <w:sz w:val="24"/>
          <w:szCs w:val="24"/>
        </w:rPr>
        <w:t>o</w:t>
      </w:r>
      <w:r w:rsidRPr="00D02774">
        <w:rPr>
          <w:rFonts w:ascii="Times New Roman" w:hAnsi="Times New Roman" w:cs="Times New Roman"/>
          <w:sz w:val="24"/>
          <w:szCs w:val="24"/>
        </w:rPr>
        <w:t>r</w:t>
      </w:r>
      <w:r w:rsidRPr="00D02774">
        <w:rPr>
          <w:rFonts w:ascii="Times New Roman" w:hAnsi="Times New Roman" w:cs="Times New Roman"/>
          <w:spacing w:val="35"/>
          <w:sz w:val="24"/>
          <w:szCs w:val="24"/>
        </w:rPr>
        <w:t xml:space="preserve"> </w:t>
      </w:r>
      <w:r w:rsidRPr="00D02774">
        <w:rPr>
          <w:rFonts w:ascii="Times New Roman" w:hAnsi="Times New Roman" w:cs="Times New Roman"/>
          <w:spacing w:val="5"/>
          <w:sz w:val="24"/>
          <w:szCs w:val="24"/>
        </w:rPr>
        <w:t>c</w:t>
      </w:r>
      <w:r w:rsidRPr="00D02774">
        <w:rPr>
          <w:rFonts w:ascii="Times New Roman" w:hAnsi="Times New Roman" w:cs="Times New Roman"/>
          <w:spacing w:val="-19"/>
          <w:sz w:val="24"/>
          <w:szCs w:val="24"/>
        </w:rPr>
        <w:t>i</w:t>
      </w:r>
      <w:r w:rsidRPr="00D02774">
        <w:rPr>
          <w:rFonts w:ascii="Times New Roman" w:hAnsi="Times New Roman" w:cs="Times New Roman"/>
          <w:spacing w:val="-3"/>
          <w:sz w:val="24"/>
          <w:szCs w:val="24"/>
        </w:rPr>
        <w:t>t</w:t>
      </w:r>
      <w:r w:rsidRPr="00D02774">
        <w:rPr>
          <w:rFonts w:ascii="Times New Roman" w:hAnsi="Times New Roman" w:cs="Times New Roman"/>
          <w:spacing w:val="-19"/>
          <w:sz w:val="24"/>
          <w:szCs w:val="24"/>
        </w:rPr>
        <w:t>i</w:t>
      </w:r>
      <w:r w:rsidRPr="00D02774">
        <w:rPr>
          <w:rFonts w:ascii="Times New Roman" w:hAnsi="Times New Roman" w:cs="Times New Roman"/>
          <w:spacing w:val="-11"/>
          <w:sz w:val="24"/>
          <w:szCs w:val="24"/>
        </w:rPr>
        <w:t>z</w:t>
      </w:r>
      <w:r w:rsidRPr="00D02774">
        <w:rPr>
          <w:rFonts w:ascii="Times New Roman" w:hAnsi="Times New Roman" w:cs="Times New Roman"/>
          <w:spacing w:val="5"/>
          <w:sz w:val="24"/>
          <w:szCs w:val="24"/>
        </w:rPr>
        <w:t>e</w:t>
      </w:r>
      <w:r w:rsidRPr="00D02774">
        <w:rPr>
          <w:rFonts w:ascii="Times New Roman" w:hAnsi="Times New Roman" w:cs="Times New Roman"/>
          <w:spacing w:val="-8"/>
          <w:sz w:val="24"/>
          <w:szCs w:val="24"/>
        </w:rPr>
        <w:t>n</w:t>
      </w:r>
      <w:r w:rsidRPr="00D02774">
        <w:rPr>
          <w:rFonts w:ascii="Times New Roman" w:hAnsi="Times New Roman" w:cs="Times New Roman"/>
          <w:sz w:val="24"/>
          <w:szCs w:val="24"/>
        </w:rPr>
        <w:t>s</w:t>
      </w:r>
      <w:r w:rsidRPr="00D02774">
        <w:rPr>
          <w:rFonts w:ascii="Times New Roman" w:hAnsi="Times New Roman" w:cs="Times New Roman"/>
          <w:spacing w:val="38"/>
          <w:sz w:val="24"/>
          <w:szCs w:val="24"/>
        </w:rPr>
        <w:t xml:space="preserve"> </w:t>
      </w:r>
      <w:r w:rsidRPr="00D02774">
        <w:rPr>
          <w:rFonts w:ascii="Times New Roman" w:hAnsi="Times New Roman" w:cs="Times New Roman"/>
          <w:spacing w:val="-3"/>
          <w:sz w:val="24"/>
          <w:szCs w:val="24"/>
        </w:rPr>
        <w:t>t</w:t>
      </w:r>
      <w:r w:rsidRPr="00D02774">
        <w:rPr>
          <w:rFonts w:ascii="Times New Roman" w:hAnsi="Times New Roman" w:cs="Times New Roman"/>
          <w:spacing w:val="-8"/>
          <w:sz w:val="24"/>
          <w:szCs w:val="24"/>
        </w:rPr>
        <w:t>h</w:t>
      </w:r>
      <w:r w:rsidRPr="00D02774">
        <w:rPr>
          <w:rFonts w:ascii="Times New Roman" w:hAnsi="Times New Roman" w:cs="Times New Roman"/>
          <w:sz w:val="24"/>
          <w:szCs w:val="24"/>
        </w:rPr>
        <w:t>e</w:t>
      </w:r>
      <w:r w:rsidRPr="00D02774">
        <w:rPr>
          <w:rFonts w:ascii="Times New Roman" w:hAnsi="Times New Roman" w:cs="Times New Roman"/>
          <w:spacing w:val="41"/>
          <w:sz w:val="24"/>
          <w:szCs w:val="24"/>
        </w:rPr>
        <w:t xml:space="preserve"> </w:t>
      </w:r>
      <w:r w:rsidRPr="00D02774">
        <w:rPr>
          <w:rFonts w:ascii="Times New Roman" w:hAnsi="Times New Roman" w:cs="Times New Roman"/>
          <w:spacing w:val="-8"/>
          <w:sz w:val="24"/>
          <w:szCs w:val="24"/>
        </w:rPr>
        <w:t>oppo</w:t>
      </w:r>
      <w:r w:rsidRPr="00D02774">
        <w:rPr>
          <w:rFonts w:ascii="Times New Roman" w:hAnsi="Times New Roman" w:cs="Times New Roman"/>
          <w:sz w:val="24"/>
          <w:szCs w:val="24"/>
        </w:rPr>
        <w:t>r</w:t>
      </w:r>
      <w:r w:rsidRPr="00D02774">
        <w:rPr>
          <w:rFonts w:ascii="Times New Roman" w:hAnsi="Times New Roman" w:cs="Times New Roman"/>
          <w:spacing w:val="-3"/>
          <w:sz w:val="24"/>
          <w:szCs w:val="24"/>
        </w:rPr>
        <w:t>t</w:t>
      </w:r>
      <w:r w:rsidRPr="00D02774">
        <w:rPr>
          <w:rFonts w:ascii="Times New Roman" w:hAnsi="Times New Roman" w:cs="Times New Roman"/>
          <w:spacing w:val="-8"/>
          <w:sz w:val="24"/>
          <w:szCs w:val="24"/>
        </w:rPr>
        <w:t>un</w:t>
      </w:r>
      <w:r w:rsidRPr="00D02774">
        <w:rPr>
          <w:rFonts w:ascii="Times New Roman" w:hAnsi="Times New Roman" w:cs="Times New Roman"/>
          <w:spacing w:val="-19"/>
          <w:sz w:val="24"/>
          <w:szCs w:val="24"/>
        </w:rPr>
        <w:t>i</w:t>
      </w:r>
      <w:r w:rsidRPr="00D02774">
        <w:rPr>
          <w:rFonts w:ascii="Times New Roman" w:hAnsi="Times New Roman" w:cs="Times New Roman"/>
          <w:spacing w:val="-3"/>
          <w:sz w:val="24"/>
          <w:szCs w:val="24"/>
        </w:rPr>
        <w:t>t</w:t>
      </w:r>
      <w:r w:rsidRPr="00D02774">
        <w:rPr>
          <w:rFonts w:ascii="Times New Roman" w:hAnsi="Times New Roman" w:cs="Times New Roman"/>
          <w:sz w:val="24"/>
          <w:szCs w:val="24"/>
        </w:rPr>
        <w:t>y</w:t>
      </w:r>
      <w:r w:rsidRPr="00D02774">
        <w:rPr>
          <w:rFonts w:ascii="Times New Roman" w:hAnsi="Times New Roman" w:cs="Times New Roman"/>
          <w:spacing w:val="27"/>
          <w:sz w:val="24"/>
          <w:szCs w:val="24"/>
        </w:rPr>
        <w:t xml:space="preserve"> </w:t>
      </w:r>
      <w:r w:rsidRPr="00D02774">
        <w:rPr>
          <w:rFonts w:ascii="Times New Roman" w:hAnsi="Times New Roman" w:cs="Times New Roman"/>
          <w:spacing w:val="-3"/>
          <w:sz w:val="24"/>
          <w:szCs w:val="24"/>
        </w:rPr>
        <w:t>t</w:t>
      </w:r>
      <w:r w:rsidRPr="00D02774">
        <w:rPr>
          <w:rFonts w:ascii="Times New Roman" w:hAnsi="Times New Roman" w:cs="Times New Roman"/>
          <w:sz w:val="24"/>
          <w:szCs w:val="24"/>
        </w:rPr>
        <w:t>o</w:t>
      </w:r>
      <w:r w:rsidRPr="00D02774">
        <w:rPr>
          <w:rFonts w:ascii="Times New Roman" w:hAnsi="Times New Roman" w:cs="Times New Roman"/>
          <w:spacing w:val="11"/>
          <w:sz w:val="24"/>
          <w:szCs w:val="24"/>
        </w:rPr>
        <w:t xml:space="preserve"> </w:t>
      </w:r>
      <w:r w:rsidRPr="00D02774">
        <w:rPr>
          <w:rFonts w:ascii="Times New Roman" w:hAnsi="Times New Roman" w:cs="Times New Roman"/>
          <w:spacing w:val="5"/>
          <w:sz w:val="24"/>
          <w:szCs w:val="24"/>
        </w:rPr>
        <w:t>e</w:t>
      </w:r>
      <w:r w:rsidRPr="00D02774">
        <w:rPr>
          <w:rFonts w:ascii="Times New Roman" w:hAnsi="Times New Roman" w:cs="Times New Roman"/>
          <w:spacing w:val="-8"/>
          <w:sz w:val="24"/>
          <w:szCs w:val="24"/>
        </w:rPr>
        <w:t>x</w:t>
      </w:r>
      <w:r w:rsidRPr="00D02774">
        <w:rPr>
          <w:rFonts w:ascii="Times New Roman" w:hAnsi="Times New Roman" w:cs="Times New Roman"/>
          <w:spacing w:val="5"/>
          <w:sz w:val="24"/>
          <w:szCs w:val="24"/>
        </w:rPr>
        <w:t>a</w:t>
      </w:r>
      <w:r w:rsidRPr="00D02774">
        <w:rPr>
          <w:rFonts w:ascii="Times New Roman" w:hAnsi="Times New Roman" w:cs="Times New Roman"/>
          <w:spacing w:val="-11"/>
          <w:sz w:val="24"/>
          <w:szCs w:val="24"/>
        </w:rPr>
        <w:t>m</w:t>
      </w:r>
      <w:r w:rsidRPr="00D02774">
        <w:rPr>
          <w:rFonts w:ascii="Times New Roman" w:hAnsi="Times New Roman" w:cs="Times New Roman"/>
          <w:spacing w:val="-19"/>
          <w:sz w:val="24"/>
          <w:szCs w:val="24"/>
        </w:rPr>
        <w:t>i</w:t>
      </w:r>
      <w:r w:rsidRPr="00D02774">
        <w:rPr>
          <w:rFonts w:ascii="Times New Roman" w:hAnsi="Times New Roman" w:cs="Times New Roman"/>
          <w:spacing w:val="-8"/>
          <w:sz w:val="24"/>
          <w:szCs w:val="24"/>
        </w:rPr>
        <w:t>n</w:t>
      </w:r>
      <w:r w:rsidRPr="00D02774">
        <w:rPr>
          <w:rFonts w:ascii="Times New Roman" w:hAnsi="Times New Roman" w:cs="Times New Roman"/>
          <w:sz w:val="24"/>
          <w:szCs w:val="24"/>
        </w:rPr>
        <w:t>e</w:t>
      </w:r>
      <w:r w:rsidRPr="00D02774">
        <w:rPr>
          <w:rFonts w:ascii="Times New Roman" w:hAnsi="Times New Roman" w:cs="Times New Roman"/>
          <w:spacing w:val="24"/>
          <w:sz w:val="24"/>
          <w:szCs w:val="24"/>
        </w:rPr>
        <w:t xml:space="preserve"> </w:t>
      </w:r>
      <w:r w:rsidRPr="00D02774">
        <w:rPr>
          <w:rFonts w:ascii="Times New Roman" w:hAnsi="Times New Roman" w:cs="Times New Roman"/>
          <w:spacing w:val="5"/>
          <w:sz w:val="24"/>
          <w:szCs w:val="24"/>
        </w:rPr>
        <w:t>a</w:t>
      </w:r>
      <w:r w:rsidRPr="00D02774">
        <w:rPr>
          <w:rFonts w:ascii="Times New Roman" w:hAnsi="Times New Roman" w:cs="Times New Roman"/>
          <w:spacing w:val="-8"/>
          <w:sz w:val="24"/>
          <w:szCs w:val="24"/>
        </w:rPr>
        <w:t>n</w:t>
      </w:r>
      <w:r w:rsidRPr="00D02774">
        <w:rPr>
          <w:rFonts w:ascii="Times New Roman" w:hAnsi="Times New Roman" w:cs="Times New Roman"/>
          <w:sz w:val="24"/>
          <w:szCs w:val="24"/>
        </w:rPr>
        <w:t>d</w:t>
      </w:r>
      <w:r w:rsidRPr="00D02774">
        <w:rPr>
          <w:rFonts w:ascii="Times New Roman" w:hAnsi="Times New Roman" w:cs="Times New Roman"/>
          <w:spacing w:val="11"/>
          <w:sz w:val="24"/>
          <w:szCs w:val="24"/>
        </w:rPr>
        <w:t xml:space="preserve"> </w:t>
      </w:r>
      <w:r w:rsidRPr="00D02774">
        <w:rPr>
          <w:rFonts w:ascii="Times New Roman" w:hAnsi="Times New Roman" w:cs="Times New Roman"/>
          <w:spacing w:val="5"/>
          <w:sz w:val="24"/>
          <w:szCs w:val="24"/>
        </w:rPr>
        <w:t>c</w:t>
      </w:r>
      <w:r w:rsidRPr="00D02774">
        <w:rPr>
          <w:rFonts w:ascii="Times New Roman" w:hAnsi="Times New Roman" w:cs="Times New Roman"/>
          <w:spacing w:val="-8"/>
          <w:sz w:val="24"/>
          <w:szCs w:val="24"/>
        </w:rPr>
        <w:t>o</w:t>
      </w:r>
      <w:r w:rsidRPr="00D02774">
        <w:rPr>
          <w:rFonts w:ascii="Times New Roman" w:hAnsi="Times New Roman" w:cs="Times New Roman"/>
          <w:spacing w:val="-11"/>
          <w:sz w:val="24"/>
          <w:szCs w:val="24"/>
        </w:rPr>
        <w:t>mm</w:t>
      </w:r>
      <w:r w:rsidRPr="00D02774">
        <w:rPr>
          <w:rFonts w:ascii="Times New Roman" w:hAnsi="Times New Roman" w:cs="Times New Roman"/>
          <w:spacing w:val="5"/>
          <w:sz w:val="24"/>
          <w:szCs w:val="24"/>
        </w:rPr>
        <w:t>e</w:t>
      </w:r>
      <w:r w:rsidRPr="00D02774">
        <w:rPr>
          <w:rFonts w:ascii="Times New Roman" w:hAnsi="Times New Roman" w:cs="Times New Roman"/>
          <w:spacing w:val="-8"/>
          <w:sz w:val="24"/>
          <w:szCs w:val="24"/>
        </w:rPr>
        <w:t>n</w:t>
      </w:r>
      <w:r w:rsidRPr="00D02774">
        <w:rPr>
          <w:rFonts w:ascii="Times New Roman" w:hAnsi="Times New Roman" w:cs="Times New Roman"/>
          <w:sz w:val="24"/>
          <w:szCs w:val="24"/>
        </w:rPr>
        <w:t>t</w:t>
      </w:r>
      <w:r w:rsidRPr="00D02774">
        <w:rPr>
          <w:rFonts w:ascii="Times New Roman" w:hAnsi="Times New Roman" w:cs="Times New Roman"/>
          <w:spacing w:val="17"/>
          <w:sz w:val="24"/>
          <w:szCs w:val="24"/>
        </w:rPr>
        <w:t xml:space="preserve"> </w:t>
      </w:r>
      <w:r w:rsidRPr="00D02774">
        <w:rPr>
          <w:rFonts w:ascii="Times New Roman" w:hAnsi="Times New Roman" w:cs="Times New Roman"/>
          <w:sz w:val="24"/>
          <w:szCs w:val="24"/>
        </w:rPr>
        <w:t>r</w:t>
      </w:r>
      <w:r w:rsidRPr="00D02774">
        <w:rPr>
          <w:rFonts w:ascii="Times New Roman" w:hAnsi="Times New Roman" w:cs="Times New Roman"/>
          <w:spacing w:val="5"/>
          <w:sz w:val="24"/>
          <w:szCs w:val="24"/>
        </w:rPr>
        <w:t>e</w:t>
      </w:r>
      <w:r w:rsidRPr="00D02774">
        <w:rPr>
          <w:rFonts w:ascii="Times New Roman" w:hAnsi="Times New Roman" w:cs="Times New Roman"/>
          <w:spacing w:val="-8"/>
          <w:sz w:val="24"/>
          <w:szCs w:val="24"/>
        </w:rPr>
        <w:t>g</w:t>
      </w:r>
      <w:r w:rsidRPr="00D02774">
        <w:rPr>
          <w:rFonts w:ascii="Times New Roman" w:hAnsi="Times New Roman" w:cs="Times New Roman"/>
          <w:spacing w:val="5"/>
          <w:sz w:val="24"/>
          <w:szCs w:val="24"/>
        </w:rPr>
        <w:t>a</w:t>
      </w:r>
      <w:r w:rsidRPr="00D02774">
        <w:rPr>
          <w:rFonts w:ascii="Times New Roman" w:hAnsi="Times New Roman" w:cs="Times New Roman"/>
          <w:sz w:val="24"/>
          <w:szCs w:val="24"/>
        </w:rPr>
        <w:t>r</w:t>
      </w:r>
      <w:r w:rsidRPr="00D02774">
        <w:rPr>
          <w:rFonts w:ascii="Times New Roman" w:hAnsi="Times New Roman" w:cs="Times New Roman"/>
          <w:spacing w:val="-8"/>
          <w:sz w:val="24"/>
          <w:szCs w:val="24"/>
        </w:rPr>
        <w:t>d</w:t>
      </w:r>
      <w:r w:rsidRPr="00D02774">
        <w:rPr>
          <w:rFonts w:ascii="Times New Roman" w:hAnsi="Times New Roman" w:cs="Times New Roman"/>
          <w:spacing w:val="-19"/>
          <w:sz w:val="24"/>
          <w:szCs w:val="24"/>
        </w:rPr>
        <w:t>i</w:t>
      </w:r>
      <w:r w:rsidRPr="00D02774">
        <w:rPr>
          <w:rFonts w:ascii="Times New Roman" w:hAnsi="Times New Roman" w:cs="Times New Roman"/>
          <w:spacing w:val="-8"/>
          <w:sz w:val="24"/>
          <w:szCs w:val="24"/>
        </w:rPr>
        <w:t>n</w:t>
      </w:r>
      <w:r w:rsidRPr="00D02774">
        <w:rPr>
          <w:rFonts w:ascii="Times New Roman" w:hAnsi="Times New Roman" w:cs="Times New Roman"/>
          <w:sz w:val="24"/>
          <w:szCs w:val="24"/>
        </w:rPr>
        <w:t>g</w:t>
      </w:r>
      <w:r w:rsidRPr="00D02774">
        <w:rPr>
          <w:rFonts w:ascii="Times New Roman" w:hAnsi="Times New Roman" w:cs="Times New Roman"/>
          <w:spacing w:val="11"/>
          <w:sz w:val="24"/>
          <w:szCs w:val="24"/>
        </w:rPr>
        <w:t xml:space="preserve"> </w:t>
      </w:r>
      <w:r w:rsidRPr="00D02774">
        <w:rPr>
          <w:rFonts w:ascii="Times New Roman" w:hAnsi="Times New Roman" w:cs="Times New Roman"/>
          <w:spacing w:val="-3"/>
          <w:sz w:val="24"/>
          <w:szCs w:val="24"/>
        </w:rPr>
        <w:t>t</w:t>
      </w:r>
      <w:r w:rsidRPr="00D02774">
        <w:rPr>
          <w:rFonts w:ascii="Times New Roman" w:hAnsi="Times New Roman" w:cs="Times New Roman"/>
          <w:spacing w:val="-8"/>
          <w:sz w:val="24"/>
          <w:szCs w:val="24"/>
        </w:rPr>
        <w:t>h</w:t>
      </w:r>
      <w:r w:rsidRPr="00D02774">
        <w:rPr>
          <w:rFonts w:ascii="Times New Roman" w:hAnsi="Times New Roman" w:cs="Times New Roman"/>
          <w:sz w:val="24"/>
          <w:szCs w:val="24"/>
        </w:rPr>
        <w:t>e</w:t>
      </w:r>
      <w:r w:rsidRPr="00D02774">
        <w:rPr>
          <w:rFonts w:ascii="Times New Roman" w:hAnsi="Times New Roman" w:cs="Times New Roman"/>
          <w:spacing w:val="24"/>
          <w:sz w:val="24"/>
          <w:szCs w:val="24"/>
        </w:rPr>
        <w:t xml:space="preserve"> </w:t>
      </w:r>
      <w:r w:rsidRPr="00D02774">
        <w:rPr>
          <w:rFonts w:ascii="Times New Roman" w:hAnsi="Times New Roman" w:cs="Times New Roman"/>
          <w:spacing w:val="2"/>
          <w:sz w:val="24"/>
          <w:szCs w:val="24"/>
        </w:rPr>
        <w:t>D</w:t>
      </w:r>
      <w:r w:rsidRPr="00D02774">
        <w:rPr>
          <w:rFonts w:ascii="Times New Roman" w:hAnsi="Times New Roman" w:cs="Times New Roman"/>
          <w:sz w:val="24"/>
          <w:szCs w:val="24"/>
        </w:rPr>
        <w:t>r</w:t>
      </w:r>
      <w:r w:rsidRPr="00D02774">
        <w:rPr>
          <w:rFonts w:ascii="Times New Roman" w:hAnsi="Times New Roman" w:cs="Times New Roman"/>
          <w:spacing w:val="5"/>
          <w:sz w:val="24"/>
          <w:szCs w:val="24"/>
        </w:rPr>
        <w:t>a</w:t>
      </w:r>
      <w:r w:rsidRPr="00D02774">
        <w:rPr>
          <w:rFonts w:ascii="Times New Roman" w:hAnsi="Times New Roman" w:cs="Times New Roman"/>
          <w:sz w:val="24"/>
          <w:szCs w:val="24"/>
        </w:rPr>
        <w:t>ft C</w:t>
      </w:r>
      <w:r w:rsidRPr="00D02774">
        <w:rPr>
          <w:rFonts w:ascii="Times New Roman" w:hAnsi="Times New Roman" w:cs="Times New Roman"/>
          <w:spacing w:val="-9"/>
          <w:sz w:val="24"/>
          <w:szCs w:val="24"/>
        </w:rPr>
        <w:t>o</w:t>
      </w:r>
      <w:r w:rsidRPr="00D02774">
        <w:rPr>
          <w:rFonts w:ascii="Times New Roman" w:hAnsi="Times New Roman" w:cs="Times New Roman"/>
          <w:spacing w:val="-8"/>
          <w:sz w:val="24"/>
          <w:szCs w:val="24"/>
        </w:rPr>
        <w:t>n</w:t>
      </w:r>
      <w:r w:rsidRPr="00D02774">
        <w:rPr>
          <w:rFonts w:ascii="Times New Roman" w:hAnsi="Times New Roman" w:cs="Times New Roman"/>
          <w:spacing w:val="2"/>
          <w:sz w:val="24"/>
          <w:szCs w:val="24"/>
        </w:rPr>
        <w:t>s</w:t>
      </w:r>
      <w:r w:rsidRPr="00D02774">
        <w:rPr>
          <w:rFonts w:ascii="Times New Roman" w:hAnsi="Times New Roman" w:cs="Times New Roman"/>
          <w:spacing w:val="-8"/>
          <w:sz w:val="24"/>
          <w:szCs w:val="24"/>
        </w:rPr>
        <w:t>o</w:t>
      </w:r>
      <w:r w:rsidRPr="00D02774">
        <w:rPr>
          <w:rFonts w:ascii="Times New Roman" w:hAnsi="Times New Roman" w:cs="Times New Roman"/>
          <w:spacing w:val="-19"/>
          <w:sz w:val="24"/>
          <w:szCs w:val="24"/>
        </w:rPr>
        <w:t>li</w:t>
      </w:r>
      <w:r w:rsidRPr="00D02774">
        <w:rPr>
          <w:rFonts w:ascii="Times New Roman" w:hAnsi="Times New Roman" w:cs="Times New Roman"/>
          <w:spacing w:val="-8"/>
          <w:sz w:val="24"/>
          <w:szCs w:val="24"/>
        </w:rPr>
        <w:t>d</w:t>
      </w:r>
      <w:r w:rsidRPr="00D02774">
        <w:rPr>
          <w:rFonts w:ascii="Times New Roman" w:hAnsi="Times New Roman" w:cs="Times New Roman"/>
          <w:spacing w:val="5"/>
          <w:sz w:val="24"/>
          <w:szCs w:val="24"/>
        </w:rPr>
        <w:t>a</w:t>
      </w:r>
      <w:r w:rsidRPr="00D02774">
        <w:rPr>
          <w:rFonts w:ascii="Times New Roman" w:hAnsi="Times New Roman" w:cs="Times New Roman"/>
          <w:spacing w:val="-3"/>
          <w:sz w:val="24"/>
          <w:szCs w:val="24"/>
        </w:rPr>
        <w:t>t</w:t>
      </w:r>
      <w:r w:rsidRPr="00D02774">
        <w:rPr>
          <w:rFonts w:ascii="Times New Roman" w:hAnsi="Times New Roman" w:cs="Times New Roman"/>
          <w:spacing w:val="5"/>
          <w:sz w:val="24"/>
          <w:szCs w:val="24"/>
        </w:rPr>
        <w:t>e</w:t>
      </w:r>
      <w:r w:rsidRPr="00D02774">
        <w:rPr>
          <w:rFonts w:ascii="Times New Roman" w:hAnsi="Times New Roman" w:cs="Times New Roman"/>
          <w:sz w:val="24"/>
          <w:szCs w:val="24"/>
        </w:rPr>
        <w:t>d</w:t>
      </w:r>
      <w:r w:rsidRPr="00D02774">
        <w:rPr>
          <w:rFonts w:ascii="Times New Roman" w:hAnsi="Times New Roman" w:cs="Times New Roman"/>
          <w:spacing w:val="31"/>
          <w:sz w:val="24"/>
          <w:szCs w:val="24"/>
        </w:rPr>
        <w:t xml:space="preserve"> </w:t>
      </w:r>
      <w:r w:rsidRPr="00D02774">
        <w:rPr>
          <w:rFonts w:ascii="Times New Roman" w:hAnsi="Times New Roman" w:cs="Times New Roman"/>
          <w:spacing w:val="10"/>
          <w:sz w:val="24"/>
          <w:szCs w:val="24"/>
        </w:rPr>
        <w:t>P</w:t>
      </w:r>
      <w:r w:rsidRPr="00D02774">
        <w:rPr>
          <w:rFonts w:ascii="Times New Roman" w:hAnsi="Times New Roman" w:cs="Times New Roman"/>
          <w:spacing w:val="-19"/>
          <w:sz w:val="24"/>
          <w:szCs w:val="24"/>
        </w:rPr>
        <w:t>l</w:t>
      </w:r>
      <w:r w:rsidRPr="00D02774">
        <w:rPr>
          <w:rFonts w:ascii="Times New Roman" w:hAnsi="Times New Roman" w:cs="Times New Roman"/>
          <w:spacing w:val="5"/>
          <w:sz w:val="24"/>
          <w:szCs w:val="24"/>
        </w:rPr>
        <w:t>a</w:t>
      </w:r>
      <w:r w:rsidRPr="00D02774">
        <w:rPr>
          <w:rFonts w:ascii="Times New Roman" w:hAnsi="Times New Roman" w:cs="Times New Roman"/>
          <w:spacing w:val="-8"/>
          <w:sz w:val="24"/>
          <w:szCs w:val="24"/>
        </w:rPr>
        <w:t>n</w:t>
      </w:r>
      <w:r w:rsidRPr="00D02774">
        <w:rPr>
          <w:rFonts w:ascii="Times New Roman" w:hAnsi="Times New Roman" w:cs="Times New Roman"/>
          <w:spacing w:val="-3"/>
          <w:sz w:val="24"/>
          <w:szCs w:val="24"/>
        </w:rPr>
        <w:t>/</w:t>
      </w:r>
      <w:r w:rsidRPr="00D02774">
        <w:rPr>
          <w:rFonts w:ascii="Times New Roman" w:hAnsi="Times New Roman" w:cs="Times New Roman"/>
          <w:spacing w:val="2"/>
          <w:sz w:val="24"/>
          <w:szCs w:val="24"/>
        </w:rPr>
        <w:t>O</w:t>
      </w:r>
      <w:r w:rsidRPr="00D02774">
        <w:rPr>
          <w:rFonts w:ascii="Times New Roman" w:hAnsi="Times New Roman" w:cs="Times New Roman"/>
          <w:spacing w:val="-8"/>
          <w:sz w:val="24"/>
          <w:szCs w:val="24"/>
        </w:rPr>
        <w:t>n</w:t>
      </w:r>
      <w:r w:rsidRPr="00D02774">
        <w:rPr>
          <w:rFonts w:ascii="Times New Roman" w:hAnsi="Times New Roman" w:cs="Times New Roman"/>
          <w:sz w:val="24"/>
          <w:szCs w:val="24"/>
        </w:rPr>
        <w:t>e</w:t>
      </w:r>
      <w:r w:rsidRPr="00D02774">
        <w:rPr>
          <w:rFonts w:ascii="Times New Roman" w:hAnsi="Times New Roman" w:cs="Times New Roman"/>
          <w:spacing w:val="45"/>
          <w:sz w:val="24"/>
          <w:szCs w:val="24"/>
        </w:rPr>
        <w:t xml:space="preserve"> </w:t>
      </w:r>
      <w:r w:rsidRPr="00D02774">
        <w:rPr>
          <w:rFonts w:ascii="Times New Roman" w:hAnsi="Times New Roman" w:cs="Times New Roman"/>
          <w:spacing w:val="2"/>
          <w:sz w:val="24"/>
          <w:szCs w:val="24"/>
        </w:rPr>
        <w:t>Y</w:t>
      </w:r>
      <w:r w:rsidRPr="00D02774">
        <w:rPr>
          <w:rFonts w:ascii="Times New Roman" w:hAnsi="Times New Roman" w:cs="Times New Roman"/>
          <w:spacing w:val="5"/>
          <w:sz w:val="24"/>
          <w:szCs w:val="24"/>
        </w:rPr>
        <w:t>ea</w:t>
      </w:r>
      <w:r w:rsidRPr="00D02774">
        <w:rPr>
          <w:rFonts w:ascii="Times New Roman" w:hAnsi="Times New Roman" w:cs="Times New Roman"/>
          <w:sz w:val="24"/>
          <w:szCs w:val="24"/>
        </w:rPr>
        <w:t>r</w:t>
      </w:r>
      <w:r w:rsidRPr="00D02774">
        <w:rPr>
          <w:rFonts w:ascii="Times New Roman" w:hAnsi="Times New Roman" w:cs="Times New Roman"/>
          <w:spacing w:val="39"/>
          <w:sz w:val="24"/>
          <w:szCs w:val="24"/>
        </w:rPr>
        <w:t xml:space="preserve"> </w:t>
      </w:r>
      <w:r w:rsidRPr="00D02774">
        <w:rPr>
          <w:rFonts w:ascii="Times New Roman" w:hAnsi="Times New Roman" w:cs="Times New Roman"/>
          <w:spacing w:val="2"/>
          <w:sz w:val="24"/>
          <w:szCs w:val="24"/>
        </w:rPr>
        <w:t>A</w:t>
      </w:r>
      <w:r w:rsidRPr="00D02774">
        <w:rPr>
          <w:rFonts w:ascii="Times New Roman" w:hAnsi="Times New Roman" w:cs="Times New Roman"/>
          <w:spacing w:val="5"/>
          <w:sz w:val="24"/>
          <w:szCs w:val="24"/>
        </w:rPr>
        <w:t>c</w:t>
      </w:r>
      <w:r w:rsidRPr="00D02774">
        <w:rPr>
          <w:rFonts w:ascii="Times New Roman" w:hAnsi="Times New Roman" w:cs="Times New Roman"/>
          <w:spacing w:val="-3"/>
          <w:sz w:val="24"/>
          <w:szCs w:val="24"/>
        </w:rPr>
        <w:t>t</w:t>
      </w:r>
      <w:r w:rsidRPr="00D02774">
        <w:rPr>
          <w:rFonts w:ascii="Times New Roman" w:hAnsi="Times New Roman" w:cs="Times New Roman"/>
          <w:spacing w:val="-19"/>
          <w:sz w:val="24"/>
          <w:szCs w:val="24"/>
        </w:rPr>
        <w:t>i</w:t>
      </w:r>
      <w:r w:rsidRPr="00D02774">
        <w:rPr>
          <w:rFonts w:ascii="Times New Roman" w:hAnsi="Times New Roman" w:cs="Times New Roman"/>
          <w:spacing w:val="-8"/>
          <w:sz w:val="24"/>
          <w:szCs w:val="24"/>
        </w:rPr>
        <w:t>o</w:t>
      </w:r>
      <w:r w:rsidRPr="00D02774">
        <w:rPr>
          <w:rFonts w:ascii="Times New Roman" w:hAnsi="Times New Roman" w:cs="Times New Roman"/>
          <w:sz w:val="24"/>
          <w:szCs w:val="24"/>
        </w:rPr>
        <w:t>n</w:t>
      </w:r>
      <w:r w:rsidRPr="00D02774">
        <w:rPr>
          <w:rFonts w:ascii="Times New Roman" w:hAnsi="Times New Roman" w:cs="Times New Roman"/>
          <w:spacing w:val="31"/>
          <w:sz w:val="24"/>
          <w:szCs w:val="24"/>
        </w:rPr>
        <w:t xml:space="preserve"> </w:t>
      </w:r>
      <w:r w:rsidRPr="00D02774">
        <w:rPr>
          <w:rFonts w:ascii="Times New Roman" w:hAnsi="Times New Roman" w:cs="Times New Roman"/>
          <w:spacing w:val="10"/>
          <w:sz w:val="24"/>
          <w:szCs w:val="24"/>
        </w:rPr>
        <w:t>P</w:t>
      </w:r>
      <w:r w:rsidRPr="00D02774">
        <w:rPr>
          <w:rFonts w:ascii="Times New Roman" w:hAnsi="Times New Roman" w:cs="Times New Roman"/>
          <w:spacing w:val="-19"/>
          <w:sz w:val="24"/>
          <w:szCs w:val="24"/>
        </w:rPr>
        <w:t>l</w:t>
      </w:r>
      <w:r w:rsidRPr="00D02774">
        <w:rPr>
          <w:rFonts w:ascii="Times New Roman" w:hAnsi="Times New Roman" w:cs="Times New Roman"/>
          <w:spacing w:val="5"/>
          <w:sz w:val="24"/>
          <w:szCs w:val="24"/>
        </w:rPr>
        <w:t>a</w:t>
      </w:r>
      <w:r w:rsidRPr="00D02774">
        <w:rPr>
          <w:rFonts w:ascii="Times New Roman" w:hAnsi="Times New Roman" w:cs="Times New Roman"/>
          <w:spacing w:val="-8"/>
          <w:sz w:val="24"/>
          <w:szCs w:val="24"/>
        </w:rPr>
        <w:t>n</w:t>
      </w:r>
      <w:r w:rsidRPr="00D02774">
        <w:rPr>
          <w:rFonts w:ascii="Times New Roman" w:hAnsi="Times New Roman" w:cs="Times New Roman"/>
          <w:sz w:val="24"/>
          <w:szCs w:val="24"/>
        </w:rPr>
        <w:t>,</w:t>
      </w:r>
      <w:r w:rsidRPr="00D02774">
        <w:rPr>
          <w:rFonts w:ascii="Times New Roman" w:hAnsi="Times New Roman" w:cs="Times New Roman"/>
          <w:spacing w:val="27"/>
          <w:sz w:val="24"/>
          <w:szCs w:val="24"/>
        </w:rPr>
        <w:t xml:space="preserve"> </w:t>
      </w:r>
      <w:r w:rsidRPr="00D02774">
        <w:rPr>
          <w:rFonts w:ascii="Times New Roman" w:hAnsi="Times New Roman" w:cs="Times New Roman"/>
          <w:spacing w:val="-3"/>
          <w:sz w:val="24"/>
          <w:szCs w:val="24"/>
        </w:rPr>
        <w:t>t</w:t>
      </w:r>
      <w:r w:rsidRPr="00D02774">
        <w:rPr>
          <w:rFonts w:ascii="Times New Roman" w:hAnsi="Times New Roman" w:cs="Times New Roman"/>
          <w:spacing w:val="-8"/>
          <w:sz w:val="24"/>
          <w:szCs w:val="24"/>
        </w:rPr>
        <w:t>h</w:t>
      </w:r>
      <w:r w:rsidRPr="00D02774">
        <w:rPr>
          <w:rFonts w:ascii="Times New Roman" w:hAnsi="Times New Roman" w:cs="Times New Roman"/>
          <w:sz w:val="24"/>
          <w:szCs w:val="24"/>
        </w:rPr>
        <w:t>e</w:t>
      </w:r>
      <w:r w:rsidRPr="00D02774">
        <w:rPr>
          <w:rFonts w:ascii="Times New Roman" w:hAnsi="Times New Roman" w:cs="Times New Roman"/>
          <w:spacing w:val="29"/>
          <w:sz w:val="24"/>
          <w:szCs w:val="24"/>
        </w:rPr>
        <w:t xml:space="preserve"> </w:t>
      </w:r>
      <w:r w:rsidRPr="00D02774">
        <w:rPr>
          <w:rFonts w:ascii="Times New Roman" w:hAnsi="Times New Roman" w:cs="Times New Roman"/>
          <w:strike/>
          <w:color w:val="FF0000"/>
          <w:spacing w:val="-6"/>
          <w:sz w:val="24"/>
          <w:szCs w:val="24"/>
        </w:rPr>
        <w:t>S</w:t>
      </w:r>
      <w:r w:rsidRPr="00D02774">
        <w:rPr>
          <w:rFonts w:ascii="Times New Roman" w:hAnsi="Times New Roman" w:cs="Times New Roman"/>
          <w:strike/>
          <w:color w:val="FF0000"/>
          <w:spacing w:val="-3"/>
          <w:sz w:val="24"/>
          <w:szCs w:val="24"/>
        </w:rPr>
        <w:t>t</w:t>
      </w:r>
      <w:r w:rsidRPr="00D02774">
        <w:rPr>
          <w:rFonts w:ascii="Times New Roman" w:hAnsi="Times New Roman" w:cs="Times New Roman"/>
          <w:strike/>
          <w:color w:val="FF0000"/>
          <w:spacing w:val="5"/>
          <w:sz w:val="24"/>
          <w:szCs w:val="24"/>
        </w:rPr>
        <w:t>a</w:t>
      </w:r>
      <w:r w:rsidRPr="00D02774">
        <w:rPr>
          <w:rFonts w:ascii="Times New Roman" w:hAnsi="Times New Roman" w:cs="Times New Roman"/>
          <w:strike/>
          <w:color w:val="FF0000"/>
          <w:spacing w:val="-3"/>
          <w:sz w:val="24"/>
          <w:szCs w:val="24"/>
        </w:rPr>
        <w:t>t</w:t>
      </w:r>
      <w:r w:rsidRPr="00D02774">
        <w:rPr>
          <w:rFonts w:ascii="Times New Roman" w:hAnsi="Times New Roman" w:cs="Times New Roman"/>
          <w:strike/>
          <w:color w:val="FF0000"/>
          <w:sz w:val="24"/>
          <w:szCs w:val="24"/>
        </w:rPr>
        <w:t>e</w:t>
      </w:r>
      <w:r w:rsidRPr="00D02774">
        <w:rPr>
          <w:rFonts w:ascii="Times New Roman" w:hAnsi="Times New Roman" w:cs="Times New Roman"/>
          <w:strike/>
          <w:color w:val="FF0000"/>
          <w:spacing w:val="29"/>
          <w:sz w:val="24"/>
          <w:szCs w:val="24"/>
        </w:rPr>
        <w:t xml:space="preserve"> </w:t>
      </w:r>
      <w:r w:rsidRPr="00D02774">
        <w:rPr>
          <w:rFonts w:ascii="Times New Roman" w:hAnsi="Times New Roman" w:cs="Times New Roman"/>
          <w:strike/>
          <w:color w:val="FF0000"/>
          <w:spacing w:val="-8"/>
          <w:sz w:val="24"/>
          <w:szCs w:val="24"/>
        </w:rPr>
        <w:t>o</w:t>
      </w:r>
      <w:r w:rsidRPr="00D02774">
        <w:rPr>
          <w:rFonts w:ascii="Times New Roman" w:hAnsi="Times New Roman" w:cs="Times New Roman"/>
          <w:strike/>
          <w:color w:val="FF0000"/>
          <w:sz w:val="24"/>
          <w:szCs w:val="24"/>
        </w:rPr>
        <w:t>f</w:t>
      </w:r>
      <w:r w:rsidRPr="00D02774">
        <w:rPr>
          <w:rFonts w:ascii="Times New Roman" w:hAnsi="Times New Roman" w:cs="Times New Roman"/>
          <w:strike/>
          <w:color w:val="FF0000"/>
          <w:spacing w:val="23"/>
          <w:sz w:val="24"/>
          <w:szCs w:val="24"/>
        </w:rPr>
        <w:t xml:space="preserve"> </w:t>
      </w:r>
      <w:r w:rsidRPr="00D02774">
        <w:rPr>
          <w:rFonts w:ascii="Times New Roman" w:hAnsi="Times New Roman" w:cs="Times New Roman"/>
          <w:strike/>
          <w:color w:val="FF0000"/>
          <w:spacing w:val="-5"/>
          <w:sz w:val="24"/>
          <w:szCs w:val="24"/>
        </w:rPr>
        <w:t>M</w:t>
      </w:r>
      <w:r w:rsidRPr="00D02774">
        <w:rPr>
          <w:rFonts w:ascii="Times New Roman" w:hAnsi="Times New Roman" w:cs="Times New Roman"/>
          <w:strike/>
          <w:color w:val="FF0000"/>
          <w:spacing w:val="-19"/>
          <w:sz w:val="24"/>
          <w:szCs w:val="24"/>
        </w:rPr>
        <w:t>i</w:t>
      </w:r>
      <w:r w:rsidRPr="00D02774">
        <w:rPr>
          <w:rFonts w:ascii="Times New Roman" w:hAnsi="Times New Roman" w:cs="Times New Roman"/>
          <w:strike/>
          <w:color w:val="FF0000"/>
          <w:spacing w:val="2"/>
          <w:sz w:val="24"/>
          <w:szCs w:val="24"/>
        </w:rPr>
        <w:t>ss</w:t>
      </w:r>
      <w:r w:rsidRPr="00D02774">
        <w:rPr>
          <w:rFonts w:ascii="Times New Roman" w:hAnsi="Times New Roman" w:cs="Times New Roman"/>
          <w:strike/>
          <w:color w:val="FF0000"/>
          <w:spacing w:val="-19"/>
          <w:sz w:val="24"/>
          <w:szCs w:val="24"/>
        </w:rPr>
        <w:t>i</w:t>
      </w:r>
      <w:r w:rsidRPr="00D02774">
        <w:rPr>
          <w:rFonts w:ascii="Times New Roman" w:hAnsi="Times New Roman" w:cs="Times New Roman"/>
          <w:strike/>
          <w:color w:val="FF0000"/>
          <w:spacing w:val="2"/>
          <w:sz w:val="24"/>
          <w:szCs w:val="24"/>
        </w:rPr>
        <w:t>ss</w:t>
      </w:r>
      <w:r w:rsidRPr="00D02774">
        <w:rPr>
          <w:rFonts w:ascii="Times New Roman" w:hAnsi="Times New Roman" w:cs="Times New Roman"/>
          <w:strike/>
          <w:color w:val="FF0000"/>
          <w:spacing w:val="-19"/>
          <w:sz w:val="24"/>
          <w:szCs w:val="24"/>
        </w:rPr>
        <w:t>i</w:t>
      </w:r>
      <w:r w:rsidRPr="00D02774">
        <w:rPr>
          <w:rFonts w:ascii="Times New Roman" w:hAnsi="Times New Roman" w:cs="Times New Roman"/>
          <w:strike/>
          <w:color w:val="FF0000"/>
          <w:spacing w:val="-8"/>
          <w:sz w:val="24"/>
          <w:szCs w:val="24"/>
        </w:rPr>
        <w:t>pp</w:t>
      </w:r>
      <w:r w:rsidRPr="00D02774">
        <w:rPr>
          <w:rFonts w:ascii="Times New Roman" w:hAnsi="Times New Roman" w:cs="Times New Roman"/>
          <w:strike/>
          <w:color w:val="FF0000"/>
          <w:sz w:val="24"/>
          <w:szCs w:val="24"/>
        </w:rPr>
        <w:t>i</w:t>
      </w:r>
      <w:r w:rsidRPr="00D02774">
        <w:rPr>
          <w:rFonts w:ascii="Times New Roman" w:hAnsi="Times New Roman" w:cs="Times New Roman"/>
          <w:color w:val="FF0000"/>
          <w:spacing w:val="5"/>
          <w:sz w:val="24"/>
          <w:szCs w:val="24"/>
        </w:rPr>
        <w:t xml:space="preserve"> </w:t>
      </w:r>
      <w:r w:rsidRPr="00D02774">
        <w:rPr>
          <w:rFonts w:ascii="Times New Roman" w:hAnsi="Times New Roman" w:cs="Times New Roman"/>
          <w:color w:val="FF0000"/>
          <w:spacing w:val="2"/>
          <w:sz w:val="24"/>
          <w:szCs w:val="24"/>
        </w:rPr>
        <w:t xml:space="preserve">Mississippi Home Corporation </w:t>
      </w:r>
      <w:r w:rsidRPr="00D02774">
        <w:rPr>
          <w:rFonts w:ascii="Times New Roman" w:hAnsi="Times New Roman" w:cs="Times New Roman"/>
          <w:spacing w:val="2"/>
          <w:sz w:val="24"/>
          <w:szCs w:val="24"/>
        </w:rPr>
        <w:t>w</w:t>
      </w:r>
      <w:r w:rsidRPr="00D02774">
        <w:rPr>
          <w:rFonts w:ascii="Times New Roman" w:hAnsi="Times New Roman" w:cs="Times New Roman"/>
          <w:spacing w:val="-19"/>
          <w:sz w:val="24"/>
          <w:szCs w:val="24"/>
        </w:rPr>
        <w:t>il</w:t>
      </w:r>
      <w:r w:rsidRPr="00D02774">
        <w:rPr>
          <w:rFonts w:ascii="Times New Roman" w:hAnsi="Times New Roman" w:cs="Times New Roman"/>
          <w:sz w:val="24"/>
          <w:szCs w:val="24"/>
        </w:rPr>
        <w:t>l</w:t>
      </w:r>
      <w:r w:rsidRPr="00D02774">
        <w:rPr>
          <w:rFonts w:ascii="Times New Roman" w:hAnsi="Times New Roman" w:cs="Times New Roman"/>
          <w:spacing w:val="5"/>
          <w:sz w:val="24"/>
          <w:szCs w:val="24"/>
        </w:rPr>
        <w:t xml:space="preserve"> </w:t>
      </w:r>
      <w:r w:rsidRPr="00D02774">
        <w:rPr>
          <w:rFonts w:ascii="Times New Roman" w:hAnsi="Times New Roman" w:cs="Times New Roman"/>
          <w:spacing w:val="-8"/>
          <w:sz w:val="24"/>
          <w:szCs w:val="24"/>
        </w:rPr>
        <w:t>pub</w:t>
      </w:r>
      <w:r w:rsidRPr="00D02774">
        <w:rPr>
          <w:rFonts w:ascii="Times New Roman" w:hAnsi="Times New Roman" w:cs="Times New Roman"/>
          <w:spacing w:val="-19"/>
          <w:sz w:val="24"/>
          <w:szCs w:val="24"/>
        </w:rPr>
        <w:t>li</w:t>
      </w:r>
      <w:r w:rsidRPr="00D02774">
        <w:rPr>
          <w:rFonts w:ascii="Times New Roman" w:hAnsi="Times New Roman" w:cs="Times New Roman"/>
          <w:spacing w:val="2"/>
          <w:sz w:val="24"/>
          <w:szCs w:val="24"/>
        </w:rPr>
        <w:t>s</w:t>
      </w:r>
      <w:r w:rsidRPr="00D02774">
        <w:rPr>
          <w:rFonts w:ascii="Times New Roman" w:hAnsi="Times New Roman" w:cs="Times New Roman"/>
          <w:sz w:val="24"/>
          <w:szCs w:val="24"/>
        </w:rPr>
        <w:t>h</w:t>
      </w:r>
      <w:r w:rsidRPr="00D02774">
        <w:rPr>
          <w:rFonts w:ascii="Times New Roman" w:hAnsi="Times New Roman" w:cs="Times New Roman"/>
          <w:spacing w:val="15"/>
          <w:sz w:val="24"/>
          <w:szCs w:val="24"/>
        </w:rPr>
        <w:t xml:space="preserve"> </w:t>
      </w:r>
      <w:r w:rsidRPr="00D02774">
        <w:rPr>
          <w:rFonts w:ascii="Times New Roman" w:hAnsi="Times New Roman" w:cs="Times New Roman"/>
          <w:sz w:val="24"/>
          <w:szCs w:val="24"/>
        </w:rPr>
        <w:t>a</w:t>
      </w:r>
      <w:r w:rsidRPr="00D02774">
        <w:rPr>
          <w:rFonts w:ascii="Times New Roman" w:hAnsi="Times New Roman" w:cs="Times New Roman"/>
          <w:spacing w:val="29"/>
          <w:sz w:val="24"/>
          <w:szCs w:val="24"/>
        </w:rPr>
        <w:t xml:space="preserve"> </w:t>
      </w:r>
      <w:r w:rsidRPr="00D02774">
        <w:rPr>
          <w:rFonts w:ascii="Times New Roman" w:hAnsi="Times New Roman" w:cs="Times New Roman"/>
          <w:spacing w:val="-8"/>
          <w:sz w:val="24"/>
          <w:szCs w:val="24"/>
        </w:rPr>
        <w:t>no</w:t>
      </w:r>
      <w:r w:rsidRPr="00D02774">
        <w:rPr>
          <w:rFonts w:ascii="Times New Roman" w:hAnsi="Times New Roman" w:cs="Times New Roman"/>
          <w:spacing w:val="-3"/>
          <w:sz w:val="24"/>
          <w:szCs w:val="24"/>
        </w:rPr>
        <w:t>t</w:t>
      </w:r>
      <w:r w:rsidRPr="00D02774">
        <w:rPr>
          <w:rFonts w:ascii="Times New Roman" w:hAnsi="Times New Roman" w:cs="Times New Roman"/>
          <w:spacing w:val="-19"/>
          <w:sz w:val="24"/>
          <w:szCs w:val="24"/>
        </w:rPr>
        <w:t>i</w:t>
      </w:r>
      <w:r w:rsidRPr="00D02774">
        <w:rPr>
          <w:rFonts w:ascii="Times New Roman" w:hAnsi="Times New Roman" w:cs="Times New Roman"/>
          <w:spacing w:val="5"/>
          <w:sz w:val="24"/>
          <w:szCs w:val="24"/>
        </w:rPr>
        <w:t>c</w:t>
      </w:r>
      <w:r w:rsidRPr="00D02774">
        <w:rPr>
          <w:rFonts w:ascii="Times New Roman" w:hAnsi="Times New Roman" w:cs="Times New Roman"/>
          <w:sz w:val="24"/>
          <w:szCs w:val="24"/>
        </w:rPr>
        <w:t>e</w:t>
      </w:r>
      <w:r w:rsidRPr="00D02774">
        <w:rPr>
          <w:rFonts w:ascii="Times New Roman" w:hAnsi="Times New Roman" w:cs="Times New Roman"/>
          <w:spacing w:val="29"/>
          <w:sz w:val="24"/>
          <w:szCs w:val="24"/>
        </w:rPr>
        <w:t xml:space="preserve"> </w:t>
      </w:r>
      <w:r w:rsidRPr="00D02774">
        <w:rPr>
          <w:rFonts w:ascii="Times New Roman" w:hAnsi="Times New Roman" w:cs="Times New Roman"/>
          <w:spacing w:val="-19"/>
          <w:sz w:val="24"/>
          <w:szCs w:val="24"/>
        </w:rPr>
        <w:t>i</w:t>
      </w:r>
      <w:r w:rsidRPr="00D02774">
        <w:rPr>
          <w:rFonts w:ascii="Times New Roman" w:hAnsi="Times New Roman" w:cs="Times New Roman"/>
          <w:sz w:val="24"/>
          <w:szCs w:val="24"/>
        </w:rPr>
        <w:t xml:space="preserve">n </w:t>
      </w:r>
      <w:r w:rsidRPr="00D02774">
        <w:rPr>
          <w:rFonts w:ascii="Times New Roman" w:hAnsi="Times New Roman" w:cs="Times New Roman"/>
          <w:color w:val="FF0000"/>
          <w:spacing w:val="2"/>
          <w:sz w:val="24"/>
          <w:szCs w:val="24"/>
        </w:rPr>
        <w:t>s</w:t>
      </w:r>
      <w:r w:rsidRPr="00D02774">
        <w:rPr>
          <w:rFonts w:ascii="Times New Roman" w:hAnsi="Times New Roman" w:cs="Times New Roman"/>
          <w:color w:val="FF0000"/>
          <w:spacing w:val="-3"/>
          <w:sz w:val="24"/>
          <w:szCs w:val="24"/>
        </w:rPr>
        <w:t>t</w:t>
      </w:r>
      <w:r w:rsidRPr="00D02774">
        <w:rPr>
          <w:rFonts w:ascii="Times New Roman" w:hAnsi="Times New Roman" w:cs="Times New Roman"/>
          <w:color w:val="FF0000"/>
          <w:spacing w:val="5"/>
          <w:sz w:val="24"/>
          <w:szCs w:val="24"/>
        </w:rPr>
        <w:t>a</w:t>
      </w:r>
      <w:r w:rsidRPr="00D02774">
        <w:rPr>
          <w:rFonts w:ascii="Times New Roman" w:hAnsi="Times New Roman" w:cs="Times New Roman"/>
          <w:color w:val="FF0000"/>
          <w:spacing w:val="-3"/>
          <w:sz w:val="24"/>
          <w:szCs w:val="24"/>
        </w:rPr>
        <w:t>t</w:t>
      </w:r>
      <w:r w:rsidRPr="00D02774">
        <w:rPr>
          <w:rFonts w:ascii="Times New Roman" w:hAnsi="Times New Roman" w:cs="Times New Roman"/>
          <w:color w:val="FF0000"/>
          <w:spacing w:val="5"/>
          <w:sz w:val="24"/>
          <w:szCs w:val="24"/>
        </w:rPr>
        <w:t>e</w:t>
      </w:r>
      <w:r w:rsidRPr="00D02774">
        <w:rPr>
          <w:rFonts w:ascii="Times New Roman" w:hAnsi="Times New Roman" w:cs="Times New Roman"/>
          <w:color w:val="FF0000"/>
          <w:spacing w:val="2"/>
          <w:sz w:val="24"/>
          <w:szCs w:val="24"/>
        </w:rPr>
        <w:t>w</w:t>
      </w:r>
      <w:r w:rsidRPr="00D02774">
        <w:rPr>
          <w:rFonts w:ascii="Times New Roman" w:hAnsi="Times New Roman" w:cs="Times New Roman"/>
          <w:color w:val="FF0000"/>
          <w:spacing w:val="-19"/>
          <w:sz w:val="24"/>
          <w:szCs w:val="24"/>
        </w:rPr>
        <w:t>i</w:t>
      </w:r>
      <w:r w:rsidRPr="00D02774">
        <w:rPr>
          <w:rFonts w:ascii="Times New Roman" w:hAnsi="Times New Roman" w:cs="Times New Roman"/>
          <w:color w:val="FF0000"/>
          <w:spacing w:val="-8"/>
          <w:sz w:val="24"/>
          <w:szCs w:val="24"/>
        </w:rPr>
        <w:t>d</w:t>
      </w:r>
      <w:r w:rsidRPr="00D02774">
        <w:rPr>
          <w:rFonts w:ascii="Times New Roman" w:hAnsi="Times New Roman" w:cs="Times New Roman"/>
          <w:color w:val="FF0000"/>
          <w:sz w:val="24"/>
          <w:szCs w:val="24"/>
        </w:rPr>
        <w:t>e</w:t>
      </w:r>
      <w:r w:rsidRPr="00D02774">
        <w:rPr>
          <w:rFonts w:ascii="Times New Roman" w:hAnsi="Times New Roman" w:cs="Times New Roman"/>
          <w:color w:val="FF0000"/>
          <w:spacing w:val="12"/>
          <w:sz w:val="24"/>
          <w:szCs w:val="24"/>
        </w:rPr>
        <w:t xml:space="preserve"> </w:t>
      </w:r>
      <w:r w:rsidRPr="00D02774">
        <w:rPr>
          <w:rFonts w:ascii="Times New Roman" w:hAnsi="Times New Roman" w:cs="Times New Roman"/>
          <w:color w:val="FF0000"/>
          <w:spacing w:val="5"/>
          <w:sz w:val="24"/>
          <w:szCs w:val="24"/>
        </w:rPr>
        <w:t>a</w:t>
      </w:r>
      <w:r w:rsidRPr="00D02774">
        <w:rPr>
          <w:rFonts w:ascii="Times New Roman" w:hAnsi="Times New Roman" w:cs="Times New Roman"/>
          <w:color w:val="FF0000"/>
          <w:spacing w:val="-8"/>
          <w:sz w:val="24"/>
          <w:szCs w:val="24"/>
        </w:rPr>
        <w:t>n</w:t>
      </w:r>
      <w:r w:rsidRPr="00D02774">
        <w:rPr>
          <w:rFonts w:ascii="Times New Roman" w:hAnsi="Times New Roman" w:cs="Times New Roman"/>
          <w:color w:val="FF0000"/>
          <w:sz w:val="24"/>
          <w:szCs w:val="24"/>
        </w:rPr>
        <w:t>d</w:t>
      </w:r>
      <w:r w:rsidRPr="00D02774">
        <w:rPr>
          <w:rFonts w:ascii="Times New Roman" w:hAnsi="Times New Roman" w:cs="Times New Roman"/>
          <w:color w:val="FF0000"/>
          <w:spacing w:val="43"/>
          <w:sz w:val="24"/>
          <w:szCs w:val="24"/>
        </w:rPr>
        <w:t xml:space="preserve"> </w:t>
      </w:r>
      <w:r w:rsidRPr="00D02774">
        <w:rPr>
          <w:rFonts w:ascii="Times New Roman" w:hAnsi="Times New Roman" w:cs="Times New Roman"/>
          <w:color w:val="FF0000"/>
          <w:sz w:val="24"/>
          <w:szCs w:val="24"/>
        </w:rPr>
        <w:t>r</w:t>
      </w:r>
      <w:r w:rsidRPr="00D02774">
        <w:rPr>
          <w:rFonts w:ascii="Times New Roman" w:hAnsi="Times New Roman" w:cs="Times New Roman"/>
          <w:color w:val="FF0000"/>
          <w:spacing w:val="5"/>
          <w:sz w:val="24"/>
          <w:szCs w:val="24"/>
        </w:rPr>
        <w:t>e</w:t>
      </w:r>
      <w:r w:rsidRPr="00D02774">
        <w:rPr>
          <w:rFonts w:ascii="Times New Roman" w:hAnsi="Times New Roman" w:cs="Times New Roman"/>
          <w:color w:val="FF0000"/>
          <w:spacing w:val="-8"/>
          <w:sz w:val="24"/>
          <w:szCs w:val="24"/>
        </w:rPr>
        <w:t>g</w:t>
      </w:r>
      <w:r w:rsidRPr="00D02774">
        <w:rPr>
          <w:rFonts w:ascii="Times New Roman" w:hAnsi="Times New Roman" w:cs="Times New Roman"/>
          <w:color w:val="FF0000"/>
          <w:spacing w:val="-19"/>
          <w:sz w:val="24"/>
          <w:szCs w:val="24"/>
        </w:rPr>
        <w:t>i</w:t>
      </w:r>
      <w:r w:rsidRPr="00D02774">
        <w:rPr>
          <w:rFonts w:ascii="Times New Roman" w:hAnsi="Times New Roman" w:cs="Times New Roman"/>
          <w:color w:val="FF0000"/>
          <w:spacing w:val="-8"/>
          <w:sz w:val="24"/>
          <w:szCs w:val="24"/>
        </w:rPr>
        <w:t>on</w:t>
      </w:r>
      <w:r w:rsidRPr="00D02774">
        <w:rPr>
          <w:rFonts w:ascii="Times New Roman" w:hAnsi="Times New Roman" w:cs="Times New Roman"/>
          <w:color w:val="FF0000"/>
          <w:spacing w:val="5"/>
          <w:sz w:val="24"/>
          <w:szCs w:val="24"/>
        </w:rPr>
        <w:t>a</w:t>
      </w:r>
      <w:r w:rsidRPr="00D02774">
        <w:rPr>
          <w:rFonts w:ascii="Times New Roman" w:hAnsi="Times New Roman" w:cs="Times New Roman"/>
          <w:color w:val="FF0000"/>
          <w:sz w:val="24"/>
          <w:szCs w:val="24"/>
        </w:rPr>
        <w:t>l</w:t>
      </w:r>
      <w:r w:rsidRPr="00D02774">
        <w:rPr>
          <w:rFonts w:ascii="Times New Roman" w:hAnsi="Times New Roman" w:cs="Times New Roman"/>
          <w:color w:val="FF0000"/>
          <w:spacing w:val="33"/>
          <w:sz w:val="24"/>
          <w:szCs w:val="24"/>
        </w:rPr>
        <w:t xml:space="preserve"> </w:t>
      </w:r>
      <w:r w:rsidRPr="00D02774">
        <w:rPr>
          <w:rFonts w:ascii="Times New Roman" w:hAnsi="Times New Roman" w:cs="Times New Roman"/>
          <w:color w:val="FF0000"/>
          <w:spacing w:val="-8"/>
          <w:sz w:val="24"/>
          <w:szCs w:val="24"/>
        </w:rPr>
        <w:t>n</w:t>
      </w:r>
      <w:r w:rsidRPr="00D02774">
        <w:rPr>
          <w:rFonts w:ascii="Times New Roman" w:hAnsi="Times New Roman" w:cs="Times New Roman"/>
          <w:color w:val="FF0000"/>
          <w:spacing w:val="5"/>
          <w:sz w:val="24"/>
          <w:szCs w:val="24"/>
        </w:rPr>
        <w:t>e</w:t>
      </w:r>
      <w:r w:rsidRPr="00D02774">
        <w:rPr>
          <w:rFonts w:ascii="Times New Roman" w:hAnsi="Times New Roman" w:cs="Times New Roman"/>
          <w:color w:val="FF0000"/>
          <w:spacing w:val="2"/>
          <w:sz w:val="24"/>
          <w:szCs w:val="24"/>
        </w:rPr>
        <w:t>ws</w:t>
      </w:r>
      <w:r w:rsidRPr="00D02774">
        <w:rPr>
          <w:rFonts w:ascii="Times New Roman" w:hAnsi="Times New Roman" w:cs="Times New Roman"/>
          <w:color w:val="FF0000"/>
          <w:spacing w:val="-8"/>
          <w:sz w:val="24"/>
          <w:szCs w:val="24"/>
        </w:rPr>
        <w:t>p</w:t>
      </w:r>
      <w:r w:rsidRPr="00D02774">
        <w:rPr>
          <w:rFonts w:ascii="Times New Roman" w:hAnsi="Times New Roman" w:cs="Times New Roman"/>
          <w:color w:val="FF0000"/>
          <w:spacing w:val="5"/>
          <w:sz w:val="24"/>
          <w:szCs w:val="24"/>
        </w:rPr>
        <w:t>a</w:t>
      </w:r>
      <w:r w:rsidRPr="00D02774">
        <w:rPr>
          <w:rFonts w:ascii="Times New Roman" w:hAnsi="Times New Roman" w:cs="Times New Roman"/>
          <w:color w:val="FF0000"/>
          <w:spacing w:val="-8"/>
          <w:sz w:val="24"/>
          <w:szCs w:val="24"/>
        </w:rPr>
        <w:t>p</w:t>
      </w:r>
      <w:r w:rsidRPr="00D02774">
        <w:rPr>
          <w:rFonts w:ascii="Times New Roman" w:hAnsi="Times New Roman" w:cs="Times New Roman"/>
          <w:color w:val="FF0000"/>
          <w:spacing w:val="5"/>
          <w:sz w:val="24"/>
          <w:szCs w:val="24"/>
        </w:rPr>
        <w:t>e</w:t>
      </w:r>
      <w:r w:rsidRPr="00D02774">
        <w:rPr>
          <w:rFonts w:ascii="Times New Roman" w:hAnsi="Times New Roman" w:cs="Times New Roman"/>
          <w:color w:val="FF0000"/>
          <w:sz w:val="24"/>
          <w:szCs w:val="24"/>
        </w:rPr>
        <w:t>rs</w:t>
      </w:r>
      <w:r w:rsidRPr="00D02774">
        <w:rPr>
          <w:rFonts w:ascii="Times New Roman" w:hAnsi="Times New Roman" w:cs="Times New Roman"/>
          <w:color w:val="FF0000"/>
          <w:spacing w:val="54"/>
          <w:sz w:val="24"/>
          <w:szCs w:val="24"/>
        </w:rPr>
        <w:t xml:space="preserve"> </w:t>
      </w:r>
      <w:r w:rsidRPr="00D02774">
        <w:rPr>
          <w:rFonts w:ascii="Times New Roman" w:hAnsi="Times New Roman" w:cs="Times New Roman"/>
          <w:color w:val="FF0000"/>
          <w:spacing w:val="-8"/>
          <w:sz w:val="24"/>
          <w:szCs w:val="24"/>
        </w:rPr>
        <w:t>o</w:t>
      </w:r>
      <w:r w:rsidRPr="00D02774">
        <w:rPr>
          <w:rFonts w:ascii="Times New Roman" w:hAnsi="Times New Roman" w:cs="Times New Roman"/>
          <w:color w:val="FF0000"/>
          <w:sz w:val="24"/>
          <w:szCs w:val="24"/>
        </w:rPr>
        <w:t>f</w:t>
      </w:r>
      <w:r w:rsidRPr="00D02774">
        <w:rPr>
          <w:rFonts w:ascii="Times New Roman" w:hAnsi="Times New Roman" w:cs="Times New Roman"/>
          <w:color w:val="FF0000"/>
          <w:spacing w:val="51"/>
          <w:sz w:val="24"/>
          <w:szCs w:val="24"/>
        </w:rPr>
        <w:t xml:space="preserve"> </w:t>
      </w:r>
      <w:r w:rsidRPr="00D02774">
        <w:rPr>
          <w:rFonts w:ascii="Times New Roman" w:hAnsi="Times New Roman" w:cs="Times New Roman"/>
          <w:color w:val="FF0000"/>
          <w:spacing w:val="-8"/>
          <w:sz w:val="24"/>
          <w:szCs w:val="24"/>
        </w:rPr>
        <w:t>g</w:t>
      </w:r>
      <w:r w:rsidRPr="00D02774">
        <w:rPr>
          <w:rFonts w:ascii="Times New Roman" w:hAnsi="Times New Roman" w:cs="Times New Roman"/>
          <w:color w:val="FF0000"/>
          <w:spacing w:val="5"/>
          <w:sz w:val="24"/>
          <w:szCs w:val="24"/>
        </w:rPr>
        <w:t>e</w:t>
      </w:r>
      <w:r w:rsidRPr="00D02774">
        <w:rPr>
          <w:rFonts w:ascii="Times New Roman" w:hAnsi="Times New Roman" w:cs="Times New Roman"/>
          <w:color w:val="FF0000"/>
          <w:spacing w:val="-8"/>
          <w:sz w:val="24"/>
          <w:szCs w:val="24"/>
        </w:rPr>
        <w:t>n</w:t>
      </w:r>
      <w:r w:rsidRPr="00D02774">
        <w:rPr>
          <w:rFonts w:ascii="Times New Roman" w:hAnsi="Times New Roman" w:cs="Times New Roman"/>
          <w:color w:val="FF0000"/>
          <w:spacing w:val="5"/>
          <w:sz w:val="24"/>
          <w:szCs w:val="24"/>
        </w:rPr>
        <w:t>e</w:t>
      </w:r>
      <w:r w:rsidRPr="00D02774">
        <w:rPr>
          <w:rFonts w:ascii="Times New Roman" w:hAnsi="Times New Roman" w:cs="Times New Roman"/>
          <w:color w:val="FF0000"/>
          <w:sz w:val="24"/>
          <w:szCs w:val="24"/>
        </w:rPr>
        <w:t>r</w:t>
      </w:r>
      <w:r w:rsidRPr="00D02774">
        <w:rPr>
          <w:rFonts w:ascii="Times New Roman" w:hAnsi="Times New Roman" w:cs="Times New Roman"/>
          <w:color w:val="FF0000"/>
          <w:spacing w:val="5"/>
          <w:sz w:val="24"/>
          <w:szCs w:val="24"/>
        </w:rPr>
        <w:t>a</w:t>
      </w:r>
      <w:r w:rsidRPr="00D02774">
        <w:rPr>
          <w:rFonts w:ascii="Times New Roman" w:hAnsi="Times New Roman" w:cs="Times New Roman"/>
          <w:color w:val="FF0000"/>
          <w:sz w:val="24"/>
          <w:szCs w:val="24"/>
        </w:rPr>
        <w:t>l</w:t>
      </w:r>
      <w:r w:rsidRPr="00D02774">
        <w:rPr>
          <w:rFonts w:ascii="Times New Roman" w:hAnsi="Times New Roman" w:cs="Times New Roman"/>
          <w:color w:val="FF0000"/>
          <w:spacing w:val="33"/>
          <w:sz w:val="24"/>
          <w:szCs w:val="24"/>
        </w:rPr>
        <w:t xml:space="preserve"> </w:t>
      </w:r>
      <w:r w:rsidRPr="00D02774">
        <w:rPr>
          <w:rFonts w:ascii="Times New Roman" w:hAnsi="Times New Roman" w:cs="Times New Roman"/>
          <w:color w:val="FF0000"/>
          <w:spacing w:val="5"/>
          <w:sz w:val="24"/>
          <w:szCs w:val="24"/>
        </w:rPr>
        <w:t>c</w:t>
      </w:r>
      <w:r w:rsidRPr="00D02774">
        <w:rPr>
          <w:rFonts w:ascii="Times New Roman" w:hAnsi="Times New Roman" w:cs="Times New Roman"/>
          <w:color w:val="FF0000"/>
          <w:spacing w:val="-19"/>
          <w:sz w:val="24"/>
          <w:szCs w:val="24"/>
        </w:rPr>
        <w:t>i</w:t>
      </w:r>
      <w:r w:rsidRPr="00D02774">
        <w:rPr>
          <w:rFonts w:ascii="Times New Roman" w:hAnsi="Times New Roman" w:cs="Times New Roman"/>
          <w:color w:val="FF0000"/>
          <w:sz w:val="24"/>
          <w:szCs w:val="24"/>
        </w:rPr>
        <w:t>r</w:t>
      </w:r>
      <w:r w:rsidRPr="00D02774">
        <w:rPr>
          <w:rFonts w:ascii="Times New Roman" w:hAnsi="Times New Roman" w:cs="Times New Roman"/>
          <w:color w:val="FF0000"/>
          <w:spacing w:val="5"/>
          <w:sz w:val="24"/>
          <w:szCs w:val="24"/>
        </w:rPr>
        <w:t>c</w:t>
      </w:r>
      <w:r w:rsidRPr="00D02774">
        <w:rPr>
          <w:rFonts w:ascii="Times New Roman" w:hAnsi="Times New Roman" w:cs="Times New Roman"/>
          <w:color w:val="FF0000"/>
          <w:spacing w:val="-8"/>
          <w:sz w:val="24"/>
          <w:szCs w:val="24"/>
        </w:rPr>
        <w:t>u</w:t>
      </w:r>
      <w:r w:rsidRPr="00D02774">
        <w:rPr>
          <w:rFonts w:ascii="Times New Roman" w:hAnsi="Times New Roman" w:cs="Times New Roman"/>
          <w:color w:val="FF0000"/>
          <w:spacing w:val="-19"/>
          <w:sz w:val="24"/>
          <w:szCs w:val="24"/>
        </w:rPr>
        <w:t>l</w:t>
      </w:r>
      <w:r w:rsidRPr="00D02774">
        <w:rPr>
          <w:rFonts w:ascii="Times New Roman" w:hAnsi="Times New Roman" w:cs="Times New Roman"/>
          <w:color w:val="FF0000"/>
          <w:spacing w:val="5"/>
          <w:sz w:val="24"/>
          <w:szCs w:val="24"/>
        </w:rPr>
        <w:t>a</w:t>
      </w:r>
      <w:r w:rsidRPr="00D02774">
        <w:rPr>
          <w:rFonts w:ascii="Times New Roman" w:hAnsi="Times New Roman" w:cs="Times New Roman"/>
          <w:color w:val="FF0000"/>
          <w:spacing w:val="-3"/>
          <w:sz w:val="24"/>
          <w:szCs w:val="24"/>
        </w:rPr>
        <w:t>t</w:t>
      </w:r>
      <w:r w:rsidRPr="00D02774">
        <w:rPr>
          <w:rFonts w:ascii="Times New Roman" w:hAnsi="Times New Roman" w:cs="Times New Roman"/>
          <w:color w:val="FF0000"/>
          <w:spacing w:val="-19"/>
          <w:sz w:val="24"/>
          <w:szCs w:val="24"/>
        </w:rPr>
        <w:t>i</w:t>
      </w:r>
      <w:r w:rsidRPr="00D02774">
        <w:rPr>
          <w:rFonts w:ascii="Times New Roman" w:hAnsi="Times New Roman" w:cs="Times New Roman"/>
          <w:color w:val="FF0000"/>
          <w:spacing w:val="-8"/>
          <w:sz w:val="24"/>
          <w:szCs w:val="24"/>
        </w:rPr>
        <w:t>o</w:t>
      </w:r>
      <w:r w:rsidRPr="00D02774">
        <w:rPr>
          <w:rFonts w:ascii="Times New Roman" w:hAnsi="Times New Roman" w:cs="Times New Roman"/>
          <w:color w:val="FF0000"/>
          <w:sz w:val="24"/>
          <w:szCs w:val="24"/>
        </w:rPr>
        <w:t>n</w:t>
      </w:r>
      <w:r w:rsidRPr="00D02774">
        <w:rPr>
          <w:rFonts w:ascii="Times New Roman" w:hAnsi="Times New Roman" w:cs="Times New Roman"/>
          <w:color w:val="FF0000"/>
          <w:spacing w:val="43"/>
          <w:sz w:val="24"/>
          <w:szCs w:val="24"/>
        </w:rPr>
        <w:t xml:space="preserve"> </w:t>
      </w:r>
      <w:r w:rsidRPr="00D02774">
        <w:rPr>
          <w:rFonts w:ascii="Times New Roman" w:hAnsi="Times New Roman" w:cs="Times New Roman"/>
          <w:color w:val="FF0000"/>
          <w:spacing w:val="5"/>
          <w:sz w:val="24"/>
          <w:szCs w:val="24"/>
        </w:rPr>
        <w:t>a</w:t>
      </w:r>
      <w:r w:rsidRPr="00D02774">
        <w:rPr>
          <w:rFonts w:ascii="Times New Roman" w:hAnsi="Times New Roman" w:cs="Times New Roman"/>
          <w:color w:val="FF0000"/>
          <w:spacing w:val="-8"/>
          <w:sz w:val="24"/>
          <w:szCs w:val="24"/>
        </w:rPr>
        <w:t>n</w:t>
      </w:r>
      <w:r w:rsidRPr="00D02774">
        <w:rPr>
          <w:rFonts w:ascii="Times New Roman" w:hAnsi="Times New Roman" w:cs="Times New Roman"/>
          <w:color w:val="FF0000"/>
          <w:sz w:val="24"/>
          <w:szCs w:val="24"/>
        </w:rPr>
        <w:t>d</w:t>
      </w:r>
      <w:r w:rsidRPr="00D02774">
        <w:rPr>
          <w:rFonts w:ascii="Times New Roman" w:hAnsi="Times New Roman" w:cs="Times New Roman"/>
          <w:color w:val="FF0000"/>
          <w:spacing w:val="43"/>
          <w:sz w:val="24"/>
          <w:szCs w:val="24"/>
        </w:rPr>
        <w:t xml:space="preserve"> </w:t>
      </w:r>
      <w:r w:rsidRPr="00D02774">
        <w:rPr>
          <w:rFonts w:ascii="Times New Roman" w:hAnsi="Times New Roman" w:cs="Times New Roman"/>
          <w:color w:val="FF0000"/>
          <w:spacing w:val="-8"/>
          <w:sz w:val="24"/>
          <w:szCs w:val="24"/>
        </w:rPr>
        <w:t>o</w:t>
      </w:r>
      <w:r w:rsidRPr="00D02774">
        <w:rPr>
          <w:rFonts w:ascii="Times New Roman" w:hAnsi="Times New Roman" w:cs="Times New Roman"/>
          <w:color w:val="FF0000"/>
          <w:spacing w:val="-3"/>
          <w:sz w:val="24"/>
          <w:szCs w:val="24"/>
        </w:rPr>
        <w:t>t</w:t>
      </w:r>
      <w:r w:rsidRPr="00D02774">
        <w:rPr>
          <w:rFonts w:ascii="Times New Roman" w:hAnsi="Times New Roman" w:cs="Times New Roman"/>
          <w:color w:val="FF0000"/>
          <w:spacing w:val="-8"/>
          <w:sz w:val="24"/>
          <w:szCs w:val="24"/>
        </w:rPr>
        <w:t>h</w:t>
      </w:r>
      <w:r w:rsidRPr="00D02774">
        <w:rPr>
          <w:rFonts w:ascii="Times New Roman" w:hAnsi="Times New Roman" w:cs="Times New Roman"/>
          <w:color w:val="FF0000"/>
          <w:spacing w:val="5"/>
          <w:sz w:val="24"/>
          <w:szCs w:val="24"/>
        </w:rPr>
        <w:t>e</w:t>
      </w:r>
      <w:r w:rsidRPr="00D02774">
        <w:rPr>
          <w:rFonts w:ascii="Times New Roman" w:hAnsi="Times New Roman" w:cs="Times New Roman"/>
          <w:color w:val="FF0000"/>
          <w:sz w:val="24"/>
          <w:szCs w:val="24"/>
        </w:rPr>
        <w:t>r</w:t>
      </w:r>
      <w:r w:rsidRPr="00D02774">
        <w:rPr>
          <w:rFonts w:ascii="Times New Roman" w:hAnsi="Times New Roman" w:cs="Times New Roman"/>
          <w:color w:val="FF0000"/>
          <w:spacing w:val="51"/>
          <w:sz w:val="24"/>
          <w:szCs w:val="24"/>
        </w:rPr>
        <w:t xml:space="preserve"> </w:t>
      </w:r>
      <w:r w:rsidRPr="00D02774">
        <w:rPr>
          <w:rFonts w:ascii="Times New Roman" w:hAnsi="Times New Roman" w:cs="Times New Roman"/>
          <w:color w:val="FF0000"/>
          <w:spacing w:val="-8"/>
          <w:sz w:val="24"/>
          <w:szCs w:val="24"/>
        </w:rPr>
        <w:t>pub</w:t>
      </w:r>
      <w:r w:rsidRPr="00D02774">
        <w:rPr>
          <w:rFonts w:ascii="Times New Roman" w:hAnsi="Times New Roman" w:cs="Times New Roman"/>
          <w:color w:val="FF0000"/>
          <w:spacing w:val="-19"/>
          <w:sz w:val="24"/>
          <w:szCs w:val="24"/>
        </w:rPr>
        <w:t>li</w:t>
      </w:r>
      <w:r w:rsidRPr="00D02774">
        <w:rPr>
          <w:rFonts w:ascii="Times New Roman" w:hAnsi="Times New Roman" w:cs="Times New Roman"/>
          <w:color w:val="FF0000"/>
          <w:spacing w:val="5"/>
          <w:sz w:val="24"/>
          <w:szCs w:val="24"/>
        </w:rPr>
        <w:t>ca</w:t>
      </w:r>
      <w:r w:rsidRPr="00D02774">
        <w:rPr>
          <w:rFonts w:ascii="Times New Roman" w:hAnsi="Times New Roman" w:cs="Times New Roman"/>
          <w:color w:val="FF0000"/>
          <w:spacing w:val="-3"/>
          <w:sz w:val="24"/>
          <w:szCs w:val="24"/>
        </w:rPr>
        <w:t>t</w:t>
      </w:r>
      <w:r w:rsidRPr="00D02774">
        <w:rPr>
          <w:rFonts w:ascii="Times New Roman" w:hAnsi="Times New Roman" w:cs="Times New Roman"/>
          <w:color w:val="FF0000"/>
          <w:spacing w:val="-5"/>
          <w:sz w:val="24"/>
          <w:szCs w:val="24"/>
        </w:rPr>
        <w:t>i</w:t>
      </w:r>
      <w:r w:rsidRPr="00D02774">
        <w:rPr>
          <w:rFonts w:ascii="Times New Roman" w:hAnsi="Times New Roman" w:cs="Times New Roman"/>
          <w:color w:val="FF0000"/>
          <w:spacing w:val="-8"/>
          <w:sz w:val="24"/>
          <w:szCs w:val="24"/>
        </w:rPr>
        <w:t>on</w:t>
      </w:r>
      <w:r w:rsidRPr="00D02774">
        <w:rPr>
          <w:rFonts w:ascii="Times New Roman" w:hAnsi="Times New Roman" w:cs="Times New Roman"/>
          <w:color w:val="FF0000"/>
          <w:sz w:val="24"/>
          <w:szCs w:val="24"/>
        </w:rPr>
        <w:t>s</w:t>
      </w:r>
      <w:r w:rsidRPr="00D02774">
        <w:rPr>
          <w:rFonts w:ascii="Times New Roman" w:hAnsi="Times New Roman" w:cs="Times New Roman"/>
          <w:color w:val="FF0000"/>
          <w:spacing w:val="54"/>
          <w:sz w:val="24"/>
          <w:szCs w:val="24"/>
        </w:rPr>
        <w:t xml:space="preserve"> </w:t>
      </w:r>
      <w:r w:rsidRPr="00D02774">
        <w:rPr>
          <w:rFonts w:ascii="Times New Roman" w:hAnsi="Times New Roman" w:cs="Times New Roman"/>
          <w:color w:val="FF0000"/>
          <w:spacing w:val="-8"/>
          <w:sz w:val="24"/>
          <w:szCs w:val="24"/>
        </w:rPr>
        <w:t>d</w:t>
      </w:r>
      <w:r w:rsidRPr="00D02774">
        <w:rPr>
          <w:rFonts w:ascii="Times New Roman" w:hAnsi="Times New Roman" w:cs="Times New Roman"/>
          <w:color w:val="FF0000"/>
          <w:spacing w:val="-19"/>
          <w:sz w:val="24"/>
          <w:szCs w:val="24"/>
        </w:rPr>
        <w:t>i</w:t>
      </w:r>
      <w:r w:rsidRPr="00D02774">
        <w:rPr>
          <w:rFonts w:ascii="Times New Roman" w:hAnsi="Times New Roman" w:cs="Times New Roman"/>
          <w:color w:val="FF0000"/>
          <w:sz w:val="24"/>
          <w:szCs w:val="24"/>
        </w:rPr>
        <w:t>r</w:t>
      </w:r>
      <w:r w:rsidRPr="00D02774">
        <w:rPr>
          <w:rFonts w:ascii="Times New Roman" w:hAnsi="Times New Roman" w:cs="Times New Roman"/>
          <w:color w:val="FF0000"/>
          <w:spacing w:val="5"/>
          <w:sz w:val="24"/>
          <w:szCs w:val="24"/>
        </w:rPr>
        <w:t>ec</w:t>
      </w:r>
      <w:r w:rsidRPr="00D02774">
        <w:rPr>
          <w:rFonts w:ascii="Times New Roman" w:hAnsi="Times New Roman" w:cs="Times New Roman"/>
          <w:color w:val="FF0000"/>
          <w:spacing w:val="-3"/>
          <w:sz w:val="24"/>
          <w:szCs w:val="24"/>
        </w:rPr>
        <w:t>t</w:t>
      </w:r>
      <w:r w:rsidRPr="00D02774">
        <w:rPr>
          <w:rFonts w:ascii="Times New Roman" w:hAnsi="Times New Roman" w:cs="Times New Roman"/>
          <w:color w:val="FF0000"/>
          <w:spacing w:val="5"/>
          <w:sz w:val="24"/>
          <w:szCs w:val="24"/>
        </w:rPr>
        <w:t>e</w:t>
      </w:r>
      <w:r w:rsidRPr="00D02774">
        <w:rPr>
          <w:rFonts w:ascii="Times New Roman" w:hAnsi="Times New Roman" w:cs="Times New Roman"/>
          <w:color w:val="FF0000"/>
          <w:sz w:val="24"/>
          <w:szCs w:val="24"/>
        </w:rPr>
        <w:t>d</w:t>
      </w:r>
      <w:r w:rsidRPr="00D02774">
        <w:rPr>
          <w:rFonts w:ascii="Times New Roman" w:hAnsi="Times New Roman" w:cs="Times New Roman"/>
          <w:color w:val="FF0000"/>
          <w:spacing w:val="43"/>
          <w:sz w:val="24"/>
          <w:szCs w:val="24"/>
        </w:rPr>
        <w:t xml:space="preserve"> </w:t>
      </w:r>
      <w:r w:rsidRPr="00D02774">
        <w:rPr>
          <w:rFonts w:ascii="Times New Roman" w:hAnsi="Times New Roman" w:cs="Times New Roman"/>
          <w:color w:val="FF0000"/>
          <w:spacing w:val="-3"/>
          <w:sz w:val="24"/>
          <w:szCs w:val="24"/>
        </w:rPr>
        <w:t>t</w:t>
      </w:r>
      <w:r w:rsidRPr="00D02774">
        <w:rPr>
          <w:rFonts w:ascii="Times New Roman" w:hAnsi="Times New Roman" w:cs="Times New Roman"/>
          <w:color w:val="FF0000"/>
          <w:spacing w:val="-8"/>
          <w:sz w:val="24"/>
          <w:szCs w:val="24"/>
        </w:rPr>
        <w:t>o</w:t>
      </w:r>
      <w:r w:rsidRPr="00D02774">
        <w:rPr>
          <w:rFonts w:ascii="Times New Roman" w:hAnsi="Times New Roman" w:cs="Times New Roman"/>
          <w:color w:val="FF0000"/>
          <w:sz w:val="24"/>
          <w:szCs w:val="24"/>
        </w:rPr>
        <w:t>,</w:t>
      </w:r>
      <w:r w:rsidRPr="00D02774">
        <w:rPr>
          <w:rFonts w:ascii="Times New Roman" w:hAnsi="Times New Roman" w:cs="Times New Roman"/>
          <w:color w:val="FF0000"/>
          <w:spacing w:val="39"/>
          <w:sz w:val="24"/>
          <w:szCs w:val="24"/>
        </w:rPr>
        <w:t xml:space="preserve"> </w:t>
      </w:r>
      <w:r w:rsidRPr="00D02774">
        <w:rPr>
          <w:rFonts w:ascii="Times New Roman" w:hAnsi="Times New Roman" w:cs="Times New Roman"/>
          <w:color w:val="FF0000"/>
          <w:spacing w:val="-8"/>
          <w:sz w:val="24"/>
          <w:szCs w:val="24"/>
        </w:rPr>
        <w:t>o</w:t>
      </w:r>
      <w:r w:rsidRPr="00D02774">
        <w:rPr>
          <w:rFonts w:ascii="Times New Roman" w:hAnsi="Times New Roman" w:cs="Times New Roman"/>
          <w:color w:val="FF0000"/>
          <w:sz w:val="24"/>
          <w:szCs w:val="24"/>
        </w:rPr>
        <w:t>r r</w:t>
      </w:r>
      <w:r w:rsidRPr="00D02774">
        <w:rPr>
          <w:rFonts w:ascii="Times New Roman" w:hAnsi="Times New Roman" w:cs="Times New Roman"/>
          <w:color w:val="FF0000"/>
          <w:spacing w:val="5"/>
          <w:sz w:val="24"/>
          <w:szCs w:val="24"/>
        </w:rPr>
        <w:t>eac</w:t>
      </w:r>
      <w:r w:rsidRPr="00D02774">
        <w:rPr>
          <w:rFonts w:ascii="Times New Roman" w:hAnsi="Times New Roman" w:cs="Times New Roman"/>
          <w:color w:val="FF0000"/>
          <w:spacing w:val="-8"/>
          <w:sz w:val="24"/>
          <w:szCs w:val="24"/>
        </w:rPr>
        <w:t>h</w:t>
      </w:r>
      <w:r w:rsidRPr="00D02774">
        <w:rPr>
          <w:rFonts w:ascii="Times New Roman" w:hAnsi="Times New Roman" w:cs="Times New Roman"/>
          <w:color w:val="FF0000"/>
          <w:spacing w:val="-19"/>
          <w:sz w:val="24"/>
          <w:szCs w:val="24"/>
        </w:rPr>
        <w:t>i</w:t>
      </w:r>
      <w:r w:rsidRPr="00D02774">
        <w:rPr>
          <w:rFonts w:ascii="Times New Roman" w:hAnsi="Times New Roman" w:cs="Times New Roman"/>
          <w:color w:val="FF0000"/>
          <w:spacing w:val="-8"/>
          <w:sz w:val="24"/>
          <w:szCs w:val="24"/>
        </w:rPr>
        <w:t>n</w:t>
      </w:r>
      <w:r w:rsidRPr="00D02774">
        <w:rPr>
          <w:rFonts w:ascii="Times New Roman" w:hAnsi="Times New Roman" w:cs="Times New Roman"/>
          <w:color w:val="FF0000"/>
          <w:sz w:val="24"/>
          <w:szCs w:val="24"/>
        </w:rPr>
        <w:t>g</w:t>
      </w:r>
      <w:r w:rsidRPr="00D02774">
        <w:rPr>
          <w:rFonts w:ascii="Times New Roman" w:hAnsi="Times New Roman" w:cs="Times New Roman"/>
          <w:color w:val="FF0000"/>
          <w:spacing w:val="3"/>
          <w:sz w:val="24"/>
          <w:szCs w:val="24"/>
        </w:rPr>
        <w:t xml:space="preserve"> </w:t>
      </w:r>
      <w:r w:rsidRPr="00D02774">
        <w:rPr>
          <w:rFonts w:ascii="Times New Roman" w:hAnsi="Times New Roman" w:cs="Times New Roman"/>
          <w:color w:val="FF0000"/>
          <w:spacing w:val="-11"/>
          <w:sz w:val="24"/>
          <w:szCs w:val="24"/>
        </w:rPr>
        <w:t>m</w:t>
      </w:r>
      <w:r w:rsidRPr="00D02774">
        <w:rPr>
          <w:rFonts w:ascii="Times New Roman" w:hAnsi="Times New Roman" w:cs="Times New Roman"/>
          <w:color w:val="FF0000"/>
          <w:spacing w:val="-19"/>
          <w:sz w:val="24"/>
          <w:szCs w:val="24"/>
        </w:rPr>
        <w:t>i</w:t>
      </w:r>
      <w:r w:rsidRPr="00D02774">
        <w:rPr>
          <w:rFonts w:ascii="Times New Roman" w:hAnsi="Times New Roman" w:cs="Times New Roman"/>
          <w:color w:val="FF0000"/>
          <w:spacing w:val="-8"/>
          <w:sz w:val="24"/>
          <w:szCs w:val="24"/>
        </w:rPr>
        <w:t>no</w:t>
      </w:r>
      <w:r w:rsidRPr="00D02774">
        <w:rPr>
          <w:rFonts w:ascii="Times New Roman" w:hAnsi="Times New Roman" w:cs="Times New Roman"/>
          <w:color w:val="FF0000"/>
          <w:sz w:val="24"/>
          <w:szCs w:val="24"/>
        </w:rPr>
        <w:t>r</w:t>
      </w:r>
      <w:r w:rsidRPr="00D02774">
        <w:rPr>
          <w:rFonts w:ascii="Times New Roman" w:hAnsi="Times New Roman" w:cs="Times New Roman"/>
          <w:color w:val="FF0000"/>
          <w:spacing w:val="-19"/>
          <w:sz w:val="24"/>
          <w:szCs w:val="24"/>
        </w:rPr>
        <w:t>i</w:t>
      </w:r>
      <w:r w:rsidRPr="00D02774">
        <w:rPr>
          <w:rFonts w:ascii="Times New Roman" w:hAnsi="Times New Roman" w:cs="Times New Roman"/>
          <w:color w:val="FF0000"/>
          <w:spacing w:val="-3"/>
          <w:sz w:val="24"/>
          <w:szCs w:val="24"/>
        </w:rPr>
        <w:t>t</w:t>
      </w:r>
      <w:r w:rsidRPr="00D02774">
        <w:rPr>
          <w:rFonts w:ascii="Times New Roman" w:hAnsi="Times New Roman" w:cs="Times New Roman"/>
          <w:color w:val="FF0000"/>
          <w:spacing w:val="-19"/>
          <w:sz w:val="24"/>
          <w:szCs w:val="24"/>
        </w:rPr>
        <w:t>i</w:t>
      </w:r>
      <w:r w:rsidRPr="00D02774">
        <w:rPr>
          <w:rFonts w:ascii="Times New Roman" w:hAnsi="Times New Roman" w:cs="Times New Roman"/>
          <w:color w:val="FF0000"/>
          <w:spacing w:val="5"/>
          <w:sz w:val="24"/>
          <w:szCs w:val="24"/>
        </w:rPr>
        <w:t>e</w:t>
      </w:r>
      <w:r w:rsidRPr="00D02774">
        <w:rPr>
          <w:rFonts w:ascii="Times New Roman" w:hAnsi="Times New Roman" w:cs="Times New Roman"/>
          <w:color w:val="FF0000"/>
          <w:spacing w:val="2"/>
          <w:sz w:val="24"/>
          <w:szCs w:val="24"/>
        </w:rPr>
        <w:t>s</w:t>
      </w:r>
      <w:r w:rsidRPr="00D02774">
        <w:rPr>
          <w:rFonts w:ascii="Times New Roman" w:hAnsi="Times New Roman" w:cs="Times New Roman"/>
          <w:color w:val="FF0000"/>
          <w:sz w:val="24"/>
          <w:szCs w:val="24"/>
        </w:rPr>
        <w:t>,</w:t>
      </w:r>
      <w:r w:rsidRPr="00D02774">
        <w:rPr>
          <w:rFonts w:ascii="Times New Roman" w:hAnsi="Times New Roman" w:cs="Times New Roman"/>
          <w:color w:val="FF0000"/>
          <w:spacing w:val="5"/>
          <w:sz w:val="24"/>
          <w:szCs w:val="24"/>
        </w:rPr>
        <w:t xml:space="preserve"> </w:t>
      </w:r>
      <w:r w:rsidRPr="00D02774">
        <w:rPr>
          <w:rFonts w:ascii="Times New Roman" w:hAnsi="Times New Roman" w:cs="Times New Roman"/>
          <w:spacing w:val="5"/>
          <w:sz w:val="24"/>
          <w:szCs w:val="24"/>
        </w:rPr>
        <w:t>a</w:t>
      </w:r>
      <w:r w:rsidRPr="00D02774">
        <w:rPr>
          <w:rFonts w:ascii="Times New Roman" w:hAnsi="Times New Roman" w:cs="Times New Roman"/>
          <w:spacing w:val="-8"/>
          <w:sz w:val="24"/>
          <w:szCs w:val="24"/>
        </w:rPr>
        <w:t>n</w:t>
      </w:r>
      <w:r w:rsidRPr="00D02774">
        <w:rPr>
          <w:rFonts w:ascii="Times New Roman" w:hAnsi="Times New Roman" w:cs="Times New Roman"/>
          <w:sz w:val="24"/>
          <w:szCs w:val="24"/>
        </w:rPr>
        <w:t>d</w:t>
      </w:r>
      <w:r w:rsidRPr="00D02774">
        <w:rPr>
          <w:rFonts w:ascii="Times New Roman" w:hAnsi="Times New Roman" w:cs="Times New Roman"/>
          <w:spacing w:val="3"/>
          <w:sz w:val="24"/>
          <w:szCs w:val="24"/>
        </w:rPr>
        <w:t xml:space="preserve"> </w:t>
      </w:r>
      <w:r w:rsidRPr="00D02774">
        <w:rPr>
          <w:rFonts w:ascii="Times New Roman" w:hAnsi="Times New Roman" w:cs="Times New Roman"/>
          <w:spacing w:val="2"/>
          <w:sz w:val="24"/>
          <w:szCs w:val="24"/>
        </w:rPr>
        <w:t>w</w:t>
      </w:r>
      <w:r w:rsidRPr="00D02774">
        <w:rPr>
          <w:rFonts w:ascii="Times New Roman" w:hAnsi="Times New Roman" w:cs="Times New Roman"/>
          <w:spacing w:val="-19"/>
          <w:sz w:val="24"/>
          <w:szCs w:val="24"/>
        </w:rPr>
        <w:t>il</w:t>
      </w:r>
      <w:r w:rsidRPr="00D02774">
        <w:rPr>
          <w:rFonts w:ascii="Times New Roman" w:hAnsi="Times New Roman" w:cs="Times New Roman"/>
          <w:sz w:val="24"/>
          <w:szCs w:val="24"/>
        </w:rPr>
        <w:t>l</w:t>
      </w:r>
      <w:r w:rsidRPr="00D02774">
        <w:rPr>
          <w:rFonts w:ascii="Times New Roman" w:hAnsi="Times New Roman" w:cs="Times New Roman"/>
          <w:spacing w:val="53"/>
          <w:sz w:val="24"/>
          <w:szCs w:val="24"/>
        </w:rPr>
        <w:t xml:space="preserve"> </w:t>
      </w:r>
      <w:r w:rsidRPr="00D02774">
        <w:rPr>
          <w:rFonts w:ascii="Times New Roman" w:hAnsi="Times New Roman" w:cs="Times New Roman"/>
          <w:spacing w:val="-8"/>
          <w:sz w:val="24"/>
          <w:szCs w:val="24"/>
        </w:rPr>
        <w:t>u</w:t>
      </w:r>
      <w:r w:rsidRPr="00D02774">
        <w:rPr>
          <w:rFonts w:ascii="Times New Roman" w:hAnsi="Times New Roman" w:cs="Times New Roman"/>
          <w:spacing w:val="-3"/>
          <w:sz w:val="24"/>
          <w:szCs w:val="24"/>
        </w:rPr>
        <w:t>t</w:t>
      </w:r>
      <w:r w:rsidRPr="00D02774">
        <w:rPr>
          <w:rFonts w:ascii="Times New Roman" w:hAnsi="Times New Roman" w:cs="Times New Roman"/>
          <w:spacing w:val="-19"/>
          <w:sz w:val="24"/>
          <w:szCs w:val="24"/>
        </w:rPr>
        <w:t>ili</w:t>
      </w:r>
      <w:r w:rsidRPr="00D02774">
        <w:rPr>
          <w:rFonts w:ascii="Times New Roman" w:hAnsi="Times New Roman" w:cs="Times New Roman"/>
          <w:spacing w:val="-11"/>
          <w:sz w:val="24"/>
          <w:szCs w:val="24"/>
        </w:rPr>
        <w:t>z</w:t>
      </w:r>
      <w:r w:rsidRPr="00D02774">
        <w:rPr>
          <w:rFonts w:ascii="Times New Roman" w:hAnsi="Times New Roman" w:cs="Times New Roman"/>
          <w:sz w:val="24"/>
          <w:szCs w:val="24"/>
        </w:rPr>
        <w:t>e</w:t>
      </w:r>
      <w:r w:rsidRPr="00D02774">
        <w:rPr>
          <w:rFonts w:ascii="Times New Roman" w:hAnsi="Times New Roman" w:cs="Times New Roman"/>
          <w:spacing w:val="20"/>
          <w:sz w:val="24"/>
          <w:szCs w:val="24"/>
        </w:rPr>
        <w:t xml:space="preserve"> </w:t>
      </w:r>
      <w:r w:rsidRPr="00D02774">
        <w:rPr>
          <w:rFonts w:ascii="Times New Roman" w:hAnsi="Times New Roman" w:cs="Times New Roman"/>
          <w:spacing w:val="-8"/>
          <w:sz w:val="24"/>
          <w:szCs w:val="24"/>
        </w:rPr>
        <w:t>v</w:t>
      </w:r>
      <w:r w:rsidRPr="00D02774">
        <w:rPr>
          <w:rFonts w:ascii="Times New Roman" w:hAnsi="Times New Roman" w:cs="Times New Roman"/>
          <w:spacing w:val="5"/>
          <w:sz w:val="24"/>
          <w:szCs w:val="24"/>
        </w:rPr>
        <w:t>a</w:t>
      </w:r>
      <w:r w:rsidRPr="00D02774">
        <w:rPr>
          <w:rFonts w:ascii="Times New Roman" w:hAnsi="Times New Roman" w:cs="Times New Roman"/>
          <w:sz w:val="24"/>
          <w:szCs w:val="24"/>
        </w:rPr>
        <w:t>r</w:t>
      </w:r>
      <w:r w:rsidRPr="00D02774">
        <w:rPr>
          <w:rFonts w:ascii="Times New Roman" w:hAnsi="Times New Roman" w:cs="Times New Roman"/>
          <w:spacing w:val="-19"/>
          <w:sz w:val="24"/>
          <w:szCs w:val="24"/>
        </w:rPr>
        <w:t>i</w:t>
      </w:r>
      <w:r w:rsidRPr="00D02774">
        <w:rPr>
          <w:rFonts w:ascii="Times New Roman" w:hAnsi="Times New Roman" w:cs="Times New Roman"/>
          <w:spacing w:val="-8"/>
          <w:sz w:val="24"/>
          <w:szCs w:val="24"/>
        </w:rPr>
        <w:t>ou</w:t>
      </w:r>
      <w:r w:rsidRPr="00D02774">
        <w:rPr>
          <w:rFonts w:ascii="Times New Roman" w:hAnsi="Times New Roman" w:cs="Times New Roman"/>
          <w:sz w:val="24"/>
          <w:szCs w:val="24"/>
        </w:rPr>
        <w:t>s</w:t>
      </w:r>
      <w:r w:rsidRPr="00D02774">
        <w:rPr>
          <w:rFonts w:ascii="Times New Roman" w:hAnsi="Times New Roman" w:cs="Times New Roman"/>
          <w:spacing w:val="14"/>
          <w:sz w:val="24"/>
          <w:szCs w:val="24"/>
        </w:rPr>
        <w:t xml:space="preserve"> </w:t>
      </w:r>
      <w:r w:rsidRPr="00D02774">
        <w:rPr>
          <w:rFonts w:ascii="Times New Roman" w:hAnsi="Times New Roman" w:cs="Times New Roman"/>
          <w:spacing w:val="2"/>
          <w:sz w:val="24"/>
          <w:szCs w:val="24"/>
        </w:rPr>
        <w:t>s</w:t>
      </w:r>
      <w:r w:rsidRPr="00D02774">
        <w:rPr>
          <w:rFonts w:ascii="Times New Roman" w:hAnsi="Times New Roman" w:cs="Times New Roman"/>
          <w:spacing w:val="-8"/>
          <w:sz w:val="24"/>
          <w:szCs w:val="24"/>
        </w:rPr>
        <w:t>o</w:t>
      </w:r>
      <w:r w:rsidRPr="00D02774">
        <w:rPr>
          <w:rFonts w:ascii="Times New Roman" w:hAnsi="Times New Roman" w:cs="Times New Roman"/>
          <w:spacing w:val="5"/>
          <w:sz w:val="24"/>
          <w:szCs w:val="24"/>
        </w:rPr>
        <w:t>c</w:t>
      </w:r>
      <w:r w:rsidRPr="00D02774">
        <w:rPr>
          <w:rFonts w:ascii="Times New Roman" w:hAnsi="Times New Roman" w:cs="Times New Roman"/>
          <w:spacing w:val="-19"/>
          <w:sz w:val="24"/>
          <w:szCs w:val="24"/>
        </w:rPr>
        <w:t>i</w:t>
      </w:r>
      <w:r w:rsidRPr="00D02774">
        <w:rPr>
          <w:rFonts w:ascii="Times New Roman" w:hAnsi="Times New Roman" w:cs="Times New Roman"/>
          <w:spacing w:val="5"/>
          <w:sz w:val="24"/>
          <w:szCs w:val="24"/>
        </w:rPr>
        <w:t>a</w:t>
      </w:r>
      <w:r w:rsidRPr="00D02774">
        <w:rPr>
          <w:rFonts w:ascii="Times New Roman" w:hAnsi="Times New Roman" w:cs="Times New Roman"/>
          <w:sz w:val="24"/>
          <w:szCs w:val="24"/>
        </w:rPr>
        <w:t xml:space="preserve">l </w:t>
      </w:r>
      <w:r w:rsidRPr="00D02774">
        <w:rPr>
          <w:rFonts w:ascii="Times New Roman" w:hAnsi="Times New Roman" w:cs="Times New Roman"/>
          <w:spacing w:val="-11"/>
          <w:sz w:val="24"/>
          <w:szCs w:val="24"/>
        </w:rPr>
        <w:t>m</w:t>
      </w:r>
      <w:r w:rsidRPr="00D02774">
        <w:rPr>
          <w:rFonts w:ascii="Times New Roman" w:hAnsi="Times New Roman" w:cs="Times New Roman"/>
          <w:spacing w:val="5"/>
          <w:sz w:val="24"/>
          <w:szCs w:val="24"/>
        </w:rPr>
        <w:t>e</w:t>
      </w:r>
      <w:r w:rsidRPr="00D02774">
        <w:rPr>
          <w:rFonts w:ascii="Times New Roman" w:hAnsi="Times New Roman" w:cs="Times New Roman"/>
          <w:spacing w:val="-8"/>
          <w:sz w:val="24"/>
          <w:szCs w:val="24"/>
        </w:rPr>
        <w:t>d</w:t>
      </w:r>
      <w:r w:rsidRPr="00D02774">
        <w:rPr>
          <w:rFonts w:ascii="Times New Roman" w:hAnsi="Times New Roman" w:cs="Times New Roman"/>
          <w:spacing w:val="-19"/>
          <w:sz w:val="24"/>
          <w:szCs w:val="24"/>
        </w:rPr>
        <w:t>i</w:t>
      </w:r>
      <w:r w:rsidRPr="00D02774">
        <w:rPr>
          <w:rFonts w:ascii="Times New Roman" w:hAnsi="Times New Roman" w:cs="Times New Roman"/>
          <w:sz w:val="24"/>
          <w:szCs w:val="24"/>
        </w:rPr>
        <w:t>a</w:t>
      </w:r>
      <w:r w:rsidRPr="00D02774">
        <w:rPr>
          <w:rFonts w:ascii="Times New Roman" w:hAnsi="Times New Roman" w:cs="Times New Roman"/>
          <w:spacing w:val="60"/>
          <w:sz w:val="24"/>
          <w:szCs w:val="24"/>
        </w:rPr>
        <w:t xml:space="preserve"> </w:t>
      </w:r>
      <w:r w:rsidRPr="00D02774">
        <w:rPr>
          <w:rFonts w:ascii="Times New Roman" w:hAnsi="Times New Roman" w:cs="Times New Roman"/>
          <w:spacing w:val="-8"/>
          <w:sz w:val="24"/>
          <w:szCs w:val="24"/>
        </w:rPr>
        <w:t>ou</w:t>
      </w:r>
      <w:r w:rsidRPr="00D02774">
        <w:rPr>
          <w:rFonts w:ascii="Times New Roman" w:hAnsi="Times New Roman" w:cs="Times New Roman"/>
          <w:spacing w:val="-3"/>
          <w:sz w:val="24"/>
          <w:szCs w:val="24"/>
        </w:rPr>
        <w:t>t</w:t>
      </w:r>
      <w:r w:rsidRPr="00D02774">
        <w:rPr>
          <w:rFonts w:ascii="Times New Roman" w:hAnsi="Times New Roman" w:cs="Times New Roman"/>
          <w:spacing w:val="-19"/>
          <w:sz w:val="24"/>
          <w:szCs w:val="24"/>
        </w:rPr>
        <w:t>l</w:t>
      </w:r>
      <w:r w:rsidRPr="00D02774">
        <w:rPr>
          <w:rFonts w:ascii="Times New Roman" w:hAnsi="Times New Roman" w:cs="Times New Roman"/>
          <w:spacing w:val="5"/>
          <w:sz w:val="24"/>
          <w:szCs w:val="24"/>
        </w:rPr>
        <w:t>e</w:t>
      </w:r>
      <w:r w:rsidRPr="00D02774">
        <w:rPr>
          <w:rFonts w:ascii="Times New Roman" w:hAnsi="Times New Roman" w:cs="Times New Roman"/>
          <w:spacing w:val="-3"/>
          <w:sz w:val="24"/>
          <w:szCs w:val="24"/>
        </w:rPr>
        <w:t>t</w:t>
      </w:r>
      <w:r w:rsidRPr="00D02774">
        <w:rPr>
          <w:rFonts w:ascii="Times New Roman" w:hAnsi="Times New Roman" w:cs="Times New Roman"/>
          <w:spacing w:val="2"/>
          <w:sz w:val="24"/>
          <w:szCs w:val="24"/>
        </w:rPr>
        <w:t>s</w:t>
      </w:r>
      <w:r w:rsidRPr="00D02774">
        <w:rPr>
          <w:rFonts w:ascii="Times New Roman" w:hAnsi="Times New Roman" w:cs="Times New Roman"/>
          <w:sz w:val="24"/>
          <w:szCs w:val="24"/>
        </w:rPr>
        <w:t xml:space="preserve">, </w:t>
      </w:r>
      <w:r w:rsidRPr="00D02774">
        <w:rPr>
          <w:rFonts w:ascii="Times New Roman" w:hAnsi="Times New Roman" w:cs="Times New Roman"/>
          <w:strike/>
          <w:color w:val="FF0000"/>
          <w:spacing w:val="5"/>
          <w:sz w:val="24"/>
          <w:szCs w:val="24"/>
        </w:rPr>
        <w:t>a</w:t>
      </w:r>
      <w:r w:rsidRPr="00D02774">
        <w:rPr>
          <w:rFonts w:ascii="Times New Roman" w:hAnsi="Times New Roman" w:cs="Times New Roman"/>
          <w:strike/>
          <w:color w:val="FF0000"/>
          <w:spacing w:val="-19"/>
          <w:sz w:val="24"/>
          <w:szCs w:val="24"/>
        </w:rPr>
        <w:t>l</w:t>
      </w:r>
      <w:r w:rsidRPr="00D02774">
        <w:rPr>
          <w:rFonts w:ascii="Times New Roman" w:hAnsi="Times New Roman" w:cs="Times New Roman"/>
          <w:strike/>
          <w:color w:val="FF0000"/>
          <w:spacing w:val="-8"/>
          <w:sz w:val="24"/>
          <w:szCs w:val="24"/>
        </w:rPr>
        <w:t>on</w:t>
      </w:r>
      <w:r w:rsidRPr="00D02774">
        <w:rPr>
          <w:rFonts w:ascii="Times New Roman" w:hAnsi="Times New Roman" w:cs="Times New Roman"/>
          <w:strike/>
          <w:color w:val="FF0000"/>
          <w:sz w:val="24"/>
          <w:szCs w:val="24"/>
        </w:rPr>
        <w:t xml:space="preserve">g </w:t>
      </w:r>
      <w:r w:rsidRPr="00D02774">
        <w:rPr>
          <w:rFonts w:ascii="Times New Roman" w:hAnsi="Times New Roman" w:cs="Times New Roman"/>
          <w:strike/>
          <w:color w:val="FF0000"/>
          <w:spacing w:val="2"/>
          <w:sz w:val="24"/>
          <w:szCs w:val="24"/>
        </w:rPr>
        <w:t>w</w:t>
      </w:r>
      <w:r w:rsidRPr="00D02774">
        <w:rPr>
          <w:rFonts w:ascii="Times New Roman" w:hAnsi="Times New Roman" w:cs="Times New Roman"/>
          <w:strike/>
          <w:color w:val="FF0000"/>
          <w:spacing w:val="-19"/>
          <w:sz w:val="24"/>
          <w:szCs w:val="24"/>
        </w:rPr>
        <w:t>i</w:t>
      </w:r>
      <w:r w:rsidRPr="00D02774">
        <w:rPr>
          <w:rFonts w:ascii="Times New Roman" w:hAnsi="Times New Roman" w:cs="Times New Roman"/>
          <w:strike/>
          <w:color w:val="FF0000"/>
          <w:spacing w:val="-3"/>
          <w:sz w:val="24"/>
          <w:szCs w:val="24"/>
        </w:rPr>
        <w:t>t</w:t>
      </w:r>
      <w:r w:rsidRPr="00D02774">
        <w:rPr>
          <w:rFonts w:ascii="Times New Roman" w:hAnsi="Times New Roman" w:cs="Times New Roman"/>
          <w:strike/>
          <w:color w:val="FF0000"/>
          <w:sz w:val="24"/>
          <w:szCs w:val="24"/>
        </w:rPr>
        <w:t>h C</w:t>
      </w:r>
      <w:r w:rsidRPr="00D02774">
        <w:rPr>
          <w:rFonts w:ascii="Times New Roman" w:hAnsi="Times New Roman" w:cs="Times New Roman"/>
          <w:strike/>
          <w:color w:val="FF0000"/>
          <w:spacing w:val="-9"/>
          <w:sz w:val="24"/>
          <w:szCs w:val="24"/>
        </w:rPr>
        <w:t>o</w:t>
      </w:r>
      <w:r w:rsidRPr="00D02774">
        <w:rPr>
          <w:rFonts w:ascii="Times New Roman" w:hAnsi="Times New Roman" w:cs="Times New Roman"/>
          <w:strike/>
          <w:color w:val="FF0000"/>
          <w:spacing w:val="-11"/>
          <w:sz w:val="24"/>
          <w:szCs w:val="24"/>
        </w:rPr>
        <w:t>mm</w:t>
      </w:r>
      <w:r w:rsidRPr="00D02774">
        <w:rPr>
          <w:rFonts w:ascii="Times New Roman" w:hAnsi="Times New Roman" w:cs="Times New Roman"/>
          <w:strike/>
          <w:color w:val="FF0000"/>
          <w:spacing w:val="-8"/>
          <w:sz w:val="24"/>
          <w:szCs w:val="24"/>
        </w:rPr>
        <w:t>un</w:t>
      </w:r>
      <w:r w:rsidRPr="00D02774">
        <w:rPr>
          <w:rFonts w:ascii="Times New Roman" w:hAnsi="Times New Roman" w:cs="Times New Roman"/>
          <w:strike/>
          <w:color w:val="FF0000"/>
          <w:spacing w:val="-19"/>
          <w:sz w:val="24"/>
          <w:szCs w:val="24"/>
        </w:rPr>
        <w:t>i</w:t>
      </w:r>
      <w:r w:rsidRPr="00D02774">
        <w:rPr>
          <w:rFonts w:ascii="Times New Roman" w:hAnsi="Times New Roman" w:cs="Times New Roman"/>
          <w:strike/>
          <w:color w:val="FF0000"/>
          <w:spacing w:val="-3"/>
          <w:sz w:val="24"/>
          <w:szCs w:val="24"/>
        </w:rPr>
        <w:t>t</w:t>
      </w:r>
      <w:r w:rsidRPr="00D02774">
        <w:rPr>
          <w:rFonts w:ascii="Times New Roman" w:hAnsi="Times New Roman" w:cs="Times New Roman"/>
          <w:strike/>
          <w:color w:val="FF0000"/>
          <w:sz w:val="24"/>
          <w:szCs w:val="24"/>
        </w:rPr>
        <w:t xml:space="preserve">y </w:t>
      </w:r>
      <w:r w:rsidRPr="00D02774">
        <w:rPr>
          <w:rFonts w:ascii="Times New Roman" w:hAnsi="Times New Roman" w:cs="Times New Roman"/>
          <w:strike/>
          <w:color w:val="FF0000"/>
          <w:spacing w:val="-6"/>
          <w:sz w:val="24"/>
          <w:szCs w:val="24"/>
        </w:rPr>
        <w:t>S</w:t>
      </w:r>
      <w:r w:rsidRPr="00D02774">
        <w:rPr>
          <w:rFonts w:ascii="Times New Roman" w:hAnsi="Times New Roman" w:cs="Times New Roman"/>
          <w:strike/>
          <w:color w:val="FF0000"/>
          <w:spacing w:val="5"/>
          <w:sz w:val="24"/>
          <w:szCs w:val="24"/>
        </w:rPr>
        <w:t>e</w:t>
      </w:r>
      <w:r w:rsidRPr="00D02774">
        <w:rPr>
          <w:rFonts w:ascii="Times New Roman" w:hAnsi="Times New Roman" w:cs="Times New Roman"/>
          <w:strike/>
          <w:color w:val="FF0000"/>
          <w:sz w:val="24"/>
          <w:szCs w:val="24"/>
        </w:rPr>
        <w:t>r</w:t>
      </w:r>
      <w:r w:rsidRPr="00D02774">
        <w:rPr>
          <w:rFonts w:ascii="Times New Roman" w:hAnsi="Times New Roman" w:cs="Times New Roman"/>
          <w:strike/>
          <w:color w:val="FF0000"/>
          <w:spacing w:val="-8"/>
          <w:sz w:val="24"/>
          <w:szCs w:val="24"/>
        </w:rPr>
        <w:t>v</w:t>
      </w:r>
      <w:r w:rsidRPr="00D02774">
        <w:rPr>
          <w:rFonts w:ascii="Times New Roman" w:hAnsi="Times New Roman" w:cs="Times New Roman"/>
          <w:strike/>
          <w:color w:val="FF0000"/>
          <w:spacing w:val="-19"/>
          <w:sz w:val="24"/>
          <w:szCs w:val="24"/>
        </w:rPr>
        <w:t>i</w:t>
      </w:r>
      <w:r w:rsidRPr="00D02774">
        <w:rPr>
          <w:rFonts w:ascii="Times New Roman" w:hAnsi="Times New Roman" w:cs="Times New Roman"/>
          <w:strike/>
          <w:color w:val="FF0000"/>
          <w:spacing w:val="5"/>
          <w:sz w:val="24"/>
          <w:szCs w:val="24"/>
        </w:rPr>
        <w:t>ce</w:t>
      </w:r>
      <w:r w:rsidRPr="00D02774">
        <w:rPr>
          <w:rFonts w:ascii="Times New Roman" w:hAnsi="Times New Roman" w:cs="Times New Roman"/>
          <w:strike/>
          <w:color w:val="FF0000"/>
          <w:sz w:val="24"/>
          <w:szCs w:val="24"/>
        </w:rPr>
        <w:t>s</w:t>
      </w:r>
      <w:r w:rsidRPr="00D02774">
        <w:rPr>
          <w:rFonts w:ascii="Times New Roman" w:hAnsi="Times New Roman" w:cs="Times New Roman"/>
          <w:strike/>
          <w:color w:val="FF0000"/>
          <w:spacing w:val="38"/>
          <w:sz w:val="24"/>
          <w:szCs w:val="24"/>
        </w:rPr>
        <w:t xml:space="preserve"> </w:t>
      </w:r>
      <w:r w:rsidRPr="00D02774">
        <w:rPr>
          <w:rFonts w:ascii="Times New Roman" w:hAnsi="Times New Roman" w:cs="Times New Roman"/>
          <w:strike/>
          <w:color w:val="FF0000"/>
          <w:spacing w:val="2"/>
          <w:sz w:val="24"/>
          <w:szCs w:val="24"/>
        </w:rPr>
        <w:t>D</w:t>
      </w:r>
      <w:r w:rsidRPr="00D02774">
        <w:rPr>
          <w:rFonts w:ascii="Times New Roman" w:hAnsi="Times New Roman" w:cs="Times New Roman"/>
          <w:strike/>
          <w:color w:val="FF0000"/>
          <w:spacing w:val="-19"/>
          <w:sz w:val="24"/>
          <w:szCs w:val="24"/>
        </w:rPr>
        <w:t>i</w:t>
      </w:r>
      <w:r w:rsidRPr="00D02774">
        <w:rPr>
          <w:rFonts w:ascii="Times New Roman" w:hAnsi="Times New Roman" w:cs="Times New Roman"/>
          <w:strike/>
          <w:color w:val="FF0000"/>
          <w:spacing w:val="-8"/>
          <w:sz w:val="24"/>
          <w:szCs w:val="24"/>
        </w:rPr>
        <w:t>v</w:t>
      </w:r>
      <w:r w:rsidRPr="00D02774">
        <w:rPr>
          <w:rFonts w:ascii="Times New Roman" w:hAnsi="Times New Roman" w:cs="Times New Roman"/>
          <w:strike/>
          <w:color w:val="FF0000"/>
          <w:spacing w:val="-19"/>
          <w:sz w:val="24"/>
          <w:szCs w:val="24"/>
        </w:rPr>
        <w:t>i</w:t>
      </w:r>
      <w:r w:rsidRPr="00D02774">
        <w:rPr>
          <w:rFonts w:ascii="Times New Roman" w:hAnsi="Times New Roman" w:cs="Times New Roman"/>
          <w:strike/>
          <w:color w:val="FF0000"/>
          <w:spacing w:val="2"/>
          <w:sz w:val="24"/>
          <w:szCs w:val="24"/>
        </w:rPr>
        <w:t>s</w:t>
      </w:r>
      <w:r w:rsidRPr="00D02774">
        <w:rPr>
          <w:rFonts w:ascii="Times New Roman" w:hAnsi="Times New Roman" w:cs="Times New Roman"/>
          <w:strike/>
          <w:color w:val="FF0000"/>
          <w:spacing w:val="-19"/>
          <w:sz w:val="24"/>
          <w:szCs w:val="24"/>
        </w:rPr>
        <w:t>i</w:t>
      </w:r>
      <w:r w:rsidRPr="00D02774">
        <w:rPr>
          <w:rFonts w:ascii="Times New Roman" w:hAnsi="Times New Roman" w:cs="Times New Roman"/>
          <w:strike/>
          <w:color w:val="FF0000"/>
          <w:spacing w:val="-8"/>
          <w:sz w:val="24"/>
          <w:szCs w:val="24"/>
        </w:rPr>
        <w:t>o</w:t>
      </w:r>
      <w:r w:rsidRPr="00D02774">
        <w:rPr>
          <w:rFonts w:ascii="Times New Roman" w:hAnsi="Times New Roman" w:cs="Times New Roman"/>
          <w:strike/>
          <w:color w:val="FF0000"/>
          <w:sz w:val="24"/>
          <w:szCs w:val="24"/>
        </w:rPr>
        <w:t>n</w:t>
      </w:r>
      <w:r w:rsidRPr="00D02774">
        <w:rPr>
          <w:rFonts w:ascii="Times New Roman" w:hAnsi="Times New Roman" w:cs="Times New Roman"/>
          <w:strike/>
          <w:color w:val="FF0000"/>
          <w:spacing w:val="27"/>
          <w:sz w:val="24"/>
          <w:szCs w:val="24"/>
        </w:rPr>
        <w:t xml:space="preserve"> </w:t>
      </w:r>
      <w:r w:rsidRPr="00D02774">
        <w:rPr>
          <w:rFonts w:ascii="Times New Roman" w:hAnsi="Times New Roman" w:cs="Times New Roman"/>
          <w:strike/>
          <w:color w:val="FF0000"/>
          <w:sz w:val="24"/>
          <w:szCs w:val="24"/>
        </w:rPr>
        <w:t>I</w:t>
      </w:r>
      <w:r w:rsidRPr="00D02774">
        <w:rPr>
          <w:rFonts w:ascii="Times New Roman" w:hAnsi="Times New Roman" w:cs="Times New Roman"/>
          <w:strike/>
          <w:color w:val="FF0000"/>
          <w:spacing w:val="-8"/>
          <w:sz w:val="24"/>
          <w:szCs w:val="24"/>
        </w:rPr>
        <w:t>n</w:t>
      </w:r>
      <w:r w:rsidRPr="00D02774">
        <w:rPr>
          <w:rFonts w:ascii="Times New Roman" w:hAnsi="Times New Roman" w:cs="Times New Roman"/>
          <w:strike/>
          <w:color w:val="FF0000"/>
          <w:spacing w:val="2"/>
          <w:sz w:val="24"/>
          <w:szCs w:val="24"/>
        </w:rPr>
        <w:t>s</w:t>
      </w:r>
      <w:r w:rsidRPr="00D02774">
        <w:rPr>
          <w:rFonts w:ascii="Times New Roman" w:hAnsi="Times New Roman" w:cs="Times New Roman"/>
          <w:strike/>
          <w:color w:val="FF0000"/>
          <w:spacing w:val="-3"/>
          <w:sz w:val="24"/>
          <w:szCs w:val="24"/>
        </w:rPr>
        <w:t>t</w:t>
      </w:r>
      <w:r w:rsidRPr="00D02774">
        <w:rPr>
          <w:rFonts w:ascii="Times New Roman" w:hAnsi="Times New Roman" w:cs="Times New Roman"/>
          <w:strike/>
          <w:color w:val="FF0000"/>
          <w:sz w:val="24"/>
          <w:szCs w:val="24"/>
        </w:rPr>
        <w:t>r</w:t>
      </w:r>
      <w:r w:rsidRPr="00D02774">
        <w:rPr>
          <w:rFonts w:ascii="Times New Roman" w:hAnsi="Times New Roman" w:cs="Times New Roman"/>
          <w:strike/>
          <w:color w:val="FF0000"/>
          <w:spacing w:val="-8"/>
          <w:sz w:val="24"/>
          <w:szCs w:val="24"/>
        </w:rPr>
        <w:t>u</w:t>
      </w:r>
      <w:r w:rsidRPr="00D02774">
        <w:rPr>
          <w:rFonts w:ascii="Times New Roman" w:hAnsi="Times New Roman" w:cs="Times New Roman"/>
          <w:strike/>
          <w:color w:val="FF0000"/>
          <w:spacing w:val="5"/>
          <w:sz w:val="24"/>
          <w:szCs w:val="24"/>
        </w:rPr>
        <w:t>c</w:t>
      </w:r>
      <w:r w:rsidRPr="00D02774">
        <w:rPr>
          <w:rFonts w:ascii="Times New Roman" w:hAnsi="Times New Roman" w:cs="Times New Roman"/>
          <w:strike/>
          <w:color w:val="FF0000"/>
          <w:spacing w:val="-3"/>
          <w:sz w:val="24"/>
          <w:szCs w:val="24"/>
        </w:rPr>
        <w:t>t</w:t>
      </w:r>
      <w:r w:rsidRPr="00D02774">
        <w:rPr>
          <w:rFonts w:ascii="Times New Roman" w:hAnsi="Times New Roman" w:cs="Times New Roman"/>
          <w:strike/>
          <w:color w:val="FF0000"/>
          <w:spacing w:val="-19"/>
          <w:sz w:val="24"/>
          <w:szCs w:val="24"/>
        </w:rPr>
        <w:t>i</w:t>
      </w:r>
      <w:r w:rsidRPr="00D02774">
        <w:rPr>
          <w:rFonts w:ascii="Times New Roman" w:hAnsi="Times New Roman" w:cs="Times New Roman"/>
          <w:strike/>
          <w:color w:val="FF0000"/>
          <w:spacing w:val="-8"/>
          <w:sz w:val="24"/>
          <w:szCs w:val="24"/>
        </w:rPr>
        <w:t>on</w:t>
      </w:r>
      <w:r w:rsidRPr="00D02774">
        <w:rPr>
          <w:rFonts w:ascii="Times New Roman" w:hAnsi="Times New Roman" w:cs="Times New Roman"/>
          <w:strike/>
          <w:color w:val="FF0000"/>
          <w:spacing w:val="2"/>
          <w:sz w:val="24"/>
          <w:szCs w:val="24"/>
        </w:rPr>
        <w:t>s</w:t>
      </w:r>
      <w:r w:rsidRPr="00D02774">
        <w:rPr>
          <w:rFonts w:ascii="Times New Roman" w:hAnsi="Times New Roman" w:cs="Times New Roman"/>
          <w:sz w:val="24"/>
          <w:szCs w:val="24"/>
        </w:rPr>
        <w:t xml:space="preserve"> </w:t>
      </w:r>
      <w:r w:rsidRPr="00D02774">
        <w:rPr>
          <w:rFonts w:ascii="Times New Roman" w:hAnsi="Times New Roman" w:cs="Times New Roman"/>
          <w:color w:val="FF0000"/>
          <w:sz w:val="24"/>
          <w:szCs w:val="24"/>
        </w:rPr>
        <w:t>as well as MHC’s website, www.mshc.com</w:t>
      </w:r>
      <w:r w:rsidRPr="00D02774">
        <w:rPr>
          <w:rFonts w:ascii="Times New Roman" w:hAnsi="Times New Roman" w:cs="Times New Roman"/>
          <w:sz w:val="24"/>
          <w:szCs w:val="24"/>
        </w:rPr>
        <w:t>.</w:t>
      </w:r>
      <w:r w:rsidRPr="00D02774">
        <w:rPr>
          <w:rFonts w:ascii="Times New Roman" w:hAnsi="Times New Roman" w:cs="Times New Roman"/>
          <w:spacing w:val="39"/>
          <w:sz w:val="24"/>
          <w:szCs w:val="24"/>
        </w:rPr>
        <w:t xml:space="preserve"> </w:t>
      </w:r>
      <w:r w:rsidRPr="00D02774">
        <w:rPr>
          <w:rFonts w:ascii="Times New Roman" w:hAnsi="Times New Roman" w:cs="Times New Roman"/>
          <w:strike/>
          <w:color w:val="FF0000"/>
          <w:spacing w:val="-3"/>
          <w:sz w:val="24"/>
          <w:szCs w:val="24"/>
        </w:rPr>
        <w:t>T</w:t>
      </w:r>
      <w:r w:rsidRPr="00D02774">
        <w:rPr>
          <w:rFonts w:ascii="Times New Roman" w:hAnsi="Times New Roman" w:cs="Times New Roman"/>
          <w:strike/>
          <w:color w:val="FF0000"/>
          <w:spacing w:val="-8"/>
          <w:sz w:val="24"/>
          <w:szCs w:val="24"/>
        </w:rPr>
        <w:t>h</w:t>
      </w:r>
      <w:r w:rsidRPr="00D02774">
        <w:rPr>
          <w:rFonts w:ascii="Times New Roman" w:hAnsi="Times New Roman" w:cs="Times New Roman"/>
          <w:strike/>
          <w:color w:val="FF0000"/>
          <w:sz w:val="24"/>
          <w:szCs w:val="24"/>
        </w:rPr>
        <w:t>e</w:t>
      </w:r>
      <w:r w:rsidRPr="00D02774">
        <w:rPr>
          <w:rFonts w:ascii="Times New Roman" w:hAnsi="Times New Roman" w:cs="Times New Roman"/>
          <w:strike/>
          <w:color w:val="FF0000"/>
          <w:spacing w:val="41"/>
          <w:sz w:val="24"/>
          <w:szCs w:val="24"/>
        </w:rPr>
        <w:t xml:space="preserve"> </w:t>
      </w:r>
      <w:r w:rsidRPr="00D02774">
        <w:rPr>
          <w:rFonts w:ascii="Times New Roman" w:hAnsi="Times New Roman" w:cs="Times New Roman"/>
          <w:strike/>
          <w:color w:val="FF0000"/>
          <w:spacing w:val="-6"/>
          <w:sz w:val="24"/>
          <w:szCs w:val="24"/>
        </w:rPr>
        <w:t>S</w:t>
      </w:r>
      <w:r w:rsidRPr="00D02774">
        <w:rPr>
          <w:rFonts w:ascii="Times New Roman" w:hAnsi="Times New Roman" w:cs="Times New Roman"/>
          <w:strike/>
          <w:color w:val="FF0000"/>
          <w:spacing w:val="-3"/>
          <w:sz w:val="24"/>
          <w:szCs w:val="24"/>
        </w:rPr>
        <w:t>t</w:t>
      </w:r>
      <w:r w:rsidRPr="00D02774">
        <w:rPr>
          <w:rFonts w:ascii="Times New Roman" w:hAnsi="Times New Roman" w:cs="Times New Roman"/>
          <w:strike/>
          <w:color w:val="FF0000"/>
          <w:spacing w:val="5"/>
          <w:sz w:val="24"/>
          <w:szCs w:val="24"/>
        </w:rPr>
        <w:t>a</w:t>
      </w:r>
      <w:r w:rsidRPr="00D02774">
        <w:rPr>
          <w:rFonts w:ascii="Times New Roman" w:hAnsi="Times New Roman" w:cs="Times New Roman"/>
          <w:strike/>
          <w:color w:val="FF0000"/>
          <w:spacing w:val="-3"/>
          <w:sz w:val="24"/>
          <w:szCs w:val="24"/>
        </w:rPr>
        <w:t>t</w:t>
      </w:r>
      <w:r w:rsidRPr="00D02774">
        <w:rPr>
          <w:rFonts w:ascii="Times New Roman" w:hAnsi="Times New Roman" w:cs="Times New Roman"/>
          <w:strike/>
          <w:color w:val="FF0000"/>
          <w:sz w:val="24"/>
          <w:szCs w:val="24"/>
        </w:rPr>
        <w:t>e</w:t>
      </w:r>
      <w:r w:rsidRPr="00D02774">
        <w:rPr>
          <w:rFonts w:ascii="Times New Roman" w:hAnsi="Times New Roman" w:cs="Times New Roman"/>
          <w:strike/>
          <w:color w:val="FF0000"/>
          <w:spacing w:val="41"/>
          <w:sz w:val="24"/>
          <w:szCs w:val="24"/>
        </w:rPr>
        <w:t xml:space="preserve"> </w:t>
      </w:r>
      <w:r w:rsidRPr="00D02774">
        <w:rPr>
          <w:rFonts w:ascii="Times New Roman" w:hAnsi="Times New Roman" w:cs="Times New Roman"/>
          <w:strike/>
          <w:color w:val="FF0000"/>
          <w:spacing w:val="-8"/>
          <w:sz w:val="24"/>
          <w:szCs w:val="24"/>
        </w:rPr>
        <w:t>o</w:t>
      </w:r>
      <w:r w:rsidRPr="00D02774">
        <w:rPr>
          <w:rFonts w:ascii="Times New Roman" w:hAnsi="Times New Roman" w:cs="Times New Roman"/>
          <w:strike/>
          <w:color w:val="FF0000"/>
          <w:sz w:val="24"/>
          <w:szCs w:val="24"/>
        </w:rPr>
        <w:t>f</w:t>
      </w:r>
      <w:r w:rsidRPr="00D02774">
        <w:rPr>
          <w:rFonts w:ascii="Times New Roman" w:hAnsi="Times New Roman" w:cs="Times New Roman"/>
          <w:strike/>
          <w:color w:val="FF0000"/>
          <w:spacing w:val="35"/>
          <w:sz w:val="24"/>
          <w:szCs w:val="24"/>
        </w:rPr>
        <w:t xml:space="preserve"> </w:t>
      </w:r>
      <w:r w:rsidRPr="00D02774">
        <w:rPr>
          <w:rFonts w:ascii="Times New Roman" w:hAnsi="Times New Roman" w:cs="Times New Roman"/>
          <w:strike/>
          <w:color w:val="FF0000"/>
          <w:spacing w:val="-5"/>
          <w:sz w:val="24"/>
          <w:szCs w:val="24"/>
        </w:rPr>
        <w:t>M</w:t>
      </w:r>
      <w:r w:rsidRPr="00D02774">
        <w:rPr>
          <w:rFonts w:ascii="Times New Roman" w:hAnsi="Times New Roman" w:cs="Times New Roman"/>
          <w:strike/>
          <w:color w:val="FF0000"/>
          <w:spacing w:val="-19"/>
          <w:sz w:val="24"/>
          <w:szCs w:val="24"/>
        </w:rPr>
        <w:t>i</w:t>
      </w:r>
      <w:r w:rsidRPr="00D02774">
        <w:rPr>
          <w:rFonts w:ascii="Times New Roman" w:hAnsi="Times New Roman" w:cs="Times New Roman"/>
          <w:strike/>
          <w:color w:val="FF0000"/>
          <w:spacing w:val="2"/>
          <w:sz w:val="24"/>
          <w:szCs w:val="24"/>
        </w:rPr>
        <w:t>ss</w:t>
      </w:r>
      <w:r w:rsidRPr="00D02774">
        <w:rPr>
          <w:rFonts w:ascii="Times New Roman" w:hAnsi="Times New Roman" w:cs="Times New Roman"/>
          <w:strike/>
          <w:color w:val="FF0000"/>
          <w:spacing w:val="-19"/>
          <w:sz w:val="24"/>
          <w:szCs w:val="24"/>
        </w:rPr>
        <w:t>i</w:t>
      </w:r>
      <w:r w:rsidRPr="00D02774">
        <w:rPr>
          <w:rFonts w:ascii="Times New Roman" w:hAnsi="Times New Roman" w:cs="Times New Roman"/>
          <w:strike/>
          <w:color w:val="FF0000"/>
          <w:spacing w:val="2"/>
          <w:sz w:val="24"/>
          <w:szCs w:val="24"/>
        </w:rPr>
        <w:t>ss</w:t>
      </w:r>
      <w:r w:rsidRPr="00D02774">
        <w:rPr>
          <w:rFonts w:ascii="Times New Roman" w:hAnsi="Times New Roman" w:cs="Times New Roman"/>
          <w:strike/>
          <w:color w:val="FF0000"/>
          <w:spacing w:val="-19"/>
          <w:sz w:val="24"/>
          <w:szCs w:val="24"/>
        </w:rPr>
        <w:t>i</w:t>
      </w:r>
      <w:r w:rsidRPr="00D02774">
        <w:rPr>
          <w:rFonts w:ascii="Times New Roman" w:hAnsi="Times New Roman" w:cs="Times New Roman"/>
          <w:strike/>
          <w:color w:val="FF0000"/>
          <w:spacing w:val="-8"/>
          <w:sz w:val="24"/>
          <w:szCs w:val="24"/>
        </w:rPr>
        <w:t>pp</w:t>
      </w:r>
      <w:r w:rsidRPr="00D02774">
        <w:rPr>
          <w:rFonts w:ascii="Times New Roman" w:hAnsi="Times New Roman" w:cs="Times New Roman"/>
          <w:strike/>
          <w:color w:val="FF0000"/>
          <w:sz w:val="24"/>
          <w:szCs w:val="24"/>
        </w:rPr>
        <w:t>i</w:t>
      </w:r>
      <w:r w:rsidRPr="00D02774">
        <w:rPr>
          <w:rFonts w:ascii="Times New Roman" w:hAnsi="Times New Roman" w:cs="Times New Roman"/>
          <w:spacing w:val="17"/>
          <w:sz w:val="24"/>
          <w:szCs w:val="24"/>
        </w:rPr>
        <w:t xml:space="preserve"> </w:t>
      </w:r>
      <w:r w:rsidRPr="00D02774">
        <w:rPr>
          <w:rFonts w:ascii="Times New Roman" w:hAnsi="Times New Roman" w:cs="Times New Roman"/>
          <w:color w:val="FF0000"/>
          <w:spacing w:val="17"/>
          <w:sz w:val="24"/>
          <w:szCs w:val="24"/>
        </w:rPr>
        <w:t xml:space="preserve">Mississippi Home Corporation </w:t>
      </w:r>
      <w:r w:rsidRPr="00D02774">
        <w:rPr>
          <w:rFonts w:ascii="Times New Roman" w:hAnsi="Times New Roman" w:cs="Times New Roman"/>
          <w:spacing w:val="2"/>
          <w:sz w:val="24"/>
          <w:szCs w:val="24"/>
        </w:rPr>
        <w:t>w</w:t>
      </w:r>
      <w:r w:rsidRPr="00D02774">
        <w:rPr>
          <w:rFonts w:ascii="Times New Roman" w:hAnsi="Times New Roman" w:cs="Times New Roman"/>
          <w:spacing w:val="-19"/>
          <w:sz w:val="24"/>
          <w:szCs w:val="24"/>
        </w:rPr>
        <w:t>il</w:t>
      </w:r>
      <w:r w:rsidRPr="00D02774">
        <w:rPr>
          <w:rFonts w:ascii="Times New Roman" w:hAnsi="Times New Roman" w:cs="Times New Roman"/>
          <w:sz w:val="24"/>
          <w:szCs w:val="24"/>
        </w:rPr>
        <w:t>l</w:t>
      </w:r>
      <w:r w:rsidRPr="00D02774">
        <w:rPr>
          <w:rFonts w:ascii="Times New Roman" w:hAnsi="Times New Roman" w:cs="Times New Roman"/>
          <w:spacing w:val="17"/>
          <w:sz w:val="24"/>
          <w:szCs w:val="24"/>
        </w:rPr>
        <w:t xml:space="preserve"> </w:t>
      </w:r>
      <w:r w:rsidRPr="00D02774">
        <w:rPr>
          <w:rFonts w:ascii="Times New Roman" w:hAnsi="Times New Roman" w:cs="Times New Roman"/>
          <w:spacing w:val="5"/>
          <w:sz w:val="24"/>
          <w:szCs w:val="24"/>
        </w:rPr>
        <w:t>e</w:t>
      </w:r>
      <w:r w:rsidRPr="00D02774">
        <w:rPr>
          <w:rFonts w:ascii="Times New Roman" w:hAnsi="Times New Roman" w:cs="Times New Roman"/>
          <w:spacing w:val="2"/>
          <w:sz w:val="24"/>
          <w:szCs w:val="24"/>
        </w:rPr>
        <w:t>s</w:t>
      </w:r>
      <w:r w:rsidRPr="00D02774">
        <w:rPr>
          <w:rFonts w:ascii="Times New Roman" w:hAnsi="Times New Roman" w:cs="Times New Roman"/>
          <w:spacing w:val="-3"/>
          <w:sz w:val="24"/>
          <w:szCs w:val="24"/>
        </w:rPr>
        <w:t>t</w:t>
      </w:r>
      <w:r w:rsidRPr="00D02774">
        <w:rPr>
          <w:rFonts w:ascii="Times New Roman" w:hAnsi="Times New Roman" w:cs="Times New Roman"/>
          <w:spacing w:val="5"/>
          <w:sz w:val="24"/>
          <w:szCs w:val="24"/>
        </w:rPr>
        <w:t>a</w:t>
      </w:r>
      <w:r w:rsidRPr="00D02774">
        <w:rPr>
          <w:rFonts w:ascii="Times New Roman" w:hAnsi="Times New Roman" w:cs="Times New Roman"/>
          <w:spacing w:val="-8"/>
          <w:sz w:val="24"/>
          <w:szCs w:val="24"/>
        </w:rPr>
        <w:t>b</w:t>
      </w:r>
      <w:r w:rsidRPr="00D02774">
        <w:rPr>
          <w:rFonts w:ascii="Times New Roman" w:hAnsi="Times New Roman" w:cs="Times New Roman"/>
          <w:spacing w:val="-19"/>
          <w:sz w:val="24"/>
          <w:szCs w:val="24"/>
        </w:rPr>
        <w:t>li</w:t>
      </w:r>
      <w:r w:rsidRPr="00D02774">
        <w:rPr>
          <w:rFonts w:ascii="Times New Roman" w:hAnsi="Times New Roman" w:cs="Times New Roman"/>
          <w:spacing w:val="2"/>
          <w:sz w:val="24"/>
          <w:szCs w:val="24"/>
        </w:rPr>
        <w:t>s</w:t>
      </w:r>
      <w:r w:rsidRPr="00D02774">
        <w:rPr>
          <w:rFonts w:ascii="Times New Roman" w:hAnsi="Times New Roman" w:cs="Times New Roman"/>
          <w:sz w:val="24"/>
          <w:szCs w:val="24"/>
        </w:rPr>
        <w:t>h</w:t>
      </w:r>
      <w:r w:rsidRPr="00D02774">
        <w:rPr>
          <w:rFonts w:ascii="Times New Roman" w:hAnsi="Times New Roman" w:cs="Times New Roman"/>
          <w:spacing w:val="27"/>
          <w:sz w:val="24"/>
          <w:szCs w:val="24"/>
        </w:rPr>
        <w:t xml:space="preserve"> </w:t>
      </w:r>
      <w:r w:rsidRPr="00D02774">
        <w:rPr>
          <w:rFonts w:ascii="Times New Roman" w:hAnsi="Times New Roman" w:cs="Times New Roman"/>
          <w:sz w:val="24"/>
          <w:szCs w:val="24"/>
        </w:rPr>
        <w:t>a</w:t>
      </w:r>
      <w:r w:rsidRPr="00D02774">
        <w:rPr>
          <w:rFonts w:ascii="Times New Roman" w:hAnsi="Times New Roman" w:cs="Times New Roman"/>
          <w:spacing w:val="41"/>
          <w:sz w:val="24"/>
          <w:szCs w:val="24"/>
        </w:rPr>
        <w:t xml:space="preserve"> </w:t>
      </w:r>
      <w:r w:rsidRPr="00D02774">
        <w:rPr>
          <w:rFonts w:ascii="Times New Roman" w:hAnsi="Times New Roman" w:cs="Times New Roman"/>
          <w:spacing w:val="-8"/>
          <w:sz w:val="24"/>
          <w:szCs w:val="24"/>
        </w:rPr>
        <w:t>3</w:t>
      </w:r>
      <w:r w:rsidRPr="00D02774">
        <w:rPr>
          <w:rFonts w:ascii="Times New Roman" w:hAnsi="Times New Roman" w:cs="Times New Roman"/>
          <w:spacing w:val="6"/>
          <w:sz w:val="24"/>
          <w:szCs w:val="24"/>
        </w:rPr>
        <w:t>0</w:t>
      </w:r>
      <w:r w:rsidRPr="00D02774">
        <w:rPr>
          <w:rFonts w:ascii="Times New Roman" w:hAnsi="Times New Roman" w:cs="Times New Roman"/>
          <w:sz w:val="24"/>
          <w:szCs w:val="24"/>
        </w:rPr>
        <w:t>-</w:t>
      </w:r>
      <w:r w:rsidRPr="00D02774">
        <w:rPr>
          <w:rFonts w:ascii="Times New Roman" w:hAnsi="Times New Roman" w:cs="Times New Roman"/>
          <w:spacing w:val="-8"/>
          <w:sz w:val="24"/>
          <w:szCs w:val="24"/>
        </w:rPr>
        <w:t>d</w:t>
      </w:r>
      <w:r w:rsidRPr="00D02774">
        <w:rPr>
          <w:rFonts w:ascii="Times New Roman" w:hAnsi="Times New Roman" w:cs="Times New Roman"/>
          <w:spacing w:val="5"/>
          <w:sz w:val="24"/>
          <w:szCs w:val="24"/>
        </w:rPr>
        <w:t>a</w:t>
      </w:r>
      <w:r w:rsidRPr="00D02774">
        <w:rPr>
          <w:rFonts w:ascii="Times New Roman" w:hAnsi="Times New Roman" w:cs="Times New Roman"/>
          <w:sz w:val="24"/>
          <w:szCs w:val="24"/>
        </w:rPr>
        <w:t>y</w:t>
      </w:r>
      <w:r w:rsidRPr="00D02774">
        <w:rPr>
          <w:rFonts w:ascii="Times New Roman" w:hAnsi="Times New Roman" w:cs="Times New Roman"/>
          <w:spacing w:val="27"/>
          <w:sz w:val="24"/>
          <w:szCs w:val="24"/>
        </w:rPr>
        <w:t xml:space="preserve"> </w:t>
      </w:r>
      <w:r w:rsidRPr="00D02774">
        <w:rPr>
          <w:rFonts w:ascii="Times New Roman" w:hAnsi="Times New Roman" w:cs="Times New Roman"/>
          <w:spacing w:val="-8"/>
          <w:sz w:val="24"/>
          <w:szCs w:val="24"/>
        </w:rPr>
        <w:t>pub</w:t>
      </w:r>
      <w:r w:rsidRPr="00D02774">
        <w:rPr>
          <w:rFonts w:ascii="Times New Roman" w:hAnsi="Times New Roman" w:cs="Times New Roman"/>
          <w:spacing w:val="-19"/>
          <w:sz w:val="24"/>
          <w:szCs w:val="24"/>
        </w:rPr>
        <w:t>li</w:t>
      </w:r>
      <w:r w:rsidRPr="00D02774">
        <w:rPr>
          <w:rFonts w:ascii="Times New Roman" w:hAnsi="Times New Roman" w:cs="Times New Roman"/>
          <w:sz w:val="24"/>
          <w:szCs w:val="24"/>
        </w:rPr>
        <w:t>c</w:t>
      </w:r>
      <w:r w:rsidRPr="00D02774">
        <w:rPr>
          <w:rFonts w:ascii="Times New Roman" w:hAnsi="Times New Roman" w:cs="Times New Roman"/>
          <w:spacing w:val="24"/>
          <w:sz w:val="24"/>
          <w:szCs w:val="24"/>
        </w:rPr>
        <w:t xml:space="preserve"> </w:t>
      </w:r>
      <w:r w:rsidRPr="00D02774">
        <w:rPr>
          <w:rFonts w:ascii="Times New Roman" w:hAnsi="Times New Roman" w:cs="Times New Roman"/>
          <w:sz w:val="24"/>
          <w:szCs w:val="24"/>
        </w:rPr>
        <w:t>r</w:t>
      </w:r>
      <w:r w:rsidRPr="00D02774">
        <w:rPr>
          <w:rFonts w:ascii="Times New Roman" w:hAnsi="Times New Roman" w:cs="Times New Roman"/>
          <w:spacing w:val="5"/>
          <w:sz w:val="24"/>
          <w:szCs w:val="24"/>
        </w:rPr>
        <w:t>e</w:t>
      </w:r>
      <w:r w:rsidRPr="00D02774">
        <w:rPr>
          <w:rFonts w:ascii="Times New Roman" w:hAnsi="Times New Roman" w:cs="Times New Roman"/>
          <w:spacing w:val="-8"/>
          <w:sz w:val="24"/>
          <w:szCs w:val="24"/>
        </w:rPr>
        <w:t>v</w:t>
      </w:r>
      <w:r w:rsidRPr="00D02774">
        <w:rPr>
          <w:rFonts w:ascii="Times New Roman" w:hAnsi="Times New Roman" w:cs="Times New Roman"/>
          <w:spacing w:val="-19"/>
          <w:sz w:val="24"/>
          <w:szCs w:val="24"/>
        </w:rPr>
        <w:t>i</w:t>
      </w:r>
      <w:r w:rsidRPr="00D02774">
        <w:rPr>
          <w:rFonts w:ascii="Times New Roman" w:hAnsi="Times New Roman" w:cs="Times New Roman"/>
          <w:spacing w:val="5"/>
          <w:sz w:val="24"/>
          <w:szCs w:val="24"/>
        </w:rPr>
        <w:t>e</w:t>
      </w:r>
      <w:r w:rsidRPr="00D02774">
        <w:rPr>
          <w:rFonts w:ascii="Times New Roman" w:hAnsi="Times New Roman" w:cs="Times New Roman"/>
          <w:sz w:val="24"/>
          <w:szCs w:val="24"/>
        </w:rPr>
        <w:t>w</w:t>
      </w:r>
      <w:r w:rsidRPr="00D02774">
        <w:rPr>
          <w:rFonts w:ascii="Times New Roman" w:hAnsi="Times New Roman" w:cs="Times New Roman"/>
          <w:spacing w:val="22"/>
          <w:sz w:val="24"/>
          <w:szCs w:val="24"/>
        </w:rPr>
        <w:t xml:space="preserve"> </w:t>
      </w:r>
      <w:r w:rsidRPr="00D02774">
        <w:rPr>
          <w:rFonts w:ascii="Times New Roman" w:hAnsi="Times New Roman" w:cs="Times New Roman"/>
          <w:spacing w:val="5"/>
          <w:sz w:val="24"/>
          <w:szCs w:val="24"/>
        </w:rPr>
        <w:t>a</w:t>
      </w:r>
      <w:r w:rsidRPr="00D02774">
        <w:rPr>
          <w:rFonts w:ascii="Times New Roman" w:hAnsi="Times New Roman" w:cs="Times New Roman"/>
          <w:spacing w:val="-8"/>
          <w:sz w:val="24"/>
          <w:szCs w:val="24"/>
        </w:rPr>
        <w:t>n</w:t>
      </w:r>
      <w:r w:rsidRPr="00D02774">
        <w:rPr>
          <w:rFonts w:ascii="Times New Roman" w:hAnsi="Times New Roman" w:cs="Times New Roman"/>
          <w:sz w:val="24"/>
          <w:szCs w:val="24"/>
        </w:rPr>
        <w:t xml:space="preserve">d </w:t>
      </w:r>
      <w:r w:rsidRPr="00D02774">
        <w:rPr>
          <w:rFonts w:ascii="Times New Roman" w:hAnsi="Times New Roman" w:cs="Times New Roman"/>
          <w:spacing w:val="5"/>
          <w:sz w:val="24"/>
          <w:szCs w:val="24"/>
        </w:rPr>
        <w:t>c</w:t>
      </w:r>
      <w:r w:rsidRPr="00D02774">
        <w:rPr>
          <w:rFonts w:ascii="Times New Roman" w:hAnsi="Times New Roman" w:cs="Times New Roman"/>
          <w:spacing w:val="-8"/>
          <w:sz w:val="24"/>
          <w:szCs w:val="24"/>
        </w:rPr>
        <w:t>o</w:t>
      </w:r>
      <w:r w:rsidRPr="00D02774">
        <w:rPr>
          <w:rFonts w:ascii="Times New Roman" w:hAnsi="Times New Roman" w:cs="Times New Roman"/>
          <w:spacing w:val="-11"/>
          <w:sz w:val="24"/>
          <w:szCs w:val="24"/>
        </w:rPr>
        <w:t>mm</w:t>
      </w:r>
      <w:r w:rsidRPr="00D02774">
        <w:rPr>
          <w:rFonts w:ascii="Times New Roman" w:hAnsi="Times New Roman" w:cs="Times New Roman"/>
          <w:spacing w:val="5"/>
          <w:sz w:val="24"/>
          <w:szCs w:val="24"/>
        </w:rPr>
        <w:t>e</w:t>
      </w:r>
      <w:r w:rsidRPr="00D02774">
        <w:rPr>
          <w:rFonts w:ascii="Times New Roman" w:hAnsi="Times New Roman" w:cs="Times New Roman"/>
          <w:spacing w:val="-8"/>
          <w:sz w:val="24"/>
          <w:szCs w:val="24"/>
        </w:rPr>
        <w:t>n</w:t>
      </w:r>
      <w:r w:rsidRPr="00D02774">
        <w:rPr>
          <w:rFonts w:ascii="Times New Roman" w:hAnsi="Times New Roman" w:cs="Times New Roman"/>
          <w:sz w:val="24"/>
          <w:szCs w:val="24"/>
        </w:rPr>
        <w:t>t</w:t>
      </w:r>
      <w:r w:rsidRPr="00D02774">
        <w:rPr>
          <w:rFonts w:ascii="Times New Roman" w:hAnsi="Times New Roman" w:cs="Times New Roman"/>
          <w:spacing w:val="33"/>
          <w:sz w:val="24"/>
          <w:szCs w:val="24"/>
        </w:rPr>
        <w:t xml:space="preserve"> </w:t>
      </w:r>
      <w:r w:rsidRPr="00D02774">
        <w:rPr>
          <w:rFonts w:ascii="Times New Roman" w:hAnsi="Times New Roman" w:cs="Times New Roman"/>
          <w:spacing w:val="-8"/>
          <w:sz w:val="24"/>
          <w:szCs w:val="24"/>
        </w:rPr>
        <w:t>p</w:t>
      </w:r>
      <w:r w:rsidRPr="00D02774">
        <w:rPr>
          <w:rFonts w:ascii="Times New Roman" w:hAnsi="Times New Roman" w:cs="Times New Roman"/>
          <w:spacing w:val="5"/>
          <w:sz w:val="24"/>
          <w:szCs w:val="24"/>
        </w:rPr>
        <w:t>e</w:t>
      </w:r>
      <w:r w:rsidRPr="00D02774">
        <w:rPr>
          <w:rFonts w:ascii="Times New Roman" w:hAnsi="Times New Roman" w:cs="Times New Roman"/>
          <w:sz w:val="24"/>
          <w:szCs w:val="24"/>
        </w:rPr>
        <w:t>r</w:t>
      </w:r>
      <w:r w:rsidRPr="00D02774">
        <w:rPr>
          <w:rFonts w:ascii="Times New Roman" w:hAnsi="Times New Roman" w:cs="Times New Roman"/>
          <w:spacing w:val="-19"/>
          <w:sz w:val="24"/>
          <w:szCs w:val="24"/>
        </w:rPr>
        <w:t>i</w:t>
      </w:r>
      <w:r w:rsidRPr="00D02774">
        <w:rPr>
          <w:rFonts w:ascii="Times New Roman" w:hAnsi="Times New Roman" w:cs="Times New Roman"/>
          <w:spacing w:val="-8"/>
          <w:sz w:val="24"/>
          <w:szCs w:val="24"/>
        </w:rPr>
        <w:t>od</w:t>
      </w:r>
      <w:r w:rsidRPr="00D02774">
        <w:rPr>
          <w:rFonts w:ascii="Times New Roman" w:hAnsi="Times New Roman" w:cs="Times New Roman"/>
          <w:sz w:val="24"/>
          <w:szCs w:val="24"/>
        </w:rPr>
        <w:t>.</w:t>
      </w:r>
      <w:r w:rsidRPr="00D02774">
        <w:rPr>
          <w:rFonts w:ascii="Times New Roman" w:hAnsi="Times New Roman" w:cs="Times New Roman"/>
          <w:spacing w:val="15"/>
          <w:sz w:val="24"/>
          <w:szCs w:val="24"/>
        </w:rPr>
        <w:t xml:space="preserve"> </w:t>
      </w:r>
      <w:r w:rsidRPr="00D02774">
        <w:rPr>
          <w:rFonts w:ascii="Times New Roman" w:hAnsi="Times New Roman" w:cs="Times New Roman"/>
          <w:spacing w:val="-3"/>
          <w:sz w:val="24"/>
          <w:szCs w:val="24"/>
        </w:rPr>
        <w:t>T</w:t>
      </w:r>
      <w:r w:rsidRPr="00D02774">
        <w:rPr>
          <w:rFonts w:ascii="Times New Roman" w:hAnsi="Times New Roman" w:cs="Times New Roman"/>
          <w:spacing w:val="-8"/>
          <w:sz w:val="24"/>
          <w:szCs w:val="24"/>
        </w:rPr>
        <w:t>h</w:t>
      </w:r>
      <w:r w:rsidRPr="00D02774">
        <w:rPr>
          <w:rFonts w:ascii="Times New Roman" w:hAnsi="Times New Roman" w:cs="Times New Roman"/>
          <w:sz w:val="24"/>
          <w:szCs w:val="24"/>
        </w:rPr>
        <w:t>e</w:t>
      </w:r>
      <w:r w:rsidRPr="00D02774">
        <w:rPr>
          <w:rFonts w:ascii="Times New Roman" w:hAnsi="Times New Roman" w:cs="Times New Roman"/>
          <w:spacing w:val="41"/>
          <w:sz w:val="24"/>
          <w:szCs w:val="24"/>
        </w:rPr>
        <w:t xml:space="preserve"> </w:t>
      </w:r>
      <w:r w:rsidRPr="00D02774">
        <w:rPr>
          <w:rFonts w:ascii="Times New Roman" w:hAnsi="Times New Roman" w:cs="Times New Roman"/>
          <w:spacing w:val="-8"/>
          <w:sz w:val="24"/>
          <w:szCs w:val="24"/>
        </w:rPr>
        <w:t>no</w:t>
      </w:r>
      <w:r w:rsidRPr="00D02774">
        <w:rPr>
          <w:rFonts w:ascii="Times New Roman" w:hAnsi="Times New Roman" w:cs="Times New Roman"/>
          <w:spacing w:val="-3"/>
          <w:sz w:val="24"/>
          <w:szCs w:val="24"/>
        </w:rPr>
        <w:t>t</w:t>
      </w:r>
      <w:r w:rsidRPr="00D02774">
        <w:rPr>
          <w:rFonts w:ascii="Times New Roman" w:hAnsi="Times New Roman" w:cs="Times New Roman"/>
          <w:spacing w:val="-19"/>
          <w:sz w:val="24"/>
          <w:szCs w:val="24"/>
        </w:rPr>
        <w:t>i</w:t>
      </w:r>
      <w:r w:rsidRPr="00D02774">
        <w:rPr>
          <w:rFonts w:ascii="Times New Roman" w:hAnsi="Times New Roman" w:cs="Times New Roman"/>
          <w:spacing w:val="5"/>
          <w:sz w:val="24"/>
          <w:szCs w:val="24"/>
        </w:rPr>
        <w:t>c</w:t>
      </w:r>
      <w:r w:rsidRPr="00D02774">
        <w:rPr>
          <w:rFonts w:ascii="Times New Roman" w:hAnsi="Times New Roman" w:cs="Times New Roman"/>
          <w:sz w:val="24"/>
          <w:szCs w:val="24"/>
        </w:rPr>
        <w:t>e</w:t>
      </w:r>
      <w:r w:rsidRPr="00D02774">
        <w:rPr>
          <w:rFonts w:ascii="Times New Roman" w:hAnsi="Times New Roman" w:cs="Times New Roman"/>
          <w:spacing w:val="41"/>
          <w:sz w:val="24"/>
          <w:szCs w:val="24"/>
        </w:rPr>
        <w:t xml:space="preserve"> </w:t>
      </w:r>
      <w:r w:rsidRPr="00D02774">
        <w:rPr>
          <w:rFonts w:ascii="Times New Roman" w:hAnsi="Times New Roman" w:cs="Times New Roman"/>
          <w:spacing w:val="2"/>
          <w:sz w:val="24"/>
          <w:szCs w:val="24"/>
        </w:rPr>
        <w:t>w</w:t>
      </w:r>
      <w:r w:rsidRPr="00D02774">
        <w:rPr>
          <w:rFonts w:ascii="Times New Roman" w:hAnsi="Times New Roman" w:cs="Times New Roman"/>
          <w:spacing w:val="-19"/>
          <w:sz w:val="24"/>
          <w:szCs w:val="24"/>
        </w:rPr>
        <w:t>il</w:t>
      </w:r>
      <w:r w:rsidRPr="00D02774">
        <w:rPr>
          <w:rFonts w:ascii="Times New Roman" w:hAnsi="Times New Roman" w:cs="Times New Roman"/>
          <w:sz w:val="24"/>
          <w:szCs w:val="24"/>
        </w:rPr>
        <w:t>l</w:t>
      </w:r>
      <w:r w:rsidRPr="00D02774">
        <w:rPr>
          <w:rFonts w:ascii="Times New Roman" w:hAnsi="Times New Roman" w:cs="Times New Roman"/>
          <w:spacing w:val="17"/>
          <w:sz w:val="24"/>
          <w:szCs w:val="24"/>
        </w:rPr>
        <w:t xml:space="preserve"> </w:t>
      </w:r>
      <w:r w:rsidRPr="00D02774">
        <w:rPr>
          <w:rFonts w:ascii="Times New Roman" w:hAnsi="Times New Roman" w:cs="Times New Roman"/>
          <w:spacing w:val="5"/>
          <w:sz w:val="24"/>
          <w:szCs w:val="24"/>
        </w:rPr>
        <w:t>e</w:t>
      </w:r>
      <w:r w:rsidRPr="00D02774">
        <w:rPr>
          <w:rFonts w:ascii="Times New Roman" w:hAnsi="Times New Roman" w:cs="Times New Roman"/>
          <w:spacing w:val="-8"/>
          <w:sz w:val="24"/>
          <w:szCs w:val="24"/>
        </w:rPr>
        <w:t>n</w:t>
      </w:r>
      <w:r w:rsidRPr="00D02774">
        <w:rPr>
          <w:rFonts w:ascii="Times New Roman" w:hAnsi="Times New Roman" w:cs="Times New Roman"/>
          <w:spacing w:val="5"/>
          <w:sz w:val="24"/>
          <w:szCs w:val="24"/>
        </w:rPr>
        <w:t>c</w:t>
      </w:r>
      <w:r w:rsidRPr="00D02774">
        <w:rPr>
          <w:rFonts w:ascii="Times New Roman" w:hAnsi="Times New Roman" w:cs="Times New Roman"/>
          <w:spacing w:val="-8"/>
          <w:sz w:val="24"/>
          <w:szCs w:val="24"/>
        </w:rPr>
        <w:t>ou</w:t>
      </w:r>
      <w:r w:rsidRPr="00D02774">
        <w:rPr>
          <w:rFonts w:ascii="Times New Roman" w:hAnsi="Times New Roman" w:cs="Times New Roman"/>
          <w:sz w:val="24"/>
          <w:szCs w:val="24"/>
        </w:rPr>
        <w:t>r</w:t>
      </w:r>
      <w:r w:rsidRPr="00D02774">
        <w:rPr>
          <w:rFonts w:ascii="Times New Roman" w:hAnsi="Times New Roman" w:cs="Times New Roman"/>
          <w:spacing w:val="5"/>
          <w:sz w:val="24"/>
          <w:szCs w:val="24"/>
        </w:rPr>
        <w:t>a</w:t>
      </w:r>
      <w:r w:rsidRPr="00D02774">
        <w:rPr>
          <w:rFonts w:ascii="Times New Roman" w:hAnsi="Times New Roman" w:cs="Times New Roman"/>
          <w:spacing w:val="-8"/>
          <w:sz w:val="24"/>
          <w:szCs w:val="24"/>
        </w:rPr>
        <w:t>g</w:t>
      </w:r>
      <w:r w:rsidRPr="00D02774">
        <w:rPr>
          <w:rFonts w:ascii="Times New Roman" w:hAnsi="Times New Roman" w:cs="Times New Roman"/>
          <w:sz w:val="24"/>
          <w:szCs w:val="24"/>
        </w:rPr>
        <w:t>e</w:t>
      </w:r>
      <w:r w:rsidRPr="00D02774">
        <w:rPr>
          <w:rFonts w:ascii="Times New Roman" w:hAnsi="Times New Roman" w:cs="Times New Roman"/>
          <w:spacing w:val="41"/>
          <w:sz w:val="24"/>
          <w:szCs w:val="24"/>
        </w:rPr>
        <w:t xml:space="preserve"> </w:t>
      </w:r>
      <w:r w:rsidRPr="00D02774">
        <w:rPr>
          <w:rFonts w:ascii="Times New Roman" w:hAnsi="Times New Roman" w:cs="Times New Roman"/>
          <w:spacing w:val="5"/>
          <w:sz w:val="24"/>
          <w:szCs w:val="24"/>
        </w:rPr>
        <w:t>a</w:t>
      </w:r>
      <w:r w:rsidRPr="00D02774">
        <w:rPr>
          <w:rFonts w:ascii="Times New Roman" w:hAnsi="Times New Roman" w:cs="Times New Roman"/>
          <w:spacing w:val="-19"/>
          <w:sz w:val="24"/>
          <w:szCs w:val="24"/>
        </w:rPr>
        <w:t>l</w:t>
      </w:r>
      <w:r w:rsidRPr="00D02774">
        <w:rPr>
          <w:rFonts w:ascii="Times New Roman" w:hAnsi="Times New Roman" w:cs="Times New Roman"/>
          <w:sz w:val="24"/>
          <w:szCs w:val="24"/>
        </w:rPr>
        <w:t>l</w:t>
      </w:r>
      <w:r w:rsidRPr="00D02774">
        <w:rPr>
          <w:rFonts w:ascii="Times New Roman" w:hAnsi="Times New Roman" w:cs="Times New Roman"/>
          <w:spacing w:val="17"/>
          <w:sz w:val="24"/>
          <w:szCs w:val="24"/>
        </w:rPr>
        <w:t xml:space="preserve"> </w:t>
      </w:r>
      <w:r w:rsidRPr="00D02774">
        <w:rPr>
          <w:rFonts w:ascii="Times New Roman" w:hAnsi="Times New Roman" w:cs="Times New Roman"/>
          <w:spacing w:val="-10"/>
          <w:sz w:val="24"/>
          <w:szCs w:val="24"/>
        </w:rPr>
        <w:t>i</w:t>
      </w:r>
      <w:r w:rsidRPr="00D02774">
        <w:rPr>
          <w:rFonts w:ascii="Times New Roman" w:hAnsi="Times New Roman" w:cs="Times New Roman"/>
          <w:spacing w:val="-8"/>
          <w:sz w:val="24"/>
          <w:szCs w:val="24"/>
        </w:rPr>
        <w:t>n</w:t>
      </w:r>
      <w:r w:rsidRPr="00D02774">
        <w:rPr>
          <w:rFonts w:ascii="Times New Roman" w:hAnsi="Times New Roman" w:cs="Times New Roman"/>
          <w:spacing w:val="-3"/>
          <w:sz w:val="24"/>
          <w:szCs w:val="24"/>
        </w:rPr>
        <w:t>t</w:t>
      </w:r>
      <w:r w:rsidRPr="00D02774">
        <w:rPr>
          <w:rFonts w:ascii="Times New Roman" w:hAnsi="Times New Roman" w:cs="Times New Roman"/>
          <w:spacing w:val="5"/>
          <w:sz w:val="24"/>
          <w:szCs w:val="24"/>
        </w:rPr>
        <w:t>e</w:t>
      </w:r>
      <w:r w:rsidRPr="00D02774">
        <w:rPr>
          <w:rFonts w:ascii="Times New Roman" w:hAnsi="Times New Roman" w:cs="Times New Roman"/>
          <w:sz w:val="24"/>
          <w:szCs w:val="24"/>
        </w:rPr>
        <w:t>r</w:t>
      </w:r>
      <w:r w:rsidRPr="00D02774">
        <w:rPr>
          <w:rFonts w:ascii="Times New Roman" w:hAnsi="Times New Roman" w:cs="Times New Roman"/>
          <w:spacing w:val="5"/>
          <w:sz w:val="24"/>
          <w:szCs w:val="24"/>
        </w:rPr>
        <w:t>e</w:t>
      </w:r>
      <w:r w:rsidRPr="00D02774">
        <w:rPr>
          <w:rFonts w:ascii="Times New Roman" w:hAnsi="Times New Roman" w:cs="Times New Roman"/>
          <w:spacing w:val="2"/>
          <w:sz w:val="24"/>
          <w:szCs w:val="24"/>
        </w:rPr>
        <w:t>s</w:t>
      </w:r>
      <w:r w:rsidRPr="00D02774">
        <w:rPr>
          <w:rFonts w:ascii="Times New Roman" w:hAnsi="Times New Roman" w:cs="Times New Roman"/>
          <w:spacing w:val="-3"/>
          <w:sz w:val="24"/>
          <w:szCs w:val="24"/>
        </w:rPr>
        <w:t>t</w:t>
      </w:r>
      <w:r w:rsidRPr="00D02774">
        <w:rPr>
          <w:rFonts w:ascii="Times New Roman" w:hAnsi="Times New Roman" w:cs="Times New Roman"/>
          <w:spacing w:val="5"/>
          <w:sz w:val="24"/>
          <w:szCs w:val="24"/>
        </w:rPr>
        <w:t>e</w:t>
      </w:r>
      <w:r w:rsidRPr="00D02774">
        <w:rPr>
          <w:rFonts w:ascii="Times New Roman" w:hAnsi="Times New Roman" w:cs="Times New Roman"/>
          <w:sz w:val="24"/>
          <w:szCs w:val="24"/>
        </w:rPr>
        <w:t>d</w:t>
      </w:r>
      <w:r w:rsidRPr="00D02774">
        <w:rPr>
          <w:rFonts w:ascii="Times New Roman" w:hAnsi="Times New Roman" w:cs="Times New Roman"/>
          <w:spacing w:val="27"/>
          <w:sz w:val="24"/>
          <w:szCs w:val="24"/>
        </w:rPr>
        <w:t xml:space="preserve"> </w:t>
      </w:r>
      <w:r w:rsidRPr="00D02774">
        <w:rPr>
          <w:rFonts w:ascii="Times New Roman" w:hAnsi="Times New Roman" w:cs="Times New Roman"/>
          <w:spacing w:val="-8"/>
          <w:sz w:val="24"/>
          <w:szCs w:val="24"/>
        </w:rPr>
        <w:t>p</w:t>
      </w:r>
      <w:r w:rsidRPr="00D02774">
        <w:rPr>
          <w:rFonts w:ascii="Times New Roman" w:hAnsi="Times New Roman" w:cs="Times New Roman"/>
          <w:spacing w:val="5"/>
          <w:sz w:val="24"/>
          <w:szCs w:val="24"/>
        </w:rPr>
        <w:t>a</w:t>
      </w:r>
      <w:r w:rsidRPr="00D02774">
        <w:rPr>
          <w:rFonts w:ascii="Times New Roman" w:hAnsi="Times New Roman" w:cs="Times New Roman"/>
          <w:sz w:val="24"/>
          <w:szCs w:val="24"/>
        </w:rPr>
        <w:t>r</w:t>
      </w:r>
      <w:r w:rsidRPr="00D02774">
        <w:rPr>
          <w:rFonts w:ascii="Times New Roman" w:hAnsi="Times New Roman" w:cs="Times New Roman"/>
          <w:spacing w:val="-3"/>
          <w:sz w:val="24"/>
          <w:szCs w:val="24"/>
        </w:rPr>
        <w:t>t</w:t>
      </w:r>
      <w:r w:rsidRPr="00D02774">
        <w:rPr>
          <w:rFonts w:ascii="Times New Roman" w:hAnsi="Times New Roman" w:cs="Times New Roman"/>
          <w:spacing w:val="-19"/>
          <w:sz w:val="24"/>
          <w:szCs w:val="24"/>
        </w:rPr>
        <w:t>i</w:t>
      </w:r>
      <w:r w:rsidRPr="00D02774">
        <w:rPr>
          <w:rFonts w:ascii="Times New Roman" w:hAnsi="Times New Roman" w:cs="Times New Roman"/>
          <w:spacing w:val="5"/>
          <w:sz w:val="24"/>
          <w:szCs w:val="24"/>
        </w:rPr>
        <w:t>e</w:t>
      </w:r>
      <w:r w:rsidRPr="00D02774">
        <w:rPr>
          <w:rFonts w:ascii="Times New Roman" w:hAnsi="Times New Roman" w:cs="Times New Roman"/>
          <w:sz w:val="24"/>
          <w:szCs w:val="24"/>
        </w:rPr>
        <w:t>s</w:t>
      </w:r>
      <w:r w:rsidRPr="00D02774">
        <w:rPr>
          <w:rFonts w:ascii="Times New Roman" w:hAnsi="Times New Roman" w:cs="Times New Roman"/>
          <w:spacing w:val="38"/>
          <w:sz w:val="24"/>
          <w:szCs w:val="24"/>
        </w:rPr>
        <w:t xml:space="preserve"> </w:t>
      </w:r>
      <w:r w:rsidRPr="00D02774">
        <w:rPr>
          <w:rFonts w:ascii="Times New Roman" w:hAnsi="Times New Roman" w:cs="Times New Roman"/>
          <w:spacing w:val="-3"/>
          <w:sz w:val="24"/>
          <w:szCs w:val="24"/>
        </w:rPr>
        <w:t>t</w:t>
      </w:r>
      <w:r w:rsidRPr="00D02774">
        <w:rPr>
          <w:rFonts w:ascii="Times New Roman" w:hAnsi="Times New Roman" w:cs="Times New Roman"/>
          <w:sz w:val="24"/>
          <w:szCs w:val="24"/>
        </w:rPr>
        <w:t>o</w:t>
      </w:r>
      <w:r w:rsidRPr="00D02774">
        <w:rPr>
          <w:rFonts w:ascii="Times New Roman" w:hAnsi="Times New Roman" w:cs="Times New Roman"/>
          <w:spacing w:val="27"/>
          <w:sz w:val="24"/>
          <w:szCs w:val="24"/>
        </w:rPr>
        <w:t xml:space="preserve"> </w:t>
      </w:r>
      <w:r w:rsidRPr="00D02774">
        <w:rPr>
          <w:rFonts w:ascii="Times New Roman" w:hAnsi="Times New Roman" w:cs="Times New Roman"/>
          <w:spacing w:val="-8"/>
          <w:sz w:val="24"/>
          <w:szCs w:val="24"/>
        </w:rPr>
        <w:t>p</w:t>
      </w:r>
      <w:r w:rsidRPr="00D02774">
        <w:rPr>
          <w:rFonts w:ascii="Times New Roman" w:hAnsi="Times New Roman" w:cs="Times New Roman"/>
          <w:spacing w:val="5"/>
          <w:sz w:val="24"/>
          <w:szCs w:val="24"/>
        </w:rPr>
        <w:t>a</w:t>
      </w:r>
      <w:r w:rsidRPr="00D02774">
        <w:rPr>
          <w:rFonts w:ascii="Times New Roman" w:hAnsi="Times New Roman" w:cs="Times New Roman"/>
          <w:sz w:val="24"/>
          <w:szCs w:val="24"/>
        </w:rPr>
        <w:t>r</w:t>
      </w:r>
      <w:r w:rsidRPr="00D02774">
        <w:rPr>
          <w:rFonts w:ascii="Times New Roman" w:hAnsi="Times New Roman" w:cs="Times New Roman"/>
          <w:spacing w:val="-3"/>
          <w:sz w:val="24"/>
          <w:szCs w:val="24"/>
        </w:rPr>
        <w:t>t</w:t>
      </w:r>
      <w:r w:rsidRPr="00D02774">
        <w:rPr>
          <w:rFonts w:ascii="Times New Roman" w:hAnsi="Times New Roman" w:cs="Times New Roman"/>
          <w:spacing w:val="-19"/>
          <w:sz w:val="24"/>
          <w:szCs w:val="24"/>
        </w:rPr>
        <w:t>i</w:t>
      </w:r>
      <w:r w:rsidRPr="00D02774">
        <w:rPr>
          <w:rFonts w:ascii="Times New Roman" w:hAnsi="Times New Roman" w:cs="Times New Roman"/>
          <w:spacing w:val="5"/>
          <w:sz w:val="24"/>
          <w:szCs w:val="24"/>
        </w:rPr>
        <w:t>c</w:t>
      </w:r>
      <w:r w:rsidRPr="00D02774">
        <w:rPr>
          <w:rFonts w:ascii="Times New Roman" w:hAnsi="Times New Roman" w:cs="Times New Roman"/>
          <w:spacing w:val="-19"/>
          <w:sz w:val="24"/>
          <w:szCs w:val="24"/>
        </w:rPr>
        <w:t>i</w:t>
      </w:r>
      <w:r w:rsidRPr="00D02774">
        <w:rPr>
          <w:rFonts w:ascii="Times New Roman" w:hAnsi="Times New Roman" w:cs="Times New Roman"/>
          <w:spacing w:val="-8"/>
          <w:sz w:val="24"/>
          <w:szCs w:val="24"/>
        </w:rPr>
        <w:t>p</w:t>
      </w:r>
      <w:r w:rsidRPr="00D02774">
        <w:rPr>
          <w:rFonts w:ascii="Times New Roman" w:hAnsi="Times New Roman" w:cs="Times New Roman"/>
          <w:spacing w:val="5"/>
          <w:sz w:val="24"/>
          <w:szCs w:val="24"/>
        </w:rPr>
        <w:t>a</w:t>
      </w:r>
      <w:r w:rsidRPr="00D02774">
        <w:rPr>
          <w:rFonts w:ascii="Times New Roman" w:hAnsi="Times New Roman" w:cs="Times New Roman"/>
          <w:spacing w:val="-3"/>
          <w:sz w:val="24"/>
          <w:szCs w:val="24"/>
        </w:rPr>
        <w:t>t</w:t>
      </w:r>
      <w:r w:rsidRPr="00D02774">
        <w:rPr>
          <w:rFonts w:ascii="Times New Roman" w:hAnsi="Times New Roman" w:cs="Times New Roman"/>
          <w:sz w:val="24"/>
          <w:szCs w:val="24"/>
        </w:rPr>
        <w:t>e</w:t>
      </w:r>
      <w:r w:rsidRPr="00D02774">
        <w:rPr>
          <w:rFonts w:ascii="Times New Roman" w:hAnsi="Times New Roman" w:cs="Times New Roman"/>
          <w:spacing w:val="24"/>
          <w:sz w:val="24"/>
          <w:szCs w:val="24"/>
        </w:rPr>
        <w:t xml:space="preserve"> </w:t>
      </w:r>
      <w:r w:rsidRPr="00D02774">
        <w:rPr>
          <w:rFonts w:ascii="Times New Roman" w:hAnsi="Times New Roman" w:cs="Times New Roman"/>
          <w:spacing w:val="5"/>
          <w:sz w:val="24"/>
          <w:szCs w:val="24"/>
        </w:rPr>
        <w:t>a</w:t>
      </w:r>
      <w:r w:rsidRPr="00D02774">
        <w:rPr>
          <w:rFonts w:ascii="Times New Roman" w:hAnsi="Times New Roman" w:cs="Times New Roman"/>
          <w:spacing w:val="-8"/>
          <w:sz w:val="24"/>
          <w:szCs w:val="24"/>
        </w:rPr>
        <w:t>n</w:t>
      </w:r>
      <w:r w:rsidRPr="00D02774">
        <w:rPr>
          <w:rFonts w:ascii="Times New Roman" w:hAnsi="Times New Roman" w:cs="Times New Roman"/>
          <w:sz w:val="24"/>
          <w:szCs w:val="24"/>
        </w:rPr>
        <w:t>d</w:t>
      </w:r>
      <w:r w:rsidRPr="00D02774">
        <w:rPr>
          <w:rFonts w:ascii="Times New Roman" w:hAnsi="Times New Roman" w:cs="Times New Roman"/>
          <w:spacing w:val="11"/>
          <w:sz w:val="24"/>
          <w:szCs w:val="24"/>
        </w:rPr>
        <w:t xml:space="preserve"> </w:t>
      </w:r>
      <w:r w:rsidRPr="00D02774">
        <w:rPr>
          <w:rFonts w:ascii="Times New Roman" w:hAnsi="Times New Roman" w:cs="Times New Roman"/>
          <w:spacing w:val="-8"/>
          <w:sz w:val="24"/>
          <w:szCs w:val="24"/>
        </w:rPr>
        <w:t>p</w:t>
      </w:r>
      <w:r w:rsidRPr="00D02774">
        <w:rPr>
          <w:rFonts w:ascii="Times New Roman" w:hAnsi="Times New Roman" w:cs="Times New Roman"/>
          <w:sz w:val="24"/>
          <w:szCs w:val="24"/>
        </w:rPr>
        <w:t>r</w:t>
      </w:r>
      <w:r w:rsidRPr="00D02774">
        <w:rPr>
          <w:rFonts w:ascii="Times New Roman" w:hAnsi="Times New Roman" w:cs="Times New Roman"/>
          <w:spacing w:val="-8"/>
          <w:sz w:val="24"/>
          <w:szCs w:val="24"/>
        </w:rPr>
        <w:t>ov</w:t>
      </w:r>
      <w:r w:rsidRPr="00D02774">
        <w:rPr>
          <w:rFonts w:ascii="Times New Roman" w:hAnsi="Times New Roman" w:cs="Times New Roman"/>
          <w:spacing w:val="-19"/>
          <w:sz w:val="24"/>
          <w:szCs w:val="24"/>
        </w:rPr>
        <w:t>i</w:t>
      </w:r>
      <w:r w:rsidRPr="00D02774">
        <w:rPr>
          <w:rFonts w:ascii="Times New Roman" w:hAnsi="Times New Roman" w:cs="Times New Roman"/>
          <w:spacing w:val="-8"/>
          <w:sz w:val="24"/>
          <w:szCs w:val="24"/>
        </w:rPr>
        <w:t>d</w:t>
      </w:r>
      <w:r w:rsidRPr="00D02774">
        <w:rPr>
          <w:rFonts w:ascii="Times New Roman" w:hAnsi="Times New Roman" w:cs="Times New Roman"/>
          <w:sz w:val="24"/>
          <w:szCs w:val="24"/>
        </w:rPr>
        <w:t>e</w:t>
      </w:r>
      <w:r w:rsidRPr="00D02774">
        <w:rPr>
          <w:rFonts w:ascii="Times New Roman" w:hAnsi="Times New Roman" w:cs="Times New Roman"/>
          <w:spacing w:val="24"/>
          <w:sz w:val="24"/>
          <w:szCs w:val="24"/>
        </w:rPr>
        <w:t xml:space="preserve"> </w:t>
      </w:r>
      <w:r w:rsidRPr="00D02774">
        <w:rPr>
          <w:rFonts w:ascii="Times New Roman" w:hAnsi="Times New Roman" w:cs="Times New Roman"/>
          <w:spacing w:val="-3"/>
          <w:sz w:val="24"/>
          <w:szCs w:val="24"/>
        </w:rPr>
        <w:t>t</w:t>
      </w:r>
      <w:r w:rsidRPr="00D02774">
        <w:rPr>
          <w:rFonts w:ascii="Times New Roman" w:hAnsi="Times New Roman" w:cs="Times New Roman"/>
          <w:spacing w:val="-8"/>
          <w:sz w:val="24"/>
          <w:szCs w:val="24"/>
        </w:rPr>
        <w:t>h</w:t>
      </w:r>
      <w:r w:rsidRPr="00D02774">
        <w:rPr>
          <w:rFonts w:ascii="Times New Roman" w:hAnsi="Times New Roman" w:cs="Times New Roman"/>
          <w:spacing w:val="5"/>
          <w:sz w:val="24"/>
          <w:szCs w:val="24"/>
        </w:rPr>
        <w:t>e</w:t>
      </w:r>
      <w:r w:rsidRPr="00D02774">
        <w:rPr>
          <w:rFonts w:ascii="Times New Roman" w:hAnsi="Times New Roman" w:cs="Times New Roman"/>
          <w:spacing w:val="-19"/>
          <w:sz w:val="24"/>
          <w:szCs w:val="24"/>
        </w:rPr>
        <w:t>i</w:t>
      </w:r>
      <w:r w:rsidRPr="00D02774">
        <w:rPr>
          <w:rFonts w:ascii="Times New Roman" w:hAnsi="Times New Roman" w:cs="Times New Roman"/>
          <w:sz w:val="24"/>
          <w:szCs w:val="24"/>
        </w:rPr>
        <w:t xml:space="preserve">r </w:t>
      </w:r>
      <w:r w:rsidRPr="00D02774">
        <w:rPr>
          <w:rFonts w:ascii="Times New Roman" w:hAnsi="Times New Roman" w:cs="Times New Roman"/>
          <w:spacing w:val="5"/>
          <w:sz w:val="24"/>
          <w:szCs w:val="24"/>
        </w:rPr>
        <w:t>c</w:t>
      </w:r>
      <w:r w:rsidRPr="00D02774">
        <w:rPr>
          <w:rFonts w:ascii="Times New Roman" w:hAnsi="Times New Roman" w:cs="Times New Roman"/>
          <w:spacing w:val="-8"/>
          <w:sz w:val="24"/>
          <w:szCs w:val="24"/>
        </w:rPr>
        <w:t>o</w:t>
      </w:r>
      <w:r w:rsidRPr="00D02774">
        <w:rPr>
          <w:rFonts w:ascii="Times New Roman" w:hAnsi="Times New Roman" w:cs="Times New Roman"/>
          <w:spacing w:val="-11"/>
          <w:sz w:val="24"/>
          <w:szCs w:val="24"/>
        </w:rPr>
        <w:t>mm</w:t>
      </w:r>
      <w:r w:rsidRPr="00D02774">
        <w:rPr>
          <w:rFonts w:ascii="Times New Roman" w:hAnsi="Times New Roman" w:cs="Times New Roman"/>
          <w:spacing w:val="5"/>
          <w:sz w:val="24"/>
          <w:szCs w:val="24"/>
        </w:rPr>
        <w:t>e</w:t>
      </w:r>
      <w:r w:rsidRPr="00D02774">
        <w:rPr>
          <w:rFonts w:ascii="Times New Roman" w:hAnsi="Times New Roman" w:cs="Times New Roman"/>
          <w:spacing w:val="-8"/>
          <w:sz w:val="24"/>
          <w:szCs w:val="24"/>
        </w:rPr>
        <w:t>n</w:t>
      </w:r>
      <w:r w:rsidRPr="00D02774">
        <w:rPr>
          <w:rFonts w:ascii="Times New Roman" w:hAnsi="Times New Roman" w:cs="Times New Roman"/>
          <w:spacing w:val="-3"/>
          <w:sz w:val="24"/>
          <w:szCs w:val="24"/>
        </w:rPr>
        <w:t>t</w:t>
      </w:r>
      <w:r w:rsidRPr="00D02774">
        <w:rPr>
          <w:rFonts w:ascii="Times New Roman" w:hAnsi="Times New Roman" w:cs="Times New Roman"/>
          <w:sz w:val="24"/>
          <w:szCs w:val="24"/>
        </w:rPr>
        <w:t xml:space="preserve">s </w:t>
      </w:r>
      <w:r w:rsidRPr="00D02774">
        <w:rPr>
          <w:rFonts w:ascii="Times New Roman" w:hAnsi="Times New Roman" w:cs="Times New Roman"/>
          <w:spacing w:val="58"/>
          <w:sz w:val="24"/>
          <w:szCs w:val="24"/>
        </w:rPr>
        <w:t xml:space="preserve"> </w:t>
      </w:r>
      <w:r w:rsidRPr="00D02774">
        <w:rPr>
          <w:rFonts w:ascii="Times New Roman" w:hAnsi="Times New Roman" w:cs="Times New Roman"/>
          <w:spacing w:val="5"/>
          <w:sz w:val="24"/>
          <w:szCs w:val="24"/>
        </w:rPr>
        <w:t>a</w:t>
      </w:r>
      <w:r w:rsidRPr="00D02774">
        <w:rPr>
          <w:rFonts w:ascii="Times New Roman" w:hAnsi="Times New Roman" w:cs="Times New Roman"/>
          <w:spacing w:val="-8"/>
          <w:sz w:val="24"/>
          <w:szCs w:val="24"/>
        </w:rPr>
        <w:t>n</w:t>
      </w:r>
      <w:r w:rsidRPr="00D02774">
        <w:rPr>
          <w:rFonts w:ascii="Times New Roman" w:hAnsi="Times New Roman" w:cs="Times New Roman"/>
          <w:sz w:val="24"/>
          <w:szCs w:val="24"/>
        </w:rPr>
        <w:t xml:space="preserve">d </w:t>
      </w:r>
      <w:r w:rsidRPr="00D02774">
        <w:rPr>
          <w:rFonts w:ascii="Times New Roman" w:hAnsi="Times New Roman" w:cs="Times New Roman"/>
          <w:spacing w:val="47"/>
          <w:sz w:val="24"/>
          <w:szCs w:val="24"/>
        </w:rPr>
        <w:t xml:space="preserve"> </w:t>
      </w:r>
      <w:r w:rsidRPr="00D02774">
        <w:rPr>
          <w:rFonts w:ascii="Times New Roman" w:hAnsi="Times New Roman" w:cs="Times New Roman"/>
          <w:spacing w:val="-19"/>
          <w:sz w:val="24"/>
          <w:szCs w:val="24"/>
        </w:rPr>
        <w:t>i</w:t>
      </w:r>
      <w:r w:rsidRPr="00D02774">
        <w:rPr>
          <w:rFonts w:ascii="Times New Roman" w:hAnsi="Times New Roman" w:cs="Times New Roman"/>
          <w:spacing w:val="-8"/>
          <w:sz w:val="24"/>
          <w:szCs w:val="24"/>
        </w:rPr>
        <w:t>npu</w:t>
      </w:r>
      <w:r w:rsidRPr="00D02774">
        <w:rPr>
          <w:rFonts w:ascii="Times New Roman" w:hAnsi="Times New Roman" w:cs="Times New Roman"/>
          <w:sz w:val="24"/>
          <w:szCs w:val="24"/>
        </w:rPr>
        <w:t xml:space="preserve">t </w:t>
      </w:r>
      <w:r w:rsidRPr="00D02774">
        <w:rPr>
          <w:rFonts w:ascii="Times New Roman" w:hAnsi="Times New Roman" w:cs="Times New Roman"/>
          <w:spacing w:val="37"/>
          <w:sz w:val="24"/>
          <w:szCs w:val="24"/>
        </w:rPr>
        <w:t xml:space="preserve"> </w:t>
      </w:r>
      <w:r w:rsidRPr="00D02774">
        <w:rPr>
          <w:rFonts w:ascii="Times New Roman" w:hAnsi="Times New Roman" w:cs="Times New Roman"/>
          <w:spacing w:val="-8"/>
          <w:sz w:val="24"/>
          <w:szCs w:val="24"/>
        </w:rPr>
        <w:t>o</w:t>
      </w:r>
      <w:r w:rsidRPr="00D02774">
        <w:rPr>
          <w:rFonts w:ascii="Times New Roman" w:hAnsi="Times New Roman" w:cs="Times New Roman"/>
          <w:sz w:val="24"/>
          <w:szCs w:val="24"/>
        </w:rPr>
        <w:t xml:space="preserve">n </w:t>
      </w:r>
      <w:r w:rsidRPr="00D02774">
        <w:rPr>
          <w:rFonts w:ascii="Times New Roman" w:hAnsi="Times New Roman" w:cs="Times New Roman"/>
          <w:spacing w:val="31"/>
          <w:sz w:val="24"/>
          <w:szCs w:val="24"/>
        </w:rPr>
        <w:t xml:space="preserve"> </w:t>
      </w:r>
      <w:r w:rsidRPr="00D02774">
        <w:rPr>
          <w:rFonts w:ascii="Times New Roman" w:hAnsi="Times New Roman" w:cs="Times New Roman"/>
          <w:spacing w:val="-3"/>
          <w:sz w:val="24"/>
          <w:szCs w:val="24"/>
        </w:rPr>
        <w:t>t</w:t>
      </w:r>
      <w:r w:rsidRPr="00D02774">
        <w:rPr>
          <w:rFonts w:ascii="Times New Roman" w:hAnsi="Times New Roman" w:cs="Times New Roman"/>
          <w:spacing w:val="-8"/>
          <w:sz w:val="24"/>
          <w:szCs w:val="24"/>
        </w:rPr>
        <w:t>h</w:t>
      </w:r>
      <w:r w:rsidRPr="00D02774">
        <w:rPr>
          <w:rFonts w:ascii="Times New Roman" w:hAnsi="Times New Roman" w:cs="Times New Roman"/>
          <w:sz w:val="24"/>
          <w:szCs w:val="24"/>
        </w:rPr>
        <w:t xml:space="preserve">e </w:t>
      </w:r>
      <w:r w:rsidRPr="00D02774">
        <w:rPr>
          <w:rFonts w:ascii="Times New Roman" w:hAnsi="Times New Roman" w:cs="Times New Roman"/>
          <w:spacing w:val="45"/>
          <w:sz w:val="24"/>
          <w:szCs w:val="24"/>
        </w:rPr>
        <w:t xml:space="preserve"> </w:t>
      </w:r>
      <w:r w:rsidRPr="00D02774">
        <w:rPr>
          <w:rFonts w:ascii="Times New Roman" w:hAnsi="Times New Roman" w:cs="Times New Roman"/>
          <w:spacing w:val="2"/>
          <w:sz w:val="24"/>
          <w:szCs w:val="24"/>
        </w:rPr>
        <w:t>D</w:t>
      </w:r>
      <w:r w:rsidRPr="00D02774">
        <w:rPr>
          <w:rFonts w:ascii="Times New Roman" w:hAnsi="Times New Roman" w:cs="Times New Roman"/>
          <w:sz w:val="24"/>
          <w:szCs w:val="24"/>
        </w:rPr>
        <w:t>r</w:t>
      </w:r>
      <w:r w:rsidRPr="00D02774">
        <w:rPr>
          <w:rFonts w:ascii="Times New Roman" w:hAnsi="Times New Roman" w:cs="Times New Roman"/>
          <w:spacing w:val="5"/>
          <w:sz w:val="24"/>
          <w:szCs w:val="24"/>
        </w:rPr>
        <w:t>a</w:t>
      </w:r>
      <w:r w:rsidRPr="00D02774">
        <w:rPr>
          <w:rFonts w:ascii="Times New Roman" w:hAnsi="Times New Roman" w:cs="Times New Roman"/>
          <w:sz w:val="24"/>
          <w:szCs w:val="24"/>
        </w:rPr>
        <w:t xml:space="preserve">ft </w:t>
      </w:r>
      <w:r w:rsidRPr="00D02774">
        <w:rPr>
          <w:rFonts w:ascii="Times New Roman" w:hAnsi="Times New Roman" w:cs="Times New Roman"/>
          <w:spacing w:val="37"/>
          <w:sz w:val="24"/>
          <w:szCs w:val="24"/>
        </w:rPr>
        <w:t xml:space="preserve"> </w:t>
      </w:r>
      <w:r w:rsidRPr="00D02774">
        <w:rPr>
          <w:rFonts w:ascii="Times New Roman" w:hAnsi="Times New Roman" w:cs="Times New Roman"/>
          <w:sz w:val="24"/>
          <w:szCs w:val="24"/>
        </w:rPr>
        <w:t>C</w:t>
      </w:r>
      <w:r w:rsidRPr="00D02774">
        <w:rPr>
          <w:rFonts w:ascii="Times New Roman" w:hAnsi="Times New Roman" w:cs="Times New Roman"/>
          <w:spacing w:val="-9"/>
          <w:sz w:val="24"/>
          <w:szCs w:val="24"/>
        </w:rPr>
        <w:t>o</w:t>
      </w:r>
      <w:r w:rsidRPr="00D02774">
        <w:rPr>
          <w:rFonts w:ascii="Times New Roman" w:hAnsi="Times New Roman" w:cs="Times New Roman"/>
          <w:spacing w:val="-8"/>
          <w:sz w:val="24"/>
          <w:szCs w:val="24"/>
        </w:rPr>
        <w:t>n</w:t>
      </w:r>
      <w:r w:rsidRPr="00D02774">
        <w:rPr>
          <w:rFonts w:ascii="Times New Roman" w:hAnsi="Times New Roman" w:cs="Times New Roman"/>
          <w:spacing w:val="2"/>
          <w:sz w:val="24"/>
          <w:szCs w:val="24"/>
        </w:rPr>
        <w:t>s</w:t>
      </w:r>
      <w:r w:rsidRPr="00D02774">
        <w:rPr>
          <w:rFonts w:ascii="Times New Roman" w:hAnsi="Times New Roman" w:cs="Times New Roman"/>
          <w:spacing w:val="-8"/>
          <w:sz w:val="24"/>
          <w:szCs w:val="24"/>
        </w:rPr>
        <w:t>o</w:t>
      </w:r>
      <w:r w:rsidRPr="00D02774">
        <w:rPr>
          <w:rFonts w:ascii="Times New Roman" w:hAnsi="Times New Roman" w:cs="Times New Roman"/>
          <w:spacing w:val="-19"/>
          <w:sz w:val="24"/>
          <w:szCs w:val="24"/>
        </w:rPr>
        <w:t>li</w:t>
      </w:r>
      <w:r w:rsidRPr="00D02774">
        <w:rPr>
          <w:rFonts w:ascii="Times New Roman" w:hAnsi="Times New Roman" w:cs="Times New Roman"/>
          <w:spacing w:val="-8"/>
          <w:sz w:val="24"/>
          <w:szCs w:val="24"/>
        </w:rPr>
        <w:t>d</w:t>
      </w:r>
      <w:r w:rsidRPr="00D02774">
        <w:rPr>
          <w:rFonts w:ascii="Times New Roman" w:hAnsi="Times New Roman" w:cs="Times New Roman"/>
          <w:spacing w:val="5"/>
          <w:sz w:val="24"/>
          <w:szCs w:val="24"/>
        </w:rPr>
        <w:t>a</w:t>
      </w:r>
      <w:r w:rsidRPr="00D02774">
        <w:rPr>
          <w:rFonts w:ascii="Times New Roman" w:hAnsi="Times New Roman" w:cs="Times New Roman"/>
          <w:spacing w:val="-3"/>
          <w:sz w:val="24"/>
          <w:szCs w:val="24"/>
        </w:rPr>
        <w:t>t</w:t>
      </w:r>
      <w:r w:rsidRPr="00D02774">
        <w:rPr>
          <w:rFonts w:ascii="Times New Roman" w:hAnsi="Times New Roman" w:cs="Times New Roman"/>
          <w:spacing w:val="5"/>
          <w:sz w:val="24"/>
          <w:szCs w:val="24"/>
        </w:rPr>
        <w:t>e</w:t>
      </w:r>
      <w:r w:rsidRPr="00D02774">
        <w:rPr>
          <w:rFonts w:ascii="Times New Roman" w:hAnsi="Times New Roman" w:cs="Times New Roman"/>
          <w:sz w:val="24"/>
          <w:szCs w:val="24"/>
        </w:rPr>
        <w:t xml:space="preserve">d </w:t>
      </w:r>
      <w:r w:rsidRPr="00D02774">
        <w:rPr>
          <w:rFonts w:ascii="Times New Roman" w:hAnsi="Times New Roman" w:cs="Times New Roman"/>
          <w:spacing w:val="31"/>
          <w:sz w:val="24"/>
          <w:szCs w:val="24"/>
        </w:rPr>
        <w:t xml:space="preserve"> </w:t>
      </w:r>
      <w:r w:rsidRPr="00D02774">
        <w:rPr>
          <w:rFonts w:ascii="Times New Roman" w:hAnsi="Times New Roman" w:cs="Times New Roman"/>
          <w:spacing w:val="10"/>
          <w:sz w:val="24"/>
          <w:szCs w:val="24"/>
        </w:rPr>
        <w:t>P</w:t>
      </w:r>
      <w:r w:rsidRPr="00D02774">
        <w:rPr>
          <w:rFonts w:ascii="Times New Roman" w:hAnsi="Times New Roman" w:cs="Times New Roman"/>
          <w:spacing w:val="-19"/>
          <w:sz w:val="24"/>
          <w:szCs w:val="24"/>
        </w:rPr>
        <w:t>l</w:t>
      </w:r>
      <w:r w:rsidRPr="00D02774">
        <w:rPr>
          <w:rFonts w:ascii="Times New Roman" w:hAnsi="Times New Roman" w:cs="Times New Roman"/>
          <w:spacing w:val="5"/>
          <w:sz w:val="24"/>
          <w:szCs w:val="24"/>
        </w:rPr>
        <w:t>a</w:t>
      </w:r>
      <w:r w:rsidRPr="00D02774">
        <w:rPr>
          <w:rFonts w:ascii="Times New Roman" w:hAnsi="Times New Roman" w:cs="Times New Roman"/>
          <w:spacing w:val="-8"/>
          <w:sz w:val="24"/>
          <w:szCs w:val="24"/>
        </w:rPr>
        <w:t>n</w:t>
      </w:r>
      <w:r w:rsidRPr="00D02774">
        <w:rPr>
          <w:rFonts w:ascii="Times New Roman" w:hAnsi="Times New Roman" w:cs="Times New Roman"/>
          <w:spacing w:val="-3"/>
          <w:sz w:val="24"/>
          <w:szCs w:val="24"/>
        </w:rPr>
        <w:t>/</w:t>
      </w:r>
      <w:r w:rsidRPr="00D02774">
        <w:rPr>
          <w:rFonts w:ascii="Times New Roman" w:hAnsi="Times New Roman" w:cs="Times New Roman"/>
          <w:spacing w:val="2"/>
          <w:sz w:val="24"/>
          <w:szCs w:val="24"/>
        </w:rPr>
        <w:t>O</w:t>
      </w:r>
      <w:r w:rsidRPr="00D02774">
        <w:rPr>
          <w:rFonts w:ascii="Times New Roman" w:hAnsi="Times New Roman" w:cs="Times New Roman"/>
          <w:spacing w:val="-8"/>
          <w:sz w:val="24"/>
          <w:szCs w:val="24"/>
        </w:rPr>
        <w:t>n</w:t>
      </w:r>
      <w:r w:rsidRPr="00D02774">
        <w:rPr>
          <w:rFonts w:ascii="Times New Roman" w:hAnsi="Times New Roman" w:cs="Times New Roman"/>
          <w:sz w:val="24"/>
          <w:szCs w:val="24"/>
        </w:rPr>
        <w:t xml:space="preserve">e </w:t>
      </w:r>
      <w:r w:rsidRPr="00D02774">
        <w:rPr>
          <w:rFonts w:ascii="Times New Roman" w:hAnsi="Times New Roman" w:cs="Times New Roman"/>
          <w:spacing w:val="45"/>
          <w:sz w:val="24"/>
          <w:szCs w:val="24"/>
        </w:rPr>
        <w:t xml:space="preserve"> </w:t>
      </w:r>
      <w:r w:rsidRPr="00D02774">
        <w:rPr>
          <w:rFonts w:ascii="Times New Roman" w:hAnsi="Times New Roman" w:cs="Times New Roman"/>
          <w:spacing w:val="2"/>
          <w:sz w:val="24"/>
          <w:szCs w:val="24"/>
        </w:rPr>
        <w:t>Y</w:t>
      </w:r>
      <w:r w:rsidRPr="00D02774">
        <w:rPr>
          <w:rFonts w:ascii="Times New Roman" w:hAnsi="Times New Roman" w:cs="Times New Roman"/>
          <w:spacing w:val="5"/>
          <w:sz w:val="24"/>
          <w:szCs w:val="24"/>
        </w:rPr>
        <w:t>ea</w:t>
      </w:r>
      <w:r w:rsidRPr="00D02774">
        <w:rPr>
          <w:rFonts w:ascii="Times New Roman" w:hAnsi="Times New Roman" w:cs="Times New Roman"/>
          <w:sz w:val="24"/>
          <w:szCs w:val="24"/>
        </w:rPr>
        <w:t xml:space="preserve">r </w:t>
      </w:r>
      <w:r w:rsidRPr="00D02774">
        <w:rPr>
          <w:rFonts w:ascii="Times New Roman" w:hAnsi="Times New Roman" w:cs="Times New Roman"/>
          <w:spacing w:val="39"/>
          <w:sz w:val="24"/>
          <w:szCs w:val="24"/>
        </w:rPr>
        <w:t xml:space="preserve"> </w:t>
      </w:r>
      <w:r w:rsidRPr="00D02774">
        <w:rPr>
          <w:rFonts w:ascii="Times New Roman" w:hAnsi="Times New Roman" w:cs="Times New Roman"/>
          <w:spacing w:val="2"/>
          <w:sz w:val="24"/>
          <w:szCs w:val="24"/>
        </w:rPr>
        <w:t>A</w:t>
      </w:r>
      <w:r w:rsidRPr="00D02774">
        <w:rPr>
          <w:rFonts w:ascii="Times New Roman" w:hAnsi="Times New Roman" w:cs="Times New Roman"/>
          <w:spacing w:val="5"/>
          <w:sz w:val="24"/>
          <w:szCs w:val="24"/>
        </w:rPr>
        <w:t>c</w:t>
      </w:r>
      <w:r w:rsidRPr="00D02774">
        <w:rPr>
          <w:rFonts w:ascii="Times New Roman" w:hAnsi="Times New Roman" w:cs="Times New Roman"/>
          <w:spacing w:val="-3"/>
          <w:sz w:val="24"/>
          <w:szCs w:val="24"/>
        </w:rPr>
        <w:t>t</w:t>
      </w:r>
      <w:r w:rsidRPr="00D02774">
        <w:rPr>
          <w:rFonts w:ascii="Times New Roman" w:hAnsi="Times New Roman" w:cs="Times New Roman"/>
          <w:spacing w:val="-19"/>
          <w:sz w:val="24"/>
          <w:szCs w:val="24"/>
        </w:rPr>
        <w:t>i</w:t>
      </w:r>
      <w:r w:rsidRPr="00D02774">
        <w:rPr>
          <w:rFonts w:ascii="Times New Roman" w:hAnsi="Times New Roman" w:cs="Times New Roman"/>
          <w:spacing w:val="-8"/>
          <w:sz w:val="24"/>
          <w:szCs w:val="24"/>
        </w:rPr>
        <w:t>o</w:t>
      </w:r>
      <w:r w:rsidRPr="00D02774">
        <w:rPr>
          <w:rFonts w:ascii="Times New Roman" w:hAnsi="Times New Roman" w:cs="Times New Roman"/>
          <w:sz w:val="24"/>
          <w:szCs w:val="24"/>
        </w:rPr>
        <w:t xml:space="preserve">n </w:t>
      </w:r>
      <w:r w:rsidRPr="00D02774">
        <w:rPr>
          <w:rFonts w:ascii="Times New Roman" w:hAnsi="Times New Roman" w:cs="Times New Roman"/>
          <w:spacing w:val="31"/>
          <w:sz w:val="24"/>
          <w:szCs w:val="24"/>
        </w:rPr>
        <w:t xml:space="preserve"> </w:t>
      </w:r>
      <w:r w:rsidRPr="00D02774">
        <w:rPr>
          <w:rFonts w:ascii="Times New Roman" w:hAnsi="Times New Roman" w:cs="Times New Roman"/>
          <w:spacing w:val="10"/>
          <w:sz w:val="24"/>
          <w:szCs w:val="24"/>
        </w:rPr>
        <w:t>P</w:t>
      </w:r>
      <w:r w:rsidRPr="00D02774">
        <w:rPr>
          <w:rFonts w:ascii="Times New Roman" w:hAnsi="Times New Roman" w:cs="Times New Roman"/>
          <w:spacing w:val="-19"/>
          <w:sz w:val="24"/>
          <w:szCs w:val="24"/>
        </w:rPr>
        <w:t>l</w:t>
      </w:r>
      <w:r w:rsidRPr="00D02774">
        <w:rPr>
          <w:rFonts w:ascii="Times New Roman" w:hAnsi="Times New Roman" w:cs="Times New Roman"/>
          <w:spacing w:val="5"/>
          <w:sz w:val="24"/>
          <w:szCs w:val="24"/>
        </w:rPr>
        <w:t>a</w:t>
      </w:r>
      <w:r w:rsidRPr="00D02774">
        <w:rPr>
          <w:rFonts w:ascii="Times New Roman" w:hAnsi="Times New Roman" w:cs="Times New Roman"/>
          <w:spacing w:val="-8"/>
          <w:sz w:val="24"/>
          <w:szCs w:val="24"/>
        </w:rPr>
        <w:t>n</w:t>
      </w:r>
      <w:r w:rsidRPr="00D02774">
        <w:rPr>
          <w:rFonts w:ascii="Times New Roman" w:hAnsi="Times New Roman" w:cs="Times New Roman"/>
          <w:sz w:val="24"/>
          <w:szCs w:val="24"/>
        </w:rPr>
        <w:t xml:space="preserve">.    </w:t>
      </w:r>
      <w:r w:rsidRPr="00D02774">
        <w:rPr>
          <w:rFonts w:ascii="Times New Roman" w:hAnsi="Times New Roman" w:cs="Times New Roman"/>
          <w:spacing w:val="23"/>
          <w:sz w:val="24"/>
          <w:szCs w:val="24"/>
        </w:rPr>
        <w:t xml:space="preserve"> </w:t>
      </w:r>
      <w:r w:rsidRPr="00D02774">
        <w:rPr>
          <w:rFonts w:ascii="Times New Roman" w:hAnsi="Times New Roman" w:cs="Times New Roman"/>
          <w:spacing w:val="2"/>
          <w:sz w:val="24"/>
          <w:szCs w:val="24"/>
        </w:rPr>
        <w:t>A</w:t>
      </w:r>
      <w:r w:rsidRPr="00D02774">
        <w:rPr>
          <w:rFonts w:ascii="Times New Roman" w:hAnsi="Times New Roman" w:cs="Times New Roman"/>
          <w:spacing w:val="-19"/>
          <w:sz w:val="24"/>
          <w:szCs w:val="24"/>
        </w:rPr>
        <w:t>l</w:t>
      </w:r>
      <w:r w:rsidRPr="00D02774">
        <w:rPr>
          <w:rFonts w:ascii="Times New Roman" w:hAnsi="Times New Roman" w:cs="Times New Roman"/>
          <w:sz w:val="24"/>
          <w:szCs w:val="24"/>
        </w:rPr>
        <w:t xml:space="preserve">l </w:t>
      </w:r>
      <w:r w:rsidRPr="00D02774">
        <w:rPr>
          <w:rFonts w:ascii="Times New Roman" w:hAnsi="Times New Roman" w:cs="Times New Roman"/>
          <w:spacing w:val="-8"/>
          <w:sz w:val="24"/>
          <w:szCs w:val="24"/>
        </w:rPr>
        <w:t>pub</w:t>
      </w:r>
      <w:r w:rsidRPr="00D02774">
        <w:rPr>
          <w:rFonts w:ascii="Times New Roman" w:hAnsi="Times New Roman" w:cs="Times New Roman"/>
          <w:spacing w:val="-19"/>
          <w:sz w:val="24"/>
          <w:szCs w:val="24"/>
        </w:rPr>
        <w:t>li</w:t>
      </w:r>
      <w:r w:rsidRPr="00D02774">
        <w:rPr>
          <w:rFonts w:ascii="Times New Roman" w:hAnsi="Times New Roman" w:cs="Times New Roman"/>
          <w:sz w:val="24"/>
          <w:szCs w:val="24"/>
        </w:rPr>
        <w:t xml:space="preserve">c </w:t>
      </w:r>
      <w:r w:rsidRPr="00D02774">
        <w:rPr>
          <w:rFonts w:ascii="Times New Roman" w:hAnsi="Times New Roman" w:cs="Times New Roman"/>
          <w:spacing w:val="5"/>
          <w:sz w:val="24"/>
          <w:szCs w:val="24"/>
        </w:rPr>
        <w:t>c</w:t>
      </w:r>
      <w:r w:rsidRPr="00D02774">
        <w:rPr>
          <w:rFonts w:ascii="Times New Roman" w:hAnsi="Times New Roman" w:cs="Times New Roman"/>
          <w:spacing w:val="-8"/>
          <w:sz w:val="24"/>
          <w:szCs w:val="24"/>
        </w:rPr>
        <w:t>o</w:t>
      </w:r>
      <w:r w:rsidRPr="00D02774">
        <w:rPr>
          <w:rFonts w:ascii="Times New Roman" w:hAnsi="Times New Roman" w:cs="Times New Roman"/>
          <w:spacing w:val="-11"/>
          <w:sz w:val="24"/>
          <w:szCs w:val="24"/>
        </w:rPr>
        <w:t>mm</w:t>
      </w:r>
      <w:r w:rsidRPr="00D02774">
        <w:rPr>
          <w:rFonts w:ascii="Times New Roman" w:hAnsi="Times New Roman" w:cs="Times New Roman"/>
          <w:spacing w:val="5"/>
          <w:sz w:val="24"/>
          <w:szCs w:val="24"/>
        </w:rPr>
        <w:t>e</w:t>
      </w:r>
      <w:r w:rsidRPr="00D02774">
        <w:rPr>
          <w:rFonts w:ascii="Times New Roman" w:hAnsi="Times New Roman" w:cs="Times New Roman"/>
          <w:spacing w:val="-8"/>
          <w:sz w:val="24"/>
          <w:szCs w:val="24"/>
        </w:rPr>
        <w:t>n</w:t>
      </w:r>
      <w:r w:rsidRPr="00D02774">
        <w:rPr>
          <w:rFonts w:ascii="Times New Roman" w:hAnsi="Times New Roman" w:cs="Times New Roman"/>
          <w:spacing w:val="-3"/>
          <w:sz w:val="24"/>
          <w:szCs w:val="24"/>
        </w:rPr>
        <w:t>t</w:t>
      </w:r>
      <w:r w:rsidRPr="00D02774">
        <w:rPr>
          <w:rFonts w:ascii="Times New Roman" w:hAnsi="Times New Roman" w:cs="Times New Roman"/>
          <w:sz w:val="24"/>
          <w:szCs w:val="24"/>
        </w:rPr>
        <w:t>s</w:t>
      </w:r>
      <w:r w:rsidRPr="00D02774">
        <w:rPr>
          <w:rFonts w:ascii="Times New Roman" w:hAnsi="Times New Roman" w:cs="Times New Roman"/>
          <w:spacing w:val="38"/>
          <w:sz w:val="24"/>
          <w:szCs w:val="24"/>
        </w:rPr>
        <w:t xml:space="preserve"> </w:t>
      </w:r>
      <w:r w:rsidRPr="00D02774">
        <w:rPr>
          <w:rFonts w:ascii="Times New Roman" w:hAnsi="Times New Roman" w:cs="Times New Roman"/>
          <w:spacing w:val="-11"/>
          <w:sz w:val="24"/>
          <w:szCs w:val="24"/>
        </w:rPr>
        <w:t>m</w:t>
      </w:r>
      <w:r w:rsidRPr="00D02774">
        <w:rPr>
          <w:rFonts w:ascii="Times New Roman" w:hAnsi="Times New Roman" w:cs="Times New Roman"/>
          <w:spacing w:val="-8"/>
          <w:sz w:val="24"/>
          <w:szCs w:val="24"/>
        </w:rPr>
        <w:t>u</w:t>
      </w:r>
      <w:r w:rsidRPr="00D02774">
        <w:rPr>
          <w:rFonts w:ascii="Times New Roman" w:hAnsi="Times New Roman" w:cs="Times New Roman"/>
          <w:spacing w:val="2"/>
          <w:sz w:val="24"/>
          <w:szCs w:val="24"/>
        </w:rPr>
        <w:t>s</w:t>
      </w:r>
      <w:r w:rsidRPr="00D02774">
        <w:rPr>
          <w:rFonts w:ascii="Times New Roman" w:hAnsi="Times New Roman" w:cs="Times New Roman"/>
          <w:sz w:val="24"/>
          <w:szCs w:val="24"/>
        </w:rPr>
        <w:t>t</w:t>
      </w:r>
      <w:r w:rsidRPr="00D02774">
        <w:rPr>
          <w:rFonts w:ascii="Times New Roman" w:hAnsi="Times New Roman" w:cs="Times New Roman"/>
          <w:spacing w:val="33"/>
          <w:sz w:val="24"/>
          <w:szCs w:val="24"/>
        </w:rPr>
        <w:t xml:space="preserve"> </w:t>
      </w:r>
      <w:r w:rsidRPr="00D02774">
        <w:rPr>
          <w:rFonts w:ascii="Times New Roman" w:hAnsi="Times New Roman" w:cs="Times New Roman"/>
          <w:spacing w:val="-8"/>
          <w:sz w:val="24"/>
          <w:szCs w:val="24"/>
        </w:rPr>
        <w:t>b</w:t>
      </w:r>
      <w:r w:rsidRPr="00D02774">
        <w:rPr>
          <w:rFonts w:ascii="Times New Roman" w:hAnsi="Times New Roman" w:cs="Times New Roman"/>
          <w:sz w:val="24"/>
          <w:szCs w:val="24"/>
        </w:rPr>
        <w:t>e</w:t>
      </w:r>
      <w:r w:rsidRPr="00D02774">
        <w:rPr>
          <w:rFonts w:ascii="Times New Roman" w:hAnsi="Times New Roman" w:cs="Times New Roman"/>
          <w:spacing w:val="41"/>
          <w:sz w:val="24"/>
          <w:szCs w:val="24"/>
        </w:rPr>
        <w:t xml:space="preserve"> </w:t>
      </w:r>
      <w:r w:rsidRPr="00D02774">
        <w:rPr>
          <w:rFonts w:ascii="Times New Roman" w:hAnsi="Times New Roman" w:cs="Times New Roman"/>
          <w:spacing w:val="2"/>
          <w:sz w:val="24"/>
          <w:szCs w:val="24"/>
        </w:rPr>
        <w:t>s</w:t>
      </w:r>
      <w:r w:rsidRPr="00D02774">
        <w:rPr>
          <w:rFonts w:ascii="Times New Roman" w:hAnsi="Times New Roman" w:cs="Times New Roman"/>
          <w:spacing w:val="-8"/>
          <w:sz w:val="24"/>
          <w:szCs w:val="24"/>
        </w:rPr>
        <w:t>ub</w:t>
      </w:r>
      <w:r w:rsidRPr="00D02774">
        <w:rPr>
          <w:rFonts w:ascii="Times New Roman" w:hAnsi="Times New Roman" w:cs="Times New Roman"/>
          <w:spacing w:val="-11"/>
          <w:sz w:val="24"/>
          <w:szCs w:val="24"/>
        </w:rPr>
        <w:t>m</w:t>
      </w:r>
      <w:r w:rsidRPr="00D02774">
        <w:rPr>
          <w:rFonts w:ascii="Times New Roman" w:hAnsi="Times New Roman" w:cs="Times New Roman"/>
          <w:spacing w:val="-19"/>
          <w:sz w:val="24"/>
          <w:szCs w:val="24"/>
        </w:rPr>
        <w:t>i</w:t>
      </w:r>
      <w:r w:rsidRPr="00D02774">
        <w:rPr>
          <w:rFonts w:ascii="Times New Roman" w:hAnsi="Times New Roman" w:cs="Times New Roman"/>
          <w:spacing w:val="-3"/>
          <w:sz w:val="24"/>
          <w:szCs w:val="24"/>
        </w:rPr>
        <w:t>tt</w:t>
      </w:r>
      <w:r w:rsidRPr="00D02774">
        <w:rPr>
          <w:rFonts w:ascii="Times New Roman" w:hAnsi="Times New Roman" w:cs="Times New Roman"/>
          <w:spacing w:val="5"/>
          <w:sz w:val="24"/>
          <w:szCs w:val="24"/>
        </w:rPr>
        <w:t>e</w:t>
      </w:r>
      <w:r w:rsidRPr="00D02774">
        <w:rPr>
          <w:rFonts w:ascii="Times New Roman" w:hAnsi="Times New Roman" w:cs="Times New Roman"/>
          <w:sz w:val="24"/>
          <w:szCs w:val="24"/>
        </w:rPr>
        <w:t>d</w:t>
      </w:r>
      <w:r w:rsidRPr="00D02774">
        <w:rPr>
          <w:rFonts w:ascii="Times New Roman" w:hAnsi="Times New Roman" w:cs="Times New Roman"/>
          <w:spacing w:val="11"/>
          <w:sz w:val="24"/>
          <w:szCs w:val="24"/>
        </w:rPr>
        <w:t xml:space="preserve"> </w:t>
      </w:r>
      <w:r w:rsidRPr="00D02774">
        <w:rPr>
          <w:rFonts w:ascii="Times New Roman" w:hAnsi="Times New Roman" w:cs="Times New Roman"/>
          <w:spacing w:val="-19"/>
          <w:sz w:val="24"/>
          <w:szCs w:val="24"/>
        </w:rPr>
        <w:t>i</w:t>
      </w:r>
      <w:r w:rsidRPr="00D02774">
        <w:rPr>
          <w:rFonts w:ascii="Times New Roman" w:hAnsi="Times New Roman" w:cs="Times New Roman"/>
          <w:sz w:val="24"/>
          <w:szCs w:val="24"/>
        </w:rPr>
        <w:t>n</w:t>
      </w:r>
      <w:r w:rsidRPr="00D02774">
        <w:rPr>
          <w:rFonts w:ascii="Times New Roman" w:hAnsi="Times New Roman" w:cs="Times New Roman"/>
          <w:spacing w:val="11"/>
          <w:sz w:val="24"/>
          <w:szCs w:val="24"/>
        </w:rPr>
        <w:t xml:space="preserve"> </w:t>
      </w:r>
      <w:r w:rsidRPr="00D02774">
        <w:rPr>
          <w:rFonts w:ascii="Times New Roman" w:hAnsi="Times New Roman" w:cs="Times New Roman"/>
          <w:spacing w:val="2"/>
          <w:sz w:val="24"/>
          <w:szCs w:val="24"/>
        </w:rPr>
        <w:t>w</w:t>
      </w:r>
      <w:r w:rsidRPr="00D02774">
        <w:rPr>
          <w:rFonts w:ascii="Times New Roman" w:hAnsi="Times New Roman" w:cs="Times New Roman"/>
          <w:sz w:val="24"/>
          <w:szCs w:val="24"/>
        </w:rPr>
        <w:t>r</w:t>
      </w:r>
      <w:r w:rsidRPr="00D02774">
        <w:rPr>
          <w:rFonts w:ascii="Times New Roman" w:hAnsi="Times New Roman" w:cs="Times New Roman"/>
          <w:spacing w:val="-19"/>
          <w:sz w:val="24"/>
          <w:szCs w:val="24"/>
        </w:rPr>
        <w:t>i</w:t>
      </w:r>
      <w:r w:rsidRPr="00D02774">
        <w:rPr>
          <w:rFonts w:ascii="Times New Roman" w:hAnsi="Times New Roman" w:cs="Times New Roman"/>
          <w:spacing w:val="-3"/>
          <w:sz w:val="24"/>
          <w:szCs w:val="24"/>
        </w:rPr>
        <w:t>t</w:t>
      </w:r>
      <w:r w:rsidRPr="00D02774">
        <w:rPr>
          <w:rFonts w:ascii="Times New Roman" w:hAnsi="Times New Roman" w:cs="Times New Roman"/>
          <w:spacing w:val="-19"/>
          <w:sz w:val="24"/>
          <w:szCs w:val="24"/>
        </w:rPr>
        <w:t>i</w:t>
      </w:r>
      <w:r w:rsidRPr="00D02774">
        <w:rPr>
          <w:rFonts w:ascii="Times New Roman" w:hAnsi="Times New Roman" w:cs="Times New Roman"/>
          <w:spacing w:val="-8"/>
          <w:sz w:val="24"/>
          <w:szCs w:val="24"/>
        </w:rPr>
        <w:t>n</w:t>
      </w:r>
      <w:r w:rsidRPr="00D02774">
        <w:rPr>
          <w:rFonts w:ascii="Times New Roman" w:hAnsi="Times New Roman" w:cs="Times New Roman"/>
          <w:sz w:val="24"/>
          <w:szCs w:val="24"/>
        </w:rPr>
        <w:t>g</w:t>
      </w:r>
      <w:r w:rsidRPr="00D02774">
        <w:rPr>
          <w:rFonts w:ascii="Times New Roman" w:hAnsi="Times New Roman" w:cs="Times New Roman"/>
          <w:spacing w:val="11"/>
          <w:sz w:val="24"/>
          <w:szCs w:val="24"/>
        </w:rPr>
        <w:t xml:space="preserve"> </w:t>
      </w:r>
      <w:r w:rsidRPr="00D02774">
        <w:rPr>
          <w:rFonts w:ascii="Times New Roman" w:hAnsi="Times New Roman" w:cs="Times New Roman"/>
          <w:spacing w:val="-3"/>
          <w:sz w:val="24"/>
          <w:szCs w:val="24"/>
        </w:rPr>
        <w:t>t</w:t>
      </w:r>
      <w:r w:rsidRPr="00D02774">
        <w:rPr>
          <w:rFonts w:ascii="Times New Roman" w:hAnsi="Times New Roman" w:cs="Times New Roman"/>
          <w:sz w:val="24"/>
          <w:szCs w:val="24"/>
        </w:rPr>
        <w:t>o</w:t>
      </w:r>
      <w:r w:rsidRPr="00D02774">
        <w:rPr>
          <w:rFonts w:ascii="Times New Roman" w:hAnsi="Times New Roman" w:cs="Times New Roman"/>
          <w:spacing w:val="11"/>
          <w:sz w:val="24"/>
          <w:szCs w:val="24"/>
        </w:rPr>
        <w:t xml:space="preserve"> </w:t>
      </w:r>
      <w:r w:rsidRPr="00D02774">
        <w:rPr>
          <w:rFonts w:ascii="Times New Roman" w:hAnsi="Times New Roman" w:cs="Times New Roman"/>
          <w:strike/>
          <w:color w:val="FF0000"/>
          <w:spacing w:val="-5"/>
          <w:sz w:val="24"/>
          <w:szCs w:val="24"/>
        </w:rPr>
        <w:t>M</w:t>
      </w:r>
      <w:r w:rsidRPr="00D02774">
        <w:rPr>
          <w:rFonts w:ascii="Times New Roman" w:hAnsi="Times New Roman" w:cs="Times New Roman"/>
          <w:strike/>
          <w:color w:val="FF0000"/>
          <w:spacing w:val="2"/>
          <w:sz w:val="24"/>
          <w:szCs w:val="24"/>
        </w:rPr>
        <w:t>DA</w:t>
      </w:r>
      <w:r w:rsidRPr="00D02774">
        <w:rPr>
          <w:rFonts w:ascii="Times New Roman" w:hAnsi="Times New Roman" w:cs="Times New Roman"/>
          <w:sz w:val="24"/>
          <w:szCs w:val="24"/>
        </w:rPr>
        <w:t xml:space="preserve"> </w:t>
      </w:r>
      <w:r w:rsidRPr="00D02774">
        <w:rPr>
          <w:rFonts w:ascii="Times New Roman" w:hAnsi="Times New Roman" w:cs="Times New Roman"/>
          <w:color w:val="FF0000"/>
          <w:sz w:val="24"/>
          <w:szCs w:val="24"/>
        </w:rPr>
        <w:t>MHC</w:t>
      </w:r>
      <w:r w:rsidRPr="00D02774">
        <w:rPr>
          <w:rFonts w:ascii="Times New Roman" w:hAnsi="Times New Roman" w:cs="Times New Roman"/>
          <w:sz w:val="24"/>
          <w:szCs w:val="24"/>
        </w:rPr>
        <w:t xml:space="preserve">. </w:t>
      </w:r>
      <w:r w:rsidRPr="00D02774">
        <w:rPr>
          <w:rFonts w:ascii="Times New Roman" w:hAnsi="Times New Roman" w:cs="Times New Roman"/>
          <w:spacing w:val="43"/>
          <w:sz w:val="24"/>
          <w:szCs w:val="24"/>
        </w:rPr>
        <w:t xml:space="preserve"> </w:t>
      </w:r>
      <w:r w:rsidRPr="00D02774">
        <w:rPr>
          <w:rFonts w:ascii="Times New Roman" w:hAnsi="Times New Roman" w:cs="Times New Roman"/>
          <w:strike/>
          <w:color w:val="FF0000"/>
          <w:spacing w:val="-3"/>
          <w:sz w:val="24"/>
          <w:szCs w:val="24"/>
        </w:rPr>
        <w:t>T</w:t>
      </w:r>
      <w:r w:rsidRPr="00D02774">
        <w:rPr>
          <w:rFonts w:ascii="Times New Roman" w:hAnsi="Times New Roman" w:cs="Times New Roman"/>
          <w:strike/>
          <w:color w:val="FF0000"/>
          <w:spacing w:val="-8"/>
          <w:sz w:val="24"/>
          <w:szCs w:val="24"/>
        </w:rPr>
        <w:t>h</w:t>
      </w:r>
      <w:r w:rsidRPr="00D02774">
        <w:rPr>
          <w:rFonts w:ascii="Times New Roman" w:hAnsi="Times New Roman" w:cs="Times New Roman"/>
          <w:strike/>
          <w:color w:val="FF0000"/>
          <w:sz w:val="24"/>
          <w:szCs w:val="24"/>
        </w:rPr>
        <w:t>e</w:t>
      </w:r>
      <w:r w:rsidRPr="00D02774">
        <w:rPr>
          <w:rFonts w:ascii="Times New Roman" w:hAnsi="Times New Roman" w:cs="Times New Roman"/>
          <w:strike/>
          <w:color w:val="FF0000"/>
          <w:spacing w:val="24"/>
          <w:sz w:val="24"/>
          <w:szCs w:val="24"/>
        </w:rPr>
        <w:t xml:space="preserve"> </w:t>
      </w:r>
      <w:r w:rsidRPr="00D02774">
        <w:rPr>
          <w:rFonts w:ascii="Times New Roman" w:hAnsi="Times New Roman" w:cs="Times New Roman"/>
          <w:strike/>
          <w:color w:val="FF0000"/>
          <w:spacing w:val="2"/>
          <w:sz w:val="24"/>
          <w:szCs w:val="24"/>
        </w:rPr>
        <w:t>D</w:t>
      </w:r>
      <w:r w:rsidRPr="00D02774">
        <w:rPr>
          <w:rFonts w:ascii="Times New Roman" w:hAnsi="Times New Roman" w:cs="Times New Roman"/>
          <w:strike/>
          <w:color w:val="FF0000"/>
          <w:sz w:val="24"/>
          <w:szCs w:val="24"/>
        </w:rPr>
        <w:t>r</w:t>
      </w:r>
      <w:r w:rsidRPr="00D02774">
        <w:rPr>
          <w:rFonts w:ascii="Times New Roman" w:hAnsi="Times New Roman" w:cs="Times New Roman"/>
          <w:strike/>
          <w:color w:val="FF0000"/>
          <w:spacing w:val="5"/>
          <w:sz w:val="24"/>
          <w:szCs w:val="24"/>
        </w:rPr>
        <w:t>a</w:t>
      </w:r>
      <w:r w:rsidRPr="00D02774">
        <w:rPr>
          <w:rFonts w:ascii="Times New Roman" w:hAnsi="Times New Roman" w:cs="Times New Roman"/>
          <w:strike/>
          <w:color w:val="FF0000"/>
          <w:sz w:val="24"/>
          <w:szCs w:val="24"/>
        </w:rPr>
        <w:t>ft</w:t>
      </w:r>
      <w:r w:rsidRPr="00D02774">
        <w:rPr>
          <w:rFonts w:ascii="Times New Roman" w:hAnsi="Times New Roman" w:cs="Times New Roman"/>
          <w:strike/>
          <w:color w:val="FF0000"/>
          <w:spacing w:val="17"/>
          <w:sz w:val="24"/>
          <w:szCs w:val="24"/>
        </w:rPr>
        <w:t xml:space="preserve"> </w:t>
      </w:r>
      <w:r w:rsidRPr="00D02774">
        <w:rPr>
          <w:rFonts w:ascii="Times New Roman" w:hAnsi="Times New Roman" w:cs="Times New Roman"/>
          <w:strike/>
          <w:color w:val="FF0000"/>
          <w:sz w:val="24"/>
          <w:szCs w:val="24"/>
        </w:rPr>
        <w:lastRenderedPageBreak/>
        <w:t>C</w:t>
      </w:r>
      <w:r w:rsidRPr="00D02774">
        <w:rPr>
          <w:rFonts w:ascii="Times New Roman" w:hAnsi="Times New Roman" w:cs="Times New Roman"/>
          <w:strike/>
          <w:color w:val="FF0000"/>
          <w:spacing w:val="-9"/>
          <w:sz w:val="24"/>
          <w:szCs w:val="24"/>
        </w:rPr>
        <w:t>o</w:t>
      </w:r>
      <w:r w:rsidRPr="00D02774">
        <w:rPr>
          <w:rFonts w:ascii="Times New Roman" w:hAnsi="Times New Roman" w:cs="Times New Roman"/>
          <w:strike/>
          <w:color w:val="FF0000"/>
          <w:spacing w:val="-8"/>
          <w:sz w:val="24"/>
          <w:szCs w:val="24"/>
        </w:rPr>
        <w:t>n</w:t>
      </w:r>
      <w:r w:rsidRPr="00D02774">
        <w:rPr>
          <w:rFonts w:ascii="Times New Roman" w:hAnsi="Times New Roman" w:cs="Times New Roman"/>
          <w:strike/>
          <w:color w:val="FF0000"/>
          <w:spacing w:val="2"/>
          <w:sz w:val="24"/>
          <w:szCs w:val="24"/>
        </w:rPr>
        <w:t>s</w:t>
      </w:r>
      <w:r w:rsidRPr="00D02774">
        <w:rPr>
          <w:rFonts w:ascii="Times New Roman" w:hAnsi="Times New Roman" w:cs="Times New Roman"/>
          <w:strike/>
          <w:color w:val="FF0000"/>
          <w:spacing w:val="-8"/>
          <w:sz w:val="24"/>
          <w:szCs w:val="24"/>
        </w:rPr>
        <w:t>o</w:t>
      </w:r>
      <w:r w:rsidRPr="00D02774">
        <w:rPr>
          <w:rFonts w:ascii="Times New Roman" w:hAnsi="Times New Roman" w:cs="Times New Roman"/>
          <w:strike/>
          <w:color w:val="FF0000"/>
          <w:spacing w:val="-19"/>
          <w:sz w:val="24"/>
          <w:szCs w:val="24"/>
        </w:rPr>
        <w:t>li</w:t>
      </w:r>
      <w:r w:rsidRPr="00D02774">
        <w:rPr>
          <w:rFonts w:ascii="Times New Roman" w:hAnsi="Times New Roman" w:cs="Times New Roman"/>
          <w:strike/>
          <w:color w:val="FF0000"/>
          <w:spacing w:val="-8"/>
          <w:sz w:val="24"/>
          <w:szCs w:val="24"/>
        </w:rPr>
        <w:t>d</w:t>
      </w:r>
      <w:r w:rsidRPr="00D02774">
        <w:rPr>
          <w:rFonts w:ascii="Times New Roman" w:hAnsi="Times New Roman" w:cs="Times New Roman"/>
          <w:strike/>
          <w:color w:val="FF0000"/>
          <w:spacing w:val="5"/>
          <w:sz w:val="24"/>
          <w:szCs w:val="24"/>
        </w:rPr>
        <w:t>a</w:t>
      </w:r>
      <w:r w:rsidRPr="00D02774">
        <w:rPr>
          <w:rFonts w:ascii="Times New Roman" w:hAnsi="Times New Roman" w:cs="Times New Roman"/>
          <w:strike/>
          <w:color w:val="FF0000"/>
          <w:spacing w:val="-3"/>
          <w:sz w:val="24"/>
          <w:szCs w:val="24"/>
        </w:rPr>
        <w:t>t</w:t>
      </w:r>
      <w:r w:rsidRPr="00D02774">
        <w:rPr>
          <w:rFonts w:ascii="Times New Roman" w:hAnsi="Times New Roman" w:cs="Times New Roman"/>
          <w:strike/>
          <w:color w:val="FF0000"/>
          <w:spacing w:val="5"/>
          <w:sz w:val="24"/>
          <w:szCs w:val="24"/>
        </w:rPr>
        <w:t>e</w:t>
      </w:r>
      <w:r w:rsidRPr="00D02774">
        <w:rPr>
          <w:rFonts w:ascii="Times New Roman" w:hAnsi="Times New Roman" w:cs="Times New Roman"/>
          <w:strike/>
          <w:color w:val="FF0000"/>
          <w:sz w:val="24"/>
          <w:szCs w:val="24"/>
        </w:rPr>
        <w:t>d</w:t>
      </w:r>
      <w:r w:rsidRPr="00D02774">
        <w:rPr>
          <w:rFonts w:ascii="Times New Roman" w:hAnsi="Times New Roman" w:cs="Times New Roman"/>
          <w:strike/>
          <w:color w:val="FF0000"/>
          <w:spacing w:val="11"/>
          <w:sz w:val="24"/>
          <w:szCs w:val="24"/>
        </w:rPr>
        <w:t xml:space="preserve"> </w:t>
      </w:r>
      <w:r w:rsidRPr="00D02774">
        <w:rPr>
          <w:rFonts w:ascii="Times New Roman" w:hAnsi="Times New Roman" w:cs="Times New Roman"/>
          <w:strike/>
          <w:color w:val="FF0000"/>
          <w:spacing w:val="10"/>
          <w:sz w:val="24"/>
          <w:szCs w:val="24"/>
        </w:rPr>
        <w:t>P</w:t>
      </w:r>
      <w:r w:rsidRPr="00D02774">
        <w:rPr>
          <w:rFonts w:ascii="Times New Roman" w:hAnsi="Times New Roman" w:cs="Times New Roman"/>
          <w:strike/>
          <w:color w:val="FF0000"/>
          <w:spacing w:val="-19"/>
          <w:sz w:val="24"/>
          <w:szCs w:val="24"/>
        </w:rPr>
        <w:t>l</w:t>
      </w:r>
      <w:r w:rsidRPr="00D02774">
        <w:rPr>
          <w:rFonts w:ascii="Times New Roman" w:hAnsi="Times New Roman" w:cs="Times New Roman"/>
          <w:strike/>
          <w:color w:val="FF0000"/>
          <w:spacing w:val="5"/>
          <w:sz w:val="24"/>
          <w:szCs w:val="24"/>
        </w:rPr>
        <w:t>a</w:t>
      </w:r>
      <w:r w:rsidRPr="00D02774">
        <w:rPr>
          <w:rFonts w:ascii="Times New Roman" w:hAnsi="Times New Roman" w:cs="Times New Roman"/>
          <w:strike/>
          <w:color w:val="FF0000"/>
          <w:spacing w:val="-8"/>
          <w:sz w:val="24"/>
          <w:szCs w:val="24"/>
        </w:rPr>
        <w:t>n</w:t>
      </w:r>
      <w:r w:rsidRPr="00D02774">
        <w:rPr>
          <w:rFonts w:ascii="Times New Roman" w:hAnsi="Times New Roman" w:cs="Times New Roman"/>
          <w:strike/>
          <w:color w:val="FF0000"/>
          <w:spacing w:val="-3"/>
          <w:sz w:val="24"/>
          <w:szCs w:val="24"/>
        </w:rPr>
        <w:t>/</w:t>
      </w:r>
      <w:r w:rsidRPr="00D02774">
        <w:rPr>
          <w:rFonts w:ascii="Times New Roman" w:hAnsi="Times New Roman" w:cs="Times New Roman"/>
          <w:strike/>
          <w:color w:val="FF0000"/>
          <w:spacing w:val="2"/>
          <w:sz w:val="24"/>
          <w:szCs w:val="24"/>
        </w:rPr>
        <w:t>O</w:t>
      </w:r>
      <w:r w:rsidRPr="00D02774">
        <w:rPr>
          <w:rFonts w:ascii="Times New Roman" w:hAnsi="Times New Roman" w:cs="Times New Roman"/>
          <w:strike/>
          <w:color w:val="FF0000"/>
          <w:spacing w:val="-8"/>
          <w:sz w:val="24"/>
          <w:szCs w:val="24"/>
        </w:rPr>
        <w:t>n</w:t>
      </w:r>
      <w:r w:rsidRPr="00D02774">
        <w:rPr>
          <w:rFonts w:ascii="Times New Roman" w:hAnsi="Times New Roman" w:cs="Times New Roman"/>
          <w:strike/>
          <w:color w:val="FF0000"/>
          <w:sz w:val="24"/>
          <w:szCs w:val="24"/>
        </w:rPr>
        <w:t>e</w:t>
      </w:r>
      <w:r w:rsidRPr="00D02774">
        <w:rPr>
          <w:rFonts w:ascii="Times New Roman" w:hAnsi="Times New Roman" w:cs="Times New Roman"/>
          <w:strike/>
          <w:color w:val="FF0000"/>
          <w:spacing w:val="24"/>
          <w:sz w:val="24"/>
          <w:szCs w:val="24"/>
        </w:rPr>
        <w:t xml:space="preserve"> </w:t>
      </w:r>
      <w:r w:rsidRPr="00D02774">
        <w:rPr>
          <w:rFonts w:ascii="Times New Roman" w:hAnsi="Times New Roman" w:cs="Times New Roman"/>
          <w:strike/>
          <w:color w:val="FF0000"/>
          <w:spacing w:val="2"/>
          <w:sz w:val="24"/>
          <w:szCs w:val="24"/>
        </w:rPr>
        <w:t>Y</w:t>
      </w:r>
      <w:r w:rsidRPr="00D02774">
        <w:rPr>
          <w:rFonts w:ascii="Times New Roman" w:hAnsi="Times New Roman" w:cs="Times New Roman"/>
          <w:strike/>
          <w:color w:val="FF0000"/>
          <w:spacing w:val="5"/>
          <w:sz w:val="24"/>
          <w:szCs w:val="24"/>
        </w:rPr>
        <w:t>ea</w:t>
      </w:r>
      <w:r w:rsidRPr="00D02774">
        <w:rPr>
          <w:rFonts w:ascii="Times New Roman" w:hAnsi="Times New Roman" w:cs="Times New Roman"/>
          <w:strike/>
          <w:color w:val="FF0000"/>
          <w:sz w:val="24"/>
          <w:szCs w:val="24"/>
        </w:rPr>
        <w:t>r</w:t>
      </w:r>
      <w:r w:rsidRPr="00D02774">
        <w:rPr>
          <w:rFonts w:ascii="Times New Roman" w:hAnsi="Times New Roman" w:cs="Times New Roman"/>
          <w:strike/>
          <w:color w:val="FF0000"/>
          <w:spacing w:val="19"/>
          <w:sz w:val="24"/>
          <w:szCs w:val="24"/>
        </w:rPr>
        <w:t xml:space="preserve"> </w:t>
      </w:r>
      <w:r w:rsidRPr="00D02774">
        <w:rPr>
          <w:rFonts w:ascii="Times New Roman" w:hAnsi="Times New Roman" w:cs="Times New Roman"/>
          <w:strike/>
          <w:color w:val="FF0000"/>
          <w:spacing w:val="2"/>
          <w:sz w:val="24"/>
          <w:szCs w:val="24"/>
        </w:rPr>
        <w:t>A</w:t>
      </w:r>
      <w:r w:rsidRPr="00D02774">
        <w:rPr>
          <w:rFonts w:ascii="Times New Roman" w:hAnsi="Times New Roman" w:cs="Times New Roman"/>
          <w:strike/>
          <w:color w:val="FF0000"/>
          <w:spacing w:val="5"/>
          <w:sz w:val="24"/>
          <w:szCs w:val="24"/>
        </w:rPr>
        <w:t>c</w:t>
      </w:r>
      <w:r w:rsidRPr="00D02774">
        <w:rPr>
          <w:rFonts w:ascii="Times New Roman" w:hAnsi="Times New Roman" w:cs="Times New Roman"/>
          <w:strike/>
          <w:color w:val="FF0000"/>
          <w:spacing w:val="-3"/>
          <w:sz w:val="24"/>
          <w:szCs w:val="24"/>
        </w:rPr>
        <w:t>t</w:t>
      </w:r>
      <w:r w:rsidRPr="00D02774">
        <w:rPr>
          <w:rFonts w:ascii="Times New Roman" w:hAnsi="Times New Roman" w:cs="Times New Roman"/>
          <w:strike/>
          <w:color w:val="FF0000"/>
          <w:spacing w:val="-19"/>
          <w:sz w:val="24"/>
          <w:szCs w:val="24"/>
        </w:rPr>
        <w:t>i</w:t>
      </w:r>
      <w:r w:rsidRPr="00D02774">
        <w:rPr>
          <w:rFonts w:ascii="Times New Roman" w:hAnsi="Times New Roman" w:cs="Times New Roman"/>
          <w:strike/>
          <w:color w:val="FF0000"/>
          <w:spacing w:val="-8"/>
          <w:sz w:val="24"/>
          <w:szCs w:val="24"/>
        </w:rPr>
        <w:t>o</w:t>
      </w:r>
      <w:r w:rsidRPr="00D02774">
        <w:rPr>
          <w:rFonts w:ascii="Times New Roman" w:hAnsi="Times New Roman" w:cs="Times New Roman"/>
          <w:strike/>
          <w:color w:val="FF0000"/>
          <w:sz w:val="24"/>
          <w:szCs w:val="24"/>
        </w:rPr>
        <w:t xml:space="preserve">n </w:t>
      </w:r>
      <w:r w:rsidRPr="00D02774">
        <w:rPr>
          <w:rFonts w:ascii="Times New Roman" w:hAnsi="Times New Roman" w:cs="Times New Roman"/>
          <w:strike/>
          <w:color w:val="FF0000"/>
          <w:spacing w:val="10"/>
          <w:sz w:val="24"/>
          <w:szCs w:val="24"/>
        </w:rPr>
        <w:t>P</w:t>
      </w:r>
      <w:r w:rsidRPr="00D02774">
        <w:rPr>
          <w:rFonts w:ascii="Times New Roman" w:hAnsi="Times New Roman" w:cs="Times New Roman"/>
          <w:strike/>
          <w:color w:val="FF0000"/>
          <w:spacing w:val="-19"/>
          <w:sz w:val="24"/>
          <w:szCs w:val="24"/>
        </w:rPr>
        <w:t>l</w:t>
      </w:r>
      <w:r w:rsidRPr="00D02774">
        <w:rPr>
          <w:rFonts w:ascii="Times New Roman" w:hAnsi="Times New Roman" w:cs="Times New Roman"/>
          <w:strike/>
          <w:color w:val="FF0000"/>
          <w:spacing w:val="5"/>
          <w:sz w:val="24"/>
          <w:szCs w:val="24"/>
        </w:rPr>
        <w:t>a</w:t>
      </w:r>
      <w:r w:rsidRPr="00D02774">
        <w:rPr>
          <w:rFonts w:ascii="Times New Roman" w:hAnsi="Times New Roman" w:cs="Times New Roman"/>
          <w:strike/>
          <w:color w:val="FF0000"/>
          <w:sz w:val="24"/>
          <w:szCs w:val="24"/>
        </w:rPr>
        <w:t xml:space="preserve">n </w:t>
      </w:r>
      <w:r w:rsidRPr="00D02774">
        <w:rPr>
          <w:rFonts w:ascii="Times New Roman" w:hAnsi="Times New Roman" w:cs="Times New Roman"/>
          <w:strike/>
          <w:color w:val="FF0000"/>
          <w:spacing w:val="2"/>
          <w:sz w:val="24"/>
          <w:szCs w:val="24"/>
        </w:rPr>
        <w:t>w</w:t>
      </w:r>
      <w:r w:rsidRPr="00D02774">
        <w:rPr>
          <w:rFonts w:ascii="Times New Roman" w:hAnsi="Times New Roman" w:cs="Times New Roman"/>
          <w:strike/>
          <w:color w:val="FF0000"/>
          <w:spacing w:val="-19"/>
          <w:sz w:val="24"/>
          <w:szCs w:val="24"/>
        </w:rPr>
        <w:t>il</w:t>
      </w:r>
      <w:r w:rsidRPr="00D02774">
        <w:rPr>
          <w:rFonts w:ascii="Times New Roman" w:hAnsi="Times New Roman" w:cs="Times New Roman"/>
          <w:strike/>
          <w:color w:val="FF0000"/>
          <w:sz w:val="24"/>
          <w:szCs w:val="24"/>
        </w:rPr>
        <w:t>l a</w:t>
      </w:r>
      <w:r w:rsidRPr="00D02774">
        <w:rPr>
          <w:rFonts w:ascii="Times New Roman" w:hAnsi="Times New Roman" w:cs="Times New Roman"/>
          <w:strike/>
          <w:color w:val="FF0000"/>
          <w:spacing w:val="-19"/>
          <w:sz w:val="24"/>
          <w:szCs w:val="24"/>
        </w:rPr>
        <w:t>l</w:t>
      </w:r>
      <w:r w:rsidRPr="00D02774">
        <w:rPr>
          <w:rFonts w:ascii="Times New Roman" w:hAnsi="Times New Roman" w:cs="Times New Roman"/>
          <w:strike/>
          <w:color w:val="FF0000"/>
          <w:spacing w:val="2"/>
          <w:sz w:val="24"/>
          <w:szCs w:val="24"/>
        </w:rPr>
        <w:t>s</w:t>
      </w:r>
      <w:r w:rsidRPr="00D02774">
        <w:rPr>
          <w:rFonts w:ascii="Times New Roman" w:hAnsi="Times New Roman" w:cs="Times New Roman"/>
          <w:strike/>
          <w:color w:val="FF0000"/>
          <w:sz w:val="24"/>
          <w:szCs w:val="24"/>
        </w:rPr>
        <w:t xml:space="preserve">o </w:t>
      </w:r>
      <w:r w:rsidRPr="00D02774">
        <w:rPr>
          <w:rFonts w:ascii="Times New Roman" w:hAnsi="Times New Roman" w:cs="Times New Roman"/>
          <w:strike/>
          <w:color w:val="FF0000"/>
          <w:spacing w:val="-8"/>
          <w:sz w:val="24"/>
          <w:szCs w:val="24"/>
        </w:rPr>
        <w:t>b</w:t>
      </w:r>
      <w:r w:rsidRPr="00D02774">
        <w:rPr>
          <w:rFonts w:ascii="Times New Roman" w:hAnsi="Times New Roman" w:cs="Times New Roman"/>
          <w:strike/>
          <w:color w:val="FF0000"/>
          <w:sz w:val="24"/>
          <w:szCs w:val="24"/>
        </w:rPr>
        <w:t xml:space="preserve">e </w:t>
      </w:r>
      <w:r w:rsidRPr="00D02774">
        <w:rPr>
          <w:rFonts w:ascii="Times New Roman" w:hAnsi="Times New Roman" w:cs="Times New Roman"/>
          <w:strike/>
          <w:color w:val="FF0000"/>
          <w:spacing w:val="-8"/>
          <w:sz w:val="24"/>
          <w:szCs w:val="24"/>
        </w:rPr>
        <w:t>pub</w:t>
      </w:r>
      <w:r w:rsidRPr="00D02774">
        <w:rPr>
          <w:rFonts w:ascii="Times New Roman" w:hAnsi="Times New Roman" w:cs="Times New Roman"/>
          <w:strike/>
          <w:color w:val="FF0000"/>
          <w:spacing w:val="-19"/>
          <w:sz w:val="24"/>
          <w:szCs w:val="24"/>
        </w:rPr>
        <w:t>li</w:t>
      </w:r>
      <w:r w:rsidRPr="00D02774">
        <w:rPr>
          <w:rFonts w:ascii="Times New Roman" w:hAnsi="Times New Roman" w:cs="Times New Roman"/>
          <w:strike/>
          <w:color w:val="FF0000"/>
          <w:spacing w:val="2"/>
          <w:sz w:val="24"/>
          <w:szCs w:val="24"/>
        </w:rPr>
        <w:t>s</w:t>
      </w:r>
      <w:r w:rsidRPr="00D02774">
        <w:rPr>
          <w:rFonts w:ascii="Times New Roman" w:hAnsi="Times New Roman" w:cs="Times New Roman"/>
          <w:strike/>
          <w:color w:val="FF0000"/>
          <w:spacing w:val="-8"/>
          <w:sz w:val="24"/>
          <w:szCs w:val="24"/>
        </w:rPr>
        <w:t>h</w:t>
      </w:r>
      <w:r w:rsidRPr="00D02774">
        <w:rPr>
          <w:rFonts w:ascii="Times New Roman" w:hAnsi="Times New Roman" w:cs="Times New Roman"/>
          <w:strike/>
          <w:color w:val="FF0000"/>
          <w:spacing w:val="5"/>
          <w:sz w:val="24"/>
          <w:szCs w:val="24"/>
        </w:rPr>
        <w:t>e</w:t>
      </w:r>
      <w:r w:rsidRPr="00D02774">
        <w:rPr>
          <w:rFonts w:ascii="Times New Roman" w:hAnsi="Times New Roman" w:cs="Times New Roman"/>
          <w:strike/>
          <w:color w:val="FF0000"/>
          <w:sz w:val="24"/>
          <w:szCs w:val="24"/>
        </w:rPr>
        <w:t xml:space="preserve">d </w:t>
      </w:r>
      <w:r w:rsidRPr="00D02774">
        <w:rPr>
          <w:rFonts w:ascii="Times New Roman" w:hAnsi="Times New Roman" w:cs="Times New Roman"/>
          <w:strike/>
          <w:color w:val="FF0000"/>
          <w:spacing w:val="-8"/>
          <w:sz w:val="24"/>
          <w:szCs w:val="24"/>
        </w:rPr>
        <w:t>o</w:t>
      </w:r>
      <w:r w:rsidRPr="00D02774">
        <w:rPr>
          <w:rFonts w:ascii="Times New Roman" w:hAnsi="Times New Roman" w:cs="Times New Roman"/>
          <w:strike/>
          <w:color w:val="FF0000"/>
          <w:sz w:val="24"/>
          <w:szCs w:val="24"/>
        </w:rPr>
        <w:t xml:space="preserve">n </w:t>
      </w:r>
      <w:r w:rsidRPr="00D02774">
        <w:rPr>
          <w:rFonts w:ascii="Times New Roman" w:hAnsi="Times New Roman" w:cs="Times New Roman"/>
          <w:strike/>
          <w:color w:val="FF0000"/>
          <w:spacing w:val="-3"/>
          <w:sz w:val="24"/>
          <w:szCs w:val="24"/>
        </w:rPr>
        <w:t>t</w:t>
      </w:r>
      <w:r w:rsidRPr="00D02774">
        <w:rPr>
          <w:rFonts w:ascii="Times New Roman" w:hAnsi="Times New Roman" w:cs="Times New Roman"/>
          <w:strike/>
          <w:color w:val="FF0000"/>
          <w:spacing w:val="-8"/>
          <w:sz w:val="24"/>
          <w:szCs w:val="24"/>
        </w:rPr>
        <w:t>h</w:t>
      </w:r>
      <w:r w:rsidRPr="00D02774">
        <w:rPr>
          <w:rFonts w:ascii="Times New Roman" w:hAnsi="Times New Roman" w:cs="Times New Roman"/>
          <w:strike/>
          <w:color w:val="FF0000"/>
          <w:sz w:val="24"/>
          <w:szCs w:val="24"/>
        </w:rPr>
        <w:t xml:space="preserve">e </w:t>
      </w:r>
      <w:r w:rsidRPr="00D02774">
        <w:rPr>
          <w:rFonts w:ascii="Times New Roman" w:hAnsi="Times New Roman" w:cs="Times New Roman"/>
          <w:strike/>
          <w:color w:val="FF0000"/>
          <w:spacing w:val="-5"/>
          <w:sz w:val="24"/>
          <w:szCs w:val="24"/>
        </w:rPr>
        <w:t>M</w:t>
      </w:r>
      <w:r w:rsidRPr="00D02774">
        <w:rPr>
          <w:rFonts w:ascii="Times New Roman" w:hAnsi="Times New Roman" w:cs="Times New Roman"/>
          <w:strike/>
          <w:color w:val="FF0000"/>
          <w:spacing w:val="-19"/>
          <w:sz w:val="24"/>
          <w:szCs w:val="24"/>
        </w:rPr>
        <w:t>i</w:t>
      </w:r>
      <w:r w:rsidRPr="00D02774">
        <w:rPr>
          <w:rFonts w:ascii="Times New Roman" w:hAnsi="Times New Roman" w:cs="Times New Roman"/>
          <w:strike/>
          <w:color w:val="FF0000"/>
          <w:spacing w:val="2"/>
          <w:sz w:val="24"/>
          <w:szCs w:val="24"/>
        </w:rPr>
        <w:t>ss</w:t>
      </w:r>
      <w:r w:rsidRPr="00D02774">
        <w:rPr>
          <w:rFonts w:ascii="Times New Roman" w:hAnsi="Times New Roman" w:cs="Times New Roman"/>
          <w:strike/>
          <w:color w:val="FF0000"/>
          <w:spacing w:val="-19"/>
          <w:sz w:val="24"/>
          <w:szCs w:val="24"/>
        </w:rPr>
        <w:t>i</w:t>
      </w:r>
      <w:r w:rsidRPr="00D02774">
        <w:rPr>
          <w:rFonts w:ascii="Times New Roman" w:hAnsi="Times New Roman" w:cs="Times New Roman"/>
          <w:strike/>
          <w:color w:val="FF0000"/>
          <w:spacing w:val="2"/>
          <w:sz w:val="24"/>
          <w:szCs w:val="24"/>
        </w:rPr>
        <w:t>ss</w:t>
      </w:r>
      <w:r w:rsidRPr="00D02774">
        <w:rPr>
          <w:rFonts w:ascii="Times New Roman" w:hAnsi="Times New Roman" w:cs="Times New Roman"/>
          <w:strike/>
          <w:color w:val="FF0000"/>
          <w:spacing w:val="-19"/>
          <w:sz w:val="24"/>
          <w:szCs w:val="24"/>
        </w:rPr>
        <w:t>i</w:t>
      </w:r>
      <w:r w:rsidRPr="00D02774">
        <w:rPr>
          <w:rFonts w:ascii="Times New Roman" w:hAnsi="Times New Roman" w:cs="Times New Roman"/>
          <w:strike/>
          <w:color w:val="FF0000"/>
          <w:spacing w:val="-8"/>
          <w:sz w:val="24"/>
          <w:szCs w:val="24"/>
        </w:rPr>
        <w:t>pp</w:t>
      </w:r>
      <w:r w:rsidRPr="00D02774">
        <w:rPr>
          <w:rFonts w:ascii="Times New Roman" w:hAnsi="Times New Roman" w:cs="Times New Roman"/>
          <w:strike/>
          <w:color w:val="FF0000"/>
          <w:sz w:val="24"/>
          <w:szCs w:val="24"/>
        </w:rPr>
        <w:t>i D</w:t>
      </w:r>
      <w:r w:rsidRPr="00D02774">
        <w:rPr>
          <w:rFonts w:ascii="Times New Roman" w:hAnsi="Times New Roman" w:cs="Times New Roman"/>
          <w:strike/>
          <w:color w:val="FF0000"/>
          <w:spacing w:val="5"/>
          <w:sz w:val="24"/>
          <w:szCs w:val="24"/>
        </w:rPr>
        <w:t>e</w:t>
      </w:r>
      <w:r w:rsidRPr="00D02774">
        <w:rPr>
          <w:rFonts w:ascii="Times New Roman" w:hAnsi="Times New Roman" w:cs="Times New Roman"/>
          <w:strike/>
          <w:color w:val="FF0000"/>
          <w:spacing w:val="-8"/>
          <w:sz w:val="24"/>
          <w:szCs w:val="24"/>
        </w:rPr>
        <w:t>v</w:t>
      </w:r>
      <w:r w:rsidRPr="00D02774">
        <w:rPr>
          <w:rFonts w:ascii="Times New Roman" w:hAnsi="Times New Roman" w:cs="Times New Roman"/>
          <w:strike/>
          <w:color w:val="FF0000"/>
          <w:spacing w:val="5"/>
          <w:sz w:val="24"/>
          <w:szCs w:val="24"/>
        </w:rPr>
        <w:t>e</w:t>
      </w:r>
      <w:r w:rsidRPr="00D02774">
        <w:rPr>
          <w:rFonts w:ascii="Times New Roman" w:hAnsi="Times New Roman" w:cs="Times New Roman"/>
          <w:strike/>
          <w:color w:val="FF0000"/>
          <w:spacing w:val="-19"/>
          <w:sz w:val="24"/>
          <w:szCs w:val="24"/>
        </w:rPr>
        <w:t>l</w:t>
      </w:r>
      <w:r w:rsidRPr="00D02774">
        <w:rPr>
          <w:rFonts w:ascii="Times New Roman" w:hAnsi="Times New Roman" w:cs="Times New Roman"/>
          <w:strike/>
          <w:color w:val="FF0000"/>
          <w:spacing w:val="-8"/>
          <w:sz w:val="24"/>
          <w:szCs w:val="24"/>
        </w:rPr>
        <w:t>op</w:t>
      </w:r>
      <w:r w:rsidRPr="00D02774">
        <w:rPr>
          <w:rFonts w:ascii="Times New Roman" w:hAnsi="Times New Roman" w:cs="Times New Roman"/>
          <w:strike/>
          <w:color w:val="FF0000"/>
          <w:spacing w:val="-11"/>
          <w:sz w:val="24"/>
          <w:szCs w:val="24"/>
        </w:rPr>
        <w:t>m</w:t>
      </w:r>
      <w:r w:rsidRPr="00D02774">
        <w:rPr>
          <w:rFonts w:ascii="Times New Roman" w:hAnsi="Times New Roman" w:cs="Times New Roman"/>
          <w:strike/>
          <w:color w:val="FF0000"/>
          <w:spacing w:val="5"/>
          <w:sz w:val="24"/>
          <w:szCs w:val="24"/>
        </w:rPr>
        <w:t>e</w:t>
      </w:r>
      <w:r w:rsidRPr="00D02774">
        <w:rPr>
          <w:rFonts w:ascii="Times New Roman" w:hAnsi="Times New Roman" w:cs="Times New Roman"/>
          <w:strike/>
          <w:color w:val="FF0000"/>
          <w:spacing w:val="-8"/>
          <w:sz w:val="24"/>
          <w:szCs w:val="24"/>
        </w:rPr>
        <w:t>n</w:t>
      </w:r>
      <w:r w:rsidRPr="00D02774">
        <w:rPr>
          <w:rFonts w:ascii="Times New Roman" w:hAnsi="Times New Roman" w:cs="Times New Roman"/>
          <w:strike/>
          <w:color w:val="FF0000"/>
          <w:sz w:val="24"/>
          <w:szCs w:val="24"/>
        </w:rPr>
        <w:t xml:space="preserve">t   </w:t>
      </w:r>
      <w:r w:rsidRPr="00D02774">
        <w:rPr>
          <w:rFonts w:ascii="Times New Roman" w:hAnsi="Times New Roman" w:cs="Times New Roman"/>
          <w:strike/>
          <w:color w:val="FF0000"/>
          <w:spacing w:val="13"/>
          <w:sz w:val="24"/>
          <w:szCs w:val="24"/>
        </w:rPr>
        <w:t xml:space="preserve"> </w:t>
      </w:r>
      <w:r w:rsidRPr="00D02774">
        <w:rPr>
          <w:rFonts w:ascii="Times New Roman" w:hAnsi="Times New Roman" w:cs="Times New Roman"/>
          <w:strike/>
          <w:color w:val="FF0000"/>
          <w:spacing w:val="2"/>
          <w:sz w:val="24"/>
          <w:szCs w:val="24"/>
        </w:rPr>
        <w:t>A</w:t>
      </w:r>
      <w:r w:rsidRPr="00D02774">
        <w:rPr>
          <w:rFonts w:ascii="Times New Roman" w:hAnsi="Times New Roman" w:cs="Times New Roman"/>
          <w:strike/>
          <w:color w:val="FF0000"/>
          <w:spacing w:val="-8"/>
          <w:sz w:val="24"/>
          <w:szCs w:val="24"/>
        </w:rPr>
        <w:t>u</w:t>
      </w:r>
      <w:r w:rsidRPr="00D02774">
        <w:rPr>
          <w:rFonts w:ascii="Times New Roman" w:hAnsi="Times New Roman" w:cs="Times New Roman"/>
          <w:strike/>
          <w:color w:val="FF0000"/>
          <w:spacing w:val="-3"/>
          <w:sz w:val="24"/>
          <w:szCs w:val="24"/>
        </w:rPr>
        <w:t>t</w:t>
      </w:r>
      <w:r w:rsidRPr="00D02774">
        <w:rPr>
          <w:rFonts w:ascii="Times New Roman" w:hAnsi="Times New Roman" w:cs="Times New Roman"/>
          <w:strike/>
          <w:color w:val="FF0000"/>
          <w:spacing w:val="-8"/>
          <w:sz w:val="24"/>
          <w:szCs w:val="24"/>
        </w:rPr>
        <w:t>ho</w:t>
      </w:r>
      <w:r w:rsidRPr="00D02774">
        <w:rPr>
          <w:rFonts w:ascii="Times New Roman" w:hAnsi="Times New Roman" w:cs="Times New Roman"/>
          <w:strike/>
          <w:color w:val="FF0000"/>
          <w:sz w:val="24"/>
          <w:szCs w:val="24"/>
        </w:rPr>
        <w:t>r</w:t>
      </w:r>
      <w:r w:rsidRPr="00D02774">
        <w:rPr>
          <w:rFonts w:ascii="Times New Roman" w:hAnsi="Times New Roman" w:cs="Times New Roman"/>
          <w:strike/>
          <w:color w:val="FF0000"/>
          <w:spacing w:val="-19"/>
          <w:sz w:val="24"/>
          <w:szCs w:val="24"/>
        </w:rPr>
        <w:t>i</w:t>
      </w:r>
      <w:r w:rsidRPr="00D02774">
        <w:rPr>
          <w:rFonts w:ascii="Times New Roman" w:hAnsi="Times New Roman" w:cs="Times New Roman"/>
          <w:strike/>
          <w:color w:val="FF0000"/>
          <w:spacing w:val="-3"/>
          <w:sz w:val="24"/>
          <w:szCs w:val="24"/>
        </w:rPr>
        <w:t>t</w:t>
      </w:r>
      <w:r w:rsidRPr="00D02774">
        <w:rPr>
          <w:rFonts w:ascii="Times New Roman" w:hAnsi="Times New Roman" w:cs="Times New Roman"/>
          <w:strike/>
          <w:color w:val="FF0000"/>
          <w:spacing w:val="-8"/>
          <w:sz w:val="24"/>
          <w:szCs w:val="24"/>
        </w:rPr>
        <w:t>y</w:t>
      </w:r>
      <w:r w:rsidRPr="00D02774">
        <w:rPr>
          <w:rFonts w:ascii="Times New Roman" w:hAnsi="Times New Roman" w:cs="Times New Roman"/>
          <w:strike/>
          <w:color w:val="FF0000"/>
          <w:sz w:val="24"/>
          <w:szCs w:val="24"/>
        </w:rPr>
        <w:t xml:space="preserve">’s </w:t>
      </w:r>
      <w:r w:rsidRPr="00D02774">
        <w:rPr>
          <w:rFonts w:ascii="Times New Roman" w:hAnsi="Times New Roman" w:cs="Times New Roman"/>
          <w:strike/>
          <w:color w:val="FF0000"/>
          <w:spacing w:val="2"/>
          <w:sz w:val="24"/>
          <w:szCs w:val="24"/>
        </w:rPr>
        <w:t>w</w:t>
      </w:r>
      <w:r w:rsidRPr="00D02774">
        <w:rPr>
          <w:rFonts w:ascii="Times New Roman" w:hAnsi="Times New Roman" w:cs="Times New Roman"/>
          <w:strike/>
          <w:color w:val="FF0000"/>
          <w:spacing w:val="5"/>
          <w:sz w:val="24"/>
          <w:szCs w:val="24"/>
        </w:rPr>
        <w:t>e</w:t>
      </w:r>
      <w:r w:rsidRPr="00D02774">
        <w:rPr>
          <w:rFonts w:ascii="Times New Roman" w:hAnsi="Times New Roman" w:cs="Times New Roman"/>
          <w:strike/>
          <w:color w:val="FF0000"/>
          <w:spacing w:val="-8"/>
          <w:sz w:val="24"/>
          <w:szCs w:val="24"/>
        </w:rPr>
        <w:t>b</w:t>
      </w:r>
      <w:r w:rsidRPr="00D02774">
        <w:rPr>
          <w:rFonts w:ascii="Times New Roman" w:hAnsi="Times New Roman" w:cs="Times New Roman"/>
          <w:strike/>
          <w:color w:val="FF0000"/>
          <w:spacing w:val="2"/>
          <w:sz w:val="24"/>
          <w:szCs w:val="24"/>
        </w:rPr>
        <w:t>s</w:t>
      </w:r>
      <w:r w:rsidRPr="00D02774">
        <w:rPr>
          <w:rFonts w:ascii="Times New Roman" w:hAnsi="Times New Roman" w:cs="Times New Roman"/>
          <w:strike/>
          <w:color w:val="FF0000"/>
          <w:spacing w:val="-19"/>
          <w:sz w:val="24"/>
          <w:szCs w:val="24"/>
        </w:rPr>
        <w:t>i</w:t>
      </w:r>
      <w:r w:rsidRPr="00D02774">
        <w:rPr>
          <w:rFonts w:ascii="Times New Roman" w:hAnsi="Times New Roman" w:cs="Times New Roman"/>
          <w:strike/>
          <w:color w:val="FF0000"/>
          <w:spacing w:val="-3"/>
          <w:sz w:val="24"/>
          <w:szCs w:val="24"/>
        </w:rPr>
        <w:t>t</w:t>
      </w:r>
      <w:r w:rsidRPr="00D02774">
        <w:rPr>
          <w:rFonts w:ascii="Times New Roman" w:hAnsi="Times New Roman" w:cs="Times New Roman"/>
          <w:strike/>
          <w:color w:val="FF0000"/>
          <w:spacing w:val="5"/>
          <w:sz w:val="24"/>
          <w:szCs w:val="24"/>
        </w:rPr>
        <w:t>e</w:t>
      </w:r>
      <w:r w:rsidRPr="00D02774">
        <w:rPr>
          <w:rFonts w:ascii="Times New Roman" w:hAnsi="Times New Roman" w:cs="Times New Roman"/>
          <w:strike/>
          <w:color w:val="FF0000"/>
          <w:sz w:val="24"/>
          <w:szCs w:val="24"/>
        </w:rPr>
        <w:t xml:space="preserve">, </w:t>
      </w:r>
      <w:hyperlink r:id="rId7" w:history="1">
        <w:r w:rsidRPr="00D02774">
          <w:rPr>
            <w:rFonts w:ascii="Times New Roman" w:hAnsi="Times New Roman" w:cs="Times New Roman"/>
            <w:strike/>
            <w:color w:val="FF0000"/>
            <w:spacing w:val="2"/>
            <w:sz w:val="24"/>
            <w:szCs w:val="24"/>
            <w:u w:val="single"/>
          </w:rPr>
          <w:t>www</w:t>
        </w:r>
        <w:r w:rsidRPr="00D02774">
          <w:rPr>
            <w:rFonts w:ascii="Times New Roman" w:hAnsi="Times New Roman" w:cs="Times New Roman"/>
            <w:strike/>
            <w:color w:val="FF0000"/>
            <w:spacing w:val="3"/>
            <w:sz w:val="24"/>
            <w:szCs w:val="24"/>
            <w:u w:val="single"/>
          </w:rPr>
          <w:t>.</w:t>
        </w:r>
        <w:r w:rsidRPr="00D02774">
          <w:rPr>
            <w:rFonts w:ascii="Times New Roman" w:hAnsi="Times New Roman" w:cs="Times New Roman"/>
            <w:strike/>
            <w:color w:val="FF0000"/>
            <w:spacing w:val="-11"/>
            <w:sz w:val="24"/>
            <w:szCs w:val="24"/>
            <w:u w:val="single"/>
          </w:rPr>
          <w:t>m</w:t>
        </w:r>
        <w:r w:rsidRPr="00D02774">
          <w:rPr>
            <w:rFonts w:ascii="Times New Roman" w:hAnsi="Times New Roman" w:cs="Times New Roman"/>
            <w:strike/>
            <w:color w:val="FF0000"/>
            <w:spacing w:val="-19"/>
            <w:sz w:val="24"/>
            <w:szCs w:val="24"/>
            <w:u w:val="single"/>
          </w:rPr>
          <w:t>i</w:t>
        </w:r>
        <w:r w:rsidRPr="00D02774">
          <w:rPr>
            <w:rFonts w:ascii="Times New Roman" w:hAnsi="Times New Roman" w:cs="Times New Roman"/>
            <w:strike/>
            <w:color w:val="FF0000"/>
            <w:spacing w:val="2"/>
            <w:sz w:val="24"/>
            <w:szCs w:val="24"/>
            <w:u w:val="single"/>
          </w:rPr>
          <w:t>ss</w:t>
        </w:r>
        <w:r w:rsidRPr="00D02774">
          <w:rPr>
            <w:rFonts w:ascii="Times New Roman" w:hAnsi="Times New Roman" w:cs="Times New Roman"/>
            <w:strike/>
            <w:color w:val="FF0000"/>
            <w:spacing w:val="-19"/>
            <w:sz w:val="24"/>
            <w:szCs w:val="24"/>
            <w:u w:val="single"/>
          </w:rPr>
          <w:t>i</w:t>
        </w:r>
        <w:r w:rsidRPr="00D02774">
          <w:rPr>
            <w:rFonts w:ascii="Times New Roman" w:hAnsi="Times New Roman" w:cs="Times New Roman"/>
            <w:strike/>
            <w:color w:val="FF0000"/>
            <w:spacing w:val="2"/>
            <w:sz w:val="24"/>
            <w:szCs w:val="24"/>
            <w:u w:val="single"/>
          </w:rPr>
          <w:t>ss</w:t>
        </w:r>
        <w:r w:rsidRPr="00D02774">
          <w:rPr>
            <w:rFonts w:ascii="Times New Roman" w:hAnsi="Times New Roman" w:cs="Times New Roman"/>
            <w:strike/>
            <w:color w:val="FF0000"/>
            <w:spacing w:val="-19"/>
            <w:sz w:val="24"/>
            <w:szCs w:val="24"/>
            <w:u w:val="single"/>
          </w:rPr>
          <w:t>i</w:t>
        </w:r>
        <w:r w:rsidRPr="00D02774">
          <w:rPr>
            <w:rFonts w:ascii="Times New Roman" w:hAnsi="Times New Roman" w:cs="Times New Roman"/>
            <w:strike/>
            <w:color w:val="FF0000"/>
            <w:spacing w:val="-8"/>
            <w:sz w:val="24"/>
            <w:szCs w:val="24"/>
            <w:u w:val="single"/>
          </w:rPr>
          <w:t>pp</w:t>
        </w:r>
        <w:r w:rsidRPr="00D02774">
          <w:rPr>
            <w:rFonts w:ascii="Times New Roman" w:hAnsi="Times New Roman" w:cs="Times New Roman"/>
            <w:strike/>
            <w:color w:val="FF0000"/>
            <w:spacing w:val="-19"/>
            <w:sz w:val="24"/>
            <w:szCs w:val="24"/>
            <w:u w:val="single"/>
          </w:rPr>
          <w:t>i</w:t>
        </w:r>
        <w:r w:rsidRPr="00D02774">
          <w:rPr>
            <w:rFonts w:ascii="Times New Roman" w:hAnsi="Times New Roman" w:cs="Times New Roman"/>
            <w:strike/>
            <w:color w:val="FF0000"/>
            <w:spacing w:val="3"/>
            <w:sz w:val="24"/>
            <w:szCs w:val="24"/>
            <w:u w:val="single"/>
          </w:rPr>
          <w:t>.</w:t>
        </w:r>
        <w:r w:rsidRPr="00D02774">
          <w:rPr>
            <w:rFonts w:ascii="Times New Roman" w:hAnsi="Times New Roman" w:cs="Times New Roman"/>
            <w:strike/>
            <w:color w:val="FF0000"/>
            <w:spacing w:val="-8"/>
            <w:sz w:val="24"/>
            <w:szCs w:val="24"/>
            <w:u w:val="single"/>
          </w:rPr>
          <w:t>o</w:t>
        </w:r>
        <w:r w:rsidRPr="00D02774">
          <w:rPr>
            <w:rFonts w:ascii="Times New Roman" w:hAnsi="Times New Roman" w:cs="Times New Roman"/>
            <w:strike/>
            <w:color w:val="FF0000"/>
            <w:spacing w:val="15"/>
            <w:sz w:val="24"/>
            <w:szCs w:val="24"/>
            <w:u w:val="single"/>
          </w:rPr>
          <w:t>r</w:t>
        </w:r>
        <w:r w:rsidRPr="00D02774">
          <w:rPr>
            <w:rFonts w:ascii="Times New Roman" w:hAnsi="Times New Roman" w:cs="Times New Roman"/>
            <w:strike/>
            <w:color w:val="FF0000"/>
            <w:spacing w:val="-8"/>
            <w:sz w:val="24"/>
            <w:szCs w:val="24"/>
            <w:u w:val="single"/>
          </w:rPr>
          <w:t>g</w:t>
        </w:r>
        <w:r w:rsidRPr="00D02774">
          <w:rPr>
            <w:rFonts w:ascii="Times New Roman" w:hAnsi="Times New Roman" w:cs="Times New Roman"/>
            <w:strike/>
            <w:color w:val="FF0000"/>
            <w:spacing w:val="-3"/>
            <w:sz w:val="24"/>
            <w:szCs w:val="24"/>
            <w:u w:val="single"/>
          </w:rPr>
          <w:t>/</w:t>
        </w:r>
        <w:r w:rsidRPr="00D02774">
          <w:rPr>
            <w:rFonts w:ascii="Times New Roman" w:hAnsi="Times New Roman" w:cs="Times New Roman"/>
            <w:strike/>
            <w:color w:val="FF0000"/>
            <w:spacing w:val="5"/>
            <w:sz w:val="24"/>
            <w:szCs w:val="24"/>
            <w:u w:val="single"/>
          </w:rPr>
          <w:t>c</w:t>
        </w:r>
        <w:r w:rsidRPr="00D02774">
          <w:rPr>
            <w:rFonts w:ascii="Times New Roman" w:hAnsi="Times New Roman" w:cs="Times New Roman"/>
            <w:strike/>
            <w:color w:val="FF0000"/>
            <w:spacing w:val="2"/>
            <w:sz w:val="24"/>
            <w:szCs w:val="24"/>
            <w:u w:val="single"/>
          </w:rPr>
          <w:t>s</w:t>
        </w:r>
        <w:r w:rsidRPr="00D02774">
          <w:rPr>
            <w:rFonts w:ascii="Times New Roman" w:hAnsi="Times New Roman" w:cs="Times New Roman"/>
            <w:strike/>
            <w:color w:val="FF0000"/>
            <w:spacing w:val="-3"/>
            <w:sz w:val="24"/>
            <w:szCs w:val="24"/>
            <w:u w:val="single"/>
          </w:rPr>
          <w:t>d</w:t>
        </w:r>
        <w:r w:rsidRPr="00D02774">
          <w:rPr>
            <w:rFonts w:ascii="Times New Roman" w:hAnsi="Times New Roman" w:cs="Times New Roman"/>
            <w:strike/>
            <w:color w:val="FF0000"/>
            <w:sz w:val="24"/>
            <w:szCs w:val="24"/>
          </w:rPr>
          <w:t>.</w:t>
        </w:r>
      </w:hyperlink>
    </w:p>
    <w:p w:rsidR="00D02774" w:rsidRPr="00D02774" w:rsidRDefault="00D02774" w:rsidP="00D02774">
      <w:pPr>
        <w:kinsoku w:val="0"/>
        <w:overflowPunct w:val="0"/>
        <w:autoSpaceDE w:val="0"/>
        <w:autoSpaceDN w:val="0"/>
        <w:adjustRightInd w:val="0"/>
        <w:spacing w:before="4" w:after="0" w:line="130" w:lineRule="exact"/>
        <w:rPr>
          <w:rFonts w:ascii="Times New Roman" w:hAnsi="Times New Roman" w:cs="Times New Roman"/>
          <w:sz w:val="24"/>
          <w:szCs w:val="24"/>
        </w:rPr>
      </w:pPr>
    </w:p>
    <w:p w:rsidR="00D02774" w:rsidRPr="00D02774" w:rsidRDefault="00D02774" w:rsidP="00D02774">
      <w:pPr>
        <w:kinsoku w:val="0"/>
        <w:overflowPunct w:val="0"/>
        <w:autoSpaceDE w:val="0"/>
        <w:autoSpaceDN w:val="0"/>
        <w:adjustRightInd w:val="0"/>
        <w:spacing w:before="29" w:after="0" w:line="239" w:lineRule="auto"/>
        <w:ind w:left="40" w:right="114"/>
        <w:jc w:val="both"/>
        <w:rPr>
          <w:ins w:id="8" w:author="Ben Mokry" w:date="2015-09-11T10:22:00Z"/>
          <w:rFonts w:ascii="Times New Roman" w:hAnsi="Times New Roman" w:cs="Times New Roman"/>
          <w:sz w:val="24"/>
          <w:szCs w:val="24"/>
        </w:rPr>
      </w:pPr>
      <w:r w:rsidRPr="00D02774">
        <w:rPr>
          <w:rFonts w:ascii="Times New Roman" w:hAnsi="Times New Roman" w:cs="Times New Roman"/>
          <w:spacing w:val="2"/>
          <w:sz w:val="24"/>
          <w:szCs w:val="24"/>
        </w:rPr>
        <w:t>U</w:t>
      </w:r>
      <w:r w:rsidRPr="00D02774">
        <w:rPr>
          <w:rFonts w:ascii="Times New Roman" w:hAnsi="Times New Roman" w:cs="Times New Roman"/>
          <w:spacing w:val="-8"/>
          <w:sz w:val="24"/>
          <w:szCs w:val="24"/>
        </w:rPr>
        <w:t>po</w:t>
      </w:r>
      <w:r w:rsidRPr="00D02774">
        <w:rPr>
          <w:rFonts w:ascii="Times New Roman" w:hAnsi="Times New Roman" w:cs="Times New Roman"/>
          <w:sz w:val="24"/>
          <w:szCs w:val="24"/>
        </w:rPr>
        <w:t>n</w:t>
      </w:r>
      <w:r w:rsidRPr="00D02774">
        <w:rPr>
          <w:rFonts w:ascii="Times New Roman" w:hAnsi="Times New Roman" w:cs="Times New Roman"/>
          <w:spacing w:val="15"/>
          <w:sz w:val="24"/>
          <w:szCs w:val="24"/>
        </w:rPr>
        <w:t xml:space="preserve"> </w:t>
      </w:r>
      <w:r w:rsidRPr="00D02774">
        <w:rPr>
          <w:rFonts w:ascii="Times New Roman" w:hAnsi="Times New Roman" w:cs="Times New Roman"/>
          <w:sz w:val="24"/>
          <w:szCs w:val="24"/>
        </w:rPr>
        <w:t>r</w:t>
      </w:r>
      <w:r w:rsidRPr="00D02774">
        <w:rPr>
          <w:rFonts w:ascii="Times New Roman" w:hAnsi="Times New Roman" w:cs="Times New Roman"/>
          <w:spacing w:val="5"/>
          <w:sz w:val="24"/>
          <w:szCs w:val="24"/>
        </w:rPr>
        <w:t>e</w:t>
      </w:r>
      <w:r w:rsidRPr="00D02774">
        <w:rPr>
          <w:rFonts w:ascii="Times New Roman" w:hAnsi="Times New Roman" w:cs="Times New Roman"/>
          <w:spacing w:val="-8"/>
          <w:sz w:val="24"/>
          <w:szCs w:val="24"/>
        </w:rPr>
        <w:t>qu</w:t>
      </w:r>
      <w:r w:rsidRPr="00D02774">
        <w:rPr>
          <w:rFonts w:ascii="Times New Roman" w:hAnsi="Times New Roman" w:cs="Times New Roman"/>
          <w:spacing w:val="5"/>
          <w:sz w:val="24"/>
          <w:szCs w:val="24"/>
        </w:rPr>
        <w:t>e</w:t>
      </w:r>
      <w:r w:rsidRPr="00D02774">
        <w:rPr>
          <w:rFonts w:ascii="Times New Roman" w:hAnsi="Times New Roman" w:cs="Times New Roman"/>
          <w:spacing w:val="2"/>
          <w:sz w:val="24"/>
          <w:szCs w:val="24"/>
        </w:rPr>
        <w:t>s</w:t>
      </w:r>
      <w:r w:rsidRPr="00D02774">
        <w:rPr>
          <w:rFonts w:ascii="Times New Roman" w:hAnsi="Times New Roman" w:cs="Times New Roman"/>
          <w:spacing w:val="-3"/>
          <w:sz w:val="24"/>
          <w:szCs w:val="24"/>
        </w:rPr>
        <w:t>t</w:t>
      </w:r>
      <w:r w:rsidRPr="00D02774">
        <w:rPr>
          <w:rFonts w:ascii="Times New Roman" w:hAnsi="Times New Roman" w:cs="Times New Roman"/>
          <w:sz w:val="24"/>
          <w:szCs w:val="24"/>
        </w:rPr>
        <w:t>,</w:t>
      </w:r>
      <w:r w:rsidRPr="00D02774">
        <w:rPr>
          <w:rFonts w:ascii="Times New Roman" w:hAnsi="Times New Roman" w:cs="Times New Roman"/>
          <w:spacing w:val="11"/>
          <w:sz w:val="24"/>
          <w:szCs w:val="24"/>
        </w:rPr>
        <w:t xml:space="preserve"> </w:t>
      </w:r>
      <w:r w:rsidRPr="00D02774">
        <w:rPr>
          <w:rFonts w:ascii="Times New Roman" w:hAnsi="Times New Roman" w:cs="Times New Roman"/>
          <w:strike/>
          <w:color w:val="FF0000"/>
          <w:spacing w:val="-3"/>
          <w:sz w:val="24"/>
          <w:szCs w:val="24"/>
        </w:rPr>
        <w:t>t</w:t>
      </w:r>
      <w:r w:rsidRPr="00D02774">
        <w:rPr>
          <w:rFonts w:ascii="Times New Roman" w:hAnsi="Times New Roman" w:cs="Times New Roman"/>
          <w:strike/>
          <w:color w:val="FF0000"/>
          <w:spacing w:val="-8"/>
          <w:sz w:val="24"/>
          <w:szCs w:val="24"/>
        </w:rPr>
        <w:t>h</w:t>
      </w:r>
      <w:r w:rsidRPr="00D02774">
        <w:rPr>
          <w:rFonts w:ascii="Times New Roman" w:hAnsi="Times New Roman" w:cs="Times New Roman"/>
          <w:strike/>
          <w:color w:val="FF0000"/>
          <w:sz w:val="24"/>
          <w:szCs w:val="24"/>
        </w:rPr>
        <w:t>e</w:t>
      </w:r>
      <w:r w:rsidRPr="00D02774">
        <w:rPr>
          <w:rFonts w:ascii="Times New Roman" w:hAnsi="Times New Roman" w:cs="Times New Roman"/>
          <w:strike/>
          <w:color w:val="FF0000"/>
          <w:spacing w:val="29"/>
          <w:sz w:val="24"/>
          <w:szCs w:val="24"/>
        </w:rPr>
        <w:t xml:space="preserve"> </w:t>
      </w:r>
      <w:r w:rsidRPr="00D02774">
        <w:rPr>
          <w:rFonts w:ascii="Times New Roman" w:hAnsi="Times New Roman" w:cs="Times New Roman"/>
          <w:strike/>
          <w:color w:val="FF0000"/>
          <w:spacing w:val="-5"/>
          <w:sz w:val="24"/>
          <w:szCs w:val="24"/>
        </w:rPr>
        <w:t>M</w:t>
      </w:r>
      <w:r w:rsidRPr="00D02774">
        <w:rPr>
          <w:rFonts w:ascii="Times New Roman" w:hAnsi="Times New Roman" w:cs="Times New Roman"/>
          <w:strike/>
          <w:color w:val="FF0000"/>
          <w:spacing w:val="-19"/>
          <w:sz w:val="24"/>
          <w:szCs w:val="24"/>
        </w:rPr>
        <w:t>i</w:t>
      </w:r>
      <w:r w:rsidRPr="00D02774">
        <w:rPr>
          <w:rFonts w:ascii="Times New Roman" w:hAnsi="Times New Roman" w:cs="Times New Roman"/>
          <w:strike/>
          <w:color w:val="FF0000"/>
          <w:spacing w:val="2"/>
          <w:sz w:val="24"/>
          <w:szCs w:val="24"/>
        </w:rPr>
        <w:t>ss</w:t>
      </w:r>
      <w:r w:rsidRPr="00D02774">
        <w:rPr>
          <w:rFonts w:ascii="Times New Roman" w:hAnsi="Times New Roman" w:cs="Times New Roman"/>
          <w:strike/>
          <w:color w:val="FF0000"/>
          <w:spacing w:val="-19"/>
          <w:sz w:val="24"/>
          <w:szCs w:val="24"/>
        </w:rPr>
        <w:t>i</w:t>
      </w:r>
      <w:r w:rsidRPr="00D02774">
        <w:rPr>
          <w:rFonts w:ascii="Times New Roman" w:hAnsi="Times New Roman" w:cs="Times New Roman"/>
          <w:strike/>
          <w:color w:val="FF0000"/>
          <w:spacing w:val="2"/>
          <w:sz w:val="24"/>
          <w:szCs w:val="24"/>
        </w:rPr>
        <w:t>ss</w:t>
      </w:r>
      <w:r w:rsidRPr="00D02774">
        <w:rPr>
          <w:rFonts w:ascii="Times New Roman" w:hAnsi="Times New Roman" w:cs="Times New Roman"/>
          <w:strike/>
          <w:color w:val="FF0000"/>
          <w:spacing w:val="-19"/>
          <w:sz w:val="24"/>
          <w:szCs w:val="24"/>
        </w:rPr>
        <w:t>i</w:t>
      </w:r>
      <w:r w:rsidRPr="00D02774">
        <w:rPr>
          <w:rFonts w:ascii="Times New Roman" w:hAnsi="Times New Roman" w:cs="Times New Roman"/>
          <w:strike/>
          <w:color w:val="FF0000"/>
          <w:spacing w:val="-8"/>
          <w:sz w:val="24"/>
          <w:szCs w:val="24"/>
        </w:rPr>
        <w:t>pp</w:t>
      </w:r>
      <w:r w:rsidRPr="00D02774">
        <w:rPr>
          <w:rFonts w:ascii="Times New Roman" w:hAnsi="Times New Roman" w:cs="Times New Roman"/>
          <w:strike/>
          <w:color w:val="FF0000"/>
          <w:sz w:val="24"/>
          <w:szCs w:val="24"/>
        </w:rPr>
        <w:t>i</w:t>
      </w:r>
      <w:r w:rsidRPr="00D02774">
        <w:rPr>
          <w:rFonts w:ascii="Times New Roman" w:hAnsi="Times New Roman" w:cs="Times New Roman"/>
          <w:strike/>
          <w:color w:val="FF0000"/>
          <w:spacing w:val="48"/>
          <w:sz w:val="24"/>
          <w:szCs w:val="24"/>
        </w:rPr>
        <w:t xml:space="preserve"> </w:t>
      </w:r>
      <w:r w:rsidRPr="00D02774">
        <w:rPr>
          <w:rFonts w:ascii="Times New Roman" w:hAnsi="Times New Roman" w:cs="Times New Roman"/>
          <w:strike/>
          <w:color w:val="FF0000"/>
          <w:spacing w:val="2"/>
          <w:sz w:val="24"/>
          <w:szCs w:val="24"/>
        </w:rPr>
        <w:t>D</w:t>
      </w:r>
      <w:r w:rsidRPr="00D02774">
        <w:rPr>
          <w:rFonts w:ascii="Times New Roman" w:hAnsi="Times New Roman" w:cs="Times New Roman"/>
          <w:strike/>
          <w:color w:val="FF0000"/>
          <w:spacing w:val="5"/>
          <w:sz w:val="24"/>
          <w:szCs w:val="24"/>
        </w:rPr>
        <w:t>e</w:t>
      </w:r>
      <w:r w:rsidRPr="00D02774">
        <w:rPr>
          <w:rFonts w:ascii="Times New Roman" w:hAnsi="Times New Roman" w:cs="Times New Roman"/>
          <w:strike/>
          <w:color w:val="FF0000"/>
          <w:spacing w:val="-8"/>
          <w:sz w:val="24"/>
          <w:szCs w:val="24"/>
        </w:rPr>
        <w:t>v</w:t>
      </w:r>
      <w:r w:rsidRPr="00D02774">
        <w:rPr>
          <w:rFonts w:ascii="Times New Roman" w:hAnsi="Times New Roman" w:cs="Times New Roman"/>
          <w:strike/>
          <w:color w:val="FF0000"/>
          <w:spacing w:val="5"/>
          <w:sz w:val="24"/>
          <w:szCs w:val="24"/>
        </w:rPr>
        <w:t>e</w:t>
      </w:r>
      <w:r w:rsidRPr="00D02774">
        <w:rPr>
          <w:rFonts w:ascii="Times New Roman" w:hAnsi="Times New Roman" w:cs="Times New Roman"/>
          <w:strike/>
          <w:color w:val="FF0000"/>
          <w:spacing w:val="-19"/>
          <w:sz w:val="24"/>
          <w:szCs w:val="24"/>
        </w:rPr>
        <w:t>l</w:t>
      </w:r>
      <w:r w:rsidRPr="00D02774">
        <w:rPr>
          <w:rFonts w:ascii="Times New Roman" w:hAnsi="Times New Roman" w:cs="Times New Roman"/>
          <w:strike/>
          <w:color w:val="FF0000"/>
          <w:spacing w:val="-8"/>
          <w:sz w:val="24"/>
          <w:szCs w:val="24"/>
        </w:rPr>
        <w:t>op</w:t>
      </w:r>
      <w:r w:rsidRPr="00D02774">
        <w:rPr>
          <w:rFonts w:ascii="Times New Roman" w:hAnsi="Times New Roman" w:cs="Times New Roman"/>
          <w:strike/>
          <w:color w:val="FF0000"/>
          <w:spacing w:val="-11"/>
          <w:sz w:val="24"/>
          <w:szCs w:val="24"/>
        </w:rPr>
        <w:t>m</w:t>
      </w:r>
      <w:r w:rsidRPr="00D02774">
        <w:rPr>
          <w:rFonts w:ascii="Times New Roman" w:hAnsi="Times New Roman" w:cs="Times New Roman"/>
          <w:strike/>
          <w:color w:val="FF0000"/>
          <w:spacing w:val="5"/>
          <w:sz w:val="24"/>
          <w:szCs w:val="24"/>
        </w:rPr>
        <w:t>e</w:t>
      </w:r>
      <w:r w:rsidRPr="00D02774">
        <w:rPr>
          <w:rFonts w:ascii="Times New Roman" w:hAnsi="Times New Roman" w:cs="Times New Roman"/>
          <w:strike/>
          <w:color w:val="FF0000"/>
          <w:spacing w:val="-8"/>
          <w:sz w:val="24"/>
          <w:szCs w:val="24"/>
        </w:rPr>
        <w:t>n</w:t>
      </w:r>
      <w:r w:rsidRPr="00D02774">
        <w:rPr>
          <w:rFonts w:ascii="Times New Roman" w:hAnsi="Times New Roman" w:cs="Times New Roman"/>
          <w:strike/>
          <w:color w:val="FF0000"/>
          <w:sz w:val="24"/>
          <w:szCs w:val="24"/>
        </w:rPr>
        <w:t>t</w:t>
      </w:r>
      <w:r w:rsidRPr="00D02774">
        <w:rPr>
          <w:rFonts w:ascii="Times New Roman" w:hAnsi="Times New Roman" w:cs="Times New Roman"/>
          <w:strike/>
          <w:color w:val="FF0000"/>
          <w:spacing w:val="5"/>
          <w:sz w:val="24"/>
          <w:szCs w:val="24"/>
        </w:rPr>
        <w:t xml:space="preserve"> </w:t>
      </w:r>
      <w:r w:rsidRPr="00D02774">
        <w:rPr>
          <w:rFonts w:ascii="Times New Roman" w:hAnsi="Times New Roman" w:cs="Times New Roman"/>
          <w:strike/>
          <w:color w:val="FF0000"/>
          <w:spacing w:val="2"/>
          <w:sz w:val="24"/>
          <w:szCs w:val="24"/>
        </w:rPr>
        <w:t>A</w:t>
      </w:r>
      <w:r w:rsidRPr="00D02774">
        <w:rPr>
          <w:rFonts w:ascii="Times New Roman" w:hAnsi="Times New Roman" w:cs="Times New Roman"/>
          <w:strike/>
          <w:color w:val="FF0000"/>
          <w:spacing w:val="-8"/>
          <w:sz w:val="24"/>
          <w:szCs w:val="24"/>
        </w:rPr>
        <w:t>u</w:t>
      </w:r>
      <w:r w:rsidRPr="00D02774">
        <w:rPr>
          <w:rFonts w:ascii="Times New Roman" w:hAnsi="Times New Roman" w:cs="Times New Roman"/>
          <w:strike/>
          <w:color w:val="FF0000"/>
          <w:spacing w:val="-3"/>
          <w:sz w:val="24"/>
          <w:szCs w:val="24"/>
        </w:rPr>
        <w:t>t</w:t>
      </w:r>
      <w:r w:rsidRPr="00D02774">
        <w:rPr>
          <w:rFonts w:ascii="Times New Roman" w:hAnsi="Times New Roman" w:cs="Times New Roman"/>
          <w:strike/>
          <w:color w:val="FF0000"/>
          <w:spacing w:val="-8"/>
          <w:sz w:val="24"/>
          <w:szCs w:val="24"/>
        </w:rPr>
        <w:t>ho</w:t>
      </w:r>
      <w:r w:rsidRPr="00D02774">
        <w:rPr>
          <w:rFonts w:ascii="Times New Roman" w:hAnsi="Times New Roman" w:cs="Times New Roman"/>
          <w:strike/>
          <w:color w:val="FF0000"/>
          <w:sz w:val="24"/>
          <w:szCs w:val="24"/>
        </w:rPr>
        <w:t>r</w:t>
      </w:r>
      <w:r w:rsidRPr="00D02774">
        <w:rPr>
          <w:rFonts w:ascii="Times New Roman" w:hAnsi="Times New Roman" w:cs="Times New Roman"/>
          <w:strike/>
          <w:color w:val="FF0000"/>
          <w:spacing w:val="-19"/>
          <w:sz w:val="24"/>
          <w:szCs w:val="24"/>
        </w:rPr>
        <w:t>i</w:t>
      </w:r>
      <w:r w:rsidRPr="00D02774">
        <w:rPr>
          <w:rFonts w:ascii="Times New Roman" w:hAnsi="Times New Roman" w:cs="Times New Roman"/>
          <w:strike/>
          <w:color w:val="FF0000"/>
          <w:spacing w:val="-3"/>
          <w:sz w:val="24"/>
          <w:szCs w:val="24"/>
        </w:rPr>
        <w:t>t</w:t>
      </w:r>
      <w:r w:rsidRPr="00D02774">
        <w:rPr>
          <w:rFonts w:ascii="Times New Roman" w:hAnsi="Times New Roman" w:cs="Times New Roman"/>
          <w:strike/>
          <w:color w:val="FF0000"/>
          <w:sz w:val="24"/>
          <w:szCs w:val="24"/>
        </w:rPr>
        <w:t>y</w:t>
      </w:r>
      <w:r w:rsidRPr="00D02774">
        <w:rPr>
          <w:rFonts w:ascii="Times New Roman" w:hAnsi="Times New Roman" w:cs="Times New Roman"/>
          <w:color w:val="FF0000"/>
          <w:spacing w:val="59"/>
          <w:sz w:val="24"/>
          <w:szCs w:val="24"/>
        </w:rPr>
        <w:t xml:space="preserve"> </w:t>
      </w:r>
      <w:r w:rsidRPr="00D02774">
        <w:rPr>
          <w:rFonts w:ascii="Times New Roman" w:hAnsi="Times New Roman" w:cs="Times New Roman"/>
          <w:color w:val="FF0000"/>
          <w:spacing w:val="2"/>
          <w:sz w:val="24"/>
          <w:szCs w:val="24"/>
        </w:rPr>
        <w:t xml:space="preserve">Mississippi Home Corporation </w:t>
      </w:r>
      <w:r w:rsidRPr="00D02774">
        <w:rPr>
          <w:rFonts w:ascii="Times New Roman" w:hAnsi="Times New Roman" w:cs="Times New Roman"/>
          <w:spacing w:val="2"/>
          <w:sz w:val="24"/>
          <w:szCs w:val="24"/>
        </w:rPr>
        <w:t>w</w:t>
      </w:r>
      <w:r w:rsidRPr="00D02774">
        <w:rPr>
          <w:rFonts w:ascii="Times New Roman" w:hAnsi="Times New Roman" w:cs="Times New Roman"/>
          <w:spacing w:val="-19"/>
          <w:sz w:val="24"/>
          <w:szCs w:val="24"/>
        </w:rPr>
        <w:t>il</w:t>
      </w:r>
      <w:r w:rsidRPr="00D02774">
        <w:rPr>
          <w:rFonts w:ascii="Times New Roman" w:hAnsi="Times New Roman" w:cs="Times New Roman"/>
          <w:sz w:val="24"/>
          <w:szCs w:val="24"/>
        </w:rPr>
        <w:t>l</w:t>
      </w:r>
      <w:r w:rsidRPr="00D02774">
        <w:rPr>
          <w:rFonts w:ascii="Times New Roman" w:hAnsi="Times New Roman" w:cs="Times New Roman"/>
          <w:spacing w:val="48"/>
          <w:sz w:val="24"/>
          <w:szCs w:val="24"/>
        </w:rPr>
        <w:t xml:space="preserve"> </w:t>
      </w:r>
      <w:r w:rsidRPr="00D02774">
        <w:rPr>
          <w:rFonts w:ascii="Times New Roman" w:hAnsi="Times New Roman" w:cs="Times New Roman"/>
          <w:spacing w:val="-11"/>
          <w:sz w:val="24"/>
          <w:szCs w:val="24"/>
        </w:rPr>
        <w:t>m</w:t>
      </w:r>
      <w:r w:rsidRPr="00D02774">
        <w:rPr>
          <w:rFonts w:ascii="Times New Roman" w:hAnsi="Times New Roman" w:cs="Times New Roman"/>
          <w:spacing w:val="5"/>
          <w:sz w:val="24"/>
          <w:szCs w:val="24"/>
        </w:rPr>
        <w:t>a</w:t>
      </w:r>
      <w:r w:rsidRPr="00D02774">
        <w:rPr>
          <w:rFonts w:ascii="Times New Roman" w:hAnsi="Times New Roman" w:cs="Times New Roman"/>
          <w:spacing w:val="-8"/>
          <w:sz w:val="24"/>
          <w:szCs w:val="24"/>
        </w:rPr>
        <w:t>k</w:t>
      </w:r>
      <w:r w:rsidRPr="00D02774">
        <w:rPr>
          <w:rFonts w:ascii="Times New Roman" w:hAnsi="Times New Roman" w:cs="Times New Roman"/>
          <w:sz w:val="24"/>
          <w:szCs w:val="24"/>
        </w:rPr>
        <w:t>e</w:t>
      </w:r>
      <w:r w:rsidRPr="00D02774">
        <w:rPr>
          <w:rFonts w:ascii="Times New Roman" w:hAnsi="Times New Roman" w:cs="Times New Roman"/>
          <w:spacing w:val="12"/>
          <w:sz w:val="24"/>
          <w:szCs w:val="24"/>
        </w:rPr>
        <w:t xml:space="preserve"> </w:t>
      </w:r>
      <w:r w:rsidRPr="00D02774">
        <w:rPr>
          <w:rFonts w:ascii="Times New Roman" w:hAnsi="Times New Roman" w:cs="Times New Roman"/>
          <w:spacing w:val="5"/>
          <w:sz w:val="24"/>
          <w:szCs w:val="24"/>
        </w:rPr>
        <w:t>a</w:t>
      </w:r>
      <w:r w:rsidRPr="00D02774">
        <w:rPr>
          <w:rFonts w:ascii="Times New Roman" w:hAnsi="Times New Roman" w:cs="Times New Roman"/>
          <w:spacing w:val="-8"/>
          <w:sz w:val="24"/>
          <w:szCs w:val="24"/>
        </w:rPr>
        <w:t>v</w:t>
      </w:r>
      <w:r w:rsidRPr="00D02774">
        <w:rPr>
          <w:rFonts w:ascii="Times New Roman" w:hAnsi="Times New Roman" w:cs="Times New Roman"/>
          <w:spacing w:val="5"/>
          <w:sz w:val="24"/>
          <w:szCs w:val="24"/>
        </w:rPr>
        <w:t>a</w:t>
      </w:r>
      <w:r w:rsidRPr="00D02774">
        <w:rPr>
          <w:rFonts w:ascii="Times New Roman" w:hAnsi="Times New Roman" w:cs="Times New Roman"/>
          <w:spacing w:val="-19"/>
          <w:sz w:val="24"/>
          <w:szCs w:val="24"/>
        </w:rPr>
        <w:t>il</w:t>
      </w:r>
      <w:r w:rsidRPr="00D02774">
        <w:rPr>
          <w:rFonts w:ascii="Times New Roman" w:hAnsi="Times New Roman" w:cs="Times New Roman"/>
          <w:spacing w:val="5"/>
          <w:sz w:val="24"/>
          <w:szCs w:val="24"/>
        </w:rPr>
        <w:t>a</w:t>
      </w:r>
      <w:r w:rsidRPr="00D02774">
        <w:rPr>
          <w:rFonts w:ascii="Times New Roman" w:hAnsi="Times New Roman" w:cs="Times New Roman"/>
          <w:spacing w:val="-8"/>
          <w:sz w:val="24"/>
          <w:szCs w:val="24"/>
        </w:rPr>
        <w:t>b</w:t>
      </w:r>
      <w:r w:rsidRPr="00D02774">
        <w:rPr>
          <w:rFonts w:ascii="Times New Roman" w:hAnsi="Times New Roman" w:cs="Times New Roman"/>
          <w:spacing w:val="-19"/>
          <w:sz w:val="24"/>
          <w:szCs w:val="24"/>
        </w:rPr>
        <w:t>l</w:t>
      </w:r>
      <w:r w:rsidRPr="00D02774">
        <w:rPr>
          <w:rFonts w:ascii="Times New Roman" w:hAnsi="Times New Roman" w:cs="Times New Roman"/>
          <w:sz w:val="24"/>
          <w:szCs w:val="24"/>
        </w:rPr>
        <w:t>e</w:t>
      </w:r>
      <w:r w:rsidRPr="00D02774">
        <w:rPr>
          <w:rFonts w:ascii="Times New Roman" w:hAnsi="Times New Roman" w:cs="Times New Roman"/>
          <w:spacing w:val="12"/>
          <w:sz w:val="24"/>
          <w:szCs w:val="24"/>
        </w:rPr>
        <w:t xml:space="preserve"> </w:t>
      </w:r>
      <w:r w:rsidRPr="00D02774">
        <w:rPr>
          <w:rFonts w:ascii="Times New Roman" w:hAnsi="Times New Roman" w:cs="Times New Roman"/>
          <w:sz w:val="24"/>
          <w:szCs w:val="24"/>
        </w:rPr>
        <w:t>fr</w:t>
      </w:r>
      <w:r w:rsidRPr="00D02774">
        <w:rPr>
          <w:rFonts w:ascii="Times New Roman" w:hAnsi="Times New Roman" w:cs="Times New Roman"/>
          <w:spacing w:val="5"/>
          <w:sz w:val="24"/>
          <w:szCs w:val="24"/>
        </w:rPr>
        <w:t>e</w:t>
      </w:r>
      <w:r w:rsidRPr="00D02774">
        <w:rPr>
          <w:rFonts w:ascii="Times New Roman" w:hAnsi="Times New Roman" w:cs="Times New Roman"/>
          <w:sz w:val="24"/>
          <w:szCs w:val="24"/>
        </w:rPr>
        <w:t>e</w:t>
      </w:r>
      <w:r w:rsidRPr="00D02774">
        <w:rPr>
          <w:rFonts w:ascii="Times New Roman" w:hAnsi="Times New Roman" w:cs="Times New Roman"/>
          <w:spacing w:val="12"/>
          <w:sz w:val="24"/>
          <w:szCs w:val="24"/>
        </w:rPr>
        <w:t xml:space="preserve"> </w:t>
      </w:r>
      <w:r w:rsidRPr="00D02774">
        <w:rPr>
          <w:rFonts w:ascii="Times New Roman" w:hAnsi="Times New Roman" w:cs="Times New Roman"/>
          <w:spacing w:val="5"/>
          <w:sz w:val="24"/>
          <w:szCs w:val="24"/>
        </w:rPr>
        <w:t>c</w:t>
      </w:r>
      <w:r w:rsidRPr="00D02774">
        <w:rPr>
          <w:rFonts w:ascii="Times New Roman" w:hAnsi="Times New Roman" w:cs="Times New Roman"/>
          <w:spacing w:val="-8"/>
          <w:sz w:val="24"/>
          <w:szCs w:val="24"/>
        </w:rPr>
        <w:t>op</w:t>
      </w:r>
      <w:r w:rsidRPr="00D02774">
        <w:rPr>
          <w:rFonts w:ascii="Times New Roman" w:hAnsi="Times New Roman" w:cs="Times New Roman"/>
          <w:spacing w:val="-19"/>
          <w:sz w:val="24"/>
          <w:szCs w:val="24"/>
        </w:rPr>
        <w:t>i</w:t>
      </w:r>
      <w:r w:rsidRPr="00D02774">
        <w:rPr>
          <w:rFonts w:ascii="Times New Roman" w:hAnsi="Times New Roman" w:cs="Times New Roman"/>
          <w:spacing w:val="5"/>
          <w:sz w:val="24"/>
          <w:szCs w:val="24"/>
        </w:rPr>
        <w:t>e</w:t>
      </w:r>
      <w:r w:rsidRPr="00D02774">
        <w:rPr>
          <w:rFonts w:ascii="Times New Roman" w:hAnsi="Times New Roman" w:cs="Times New Roman"/>
          <w:sz w:val="24"/>
          <w:szCs w:val="24"/>
        </w:rPr>
        <w:t xml:space="preserve">s </w:t>
      </w:r>
      <w:r w:rsidRPr="00D02774">
        <w:rPr>
          <w:rFonts w:ascii="Times New Roman" w:hAnsi="Times New Roman" w:cs="Times New Roman"/>
          <w:spacing w:val="-8"/>
          <w:sz w:val="24"/>
          <w:szCs w:val="24"/>
        </w:rPr>
        <w:t>o</w:t>
      </w:r>
      <w:r w:rsidRPr="00D02774">
        <w:rPr>
          <w:rFonts w:ascii="Times New Roman" w:hAnsi="Times New Roman" w:cs="Times New Roman"/>
          <w:sz w:val="24"/>
          <w:szCs w:val="24"/>
        </w:rPr>
        <w:t>f t</w:t>
      </w:r>
      <w:r w:rsidRPr="00D02774">
        <w:rPr>
          <w:rFonts w:ascii="Times New Roman" w:hAnsi="Times New Roman" w:cs="Times New Roman"/>
          <w:spacing w:val="-8"/>
          <w:sz w:val="24"/>
          <w:szCs w:val="24"/>
        </w:rPr>
        <w:t>h</w:t>
      </w:r>
      <w:r w:rsidRPr="00D02774">
        <w:rPr>
          <w:rFonts w:ascii="Times New Roman" w:hAnsi="Times New Roman" w:cs="Times New Roman"/>
          <w:sz w:val="24"/>
          <w:szCs w:val="24"/>
        </w:rPr>
        <w:t xml:space="preserve">e </w:t>
      </w:r>
      <w:r w:rsidRPr="00D02774">
        <w:rPr>
          <w:rFonts w:ascii="Times New Roman" w:hAnsi="Times New Roman" w:cs="Times New Roman"/>
          <w:spacing w:val="2"/>
          <w:sz w:val="24"/>
          <w:szCs w:val="24"/>
        </w:rPr>
        <w:t>D</w:t>
      </w:r>
      <w:r w:rsidRPr="00D02774">
        <w:rPr>
          <w:rFonts w:ascii="Times New Roman" w:hAnsi="Times New Roman" w:cs="Times New Roman"/>
          <w:sz w:val="24"/>
          <w:szCs w:val="24"/>
        </w:rPr>
        <w:t>r</w:t>
      </w:r>
      <w:r w:rsidRPr="00D02774">
        <w:rPr>
          <w:rFonts w:ascii="Times New Roman" w:hAnsi="Times New Roman" w:cs="Times New Roman"/>
          <w:spacing w:val="5"/>
          <w:sz w:val="24"/>
          <w:szCs w:val="24"/>
        </w:rPr>
        <w:t>a</w:t>
      </w:r>
      <w:r w:rsidRPr="00D02774">
        <w:rPr>
          <w:rFonts w:ascii="Times New Roman" w:hAnsi="Times New Roman" w:cs="Times New Roman"/>
          <w:sz w:val="24"/>
          <w:szCs w:val="24"/>
        </w:rPr>
        <w:t>ft</w:t>
      </w:r>
      <w:r w:rsidRPr="00D02774">
        <w:rPr>
          <w:rFonts w:ascii="Times New Roman" w:hAnsi="Times New Roman" w:cs="Times New Roman"/>
          <w:spacing w:val="21"/>
          <w:sz w:val="24"/>
          <w:szCs w:val="24"/>
        </w:rPr>
        <w:t xml:space="preserve"> </w:t>
      </w:r>
      <w:r w:rsidRPr="00D02774">
        <w:rPr>
          <w:rFonts w:ascii="Times New Roman" w:hAnsi="Times New Roman" w:cs="Times New Roman"/>
          <w:sz w:val="24"/>
          <w:szCs w:val="24"/>
        </w:rPr>
        <w:t>C</w:t>
      </w:r>
      <w:r w:rsidRPr="00D02774">
        <w:rPr>
          <w:rFonts w:ascii="Times New Roman" w:hAnsi="Times New Roman" w:cs="Times New Roman"/>
          <w:spacing w:val="-9"/>
          <w:sz w:val="24"/>
          <w:szCs w:val="24"/>
        </w:rPr>
        <w:t>o</w:t>
      </w:r>
      <w:r w:rsidRPr="00D02774">
        <w:rPr>
          <w:rFonts w:ascii="Times New Roman" w:hAnsi="Times New Roman" w:cs="Times New Roman"/>
          <w:spacing w:val="-8"/>
          <w:sz w:val="24"/>
          <w:szCs w:val="24"/>
        </w:rPr>
        <w:t>n</w:t>
      </w:r>
      <w:r w:rsidRPr="00D02774">
        <w:rPr>
          <w:rFonts w:ascii="Times New Roman" w:hAnsi="Times New Roman" w:cs="Times New Roman"/>
          <w:spacing w:val="2"/>
          <w:sz w:val="24"/>
          <w:szCs w:val="24"/>
        </w:rPr>
        <w:t>s</w:t>
      </w:r>
      <w:r w:rsidRPr="00D02774">
        <w:rPr>
          <w:rFonts w:ascii="Times New Roman" w:hAnsi="Times New Roman" w:cs="Times New Roman"/>
          <w:spacing w:val="-8"/>
          <w:sz w:val="24"/>
          <w:szCs w:val="24"/>
        </w:rPr>
        <w:t>o</w:t>
      </w:r>
      <w:r w:rsidRPr="00D02774">
        <w:rPr>
          <w:rFonts w:ascii="Times New Roman" w:hAnsi="Times New Roman" w:cs="Times New Roman"/>
          <w:spacing w:val="-19"/>
          <w:sz w:val="24"/>
          <w:szCs w:val="24"/>
        </w:rPr>
        <w:t>li</w:t>
      </w:r>
      <w:r w:rsidRPr="00D02774">
        <w:rPr>
          <w:rFonts w:ascii="Times New Roman" w:hAnsi="Times New Roman" w:cs="Times New Roman"/>
          <w:spacing w:val="-8"/>
          <w:sz w:val="24"/>
          <w:szCs w:val="24"/>
        </w:rPr>
        <w:t>d</w:t>
      </w:r>
      <w:r w:rsidRPr="00D02774">
        <w:rPr>
          <w:rFonts w:ascii="Times New Roman" w:hAnsi="Times New Roman" w:cs="Times New Roman"/>
          <w:spacing w:val="5"/>
          <w:sz w:val="24"/>
          <w:szCs w:val="24"/>
        </w:rPr>
        <w:t>a</w:t>
      </w:r>
      <w:r w:rsidRPr="00D02774">
        <w:rPr>
          <w:rFonts w:ascii="Times New Roman" w:hAnsi="Times New Roman" w:cs="Times New Roman"/>
          <w:spacing w:val="-3"/>
          <w:sz w:val="24"/>
          <w:szCs w:val="24"/>
        </w:rPr>
        <w:t>t</w:t>
      </w:r>
      <w:r w:rsidRPr="00D02774">
        <w:rPr>
          <w:rFonts w:ascii="Times New Roman" w:hAnsi="Times New Roman" w:cs="Times New Roman"/>
          <w:spacing w:val="5"/>
          <w:sz w:val="24"/>
          <w:szCs w:val="24"/>
        </w:rPr>
        <w:t>e</w:t>
      </w:r>
      <w:r w:rsidRPr="00D02774">
        <w:rPr>
          <w:rFonts w:ascii="Times New Roman" w:hAnsi="Times New Roman" w:cs="Times New Roman"/>
          <w:sz w:val="24"/>
          <w:szCs w:val="24"/>
        </w:rPr>
        <w:t>d</w:t>
      </w:r>
      <w:r w:rsidRPr="00D02774">
        <w:rPr>
          <w:rFonts w:ascii="Times New Roman" w:hAnsi="Times New Roman" w:cs="Times New Roman"/>
          <w:spacing w:val="15"/>
          <w:sz w:val="24"/>
          <w:szCs w:val="24"/>
        </w:rPr>
        <w:t xml:space="preserve"> </w:t>
      </w:r>
      <w:r w:rsidRPr="00D02774">
        <w:rPr>
          <w:rFonts w:ascii="Times New Roman" w:hAnsi="Times New Roman" w:cs="Times New Roman"/>
          <w:spacing w:val="10"/>
          <w:sz w:val="24"/>
          <w:szCs w:val="24"/>
        </w:rPr>
        <w:t>P</w:t>
      </w:r>
      <w:r w:rsidRPr="00D02774">
        <w:rPr>
          <w:rFonts w:ascii="Times New Roman" w:hAnsi="Times New Roman" w:cs="Times New Roman"/>
          <w:spacing w:val="-19"/>
          <w:sz w:val="24"/>
          <w:szCs w:val="24"/>
        </w:rPr>
        <w:t>l</w:t>
      </w:r>
      <w:r w:rsidRPr="00D02774">
        <w:rPr>
          <w:rFonts w:ascii="Times New Roman" w:hAnsi="Times New Roman" w:cs="Times New Roman"/>
          <w:spacing w:val="5"/>
          <w:sz w:val="24"/>
          <w:szCs w:val="24"/>
        </w:rPr>
        <w:t>a</w:t>
      </w:r>
      <w:r w:rsidRPr="00D02774">
        <w:rPr>
          <w:rFonts w:ascii="Times New Roman" w:hAnsi="Times New Roman" w:cs="Times New Roman"/>
          <w:spacing w:val="-8"/>
          <w:sz w:val="24"/>
          <w:szCs w:val="24"/>
        </w:rPr>
        <w:t>n</w:t>
      </w:r>
      <w:r w:rsidRPr="00D02774">
        <w:rPr>
          <w:rFonts w:ascii="Times New Roman" w:hAnsi="Times New Roman" w:cs="Times New Roman"/>
          <w:spacing w:val="-3"/>
          <w:sz w:val="24"/>
          <w:szCs w:val="24"/>
        </w:rPr>
        <w:t>/</w:t>
      </w:r>
      <w:r w:rsidRPr="00D02774">
        <w:rPr>
          <w:rFonts w:ascii="Times New Roman" w:hAnsi="Times New Roman" w:cs="Times New Roman"/>
          <w:spacing w:val="2"/>
          <w:sz w:val="24"/>
          <w:szCs w:val="24"/>
        </w:rPr>
        <w:t>O</w:t>
      </w:r>
      <w:r w:rsidRPr="00D02774">
        <w:rPr>
          <w:rFonts w:ascii="Times New Roman" w:hAnsi="Times New Roman" w:cs="Times New Roman"/>
          <w:spacing w:val="-8"/>
          <w:sz w:val="24"/>
          <w:szCs w:val="24"/>
        </w:rPr>
        <w:t>n</w:t>
      </w:r>
      <w:r w:rsidRPr="00D02774">
        <w:rPr>
          <w:rFonts w:ascii="Times New Roman" w:hAnsi="Times New Roman" w:cs="Times New Roman"/>
          <w:sz w:val="24"/>
          <w:szCs w:val="24"/>
        </w:rPr>
        <w:t>e</w:t>
      </w:r>
      <w:r w:rsidRPr="00D02774">
        <w:rPr>
          <w:rFonts w:ascii="Times New Roman" w:hAnsi="Times New Roman" w:cs="Times New Roman"/>
          <w:spacing w:val="29"/>
          <w:sz w:val="24"/>
          <w:szCs w:val="24"/>
        </w:rPr>
        <w:t xml:space="preserve"> </w:t>
      </w:r>
      <w:r w:rsidRPr="00D02774">
        <w:rPr>
          <w:rFonts w:ascii="Times New Roman" w:hAnsi="Times New Roman" w:cs="Times New Roman"/>
          <w:spacing w:val="2"/>
          <w:sz w:val="24"/>
          <w:szCs w:val="24"/>
        </w:rPr>
        <w:t>Y</w:t>
      </w:r>
      <w:r w:rsidRPr="00D02774">
        <w:rPr>
          <w:rFonts w:ascii="Times New Roman" w:hAnsi="Times New Roman" w:cs="Times New Roman"/>
          <w:spacing w:val="5"/>
          <w:sz w:val="24"/>
          <w:szCs w:val="24"/>
        </w:rPr>
        <w:t>ea</w:t>
      </w:r>
      <w:r w:rsidRPr="00D02774">
        <w:rPr>
          <w:rFonts w:ascii="Times New Roman" w:hAnsi="Times New Roman" w:cs="Times New Roman"/>
          <w:sz w:val="24"/>
          <w:szCs w:val="24"/>
        </w:rPr>
        <w:t>r</w:t>
      </w:r>
      <w:r w:rsidRPr="00D02774">
        <w:rPr>
          <w:rFonts w:ascii="Times New Roman" w:hAnsi="Times New Roman" w:cs="Times New Roman"/>
          <w:spacing w:val="23"/>
          <w:sz w:val="24"/>
          <w:szCs w:val="24"/>
        </w:rPr>
        <w:t xml:space="preserve"> </w:t>
      </w:r>
      <w:r w:rsidRPr="00D02774">
        <w:rPr>
          <w:rFonts w:ascii="Times New Roman" w:hAnsi="Times New Roman" w:cs="Times New Roman"/>
          <w:spacing w:val="2"/>
          <w:sz w:val="24"/>
          <w:szCs w:val="24"/>
        </w:rPr>
        <w:t>A</w:t>
      </w:r>
      <w:r w:rsidRPr="00D02774">
        <w:rPr>
          <w:rFonts w:ascii="Times New Roman" w:hAnsi="Times New Roman" w:cs="Times New Roman"/>
          <w:spacing w:val="5"/>
          <w:sz w:val="24"/>
          <w:szCs w:val="24"/>
        </w:rPr>
        <w:t>c</w:t>
      </w:r>
      <w:r w:rsidRPr="00D02774">
        <w:rPr>
          <w:rFonts w:ascii="Times New Roman" w:hAnsi="Times New Roman" w:cs="Times New Roman"/>
          <w:spacing w:val="-3"/>
          <w:sz w:val="24"/>
          <w:szCs w:val="24"/>
        </w:rPr>
        <w:t>t</w:t>
      </w:r>
      <w:r w:rsidRPr="00D02774">
        <w:rPr>
          <w:rFonts w:ascii="Times New Roman" w:hAnsi="Times New Roman" w:cs="Times New Roman"/>
          <w:spacing w:val="-19"/>
          <w:sz w:val="24"/>
          <w:szCs w:val="24"/>
        </w:rPr>
        <w:t>i</w:t>
      </w:r>
      <w:r w:rsidRPr="00D02774">
        <w:rPr>
          <w:rFonts w:ascii="Times New Roman" w:hAnsi="Times New Roman" w:cs="Times New Roman"/>
          <w:spacing w:val="-8"/>
          <w:sz w:val="24"/>
          <w:szCs w:val="24"/>
        </w:rPr>
        <w:t>o</w:t>
      </w:r>
      <w:r w:rsidRPr="00D02774">
        <w:rPr>
          <w:rFonts w:ascii="Times New Roman" w:hAnsi="Times New Roman" w:cs="Times New Roman"/>
          <w:sz w:val="24"/>
          <w:szCs w:val="24"/>
        </w:rPr>
        <w:t>n</w:t>
      </w:r>
      <w:r w:rsidRPr="00D02774">
        <w:rPr>
          <w:rFonts w:ascii="Times New Roman" w:hAnsi="Times New Roman" w:cs="Times New Roman"/>
          <w:spacing w:val="59"/>
          <w:sz w:val="24"/>
          <w:szCs w:val="24"/>
        </w:rPr>
        <w:t xml:space="preserve"> </w:t>
      </w:r>
      <w:r w:rsidRPr="00D02774">
        <w:rPr>
          <w:rFonts w:ascii="Times New Roman" w:hAnsi="Times New Roman" w:cs="Times New Roman"/>
          <w:spacing w:val="10"/>
          <w:sz w:val="24"/>
          <w:szCs w:val="24"/>
        </w:rPr>
        <w:t>P</w:t>
      </w:r>
      <w:r w:rsidRPr="00D02774">
        <w:rPr>
          <w:rFonts w:ascii="Times New Roman" w:hAnsi="Times New Roman" w:cs="Times New Roman"/>
          <w:spacing w:val="-9"/>
          <w:sz w:val="24"/>
          <w:szCs w:val="24"/>
        </w:rPr>
        <w:t>l</w:t>
      </w:r>
      <w:r w:rsidRPr="00D02774">
        <w:rPr>
          <w:rFonts w:ascii="Times New Roman" w:hAnsi="Times New Roman" w:cs="Times New Roman"/>
          <w:spacing w:val="5"/>
          <w:sz w:val="24"/>
          <w:szCs w:val="24"/>
        </w:rPr>
        <w:t>a</w:t>
      </w:r>
      <w:r w:rsidRPr="00D02774">
        <w:rPr>
          <w:rFonts w:ascii="Times New Roman" w:hAnsi="Times New Roman" w:cs="Times New Roman"/>
          <w:spacing w:val="-8"/>
          <w:sz w:val="24"/>
          <w:szCs w:val="24"/>
        </w:rPr>
        <w:t>n</w:t>
      </w:r>
      <w:r w:rsidRPr="00D02774">
        <w:rPr>
          <w:rFonts w:ascii="Times New Roman" w:hAnsi="Times New Roman" w:cs="Times New Roman"/>
          <w:sz w:val="24"/>
          <w:szCs w:val="24"/>
        </w:rPr>
        <w:t>.</w:t>
      </w:r>
      <w:r w:rsidRPr="00D02774">
        <w:rPr>
          <w:rFonts w:ascii="Times New Roman" w:hAnsi="Times New Roman" w:cs="Times New Roman"/>
          <w:spacing w:val="19"/>
          <w:sz w:val="24"/>
          <w:szCs w:val="24"/>
        </w:rPr>
        <w:t xml:space="preserve"> </w:t>
      </w:r>
      <w:r w:rsidRPr="00D02774">
        <w:rPr>
          <w:rFonts w:ascii="Times New Roman" w:hAnsi="Times New Roman" w:cs="Times New Roman"/>
          <w:spacing w:val="-3"/>
          <w:sz w:val="24"/>
          <w:szCs w:val="24"/>
        </w:rPr>
        <w:t>T</w:t>
      </w:r>
      <w:r w:rsidRPr="00D02774">
        <w:rPr>
          <w:rFonts w:ascii="Times New Roman" w:hAnsi="Times New Roman" w:cs="Times New Roman"/>
          <w:spacing w:val="-8"/>
          <w:sz w:val="24"/>
          <w:szCs w:val="24"/>
        </w:rPr>
        <w:t>h</w:t>
      </w:r>
      <w:r w:rsidRPr="00D02774">
        <w:rPr>
          <w:rFonts w:ascii="Times New Roman" w:hAnsi="Times New Roman" w:cs="Times New Roman"/>
          <w:sz w:val="24"/>
          <w:szCs w:val="24"/>
        </w:rPr>
        <w:t>e</w:t>
      </w:r>
      <w:r w:rsidRPr="00D02774">
        <w:rPr>
          <w:rFonts w:ascii="Times New Roman" w:hAnsi="Times New Roman" w:cs="Times New Roman"/>
          <w:spacing w:val="12"/>
          <w:sz w:val="24"/>
          <w:szCs w:val="24"/>
        </w:rPr>
        <w:t xml:space="preserve"> </w:t>
      </w:r>
      <w:r w:rsidRPr="00D02774">
        <w:rPr>
          <w:rFonts w:ascii="Times New Roman" w:hAnsi="Times New Roman" w:cs="Times New Roman"/>
          <w:spacing w:val="5"/>
          <w:sz w:val="24"/>
          <w:szCs w:val="24"/>
        </w:rPr>
        <w:t>c</w:t>
      </w:r>
      <w:r w:rsidRPr="00D02774">
        <w:rPr>
          <w:rFonts w:ascii="Times New Roman" w:hAnsi="Times New Roman" w:cs="Times New Roman"/>
          <w:spacing w:val="-8"/>
          <w:sz w:val="24"/>
          <w:szCs w:val="24"/>
        </w:rPr>
        <w:t>o</w:t>
      </w:r>
      <w:r w:rsidRPr="00D02774">
        <w:rPr>
          <w:rFonts w:ascii="Times New Roman" w:hAnsi="Times New Roman" w:cs="Times New Roman"/>
          <w:spacing w:val="-11"/>
          <w:sz w:val="24"/>
          <w:szCs w:val="24"/>
        </w:rPr>
        <w:t>mm</w:t>
      </w:r>
      <w:r w:rsidRPr="00D02774">
        <w:rPr>
          <w:rFonts w:ascii="Times New Roman" w:hAnsi="Times New Roman" w:cs="Times New Roman"/>
          <w:spacing w:val="5"/>
          <w:sz w:val="24"/>
          <w:szCs w:val="24"/>
        </w:rPr>
        <w:t>e</w:t>
      </w:r>
      <w:r w:rsidRPr="00D02774">
        <w:rPr>
          <w:rFonts w:ascii="Times New Roman" w:hAnsi="Times New Roman" w:cs="Times New Roman"/>
          <w:spacing w:val="-8"/>
          <w:sz w:val="24"/>
          <w:szCs w:val="24"/>
        </w:rPr>
        <w:t>n</w:t>
      </w:r>
      <w:r w:rsidRPr="00D02774">
        <w:rPr>
          <w:rFonts w:ascii="Times New Roman" w:hAnsi="Times New Roman" w:cs="Times New Roman"/>
          <w:sz w:val="24"/>
          <w:szCs w:val="24"/>
        </w:rPr>
        <w:t>t</w:t>
      </w:r>
      <w:r w:rsidRPr="00D02774">
        <w:rPr>
          <w:rFonts w:ascii="Times New Roman" w:hAnsi="Times New Roman" w:cs="Times New Roman"/>
          <w:spacing w:val="5"/>
          <w:sz w:val="24"/>
          <w:szCs w:val="24"/>
        </w:rPr>
        <w:t xml:space="preserve"> </w:t>
      </w:r>
      <w:r w:rsidRPr="00D02774">
        <w:rPr>
          <w:rFonts w:ascii="Times New Roman" w:hAnsi="Times New Roman" w:cs="Times New Roman"/>
          <w:spacing w:val="2"/>
          <w:sz w:val="24"/>
          <w:szCs w:val="24"/>
        </w:rPr>
        <w:t>s</w:t>
      </w:r>
      <w:r w:rsidRPr="00D02774">
        <w:rPr>
          <w:rFonts w:ascii="Times New Roman" w:hAnsi="Times New Roman" w:cs="Times New Roman"/>
          <w:spacing w:val="5"/>
          <w:sz w:val="24"/>
          <w:szCs w:val="24"/>
        </w:rPr>
        <w:t>ec</w:t>
      </w:r>
      <w:r w:rsidRPr="00D02774">
        <w:rPr>
          <w:rFonts w:ascii="Times New Roman" w:hAnsi="Times New Roman" w:cs="Times New Roman"/>
          <w:spacing w:val="-3"/>
          <w:sz w:val="24"/>
          <w:szCs w:val="24"/>
        </w:rPr>
        <w:t>t</w:t>
      </w:r>
      <w:r w:rsidRPr="00D02774">
        <w:rPr>
          <w:rFonts w:ascii="Times New Roman" w:hAnsi="Times New Roman" w:cs="Times New Roman"/>
          <w:spacing w:val="-19"/>
          <w:sz w:val="24"/>
          <w:szCs w:val="24"/>
        </w:rPr>
        <w:t>i</w:t>
      </w:r>
      <w:r w:rsidRPr="00D02774">
        <w:rPr>
          <w:rFonts w:ascii="Times New Roman" w:hAnsi="Times New Roman" w:cs="Times New Roman"/>
          <w:spacing w:val="-8"/>
          <w:sz w:val="24"/>
          <w:szCs w:val="24"/>
        </w:rPr>
        <w:t>o</w:t>
      </w:r>
      <w:r w:rsidRPr="00D02774">
        <w:rPr>
          <w:rFonts w:ascii="Times New Roman" w:hAnsi="Times New Roman" w:cs="Times New Roman"/>
          <w:sz w:val="24"/>
          <w:szCs w:val="24"/>
        </w:rPr>
        <w:t>n</w:t>
      </w:r>
      <w:r w:rsidRPr="00D02774">
        <w:rPr>
          <w:rFonts w:ascii="Times New Roman" w:hAnsi="Times New Roman" w:cs="Times New Roman"/>
          <w:spacing w:val="59"/>
          <w:sz w:val="24"/>
          <w:szCs w:val="24"/>
        </w:rPr>
        <w:t xml:space="preserve"> </w:t>
      </w:r>
      <w:r w:rsidRPr="00D02774">
        <w:rPr>
          <w:rFonts w:ascii="Times New Roman" w:hAnsi="Times New Roman" w:cs="Times New Roman"/>
          <w:spacing w:val="-8"/>
          <w:sz w:val="24"/>
          <w:szCs w:val="24"/>
        </w:rPr>
        <w:t>o</w:t>
      </w:r>
      <w:r w:rsidRPr="00D02774">
        <w:rPr>
          <w:rFonts w:ascii="Times New Roman" w:hAnsi="Times New Roman" w:cs="Times New Roman"/>
          <w:sz w:val="24"/>
          <w:szCs w:val="24"/>
        </w:rPr>
        <w:t>f</w:t>
      </w:r>
      <w:r w:rsidRPr="00D02774">
        <w:rPr>
          <w:rFonts w:ascii="Times New Roman" w:hAnsi="Times New Roman" w:cs="Times New Roman"/>
          <w:spacing w:val="7"/>
          <w:sz w:val="24"/>
          <w:szCs w:val="24"/>
        </w:rPr>
        <w:t xml:space="preserve"> </w:t>
      </w:r>
      <w:r w:rsidRPr="00D02774">
        <w:rPr>
          <w:rFonts w:ascii="Times New Roman" w:hAnsi="Times New Roman" w:cs="Times New Roman"/>
          <w:spacing w:val="-3"/>
          <w:sz w:val="24"/>
          <w:szCs w:val="24"/>
        </w:rPr>
        <w:t>t</w:t>
      </w:r>
      <w:r w:rsidRPr="00D02774">
        <w:rPr>
          <w:rFonts w:ascii="Times New Roman" w:hAnsi="Times New Roman" w:cs="Times New Roman"/>
          <w:spacing w:val="-8"/>
          <w:sz w:val="24"/>
          <w:szCs w:val="24"/>
        </w:rPr>
        <w:t>h</w:t>
      </w:r>
      <w:r w:rsidRPr="00D02774">
        <w:rPr>
          <w:rFonts w:ascii="Times New Roman" w:hAnsi="Times New Roman" w:cs="Times New Roman"/>
          <w:sz w:val="24"/>
          <w:szCs w:val="24"/>
        </w:rPr>
        <w:t xml:space="preserve">e </w:t>
      </w:r>
      <w:r w:rsidRPr="00D02774">
        <w:rPr>
          <w:rFonts w:ascii="Times New Roman" w:hAnsi="Times New Roman" w:cs="Times New Roman"/>
          <w:spacing w:val="10"/>
          <w:sz w:val="24"/>
          <w:szCs w:val="24"/>
        </w:rPr>
        <w:t>P</w:t>
      </w:r>
      <w:r w:rsidRPr="00D02774">
        <w:rPr>
          <w:rFonts w:ascii="Times New Roman" w:hAnsi="Times New Roman" w:cs="Times New Roman"/>
          <w:spacing w:val="-19"/>
          <w:sz w:val="24"/>
          <w:szCs w:val="24"/>
        </w:rPr>
        <w:t>l</w:t>
      </w:r>
      <w:r w:rsidRPr="00D02774">
        <w:rPr>
          <w:rFonts w:ascii="Times New Roman" w:hAnsi="Times New Roman" w:cs="Times New Roman"/>
          <w:spacing w:val="5"/>
          <w:sz w:val="24"/>
          <w:szCs w:val="24"/>
        </w:rPr>
        <w:t>a</w:t>
      </w:r>
      <w:r w:rsidRPr="00D02774">
        <w:rPr>
          <w:rFonts w:ascii="Times New Roman" w:hAnsi="Times New Roman" w:cs="Times New Roman"/>
          <w:spacing w:val="-8"/>
          <w:sz w:val="24"/>
          <w:szCs w:val="24"/>
        </w:rPr>
        <w:t>n</w:t>
      </w:r>
      <w:r w:rsidRPr="00D02774">
        <w:rPr>
          <w:rFonts w:ascii="Times New Roman" w:hAnsi="Times New Roman" w:cs="Times New Roman"/>
          <w:sz w:val="24"/>
          <w:szCs w:val="24"/>
        </w:rPr>
        <w:t>(</w:t>
      </w:r>
      <w:r w:rsidRPr="00D02774">
        <w:rPr>
          <w:rFonts w:ascii="Times New Roman" w:hAnsi="Times New Roman" w:cs="Times New Roman"/>
          <w:spacing w:val="2"/>
          <w:sz w:val="24"/>
          <w:szCs w:val="24"/>
        </w:rPr>
        <w:t>s</w:t>
      </w:r>
      <w:r w:rsidRPr="00D02774">
        <w:rPr>
          <w:rFonts w:ascii="Times New Roman" w:hAnsi="Times New Roman" w:cs="Times New Roman"/>
          <w:sz w:val="24"/>
          <w:szCs w:val="24"/>
        </w:rPr>
        <w:t xml:space="preserve">) </w:t>
      </w:r>
      <w:r w:rsidRPr="00D02774">
        <w:rPr>
          <w:rFonts w:ascii="Times New Roman" w:hAnsi="Times New Roman" w:cs="Times New Roman"/>
          <w:spacing w:val="2"/>
          <w:sz w:val="24"/>
          <w:szCs w:val="24"/>
        </w:rPr>
        <w:t>s</w:t>
      </w:r>
      <w:r w:rsidRPr="00D02774">
        <w:rPr>
          <w:rFonts w:ascii="Times New Roman" w:hAnsi="Times New Roman" w:cs="Times New Roman"/>
          <w:spacing w:val="-8"/>
          <w:sz w:val="24"/>
          <w:szCs w:val="24"/>
        </w:rPr>
        <w:t>h</w:t>
      </w:r>
      <w:r w:rsidRPr="00D02774">
        <w:rPr>
          <w:rFonts w:ascii="Times New Roman" w:hAnsi="Times New Roman" w:cs="Times New Roman"/>
          <w:spacing w:val="5"/>
          <w:sz w:val="24"/>
          <w:szCs w:val="24"/>
        </w:rPr>
        <w:t>a</w:t>
      </w:r>
      <w:r w:rsidRPr="00D02774">
        <w:rPr>
          <w:rFonts w:ascii="Times New Roman" w:hAnsi="Times New Roman" w:cs="Times New Roman"/>
          <w:spacing w:val="-19"/>
          <w:sz w:val="24"/>
          <w:szCs w:val="24"/>
        </w:rPr>
        <w:t>l</w:t>
      </w:r>
      <w:r w:rsidRPr="00D02774">
        <w:rPr>
          <w:rFonts w:ascii="Times New Roman" w:hAnsi="Times New Roman" w:cs="Times New Roman"/>
          <w:sz w:val="24"/>
          <w:szCs w:val="24"/>
        </w:rPr>
        <w:t xml:space="preserve">l </w:t>
      </w:r>
      <w:r w:rsidRPr="00D02774">
        <w:rPr>
          <w:rFonts w:ascii="Times New Roman" w:hAnsi="Times New Roman" w:cs="Times New Roman"/>
          <w:spacing w:val="-19"/>
          <w:sz w:val="24"/>
          <w:szCs w:val="24"/>
        </w:rPr>
        <w:t>i</w:t>
      </w:r>
      <w:r w:rsidRPr="00D02774">
        <w:rPr>
          <w:rFonts w:ascii="Times New Roman" w:hAnsi="Times New Roman" w:cs="Times New Roman"/>
          <w:spacing w:val="-8"/>
          <w:sz w:val="24"/>
          <w:szCs w:val="24"/>
        </w:rPr>
        <w:t>n</w:t>
      </w:r>
      <w:r w:rsidRPr="00D02774">
        <w:rPr>
          <w:rFonts w:ascii="Times New Roman" w:hAnsi="Times New Roman" w:cs="Times New Roman"/>
          <w:spacing w:val="5"/>
          <w:sz w:val="24"/>
          <w:szCs w:val="24"/>
        </w:rPr>
        <w:t>c</w:t>
      </w:r>
      <w:r w:rsidRPr="00D02774">
        <w:rPr>
          <w:rFonts w:ascii="Times New Roman" w:hAnsi="Times New Roman" w:cs="Times New Roman"/>
          <w:spacing w:val="-19"/>
          <w:sz w:val="24"/>
          <w:szCs w:val="24"/>
        </w:rPr>
        <w:t>l</w:t>
      </w:r>
      <w:r w:rsidRPr="00D02774">
        <w:rPr>
          <w:rFonts w:ascii="Times New Roman" w:hAnsi="Times New Roman" w:cs="Times New Roman"/>
          <w:spacing w:val="-8"/>
          <w:sz w:val="24"/>
          <w:szCs w:val="24"/>
        </w:rPr>
        <w:t>ud</w:t>
      </w:r>
      <w:r w:rsidRPr="00D02774">
        <w:rPr>
          <w:rFonts w:ascii="Times New Roman" w:hAnsi="Times New Roman" w:cs="Times New Roman"/>
          <w:sz w:val="24"/>
          <w:szCs w:val="24"/>
        </w:rPr>
        <w:t>e</w:t>
      </w:r>
      <w:r w:rsidRPr="00D02774">
        <w:rPr>
          <w:rFonts w:ascii="Times New Roman" w:hAnsi="Times New Roman" w:cs="Times New Roman"/>
          <w:spacing w:val="57"/>
          <w:sz w:val="24"/>
          <w:szCs w:val="24"/>
        </w:rPr>
        <w:t xml:space="preserve"> </w:t>
      </w:r>
      <w:r w:rsidRPr="00D02774">
        <w:rPr>
          <w:rFonts w:ascii="Times New Roman" w:hAnsi="Times New Roman" w:cs="Times New Roman"/>
          <w:spacing w:val="2"/>
          <w:sz w:val="24"/>
          <w:szCs w:val="24"/>
        </w:rPr>
        <w:t>s</w:t>
      </w:r>
      <w:r w:rsidRPr="00D02774">
        <w:rPr>
          <w:rFonts w:ascii="Times New Roman" w:hAnsi="Times New Roman" w:cs="Times New Roman"/>
          <w:spacing w:val="5"/>
          <w:sz w:val="24"/>
          <w:szCs w:val="24"/>
        </w:rPr>
        <w:t>a</w:t>
      </w:r>
      <w:r w:rsidRPr="00D02774">
        <w:rPr>
          <w:rFonts w:ascii="Times New Roman" w:hAnsi="Times New Roman" w:cs="Times New Roman"/>
          <w:spacing w:val="-19"/>
          <w:sz w:val="24"/>
          <w:szCs w:val="24"/>
        </w:rPr>
        <w:t>i</w:t>
      </w:r>
      <w:r w:rsidRPr="00D02774">
        <w:rPr>
          <w:rFonts w:ascii="Times New Roman" w:hAnsi="Times New Roman" w:cs="Times New Roman"/>
          <w:sz w:val="24"/>
          <w:szCs w:val="24"/>
        </w:rPr>
        <w:t>d</w:t>
      </w:r>
      <w:r w:rsidRPr="00D02774">
        <w:rPr>
          <w:rFonts w:ascii="Times New Roman" w:hAnsi="Times New Roman" w:cs="Times New Roman"/>
          <w:spacing w:val="27"/>
          <w:sz w:val="24"/>
          <w:szCs w:val="24"/>
        </w:rPr>
        <w:t xml:space="preserve"> </w:t>
      </w:r>
      <w:r w:rsidRPr="00D02774">
        <w:rPr>
          <w:rFonts w:ascii="Times New Roman" w:hAnsi="Times New Roman" w:cs="Times New Roman"/>
          <w:spacing w:val="5"/>
          <w:sz w:val="24"/>
          <w:szCs w:val="24"/>
        </w:rPr>
        <w:t>c</w:t>
      </w:r>
      <w:r w:rsidRPr="00D02774">
        <w:rPr>
          <w:rFonts w:ascii="Times New Roman" w:hAnsi="Times New Roman" w:cs="Times New Roman"/>
          <w:spacing w:val="-8"/>
          <w:sz w:val="24"/>
          <w:szCs w:val="24"/>
        </w:rPr>
        <w:t>o</w:t>
      </w:r>
      <w:r w:rsidRPr="00D02774">
        <w:rPr>
          <w:rFonts w:ascii="Times New Roman" w:hAnsi="Times New Roman" w:cs="Times New Roman"/>
          <w:spacing w:val="-11"/>
          <w:sz w:val="24"/>
          <w:szCs w:val="24"/>
        </w:rPr>
        <w:t>mm</w:t>
      </w:r>
      <w:r w:rsidRPr="00D02774">
        <w:rPr>
          <w:rFonts w:ascii="Times New Roman" w:hAnsi="Times New Roman" w:cs="Times New Roman"/>
          <w:spacing w:val="5"/>
          <w:sz w:val="24"/>
          <w:szCs w:val="24"/>
        </w:rPr>
        <w:t>e</w:t>
      </w:r>
      <w:r w:rsidRPr="00D02774">
        <w:rPr>
          <w:rFonts w:ascii="Times New Roman" w:hAnsi="Times New Roman" w:cs="Times New Roman"/>
          <w:spacing w:val="-8"/>
          <w:sz w:val="24"/>
          <w:szCs w:val="24"/>
        </w:rPr>
        <w:t>n</w:t>
      </w:r>
      <w:r w:rsidRPr="00D02774">
        <w:rPr>
          <w:rFonts w:ascii="Times New Roman" w:hAnsi="Times New Roman" w:cs="Times New Roman"/>
          <w:spacing w:val="-3"/>
          <w:sz w:val="24"/>
          <w:szCs w:val="24"/>
        </w:rPr>
        <w:t>t</w:t>
      </w:r>
      <w:r w:rsidRPr="00D02774">
        <w:rPr>
          <w:rFonts w:ascii="Times New Roman" w:hAnsi="Times New Roman" w:cs="Times New Roman"/>
          <w:spacing w:val="5"/>
          <w:sz w:val="24"/>
          <w:szCs w:val="24"/>
        </w:rPr>
        <w:t>a</w:t>
      </w:r>
      <w:r w:rsidRPr="00D02774">
        <w:rPr>
          <w:rFonts w:ascii="Times New Roman" w:hAnsi="Times New Roman" w:cs="Times New Roman"/>
          <w:sz w:val="24"/>
          <w:szCs w:val="24"/>
        </w:rPr>
        <w:t>ry</w:t>
      </w:r>
      <w:r w:rsidRPr="00D02774">
        <w:rPr>
          <w:rFonts w:ascii="Times New Roman" w:hAnsi="Times New Roman" w:cs="Times New Roman"/>
          <w:spacing w:val="27"/>
          <w:sz w:val="24"/>
          <w:szCs w:val="24"/>
        </w:rPr>
        <w:t xml:space="preserve"> </w:t>
      </w:r>
      <w:r w:rsidRPr="00D02774">
        <w:rPr>
          <w:rFonts w:ascii="Times New Roman" w:hAnsi="Times New Roman" w:cs="Times New Roman"/>
          <w:spacing w:val="5"/>
          <w:sz w:val="24"/>
          <w:szCs w:val="24"/>
        </w:rPr>
        <w:t>a</w:t>
      </w:r>
      <w:r w:rsidRPr="00D02774">
        <w:rPr>
          <w:rFonts w:ascii="Times New Roman" w:hAnsi="Times New Roman" w:cs="Times New Roman"/>
          <w:spacing w:val="-8"/>
          <w:sz w:val="24"/>
          <w:szCs w:val="24"/>
        </w:rPr>
        <w:t>n</w:t>
      </w:r>
      <w:r w:rsidRPr="00D02774">
        <w:rPr>
          <w:rFonts w:ascii="Times New Roman" w:hAnsi="Times New Roman" w:cs="Times New Roman"/>
          <w:sz w:val="24"/>
          <w:szCs w:val="24"/>
        </w:rPr>
        <w:t>d</w:t>
      </w:r>
      <w:r w:rsidRPr="00D02774">
        <w:rPr>
          <w:rFonts w:ascii="Times New Roman" w:hAnsi="Times New Roman" w:cs="Times New Roman"/>
          <w:spacing w:val="27"/>
          <w:sz w:val="24"/>
          <w:szCs w:val="24"/>
        </w:rPr>
        <w:t xml:space="preserve"> </w:t>
      </w:r>
      <w:r w:rsidRPr="00D02774">
        <w:rPr>
          <w:rFonts w:ascii="Times New Roman" w:hAnsi="Times New Roman" w:cs="Times New Roman"/>
          <w:spacing w:val="-8"/>
          <w:sz w:val="24"/>
          <w:szCs w:val="24"/>
        </w:rPr>
        <w:t>p</w:t>
      </w:r>
      <w:r w:rsidRPr="00D02774">
        <w:rPr>
          <w:rFonts w:ascii="Times New Roman" w:hAnsi="Times New Roman" w:cs="Times New Roman"/>
          <w:sz w:val="24"/>
          <w:szCs w:val="24"/>
        </w:rPr>
        <w:t>r</w:t>
      </w:r>
      <w:r w:rsidRPr="00D02774">
        <w:rPr>
          <w:rFonts w:ascii="Times New Roman" w:hAnsi="Times New Roman" w:cs="Times New Roman"/>
          <w:spacing w:val="-8"/>
          <w:sz w:val="24"/>
          <w:szCs w:val="24"/>
        </w:rPr>
        <w:t>ov</w:t>
      </w:r>
      <w:r w:rsidRPr="00D02774">
        <w:rPr>
          <w:rFonts w:ascii="Times New Roman" w:hAnsi="Times New Roman" w:cs="Times New Roman"/>
          <w:spacing w:val="-19"/>
          <w:sz w:val="24"/>
          <w:szCs w:val="24"/>
        </w:rPr>
        <w:t>i</w:t>
      </w:r>
      <w:r w:rsidRPr="00D02774">
        <w:rPr>
          <w:rFonts w:ascii="Times New Roman" w:hAnsi="Times New Roman" w:cs="Times New Roman"/>
          <w:spacing w:val="-8"/>
          <w:sz w:val="24"/>
          <w:szCs w:val="24"/>
        </w:rPr>
        <w:t>d</w:t>
      </w:r>
      <w:r w:rsidRPr="00D02774">
        <w:rPr>
          <w:rFonts w:ascii="Times New Roman" w:hAnsi="Times New Roman" w:cs="Times New Roman"/>
          <w:sz w:val="24"/>
          <w:szCs w:val="24"/>
        </w:rPr>
        <w:t>e</w:t>
      </w:r>
      <w:r w:rsidRPr="00D02774">
        <w:rPr>
          <w:rFonts w:ascii="Times New Roman" w:hAnsi="Times New Roman" w:cs="Times New Roman"/>
          <w:spacing w:val="41"/>
          <w:sz w:val="24"/>
          <w:szCs w:val="24"/>
        </w:rPr>
        <w:t xml:space="preserve"> </w:t>
      </w:r>
      <w:r w:rsidRPr="00D02774">
        <w:rPr>
          <w:rFonts w:ascii="Times New Roman" w:hAnsi="Times New Roman" w:cs="Times New Roman"/>
          <w:spacing w:val="-19"/>
          <w:sz w:val="24"/>
          <w:szCs w:val="24"/>
        </w:rPr>
        <w:t>i</w:t>
      </w:r>
      <w:r w:rsidRPr="00D02774">
        <w:rPr>
          <w:rFonts w:ascii="Times New Roman" w:hAnsi="Times New Roman" w:cs="Times New Roman"/>
          <w:spacing w:val="-8"/>
          <w:sz w:val="24"/>
          <w:szCs w:val="24"/>
        </w:rPr>
        <w:t>n</w:t>
      </w:r>
      <w:r w:rsidRPr="00D02774">
        <w:rPr>
          <w:rFonts w:ascii="Times New Roman" w:hAnsi="Times New Roman" w:cs="Times New Roman"/>
          <w:sz w:val="24"/>
          <w:szCs w:val="24"/>
        </w:rPr>
        <w:t>f</w:t>
      </w:r>
      <w:r w:rsidRPr="00D02774">
        <w:rPr>
          <w:rFonts w:ascii="Times New Roman" w:hAnsi="Times New Roman" w:cs="Times New Roman"/>
          <w:spacing w:val="-8"/>
          <w:sz w:val="24"/>
          <w:szCs w:val="24"/>
        </w:rPr>
        <w:t>o</w:t>
      </w:r>
      <w:r w:rsidRPr="00D02774">
        <w:rPr>
          <w:rFonts w:ascii="Times New Roman" w:hAnsi="Times New Roman" w:cs="Times New Roman"/>
          <w:sz w:val="24"/>
          <w:szCs w:val="24"/>
        </w:rPr>
        <w:t>r</w:t>
      </w:r>
      <w:r w:rsidRPr="00D02774">
        <w:rPr>
          <w:rFonts w:ascii="Times New Roman" w:hAnsi="Times New Roman" w:cs="Times New Roman"/>
          <w:spacing w:val="-11"/>
          <w:sz w:val="24"/>
          <w:szCs w:val="24"/>
        </w:rPr>
        <w:t>m</w:t>
      </w:r>
      <w:r w:rsidRPr="00D02774">
        <w:rPr>
          <w:rFonts w:ascii="Times New Roman" w:hAnsi="Times New Roman" w:cs="Times New Roman"/>
          <w:spacing w:val="5"/>
          <w:sz w:val="24"/>
          <w:szCs w:val="24"/>
        </w:rPr>
        <w:t>a</w:t>
      </w:r>
      <w:r w:rsidRPr="00D02774">
        <w:rPr>
          <w:rFonts w:ascii="Times New Roman" w:hAnsi="Times New Roman" w:cs="Times New Roman"/>
          <w:spacing w:val="-3"/>
          <w:sz w:val="24"/>
          <w:szCs w:val="24"/>
        </w:rPr>
        <w:t>t</w:t>
      </w:r>
      <w:r w:rsidRPr="00D02774">
        <w:rPr>
          <w:rFonts w:ascii="Times New Roman" w:hAnsi="Times New Roman" w:cs="Times New Roman"/>
          <w:spacing w:val="-19"/>
          <w:sz w:val="24"/>
          <w:szCs w:val="24"/>
        </w:rPr>
        <w:t>i</w:t>
      </w:r>
      <w:r w:rsidRPr="00D02774">
        <w:rPr>
          <w:rFonts w:ascii="Times New Roman" w:hAnsi="Times New Roman" w:cs="Times New Roman"/>
          <w:spacing w:val="-8"/>
          <w:sz w:val="24"/>
          <w:szCs w:val="24"/>
        </w:rPr>
        <w:t>o</w:t>
      </w:r>
      <w:r w:rsidRPr="00D02774">
        <w:rPr>
          <w:rFonts w:ascii="Times New Roman" w:hAnsi="Times New Roman" w:cs="Times New Roman"/>
          <w:sz w:val="24"/>
          <w:szCs w:val="24"/>
        </w:rPr>
        <w:t>n</w:t>
      </w:r>
      <w:r w:rsidRPr="00D02774">
        <w:rPr>
          <w:rFonts w:ascii="Times New Roman" w:hAnsi="Times New Roman" w:cs="Times New Roman"/>
          <w:spacing w:val="27"/>
          <w:sz w:val="24"/>
          <w:szCs w:val="24"/>
        </w:rPr>
        <w:t xml:space="preserve"> </w:t>
      </w:r>
      <w:r w:rsidRPr="00D02774">
        <w:rPr>
          <w:rFonts w:ascii="Times New Roman" w:hAnsi="Times New Roman" w:cs="Times New Roman"/>
          <w:sz w:val="24"/>
          <w:szCs w:val="24"/>
        </w:rPr>
        <w:t>r</w:t>
      </w:r>
      <w:r w:rsidRPr="00D02774">
        <w:rPr>
          <w:rFonts w:ascii="Times New Roman" w:hAnsi="Times New Roman" w:cs="Times New Roman"/>
          <w:spacing w:val="5"/>
          <w:sz w:val="24"/>
          <w:szCs w:val="24"/>
        </w:rPr>
        <w:t>e</w:t>
      </w:r>
      <w:r w:rsidRPr="00D02774">
        <w:rPr>
          <w:rFonts w:ascii="Times New Roman" w:hAnsi="Times New Roman" w:cs="Times New Roman"/>
          <w:spacing w:val="-8"/>
          <w:sz w:val="24"/>
          <w:szCs w:val="24"/>
        </w:rPr>
        <w:t>g</w:t>
      </w:r>
      <w:r w:rsidRPr="00D02774">
        <w:rPr>
          <w:rFonts w:ascii="Times New Roman" w:hAnsi="Times New Roman" w:cs="Times New Roman"/>
          <w:spacing w:val="5"/>
          <w:sz w:val="24"/>
          <w:szCs w:val="24"/>
        </w:rPr>
        <w:t>a</w:t>
      </w:r>
      <w:r w:rsidRPr="00D02774">
        <w:rPr>
          <w:rFonts w:ascii="Times New Roman" w:hAnsi="Times New Roman" w:cs="Times New Roman"/>
          <w:sz w:val="24"/>
          <w:szCs w:val="24"/>
        </w:rPr>
        <w:t>r</w:t>
      </w:r>
      <w:r w:rsidRPr="00D02774">
        <w:rPr>
          <w:rFonts w:ascii="Times New Roman" w:hAnsi="Times New Roman" w:cs="Times New Roman"/>
          <w:spacing w:val="-8"/>
          <w:sz w:val="24"/>
          <w:szCs w:val="24"/>
        </w:rPr>
        <w:t>d</w:t>
      </w:r>
      <w:r w:rsidRPr="00D02774">
        <w:rPr>
          <w:rFonts w:ascii="Times New Roman" w:hAnsi="Times New Roman" w:cs="Times New Roman"/>
          <w:spacing w:val="-19"/>
          <w:sz w:val="24"/>
          <w:szCs w:val="24"/>
        </w:rPr>
        <w:t>i</w:t>
      </w:r>
      <w:r w:rsidRPr="00D02774">
        <w:rPr>
          <w:rFonts w:ascii="Times New Roman" w:hAnsi="Times New Roman" w:cs="Times New Roman"/>
          <w:spacing w:val="-8"/>
          <w:sz w:val="24"/>
          <w:szCs w:val="24"/>
        </w:rPr>
        <w:t>n</w:t>
      </w:r>
      <w:r w:rsidRPr="00D02774">
        <w:rPr>
          <w:rFonts w:ascii="Times New Roman" w:hAnsi="Times New Roman" w:cs="Times New Roman"/>
          <w:sz w:val="24"/>
          <w:szCs w:val="24"/>
        </w:rPr>
        <w:t>g</w:t>
      </w:r>
      <w:r w:rsidRPr="00D02774">
        <w:rPr>
          <w:rFonts w:ascii="Times New Roman" w:hAnsi="Times New Roman" w:cs="Times New Roman"/>
          <w:spacing w:val="27"/>
          <w:sz w:val="24"/>
          <w:szCs w:val="24"/>
        </w:rPr>
        <w:t xml:space="preserve"> </w:t>
      </w:r>
      <w:r w:rsidRPr="00D02774">
        <w:rPr>
          <w:rFonts w:ascii="Times New Roman" w:hAnsi="Times New Roman" w:cs="Times New Roman"/>
          <w:spacing w:val="-8"/>
          <w:sz w:val="24"/>
          <w:szCs w:val="24"/>
        </w:rPr>
        <w:t>ho</w:t>
      </w:r>
      <w:r w:rsidRPr="00D02774">
        <w:rPr>
          <w:rFonts w:ascii="Times New Roman" w:hAnsi="Times New Roman" w:cs="Times New Roman"/>
          <w:sz w:val="24"/>
          <w:szCs w:val="24"/>
        </w:rPr>
        <w:t>w</w:t>
      </w:r>
      <w:r w:rsidRPr="00D02774">
        <w:rPr>
          <w:rFonts w:ascii="Times New Roman" w:hAnsi="Times New Roman" w:cs="Times New Roman"/>
          <w:spacing w:val="38"/>
          <w:sz w:val="24"/>
          <w:szCs w:val="24"/>
        </w:rPr>
        <w:t xml:space="preserve"> </w:t>
      </w:r>
      <w:r w:rsidRPr="00D02774">
        <w:rPr>
          <w:rFonts w:ascii="Times New Roman" w:hAnsi="Times New Roman" w:cs="Times New Roman"/>
          <w:spacing w:val="-3"/>
          <w:sz w:val="24"/>
          <w:szCs w:val="24"/>
        </w:rPr>
        <w:t>t</w:t>
      </w:r>
      <w:r w:rsidRPr="00D02774">
        <w:rPr>
          <w:rFonts w:ascii="Times New Roman" w:hAnsi="Times New Roman" w:cs="Times New Roman"/>
          <w:spacing w:val="-8"/>
          <w:sz w:val="24"/>
          <w:szCs w:val="24"/>
        </w:rPr>
        <w:t>h</w:t>
      </w:r>
      <w:r w:rsidRPr="00D02774">
        <w:rPr>
          <w:rFonts w:ascii="Times New Roman" w:hAnsi="Times New Roman" w:cs="Times New Roman"/>
          <w:sz w:val="24"/>
          <w:szCs w:val="24"/>
        </w:rPr>
        <w:t>e</w:t>
      </w:r>
      <w:r w:rsidRPr="00D02774">
        <w:rPr>
          <w:rFonts w:ascii="Times New Roman" w:hAnsi="Times New Roman" w:cs="Times New Roman"/>
          <w:spacing w:val="41"/>
          <w:sz w:val="24"/>
          <w:szCs w:val="24"/>
        </w:rPr>
        <w:t xml:space="preserve"> </w:t>
      </w:r>
      <w:r w:rsidRPr="00D02774">
        <w:rPr>
          <w:rFonts w:ascii="Times New Roman" w:hAnsi="Times New Roman" w:cs="Times New Roman"/>
          <w:spacing w:val="5"/>
          <w:sz w:val="24"/>
          <w:szCs w:val="24"/>
        </w:rPr>
        <w:t>c</w:t>
      </w:r>
      <w:r w:rsidRPr="00D02774">
        <w:rPr>
          <w:rFonts w:ascii="Times New Roman" w:hAnsi="Times New Roman" w:cs="Times New Roman"/>
          <w:spacing w:val="-8"/>
          <w:sz w:val="24"/>
          <w:szCs w:val="24"/>
        </w:rPr>
        <w:t>o</w:t>
      </w:r>
      <w:r w:rsidRPr="00D02774">
        <w:rPr>
          <w:rFonts w:ascii="Times New Roman" w:hAnsi="Times New Roman" w:cs="Times New Roman"/>
          <w:spacing w:val="-11"/>
          <w:sz w:val="24"/>
          <w:szCs w:val="24"/>
        </w:rPr>
        <w:t>mm</w:t>
      </w:r>
      <w:r w:rsidRPr="00D02774">
        <w:rPr>
          <w:rFonts w:ascii="Times New Roman" w:hAnsi="Times New Roman" w:cs="Times New Roman"/>
          <w:spacing w:val="5"/>
          <w:sz w:val="24"/>
          <w:szCs w:val="24"/>
        </w:rPr>
        <w:t>e</w:t>
      </w:r>
      <w:r w:rsidRPr="00D02774">
        <w:rPr>
          <w:rFonts w:ascii="Times New Roman" w:hAnsi="Times New Roman" w:cs="Times New Roman"/>
          <w:spacing w:val="-8"/>
          <w:sz w:val="24"/>
          <w:szCs w:val="24"/>
        </w:rPr>
        <w:t>n</w:t>
      </w:r>
      <w:r w:rsidRPr="00D02774">
        <w:rPr>
          <w:rFonts w:ascii="Times New Roman" w:hAnsi="Times New Roman" w:cs="Times New Roman"/>
          <w:spacing w:val="-3"/>
          <w:sz w:val="24"/>
          <w:szCs w:val="24"/>
        </w:rPr>
        <w:t>t</w:t>
      </w:r>
      <w:r w:rsidRPr="00D02774">
        <w:rPr>
          <w:rFonts w:ascii="Times New Roman" w:hAnsi="Times New Roman" w:cs="Times New Roman"/>
          <w:sz w:val="24"/>
          <w:szCs w:val="24"/>
        </w:rPr>
        <w:t>(</w:t>
      </w:r>
      <w:r w:rsidRPr="00D02774">
        <w:rPr>
          <w:rFonts w:ascii="Times New Roman" w:hAnsi="Times New Roman" w:cs="Times New Roman"/>
          <w:spacing w:val="2"/>
          <w:sz w:val="24"/>
          <w:szCs w:val="24"/>
        </w:rPr>
        <w:t>s</w:t>
      </w:r>
      <w:r w:rsidRPr="00D02774">
        <w:rPr>
          <w:rFonts w:ascii="Times New Roman" w:hAnsi="Times New Roman" w:cs="Times New Roman"/>
          <w:sz w:val="24"/>
          <w:szCs w:val="24"/>
        </w:rPr>
        <w:t>)</w:t>
      </w:r>
      <w:r w:rsidRPr="00D02774">
        <w:rPr>
          <w:rFonts w:ascii="Times New Roman" w:hAnsi="Times New Roman" w:cs="Times New Roman"/>
          <w:spacing w:val="35"/>
          <w:sz w:val="24"/>
          <w:szCs w:val="24"/>
        </w:rPr>
        <w:t xml:space="preserve"> </w:t>
      </w:r>
      <w:r w:rsidRPr="00D02774">
        <w:rPr>
          <w:rFonts w:ascii="Times New Roman" w:hAnsi="Times New Roman" w:cs="Times New Roman"/>
          <w:spacing w:val="2"/>
          <w:sz w:val="24"/>
          <w:szCs w:val="24"/>
        </w:rPr>
        <w:t>were</w:t>
      </w:r>
      <w:r w:rsidRPr="00D02774">
        <w:rPr>
          <w:rFonts w:ascii="Times New Roman" w:hAnsi="Times New Roman" w:cs="Times New Roman"/>
          <w:spacing w:val="38"/>
          <w:sz w:val="24"/>
          <w:szCs w:val="24"/>
        </w:rPr>
        <w:t xml:space="preserve"> </w:t>
      </w:r>
      <w:r w:rsidRPr="00D02774">
        <w:rPr>
          <w:rFonts w:ascii="Times New Roman" w:hAnsi="Times New Roman" w:cs="Times New Roman"/>
          <w:spacing w:val="5"/>
          <w:sz w:val="24"/>
          <w:szCs w:val="24"/>
        </w:rPr>
        <w:t>a</w:t>
      </w:r>
      <w:r w:rsidRPr="00D02774">
        <w:rPr>
          <w:rFonts w:ascii="Times New Roman" w:hAnsi="Times New Roman" w:cs="Times New Roman"/>
          <w:spacing w:val="-8"/>
          <w:sz w:val="24"/>
          <w:szCs w:val="24"/>
        </w:rPr>
        <w:t>dd</w:t>
      </w:r>
      <w:r w:rsidRPr="00D02774">
        <w:rPr>
          <w:rFonts w:ascii="Times New Roman" w:hAnsi="Times New Roman" w:cs="Times New Roman"/>
          <w:sz w:val="24"/>
          <w:szCs w:val="24"/>
        </w:rPr>
        <w:t>r</w:t>
      </w:r>
      <w:r w:rsidRPr="00D02774">
        <w:rPr>
          <w:rFonts w:ascii="Times New Roman" w:hAnsi="Times New Roman" w:cs="Times New Roman"/>
          <w:spacing w:val="5"/>
          <w:sz w:val="24"/>
          <w:szCs w:val="24"/>
        </w:rPr>
        <w:t>e</w:t>
      </w:r>
      <w:r w:rsidRPr="00D02774">
        <w:rPr>
          <w:rFonts w:ascii="Times New Roman" w:hAnsi="Times New Roman" w:cs="Times New Roman"/>
          <w:spacing w:val="2"/>
          <w:sz w:val="24"/>
          <w:szCs w:val="24"/>
        </w:rPr>
        <w:t>ss</w:t>
      </w:r>
      <w:r w:rsidRPr="00D02774">
        <w:rPr>
          <w:rFonts w:ascii="Times New Roman" w:hAnsi="Times New Roman" w:cs="Times New Roman"/>
          <w:spacing w:val="5"/>
          <w:sz w:val="24"/>
          <w:szCs w:val="24"/>
        </w:rPr>
        <w:t>e</w:t>
      </w:r>
      <w:r w:rsidRPr="00D02774">
        <w:rPr>
          <w:rFonts w:ascii="Times New Roman" w:hAnsi="Times New Roman" w:cs="Times New Roman"/>
          <w:sz w:val="24"/>
          <w:szCs w:val="24"/>
        </w:rPr>
        <w:t xml:space="preserve">d </w:t>
      </w:r>
      <w:r w:rsidRPr="00D02774">
        <w:rPr>
          <w:rFonts w:ascii="Times New Roman" w:hAnsi="Times New Roman" w:cs="Times New Roman"/>
          <w:spacing w:val="-8"/>
          <w:sz w:val="24"/>
          <w:szCs w:val="24"/>
        </w:rPr>
        <w:t>o</w:t>
      </w:r>
      <w:r w:rsidRPr="00D02774">
        <w:rPr>
          <w:rFonts w:ascii="Times New Roman" w:hAnsi="Times New Roman" w:cs="Times New Roman"/>
          <w:sz w:val="24"/>
          <w:szCs w:val="24"/>
        </w:rPr>
        <w:t>r</w:t>
      </w:r>
      <w:r w:rsidRPr="00D02774">
        <w:rPr>
          <w:rFonts w:ascii="Times New Roman" w:hAnsi="Times New Roman" w:cs="Times New Roman"/>
          <w:spacing w:val="11"/>
          <w:sz w:val="24"/>
          <w:szCs w:val="24"/>
        </w:rPr>
        <w:t xml:space="preserve"> </w:t>
      </w:r>
      <w:r w:rsidRPr="00D02774">
        <w:rPr>
          <w:rFonts w:ascii="Times New Roman" w:hAnsi="Times New Roman" w:cs="Times New Roman"/>
          <w:spacing w:val="-19"/>
          <w:sz w:val="24"/>
          <w:szCs w:val="24"/>
        </w:rPr>
        <w:t>i</w:t>
      </w:r>
      <w:r w:rsidRPr="00D02774">
        <w:rPr>
          <w:rFonts w:ascii="Times New Roman" w:hAnsi="Times New Roman" w:cs="Times New Roman"/>
          <w:spacing w:val="-8"/>
          <w:sz w:val="24"/>
          <w:szCs w:val="24"/>
        </w:rPr>
        <w:t>n</w:t>
      </w:r>
      <w:r w:rsidRPr="00D02774">
        <w:rPr>
          <w:rFonts w:ascii="Times New Roman" w:hAnsi="Times New Roman" w:cs="Times New Roman"/>
          <w:spacing w:val="5"/>
          <w:sz w:val="24"/>
          <w:szCs w:val="24"/>
        </w:rPr>
        <w:t>c</w:t>
      </w:r>
      <w:r w:rsidRPr="00D02774">
        <w:rPr>
          <w:rFonts w:ascii="Times New Roman" w:hAnsi="Times New Roman" w:cs="Times New Roman"/>
          <w:spacing w:val="-8"/>
          <w:sz w:val="24"/>
          <w:szCs w:val="24"/>
        </w:rPr>
        <w:t>o</w:t>
      </w:r>
      <w:r w:rsidRPr="00D02774">
        <w:rPr>
          <w:rFonts w:ascii="Times New Roman" w:hAnsi="Times New Roman" w:cs="Times New Roman"/>
          <w:sz w:val="24"/>
          <w:szCs w:val="24"/>
        </w:rPr>
        <w:t>r</w:t>
      </w:r>
      <w:r w:rsidRPr="00D02774">
        <w:rPr>
          <w:rFonts w:ascii="Times New Roman" w:hAnsi="Times New Roman" w:cs="Times New Roman"/>
          <w:spacing w:val="-8"/>
          <w:sz w:val="24"/>
          <w:szCs w:val="24"/>
        </w:rPr>
        <w:t>po</w:t>
      </w:r>
      <w:r w:rsidRPr="00D02774">
        <w:rPr>
          <w:rFonts w:ascii="Times New Roman" w:hAnsi="Times New Roman" w:cs="Times New Roman"/>
          <w:sz w:val="24"/>
          <w:szCs w:val="24"/>
        </w:rPr>
        <w:t>r</w:t>
      </w:r>
      <w:r w:rsidRPr="00D02774">
        <w:rPr>
          <w:rFonts w:ascii="Times New Roman" w:hAnsi="Times New Roman" w:cs="Times New Roman"/>
          <w:spacing w:val="5"/>
          <w:sz w:val="24"/>
          <w:szCs w:val="24"/>
        </w:rPr>
        <w:t>a</w:t>
      </w:r>
      <w:r w:rsidRPr="00D02774">
        <w:rPr>
          <w:rFonts w:ascii="Times New Roman" w:hAnsi="Times New Roman" w:cs="Times New Roman"/>
          <w:spacing w:val="-3"/>
          <w:sz w:val="24"/>
          <w:szCs w:val="24"/>
        </w:rPr>
        <w:t>t</w:t>
      </w:r>
      <w:r w:rsidRPr="00D02774">
        <w:rPr>
          <w:rFonts w:ascii="Times New Roman" w:hAnsi="Times New Roman" w:cs="Times New Roman"/>
          <w:spacing w:val="5"/>
          <w:sz w:val="24"/>
          <w:szCs w:val="24"/>
        </w:rPr>
        <w:t>e</w:t>
      </w:r>
      <w:r w:rsidRPr="00D02774">
        <w:rPr>
          <w:rFonts w:ascii="Times New Roman" w:hAnsi="Times New Roman" w:cs="Times New Roman"/>
          <w:sz w:val="24"/>
          <w:szCs w:val="24"/>
        </w:rPr>
        <w:t>d</w:t>
      </w:r>
      <w:r w:rsidRPr="00D02774">
        <w:rPr>
          <w:rFonts w:ascii="Times New Roman" w:hAnsi="Times New Roman" w:cs="Times New Roman"/>
          <w:spacing w:val="3"/>
          <w:sz w:val="24"/>
          <w:szCs w:val="24"/>
        </w:rPr>
        <w:t xml:space="preserve"> </w:t>
      </w:r>
      <w:r w:rsidRPr="00D02774">
        <w:rPr>
          <w:rFonts w:ascii="Times New Roman" w:hAnsi="Times New Roman" w:cs="Times New Roman"/>
          <w:spacing w:val="-19"/>
          <w:sz w:val="24"/>
          <w:szCs w:val="24"/>
        </w:rPr>
        <w:t>i</w:t>
      </w:r>
      <w:r w:rsidRPr="00D02774">
        <w:rPr>
          <w:rFonts w:ascii="Times New Roman" w:hAnsi="Times New Roman" w:cs="Times New Roman"/>
          <w:spacing w:val="-8"/>
          <w:sz w:val="24"/>
          <w:szCs w:val="24"/>
        </w:rPr>
        <w:t>n</w:t>
      </w:r>
      <w:r w:rsidRPr="00D02774">
        <w:rPr>
          <w:rFonts w:ascii="Times New Roman" w:hAnsi="Times New Roman" w:cs="Times New Roman"/>
          <w:spacing w:val="-3"/>
          <w:sz w:val="24"/>
          <w:szCs w:val="24"/>
        </w:rPr>
        <w:t>t</w:t>
      </w:r>
      <w:r w:rsidRPr="00D02774">
        <w:rPr>
          <w:rFonts w:ascii="Times New Roman" w:hAnsi="Times New Roman" w:cs="Times New Roman"/>
          <w:sz w:val="24"/>
          <w:szCs w:val="24"/>
        </w:rPr>
        <w:t>o</w:t>
      </w:r>
      <w:r w:rsidRPr="00D02774">
        <w:rPr>
          <w:rFonts w:ascii="Times New Roman" w:hAnsi="Times New Roman" w:cs="Times New Roman"/>
          <w:spacing w:val="3"/>
          <w:sz w:val="24"/>
          <w:szCs w:val="24"/>
        </w:rPr>
        <w:t xml:space="preserve"> </w:t>
      </w:r>
      <w:r w:rsidRPr="00D02774">
        <w:rPr>
          <w:rFonts w:ascii="Times New Roman" w:hAnsi="Times New Roman" w:cs="Times New Roman"/>
          <w:spacing w:val="-3"/>
          <w:sz w:val="24"/>
          <w:szCs w:val="24"/>
        </w:rPr>
        <w:t>t</w:t>
      </w:r>
      <w:r w:rsidRPr="00D02774">
        <w:rPr>
          <w:rFonts w:ascii="Times New Roman" w:hAnsi="Times New Roman" w:cs="Times New Roman"/>
          <w:spacing w:val="-8"/>
          <w:sz w:val="24"/>
          <w:szCs w:val="24"/>
        </w:rPr>
        <w:t>h</w:t>
      </w:r>
      <w:r w:rsidRPr="00D02774">
        <w:rPr>
          <w:rFonts w:ascii="Times New Roman" w:hAnsi="Times New Roman" w:cs="Times New Roman"/>
          <w:sz w:val="24"/>
          <w:szCs w:val="24"/>
        </w:rPr>
        <w:t>e</w:t>
      </w:r>
      <w:r w:rsidRPr="00D02774">
        <w:rPr>
          <w:rFonts w:ascii="Times New Roman" w:hAnsi="Times New Roman" w:cs="Times New Roman"/>
          <w:spacing w:val="17"/>
          <w:sz w:val="24"/>
          <w:szCs w:val="24"/>
        </w:rPr>
        <w:t xml:space="preserve"> </w:t>
      </w:r>
      <w:r w:rsidRPr="00D02774">
        <w:rPr>
          <w:rFonts w:ascii="Times New Roman" w:hAnsi="Times New Roman" w:cs="Times New Roman"/>
          <w:spacing w:val="10"/>
          <w:sz w:val="24"/>
          <w:szCs w:val="24"/>
        </w:rPr>
        <w:t>P</w:t>
      </w:r>
      <w:r w:rsidRPr="00D02774">
        <w:rPr>
          <w:rFonts w:ascii="Times New Roman" w:hAnsi="Times New Roman" w:cs="Times New Roman"/>
          <w:spacing w:val="-19"/>
          <w:sz w:val="24"/>
          <w:szCs w:val="24"/>
        </w:rPr>
        <w:t>l</w:t>
      </w:r>
      <w:r w:rsidRPr="00D02774">
        <w:rPr>
          <w:rFonts w:ascii="Times New Roman" w:hAnsi="Times New Roman" w:cs="Times New Roman"/>
          <w:spacing w:val="5"/>
          <w:sz w:val="24"/>
          <w:szCs w:val="24"/>
        </w:rPr>
        <w:t>a</w:t>
      </w:r>
      <w:r w:rsidRPr="00D02774">
        <w:rPr>
          <w:rFonts w:ascii="Times New Roman" w:hAnsi="Times New Roman" w:cs="Times New Roman"/>
          <w:spacing w:val="-8"/>
          <w:sz w:val="24"/>
          <w:szCs w:val="24"/>
        </w:rPr>
        <w:t>n</w:t>
      </w:r>
      <w:r w:rsidRPr="00D02774">
        <w:rPr>
          <w:rFonts w:ascii="Times New Roman" w:hAnsi="Times New Roman" w:cs="Times New Roman"/>
          <w:sz w:val="24"/>
          <w:szCs w:val="24"/>
        </w:rPr>
        <w:t>(</w:t>
      </w:r>
      <w:r w:rsidRPr="00D02774">
        <w:rPr>
          <w:rFonts w:ascii="Times New Roman" w:hAnsi="Times New Roman" w:cs="Times New Roman"/>
          <w:spacing w:val="2"/>
          <w:sz w:val="24"/>
          <w:szCs w:val="24"/>
        </w:rPr>
        <w:t>s</w:t>
      </w:r>
      <w:r w:rsidRPr="00D02774">
        <w:rPr>
          <w:rFonts w:ascii="Times New Roman" w:hAnsi="Times New Roman" w:cs="Times New Roman"/>
          <w:sz w:val="24"/>
          <w:szCs w:val="24"/>
        </w:rPr>
        <w:t>).</w:t>
      </w:r>
      <w:r w:rsidRPr="00D02774">
        <w:rPr>
          <w:rFonts w:ascii="Times New Roman" w:hAnsi="Times New Roman" w:cs="Times New Roman"/>
          <w:spacing w:val="15"/>
          <w:sz w:val="24"/>
          <w:szCs w:val="24"/>
        </w:rPr>
        <w:t xml:space="preserve"> </w:t>
      </w:r>
      <w:r w:rsidRPr="00D02774">
        <w:rPr>
          <w:rFonts w:ascii="Times New Roman" w:hAnsi="Times New Roman" w:cs="Times New Roman"/>
          <w:spacing w:val="-6"/>
          <w:sz w:val="24"/>
          <w:szCs w:val="24"/>
        </w:rPr>
        <w:t>F</w:t>
      </w:r>
      <w:r w:rsidRPr="00D02774">
        <w:rPr>
          <w:rFonts w:ascii="Times New Roman" w:hAnsi="Times New Roman" w:cs="Times New Roman"/>
          <w:spacing w:val="-8"/>
          <w:sz w:val="24"/>
          <w:szCs w:val="24"/>
        </w:rPr>
        <w:t>o</w:t>
      </w:r>
      <w:r w:rsidRPr="00D02774">
        <w:rPr>
          <w:rFonts w:ascii="Times New Roman" w:hAnsi="Times New Roman" w:cs="Times New Roman"/>
          <w:spacing w:val="-19"/>
          <w:sz w:val="24"/>
          <w:szCs w:val="24"/>
        </w:rPr>
        <w:t>ll</w:t>
      </w:r>
      <w:r w:rsidRPr="00D02774">
        <w:rPr>
          <w:rFonts w:ascii="Times New Roman" w:hAnsi="Times New Roman" w:cs="Times New Roman"/>
          <w:spacing w:val="-8"/>
          <w:sz w:val="24"/>
          <w:szCs w:val="24"/>
        </w:rPr>
        <w:t>o</w:t>
      </w:r>
      <w:r w:rsidRPr="00D02774">
        <w:rPr>
          <w:rFonts w:ascii="Times New Roman" w:hAnsi="Times New Roman" w:cs="Times New Roman"/>
          <w:spacing w:val="2"/>
          <w:sz w:val="24"/>
          <w:szCs w:val="24"/>
        </w:rPr>
        <w:t>w</w:t>
      </w:r>
      <w:r w:rsidRPr="00D02774">
        <w:rPr>
          <w:rFonts w:ascii="Times New Roman" w:hAnsi="Times New Roman" w:cs="Times New Roman"/>
          <w:spacing w:val="-19"/>
          <w:sz w:val="24"/>
          <w:szCs w:val="24"/>
        </w:rPr>
        <w:t>i</w:t>
      </w:r>
      <w:r w:rsidRPr="00D02774">
        <w:rPr>
          <w:rFonts w:ascii="Times New Roman" w:hAnsi="Times New Roman" w:cs="Times New Roman"/>
          <w:spacing w:val="-8"/>
          <w:sz w:val="24"/>
          <w:szCs w:val="24"/>
        </w:rPr>
        <w:t>n</w:t>
      </w:r>
      <w:r w:rsidRPr="00D02774">
        <w:rPr>
          <w:rFonts w:ascii="Times New Roman" w:hAnsi="Times New Roman" w:cs="Times New Roman"/>
          <w:sz w:val="24"/>
          <w:szCs w:val="24"/>
        </w:rPr>
        <w:t>g</w:t>
      </w:r>
      <w:r w:rsidRPr="00D02774">
        <w:rPr>
          <w:rFonts w:ascii="Times New Roman" w:hAnsi="Times New Roman" w:cs="Times New Roman"/>
          <w:spacing w:val="3"/>
          <w:sz w:val="24"/>
          <w:szCs w:val="24"/>
        </w:rPr>
        <w:t xml:space="preserve"> </w:t>
      </w:r>
      <w:r w:rsidRPr="00D02774">
        <w:rPr>
          <w:rFonts w:ascii="Times New Roman" w:hAnsi="Times New Roman" w:cs="Times New Roman"/>
          <w:spacing w:val="-3"/>
          <w:sz w:val="24"/>
          <w:szCs w:val="24"/>
        </w:rPr>
        <w:t>t</w:t>
      </w:r>
      <w:r w:rsidRPr="00D02774">
        <w:rPr>
          <w:rFonts w:ascii="Times New Roman" w:hAnsi="Times New Roman" w:cs="Times New Roman"/>
          <w:spacing w:val="-8"/>
          <w:sz w:val="24"/>
          <w:szCs w:val="24"/>
        </w:rPr>
        <w:t>h</w:t>
      </w:r>
      <w:r w:rsidRPr="00D02774">
        <w:rPr>
          <w:rFonts w:ascii="Times New Roman" w:hAnsi="Times New Roman" w:cs="Times New Roman"/>
          <w:sz w:val="24"/>
          <w:szCs w:val="24"/>
        </w:rPr>
        <w:t xml:space="preserve">e </w:t>
      </w:r>
      <w:r w:rsidRPr="00D02774">
        <w:rPr>
          <w:rFonts w:ascii="Times New Roman" w:hAnsi="Times New Roman" w:cs="Times New Roman"/>
          <w:spacing w:val="-8"/>
          <w:sz w:val="24"/>
          <w:szCs w:val="24"/>
        </w:rPr>
        <w:t>3</w:t>
      </w:r>
      <w:r w:rsidRPr="00D02774">
        <w:rPr>
          <w:rFonts w:ascii="Times New Roman" w:hAnsi="Times New Roman" w:cs="Times New Roman"/>
          <w:spacing w:val="1"/>
          <w:sz w:val="24"/>
          <w:szCs w:val="24"/>
        </w:rPr>
        <w:t>0</w:t>
      </w:r>
      <w:r w:rsidRPr="00D02774">
        <w:rPr>
          <w:rFonts w:ascii="Times New Roman" w:hAnsi="Times New Roman" w:cs="Times New Roman"/>
          <w:sz w:val="24"/>
          <w:szCs w:val="24"/>
        </w:rPr>
        <w:t>-</w:t>
      </w:r>
      <w:r w:rsidRPr="00D02774">
        <w:rPr>
          <w:rFonts w:ascii="Times New Roman" w:hAnsi="Times New Roman" w:cs="Times New Roman"/>
          <w:spacing w:val="-8"/>
          <w:sz w:val="24"/>
          <w:szCs w:val="24"/>
        </w:rPr>
        <w:t>d</w:t>
      </w:r>
      <w:r w:rsidRPr="00D02774">
        <w:rPr>
          <w:rFonts w:ascii="Times New Roman" w:hAnsi="Times New Roman" w:cs="Times New Roman"/>
          <w:spacing w:val="5"/>
          <w:sz w:val="24"/>
          <w:szCs w:val="24"/>
        </w:rPr>
        <w:t>a</w:t>
      </w:r>
      <w:r w:rsidRPr="00D02774">
        <w:rPr>
          <w:rFonts w:ascii="Times New Roman" w:hAnsi="Times New Roman" w:cs="Times New Roman"/>
          <w:sz w:val="24"/>
          <w:szCs w:val="24"/>
        </w:rPr>
        <w:t>y</w:t>
      </w:r>
      <w:r w:rsidRPr="00D02774">
        <w:rPr>
          <w:rFonts w:ascii="Times New Roman" w:hAnsi="Times New Roman" w:cs="Times New Roman"/>
          <w:spacing w:val="47"/>
          <w:sz w:val="24"/>
          <w:szCs w:val="24"/>
        </w:rPr>
        <w:t xml:space="preserve"> </w:t>
      </w:r>
      <w:r w:rsidRPr="00D02774">
        <w:rPr>
          <w:rFonts w:ascii="Times New Roman" w:hAnsi="Times New Roman" w:cs="Times New Roman"/>
          <w:spacing w:val="5"/>
          <w:sz w:val="24"/>
          <w:szCs w:val="24"/>
        </w:rPr>
        <w:t>c</w:t>
      </w:r>
      <w:r w:rsidRPr="00D02774">
        <w:rPr>
          <w:rFonts w:ascii="Times New Roman" w:hAnsi="Times New Roman" w:cs="Times New Roman"/>
          <w:spacing w:val="-8"/>
          <w:sz w:val="24"/>
          <w:szCs w:val="24"/>
        </w:rPr>
        <w:t>o</w:t>
      </w:r>
      <w:r w:rsidRPr="00D02774">
        <w:rPr>
          <w:rFonts w:ascii="Times New Roman" w:hAnsi="Times New Roman" w:cs="Times New Roman"/>
          <w:spacing w:val="-11"/>
          <w:sz w:val="24"/>
          <w:szCs w:val="24"/>
        </w:rPr>
        <w:t>mm</w:t>
      </w:r>
      <w:r w:rsidRPr="00D02774">
        <w:rPr>
          <w:rFonts w:ascii="Times New Roman" w:hAnsi="Times New Roman" w:cs="Times New Roman"/>
          <w:spacing w:val="5"/>
          <w:sz w:val="24"/>
          <w:szCs w:val="24"/>
        </w:rPr>
        <w:t>e</w:t>
      </w:r>
      <w:r w:rsidRPr="00D02774">
        <w:rPr>
          <w:rFonts w:ascii="Times New Roman" w:hAnsi="Times New Roman" w:cs="Times New Roman"/>
          <w:spacing w:val="-8"/>
          <w:sz w:val="24"/>
          <w:szCs w:val="24"/>
        </w:rPr>
        <w:t>n</w:t>
      </w:r>
      <w:r w:rsidRPr="00D02774">
        <w:rPr>
          <w:rFonts w:ascii="Times New Roman" w:hAnsi="Times New Roman" w:cs="Times New Roman"/>
          <w:sz w:val="24"/>
          <w:szCs w:val="24"/>
        </w:rPr>
        <w:t>t</w:t>
      </w:r>
      <w:r w:rsidRPr="00D02774">
        <w:rPr>
          <w:rFonts w:ascii="Times New Roman" w:hAnsi="Times New Roman" w:cs="Times New Roman"/>
          <w:spacing w:val="53"/>
          <w:sz w:val="24"/>
          <w:szCs w:val="24"/>
        </w:rPr>
        <w:t xml:space="preserve"> </w:t>
      </w:r>
      <w:r w:rsidRPr="00D02774">
        <w:rPr>
          <w:rFonts w:ascii="Times New Roman" w:hAnsi="Times New Roman" w:cs="Times New Roman"/>
          <w:spacing w:val="-8"/>
          <w:sz w:val="24"/>
          <w:szCs w:val="24"/>
        </w:rPr>
        <w:t>p</w:t>
      </w:r>
      <w:r w:rsidRPr="00D02774">
        <w:rPr>
          <w:rFonts w:ascii="Times New Roman" w:hAnsi="Times New Roman" w:cs="Times New Roman"/>
          <w:spacing w:val="5"/>
          <w:sz w:val="24"/>
          <w:szCs w:val="24"/>
        </w:rPr>
        <w:t>e</w:t>
      </w:r>
      <w:r w:rsidRPr="00D02774">
        <w:rPr>
          <w:rFonts w:ascii="Times New Roman" w:hAnsi="Times New Roman" w:cs="Times New Roman"/>
          <w:sz w:val="24"/>
          <w:szCs w:val="24"/>
        </w:rPr>
        <w:t>r</w:t>
      </w:r>
      <w:r w:rsidRPr="00D02774">
        <w:rPr>
          <w:rFonts w:ascii="Times New Roman" w:hAnsi="Times New Roman" w:cs="Times New Roman"/>
          <w:spacing w:val="-19"/>
          <w:sz w:val="24"/>
          <w:szCs w:val="24"/>
        </w:rPr>
        <w:t>i</w:t>
      </w:r>
      <w:r w:rsidRPr="00D02774">
        <w:rPr>
          <w:rFonts w:ascii="Times New Roman" w:hAnsi="Times New Roman" w:cs="Times New Roman"/>
          <w:spacing w:val="-8"/>
          <w:sz w:val="24"/>
          <w:szCs w:val="24"/>
        </w:rPr>
        <w:t>od</w:t>
      </w:r>
      <w:r w:rsidRPr="00D02774">
        <w:rPr>
          <w:rFonts w:ascii="Times New Roman" w:hAnsi="Times New Roman" w:cs="Times New Roman"/>
          <w:sz w:val="24"/>
          <w:szCs w:val="24"/>
        </w:rPr>
        <w:t>,</w:t>
      </w:r>
      <w:r w:rsidRPr="00D02774">
        <w:rPr>
          <w:rFonts w:ascii="Times New Roman" w:hAnsi="Times New Roman" w:cs="Times New Roman"/>
          <w:spacing w:val="43"/>
          <w:sz w:val="24"/>
          <w:szCs w:val="24"/>
        </w:rPr>
        <w:t xml:space="preserve"> </w:t>
      </w:r>
      <w:r w:rsidRPr="00D02774">
        <w:rPr>
          <w:rFonts w:ascii="Times New Roman" w:hAnsi="Times New Roman" w:cs="Times New Roman"/>
          <w:strike/>
          <w:color w:val="FF0000"/>
          <w:spacing w:val="-3"/>
          <w:sz w:val="24"/>
          <w:szCs w:val="24"/>
        </w:rPr>
        <w:t>t</w:t>
      </w:r>
      <w:r w:rsidRPr="00D02774">
        <w:rPr>
          <w:rFonts w:ascii="Times New Roman" w:hAnsi="Times New Roman" w:cs="Times New Roman"/>
          <w:strike/>
          <w:color w:val="FF0000"/>
          <w:spacing w:val="-8"/>
          <w:sz w:val="24"/>
          <w:szCs w:val="24"/>
        </w:rPr>
        <w:t>h</w:t>
      </w:r>
      <w:r w:rsidRPr="00D02774">
        <w:rPr>
          <w:rFonts w:ascii="Times New Roman" w:hAnsi="Times New Roman" w:cs="Times New Roman"/>
          <w:strike/>
          <w:color w:val="FF0000"/>
          <w:sz w:val="24"/>
          <w:szCs w:val="24"/>
        </w:rPr>
        <w:t xml:space="preserve">e </w:t>
      </w:r>
      <w:r w:rsidRPr="00D02774">
        <w:rPr>
          <w:rFonts w:ascii="Times New Roman" w:hAnsi="Times New Roman" w:cs="Times New Roman"/>
          <w:strike/>
          <w:color w:val="FF0000"/>
          <w:spacing w:val="-5"/>
          <w:sz w:val="24"/>
          <w:szCs w:val="24"/>
        </w:rPr>
        <w:t>M</w:t>
      </w:r>
      <w:r w:rsidRPr="00D02774">
        <w:rPr>
          <w:rFonts w:ascii="Times New Roman" w:hAnsi="Times New Roman" w:cs="Times New Roman"/>
          <w:strike/>
          <w:color w:val="FF0000"/>
          <w:spacing w:val="-19"/>
          <w:sz w:val="24"/>
          <w:szCs w:val="24"/>
        </w:rPr>
        <w:t>i</w:t>
      </w:r>
      <w:r w:rsidRPr="00D02774">
        <w:rPr>
          <w:rFonts w:ascii="Times New Roman" w:hAnsi="Times New Roman" w:cs="Times New Roman"/>
          <w:strike/>
          <w:color w:val="FF0000"/>
          <w:spacing w:val="2"/>
          <w:sz w:val="24"/>
          <w:szCs w:val="24"/>
        </w:rPr>
        <w:t>ss</w:t>
      </w:r>
      <w:r w:rsidRPr="00D02774">
        <w:rPr>
          <w:rFonts w:ascii="Times New Roman" w:hAnsi="Times New Roman" w:cs="Times New Roman"/>
          <w:strike/>
          <w:color w:val="FF0000"/>
          <w:spacing w:val="-19"/>
          <w:sz w:val="24"/>
          <w:szCs w:val="24"/>
        </w:rPr>
        <w:t>i</w:t>
      </w:r>
      <w:r w:rsidRPr="00D02774">
        <w:rPr>
          <w:rFonts w:ascii="Times New Roman" w:hAnsi="Times New Roman" w:cs="Times New Roman"/>
          <w:strike/>
          <w:color w:val="FF0000"/>
          <w:spacing w:val="2"/>
          <w:sz w:val="24"/>
          <w:szCs w:val="24"/>
        </w:rPr>
        <w:t>ss</w:t>
      </w:r>
      <w:r w:rsidRPr="00D02774">
        <w:rPr>
          <w:rFonts w:ascii="Times New Roman" w:hAnsi="Times New Roman" w:cs="Times New Roman"/>
          <w:strike/>
          <w:color w:val="FF0000"/>
          <w:spacing w:val="-19"/>
          <w:sz w:val="24"/>
          <w:szCs w:val="24"/>
        </w:rPr>
        <w:t>i</w:t>
      </w:r>
      <w:r w:rsidRPr="00D02774">
        <w:rPr>
          <w:rFonts w:ascii="Times New Roman" w:hAnsi="Times New Roman" w:cs="Times New Roman"/>
          <w:strike/>
          <w:color w:val="FF0000"/>
          <w:spacing w:val="-8"/>
          <w:sz w:val="24"/>
          <w:szCs w:val="24"/>
        </w:rPr>
        <w:t>pp</w:t>
      </w:r>
      <w:r w:rsidRPr="00D02774">
        <w:rPr>
          <w:rFonts w:ascii="Times New Roman" w:hAnsi="Times New Roman" w:cs="Times New Roman"/>
          <w:strike/>
          <w:color w:val="FF0000"/>
          <w:sz w:val="24"/>
          <w:szCs w:val="24"/>
        </w:rPr>
        <w:t xml:space="preserve">i </w:t>
      </w:r>
      <w:r w:rsidRPr="00D02774">
        <w:rPr>
          <w:rFonts w:ascii="Times New Roman" w:hAnsi="Times New Roman" w:cs="Times New Roman"/>
          <w:strike/>
          <w:color w:val="FF0000"/>
          <w:spacing w:val="2"/>
          <w:sz w:val="24"/>
          <w:szCs w:val="24"/>
        </w:rPr>
        <w:t>D</w:t>
      </w:r>
      <w:r w:rsidRPr="00D02774">
        <w:rPr>
          <w:rFonts w:ascii="Times New Roman" w:hAnsi="Times New Roman" w:cs="Times New Roman"/>
          <w:strike/>
          <w:color w:val="FF0000"/>
          <w:spacing w:val="5"/>
          <w:sz w:val="24"/>
          <w:szCs w:val="24"/>
        </w:rPr>
        <w:t>e</w:t>
      </w:r>
      <w:r w:rsidRPr="00D02774">
        <w:rPr>
          <w:rFonts w:ascii="Times New Roman" w:hAnsi="Times New Roman" w:cs="Times New Roman"/>
          <w:strike/>
          <w:color w:val="FF0000"/>
          <w:spacing w:val="-8"/>
          <w:sz w:val="24"/>
          <w:szCs w:val="24"/>
        </w:rPr>
        <w:t>v</w:t>
      </w:r>
      <w:r w:rsidRPr="00D02774">
        <w:rPr>
          <w:rFonts w:ascii="Times New Roman" w:hAnsi="Times New Roman" w:cs="Times New Roman"/>
          <w:strike/>
          <w:color w:val="FF0000"/>
          <w:spacing w:val="5"/>
          <w:sz w:val="24"/>
          <w:szCs w:val="24"/>
        </w:rPr>
        <w:t>e</w:t>
      </w:r>
      <w:r w:rsidRPr="00D02774">
        <w:rPr>
          <w:rFonts w:ascii="Times New Roman" w:hAnsi="Times New Roman" w:cs="Times New Roman"/>
          <w:strike/>
          <w:color w:val="FF0000"/>
          <w:spacing w:val="-19"/>
          <w:sz w:val="24"/>
          <w:szCs w:val="24"/>
        </w:rPr>
        <w:t>l</w:t>
      </w:r>
      <w:r w:rsidRPr="00D02774">
        <w:rPr>
          <w:rFonts w:ascii="Times New Roman" w:hAnsi="Times New Roman" w:cs="Times New Roman"/>
          <w:strike/>
          <w:color w:val="FF0000"/>
          <w:spacing w:val="-8"/>
          <w:sz w:val="24"/>
          <w:szCs w:val="24"/>
        </w:rPr>
        <w:t>op</w:t>
      </w:r>
      <w:r w:rsidRPr="00D02774">
        <w:rPr>
          <w:rFonts w:ascii="Times New Roman" w:hAnsi="Times New Roman" w:cs="Times New Roman"/>
          <w:strike/>
          <w:color w:val="FF0000"/>
          <w:spacing w:val="-11"/>
          <w:sz w:val="24"/>
          <w:szCs w:val="24"/>
        </w:rPr>
        <w:t>m</w:t>
      </w:r>
      <w:r w:rsidRPr="00D02774">
        <w:rPr>
          <w:rFonts w:ascii="Times New Roman" w:hAnsi="Times New Roman" w:cs="Times New Roman"/>
          <w:strike/>
          <w:color w:val="FF0000"/>
          <w:spacing w:val="5"/>
          <w:sz w:val="24"/>
          <w:szCs w:val="24"/>
        </w:rPr>
        <w:t>e</w:t>
      </w:r>
      <w:r w:rsidRPr="00D02774">
        <w:rPr>
          <w:rFonts w:ascii="Times New Roman" w:hAnsi="Times New Roman" w:cs="Times New Roman"/>
          <w:strike/>
          <w:color w:val="FF0000"/>
          <w:spacing w:val="-8"/>
          <w:sz w:val="24"/>
          <w:szCs w:val="24"/>
        </w:rPr>
        <w:t>n</w:t>
      </w:r>
      <w:r w:rsidRPr="00D02774">
        <w:rPr>
          <w:rFonts w:ascii="Times New Roman" w:hAnsi="Times New Roman" w:cs="Times New Roman"/>
          <w:strike/>
          <w:color w:val="FF0000"/>
          <w:sz w:val="24"/>
          <w:szCs w:val="24"/>
        </w:rPr>
        <w:t>t</w:t>
      </w:r>
      <w:r w:rsidRPr="00D02774">
        <w:rPr>
          <w:rFonts w:ascii="Times New Roman" w:hAnsi="Times New Roman" w:cs="Times New Roman"/>
          <w:strike/>
          <w:color w:val="FF0000"/>
          <w:spacing w:val="21"/>
          <w:sz w:val="24"/>
          <w:szCs w:val="24"/>
        </w:rPr>
        <w:t xml:space="preserve"> </w:t>
      </w:r>
      <w:r w:rsidRPr="00D02774">
        <w:rPr>
          <w:rFonts w:ascii="Times New Roman" w:hAnsi="Times New Roman" w:cs="Times New Roman"/>
          <w:strike/>
          <w:color w:val="FF0000"/>
          <w:spacing w:val="2"/>
          <w:sz w:val="24"/>
          <w:szCs w:val="24"/>
        </w:rPr>
        <w:t>A</w:t>
      </w:r>
      <w:r w:rsidRPr="00D02774">
        <w:rPr>
          <w:rFonts w:ascii="Times New Roman" w:hAnsi="Times New Roman" w:cs="Times New Roman"/>
          <w:strike/>
          <w:color w:val="FF0000"/>
          <w:spacing w:val="-8"/>
          <w:sz w:val="24"/>
          <w:szCs w:val="24"/>
        </w:rPr>
        <w:t>u</w:t>
      </w:r>
      <w:r w:rsidRPr="00D02774">
        <w:rPr>
          <w:rFonts w:ascii="Times New Roman" w:hAnsi="Times New Roman" w:cs="Times New Roman"/>
          <w:strike/>
          <w:color w:val="FF0000"/>
          <w:spacing w:val="-3"/>
          <w:sz w:val="24"/>
          <w:szCs w:val="24"/>
        </w:rPr>
        <w:t>t</w:t>
      </w:r>
      <w:r w:rsidRPr="00D02774">
        <w:rPr>
          <w:rFonts w:ascii="Times New Roman" w:hAnsi="Times New Roman" w:cs="Times New Roman"/>
          <w:strike/>
          <w:color w:val="FF0000"/>
          <w:spacing w:val="-8"/>
          <w:sz w:val="24"/>
          <w:szCs w:val="24"/>
        </w:rPr>
        <w:t>ho</w:t>
      </w:r>
      <w:r w:rsidRPr="00D02774">
        <w:rPr>
          <w:rFonts w:ascii="Times New Roman" w:hAnsi="Times New Roman" w:cs="Times New Roman"/>
          <w:strike/>
          <w:color w:val="FF0000"/>
          <w:sz w:val="24"/>
          <w:szCs w:val="24"/>
        </w:rPr>
        <w:t>r</w:t>
      </w:r>
      <w:r w:rsidRPr="00D02774">
        <w:rPr>
          <w:rFonts w:ascii="Times New Roman" w:hAnsi="Times New Roman" w:cs="Times New Roman"/>
          <w:strike/>
          <w:color w:val="FF0000"/>
          <w:spacing w:val="-19"/>
          <w:sz w:val="24"/>
          <w:szCs w:val="24"/>
        </w:rPr>
        <w:t>i</w:t>
      </w:r>
      <w:r w:rsidRPr="00D02774">
        <w:rPr>
          <w:rFonts w:ascii="Times New Roman" w:hAnsi="Times New Roman" w:cs="Times New Roman"/>
          <w:strike/>
          <w:color w:val="FF0000"/>
          <w:spacing w:val="-3"/>
          <w:sz w:val="24"/>
          <w:szCs w:val="24"/>
        </w:rPr>
        <w:t>t</w:t>
      </w:r>
      <w:r w:rsidRPr="00D02774">
        <w:rPr>
          <w:rFonts w:ascii="Times New Roman" w:hAnsi="Times New Roman" w:cs="Times New Roman"/>
          <w:strike/>
          <w:color w:val="FF0000"/>
          <w:sz w:val="24"/>
          <w:szCs w:val="24"/>
        </w:rPr>
        <w:t>y</w:t>
      </w:r>
      <w:r w:rsidRPr="00D02774">
        <w:rPr>
          <w:rFonts w:ascii="Times New Roman" w:hAnsi="Times New Roman" w:cs="Times New Roman"/>
          <w:spacing w:val="15"/>
          <w:sz w:val="24"/>
          <w:szCs w:val="24"/>
        </w:rPr>
        <w:t xml:space="preserve"> </w:t>
      </w:r>
      <w:r w:rsidRPr="00D02774">
        <w:rPr>
          <w:rFonts w:ascii="Times New Roman" w:hAnsi="Times New Roman" w:cs="Times New Roman"/>
          <w:color w:val="FF0000"/>
          <w:spacing w:val="15"/>
          <w:sz w:val="24"/>
          <w:szCs w:val="24"/>
        </w:rPr>
        <w:t xml:space="preserve">Mississippi Home Corporation </w:t>
      </w:r>
      <w:r w:rsidRPr="00D02774">
        <w:rPr>
          <w:rFonts w:ascii="Times New Roman" w:hAnsi="Times New Roman" w:cs="Times New Roman"/>
          <w:spacing w:val="2"/>
          <w:sz w:val="24"/>
          <w:szCs w:val="24"/>
        </w:rPr>
        <w:t>w</w:t>
      </w:r>
      <w:r w:rsidRPr="00D02774">
        <w:rPr>
          <w:rFonts w:ascii="Times New Roman" w:hAnsi="Times New Roman" w:cs="Times New Roman"/>
          <w:spacing w:val="-19"/>
          <w:sz w:val="24"/>
          <w:szCs w:val="24"/>
        </w:rPr>
        <w:t>il</w:t>
      </w:r>
      <w:r w:rsidRPr="00D02774">
        <w:rPr>
          <w:rFonts w:ascii="Times New Roman" w:hAnsi="Times New Roman" w:cs="Times New Roman"/>
          <w:sz w:val="24"/>
          <w:szCs w:val="24"/>
        </w:rPr>
        <w:t>l</w:t>
      </w:r>
      <w:r w:rsidRPr="00D02774">
        <w:rPr>
          <w:rFonts w:ascii="Times New Roman" w:hAnsi="Times New Roman" w:cs="Times New Roman"/>
          <w:spacing w:val="5"/>
          <w:sz w:val="24"/>
          <w:szCs w:val="24"/>
        </w:rPr>
        <w:t xml:space="preserve"> c</w:t>
      </w:r>
      <w:r w:rsidRPr="00D02774">
        <w:rPr>
          <w:rFonts w:ascii="Times New Roman" w:hAnsi="Times New Roman" w:cs="Times New Roman"/>
          <w:spacing w:val="-8"/>
          <w:sz w:val="24"/>
          <w:szCs w:val="24"/>
        </w:rPr>
        <w:t>on</w:t>
      </w:r>
      <w:r w:rsidRPr="00D02774">
        <w:rPr>
          <w:rFonts w:ascii="Times New Roman" w:hAnsi="Times New Roman" w:cs="Times New Roman"/>
          <w:spacing w:val="2"/>
          <w:sz w:val="24"/>
          <w:szCs w:val="24"/>
        </w:rPr>
        <w:t>s</w:t>
      </w:r>
      <w:r w:rsidRPr="00D02774">
        <w:rPr>
          <w:rFonts w:ascii="Times New Roman" w:hAnsi="Times New Roman" w:cs="Times New Roman"/>
          <w:spacing w:val="-13"/>
          <w:sz w:val="24"/>
          <w:szCs w:val="24"/>
        </w:rPr>
        <w:t>i</w:t>
      </w:r>
      <w:r w:rsidRPr="00D02774">
        <w:rPr>
          <w:rFonts w:ascii="Times New Roman" w:hAnsi="Times New Roman" w:cs="Times New Roman"/>
          <w:spacing w:val="-8"/>
          <w:sz w:val="24"/>
          <w:szCs w:val="24"/>
        </w:rPr>
        <w:t>d</w:t>
      </w:r>
      <w:r w:rsidRPr="00D02774">
        <w:rPr>
          <w:rFonts w:ascii="Times New Roman" w:hAnsi="Times New Roman" w:cs="Times New Roman"/>
          <w:spacing w:val="5"/>
          <w:sz w:val="24"/>
          <w:szCs w:val="24"/>
        </w:rPr>
        <w:t>e</w:t>
      </w:r>
      <w:r w:rsidRPr="00D02774">
        <w:rPr>
          <w:rFonts w:ascii="Times New Roman" w:hAnsi="Times New Roman" w:cs="Times New Roman"/>
          <w:sz w:val="24"/>
          <w:szCs w:val="24"/>
        </w:rPr>
        <w:t>r</w:t>
      </w:r>
      <w:r w:rsidRPr="00D02774">
        <w:rPr>
          <w:rFonts w:ascii="Times New Roman" w:hAnsi="Times New Roman" w:cs="Times New Roman"/>
          <w:spacing w:val="23"/>
          <w:sz w:val="24"/>
          <w:szCs w:val="24"/>
        </w:rPr>
        <w:t xml:space="preserve"> </w:t>
      </w:r>
      <w:r w:rsidRPr="00D02774">
        <w:rPr>
          <w:rFonts w:ascii="Times New Roman" w:hAnsi="Times New Roman" w:cs="Times New Roman"/>
          <w:spacing w:val="5"/>
          <w:sz w:val="24"/>
          <w:szCs w:val="24"/>
        </w:rPr>
        <w:t>a</w:t>
      </w:r>
      <w:r w:rsidRPr="00D02774">
        <w:rPr>
          <w:rFonts w:ascii="Times New Roman" w:hAnsi="Times New Roman" w:cs="Times New Roman"/>
          <w:spacing w:val="-8"/>
          <w:sz w:val="24"/>
          <w:szCs w:val="24"/>
        </w:rPr>
        <w:t>n</w:t>
      </w:r>
      <w:r w:rsidRPr="00D02774">
        <w:rPr>
          <w:rFonts w:ascii="Times New Roman" w:hAnsi="Times New Roman" w:cs="Times New Roman"/>
          <w:sz w:val="24"/>
          <w:szCs w:val="24"/>
        </w:rPr>
        <w:t>y</w:t>
      </w:r>
      <w:r w:rsidRPr="00D02774">
        <w:rPr>
          <w:rFonts w:ascii="Times New Roman" w:hAnsi="Times New Roman" w:cs="Times New Roman"/>
          <w:spacing w:val="15"/>
          <w:sz w:val="24"/>
          <w:szCs w:val="24"/>
        </w:rPr>
        <w:t xml:space="preserve"> </w:t>
      </w:r>
      <w:r w:rsidRPr="00D02774">
        <w:rPr>
          <w:rFonts w:ascii="Times New Roman" w:hAnsi="Times New Roman" w:cs="Times New Roman"/>
          <w:spacing w:val="5"/>
          <w:sz w:val="24"/>
          <w:szCs w:val="24"/>
        </w:rPr>
        <w:t>c</w:t>
      </w:r>
      <w:r w:rsidRPr="00D02774">
        <w:rPr>
          <w:rFonts w:ascii="Times New Roman" w:hAnsi="Times New Roman" w:cs="Times New Roman"/>
          <w:spacing w:val="-8"/>
          <w:sz w:val="24"/>
          <w:szCs w:val="24"/>
        </w:rPr>
        <w:t>o</w:t>
      </w:r>
      <w:r w:rsidRPr="00D02774">
        <w:rPr>
          <w:rFonts w:ascii="Times New Roman" w:hAnsi="Times New Roman" w:cs="Times New Roman"/>
          <w:spacing w:val="-11"/>
          <w:sz w:val="24"/>
          <w:szCs w:val="24"/>
        </w:rPr>
        <w:t>mm</w:t>
      </w:r>
      <w:r w:rsidRPr="00D02774">
        <w:rPr>
          <w:rFonts w:ascii="Times New Roman" w:hAnsi="Times New Roman" w:cs="Times New Roman"/>
          <w:spacing w:val="5"/>
          <w:sz w:val="24"/>
          <w:szCs w:val="24"/>
        </w:rPr>
        <w:t>e</w:t>
      </w:r>
      <w:r w:rsidRPr="00D02774">
        <w:rPr>
          <w:rFonts w:ascii="Times New Roman" w:hAnsi="Times New Roman" w:cs="Times New Roman"/>
          <w:spacing w:val="-8"/>
          <w:sz w:val="24"/>
          <w:szCs w:val="24"/>
        </w:rPr>
        <w:t>n</w:t>
      </w:r>
      <w:r w:rsidRPr="00D02774">
        <w:rPr>
          <w:rFonts w:ascii="Times New Roman" w:hAnsi="Times New Roman" w:cs="Times New Roman"/>
          <w:spacing w:val="-3"/>
          <w:sz w:val="24"/>
          <w:szCs w:val="24"/>
        </w:rPr>
        <w:t>t</w:t>
      </w:r>
      <w:r w:rsidRPr="00D02774">
        <w:rPr>
          <w:rFonts w:ascii="Times New Roman" w:hAnsi="Times New Roman" w:cs="Times New Roman"/>
          <w:sz w:val="24"/>
          <w:szCs w:val="24"/>
        </w:rPr>
        <w:t>s</w:t>
      </w:r>
      <w:r w:rsidRPr="00D02774">
        <w:rPr>
          <w:rFonts w:ascii="Times New Roman" w:hAnsi="Times New Roman" w:cs="Times New Roman"/>
          <w:spacing w:val="10"/>
          <w:sz w:val="24"/>
          <w:szCs w:val="24"/>
        </w:rPr>
        <w:t xml:space="preserve"> </w:t>
      </w:r>
      <w:r w:rsidRPr="00D02774">
        <w:rPr>
          <w:rFonts w:ascii="Times New Roman" w:hAnsi="Times New Roman" w:cs="Times New Roman"/>
          <w:spacing w:val="-8"/>
          <w:sz w:val="24"/>
          <w:szCs w:val="24"/>
        </w:rPr>
        <w:t>o</w:t>
      </w:r>
      <w:r w:rsidRPr="00D02774">
        <w:rPr>
          <w:rFonts w:ascii="Times New Roman" w:hAnsi="Times New Roman" w:cs="Times New Roman"/>
          <w:sz w:val="24"/>
          <w:szCs w:val="24"/>
        </w:rPr>
        <w:t>r</w:t>
      </w:r>
      <w:r w:rsidRPr="00D02774">
        <w:rPr>
          <w:rFonts w:ascii="Times New Roman" w:hAnsi="Times New Roman" w:cs="Times New Roman"/>
          <w:spacing w:val="7"/>
          <w:sz w:val="24"/>
          <w:szCs w:val="24"/>
        </w:rPr>
        <w:t xml:space="preserve"> </w:t>
      </w:r>
      <w:r w:rsidRPr="00D02774">
        <w:rPr>
          <w:rFonts w:ascii="Times New Roman" w:hAnsi="Times New Roman" w:cs="Times New Roman"/>
          <w:spacing w:val="-8"/>
          <w:sz w:val="24"/>
          <w:szCs w:val="24"/>
        </w:rPr>
        <w:t>v</w:t>
      </w:r>
      <w:r w:rsidRPr="00D02774">
        <w:rPr>
          <w:rFonts w:ascii="Times New Roman" w:hAnsi="Times New Roman" w:cs="Times New Roman"/>
          <w:spacing w:val="-19"/>
          <w:sz w:val="24"/>
          <w:szCs w:val="24"/>
        </w:rPr>
        <w:t>i</w:t>
      </w:r>
      <w:r w:rsidRPr="00D02774">
        <w:rPr>
          <w:rFonts w:ascii="Times New Roman" w:hAnsi="Times New Roman" w:cs="Times New Roman"/>
          <w:spacing w:val="5"/>
          <w:sz w:val="24"/>
          <w:szCs w:val="24"/>
        </w:rPr>
        <w:t>e</w:t>
      </w:r>
      <w:r w:rsidRPr="00D02774">
        <w:rPr>
          <w:rFonts w:ascii="Times New Roman" w:hAnsi="Times New Roman" w:cs="Times New Roman"/>
          <w:spacing w:val="2"/>
          <w:sz w:val="24"/>
          <w:szCs w:val="24"/>
        </w:rPr>
        <w:t>w</w:t>
      </w:r>
      <w:r w:rsidRPr="00D02774">
        <w:rPr>
          <w:rFonts w:ascii="Times New Roman" w:hAnsi="Times New Roman" w:cs="Times New Roman"/>
          <w:sz w:val="24"/>
          <w:szCs w:val="24"/>
        </w:rPr>
        <w:t xml:space="preserve">s </w:t>
      </w:r>
      <w:r w:rsidRPr="00D02774">
        <w:rPr>
          <w:rFonts w:ascii="Times New Roman" w:hAnsi="Times New Roman" w:cs="Times New Roman"/>
          <w:spacing w:val="-8"/>
          <w:sz w:val="24"/>
          <w:szCs w:val="24"/>
        </w:rPr>
        <w:t>o</w:t>
      </w:r>
      <w:r w:rsidRPr="00D02774">
        <w:rPr>
          <w:rFonts w:ascii="Times New Roman" w:hAnsi="Times New Roman" w:cs="Times New Roman"/>
          <w:sz w:val="24"/>
          <w:szCs w:val="24"/>
        </w:rPr>
        <w:t xml:space="preserve">f </w:t>
      </w:r>
      <w:r w:rsidRPr="00D02774">
        <w:rPr>
          <w:rFonts w:ascii="Times New Roman" w:hAnsi="Times New Roman" w:cs="Times New Roman"/>
          <w:spacing w:val="5"/>
          <w:sz w:val="24"/>
          <w:szCs w:val="24"/>
        </w:rPr>
        <w:t>c</w:t>
      </w:r>
      <w:r w:rsidRPr="00D02774">
        <w:rPr>
          <w:rFonts w:ascii="Times New Roman" w:hAnsi="Times New Roman" w:cs="Times New Roman"/>
          <w:spacing w:val="-19"/>
          <w:sz w:val="24"/>
          <w:szCs w:val="24"/>
        </w:rPr>
        <w:t>i</w:t>
      </w:r>
      <w:r w:rsidRPr="00D02774">
        <w:rPr>
          <w:rFonts w:ascii="Times New Roman" w:hAnsi="Times New Roman" w:cs="Times New Roman"/>
          <w:spacing w:val="-3"/>
          <w:sz w:val="24"/>
          <w:szCs w:val="24"/>
        </w:rPr>
        <w:t>t</w:t>
      </w:r>
      <w:r w:rsidRPr="00D02774">
        <w:rPr>
          <w:rFonts w:ascii="Times New Roman" w:hAnsi="Times New Roman" w:cs="Times New Roman"/>
          <w:spacing w:val="-19"/>
          <w:sz w:val="24"/>
          <w:szCs w:val="24"/>
        </w:rPr>
        <w:t>i</w:t>
      </w:r>
      <w:r w:rsidRPr="00D02774">
        <w:rPr>
          <w:rFonts w:ascii="Times New Roman" w:hAnsi="Times New Roman" w:cs="Times New Roman"/>
          <w:spacing w:val="-11"/>
          <w:sz w:val="24"/>
          <w:szCs w:val="24"/>
        </w:rPr>
        <w:t>z</w:t>
      </w:r>
      <w:r w:rsidRPr="00D02774">
        <w:rPr>
          <w:rFonts w:ascii="Times New Roman" w:hAnsi="Times New Roman" w:cs="Times New Roman"/>
          <w:spacing w:val="5"/>
          <w:sz w:val="24"/>
          <w:szCs w:val="24"/>
        </w:rPr>
        <w:t>e</w:t>
      </w:r>
      <w:r w:rsidRPr="00D02774">
        <w:rPr>
          <w:rFonts w:ascii="Times New Roman" w:hAnsi="Times New Roman" w:cs="Times New Roman"/>
          <w:spacing w:val="-8"/>
          <w:sz w:val="24"/>
          <w:szCs w:val="24"/>
        </w:rPr>
        <w:t>n</w:t>
      </w:r>
      <w:r w:rsidRPr="00D02774">
        <w:rPr>
          <w:rFonts w:ascii="Times New Roman" w:hAnsi="Times New Roman" w:cs="Times New Roman"/>
          <w:sz w:val="24"/>
          <w:szCs w:val="24"/>
        </w:rPr>
        <w:t>s</w:t>
      </w:r>
      <w:r w:rsidRPr="00D02774">
        <w:rPr>
          <w:rFonts w:ascii="Times New Roman" w:hAnsi="Times New Roman" w:cs="Times New Roman"/>
          <w:spacing w:val="10"/>
          <w:sz w:val="24"/>
          <w:szCs w:val="24"/>
        </w:rPr>
        <w:t xml:space="preserve"> </w:t>
      </w:r>
      <w:r w:rsidRPr="00D02774">
        <w:rPr>
          <w:rFonts w:ascii="Times New Roman" w:hAnsi="Times New Roman" w:cs="Times New Roman"/>
          <w:sz w:val="24"/>
          <w:szCs w:val="24"/>
        </w:rPr>
        <w:t>r</w:t>
      </w:r>
      <w:r w:rsidRPr="00D02774">
        <w:rPr>
          <w:rFonts w:ascii="Times New Roman" w:hAnsi="Times New Roman" w:cs="Times New Roman"/>
          <w:spacing w:val="5"/>
          <w:sz w:val="24"/>
          <w:szCs w:val="24"/>
        </w:rPr>
        <w:t>ece</w:t>
      </w:r>
      <w:r w:rsidRPr="00D02774">
        <w:rPr>
          <w:rFonts w:ascii="Times New Roman" w:hAnsi="Times New Roman" w:cs="Times New Roman"/>
          <w:spacing w:val="-19"/>
          <w:sz w:val="24"/>
          <w:szCs w:val="24"/>
        </w:rPr>
        <w:t>i</w:t>
      </w:r>
      <w:r w:rsidRPr="00D02774">
        <w:rPr>
          <w:rFonts w:ascii="Times New Roman" w:hAnsi="Times New Roman" w:cs="Times New Roman"/>
          <w:spacing w:val="-8"/>
          <w:sz w:val="24"/>
          <w:szCs w:val="24"/>
        </w:rPr>
        <w:t>v</w:t>
      </w:r>
      <w:r w:rsidRPr="00D02774">
        <w:rPr>
          <w:rFonts w:ascii="Times New Roman" w:hAnsi="Times New Roman" w:cs="Times New Roman"/>
          <w:spacing w:val="5"/>
          <w:sz w:val="24"/>
          <w:szCs w:val="24"/>
        </w:rPr>
        <w:t>e</w:t>
      </w:r>
      <w:r w:rsidRPr="00D02774">
        <w:rPr>
          <w:rFonts w:ascii="Times New Roman" w:hAnsi="Times New Roman" w:cs="Times New Roman"/>
          <w:sz w:val="24"/>
          <w:szCs w:val="24"/>
        </w:rPr>
        <w:t>d</w:t>
      </w:r>
      <w:r w:rsidRPr="00D02774">
        <w:rPr>
          <w:rFonts w:ascii="Times New Roman" w:hAnsi="Times New Roman" w:cs="Times New Roman"/>
          <w:spacing w:val="59"/>
          <w:sz w:val="24"/>
          <w:szCs w:val="24"/>
        </w:rPr>
        <w:t xml:space="preserve"> </w:t>
      </w:r>
      <w:r w:rsidRPr="00D02774">
        <w:rPr>
          <w:rFonts w:ascii="Times New Roman" w:hAnsi="Times New Roman" w:cs="Times New Roman"/>
          <w:spacing w:val="-19"/>
          <w:sz w:val="24"/>
          <w:szCs w:val="24"/>
        </w:rPr>
        <w:t>i</w:t>
      </w:r>
      <w:r w:rsidRPr="00D02774">
        <w:rPr>
          <w:rFonts w:ascii="Times New Roman" w:hAnsi="Times New Roman" w:cs="Times New Roman"/>
          <w:sz w:val="24"/>
          <w:szCs w:val="24"/>
        </w:rPr>
        <w:t>n</w:t>
      </w:r>
      <w:r w:rsidRPr="00D02774">
        <w:rPr>
          <w:rFonts w:ascii="Times New Roman" w:hAnsi="Times New Roman" w:cs="Times New Roman"/>
          <w:spacing w:val="59"/>
          <w:sz w:val="24"/>
          <w:szCs w:val="24"/>
        </w:rPr>
        <w:t xml:space="preserve"> </w:t>
      </w:r>
      <w:r w:rsidRPr="00D02774">
        <w:rPr>
          <w:rFonts w:ascii="Times New Roman" w:hAnsi="Times New Roman" w:cs="Times New Roman"/>
          <w:spacing w:val="2"/>
          <w:sz w:val="24"/>
          <w:szCs w:val="24"/>
        </w:rPr>
        <w:t>w</w:t>
      </w:r>
      <w:r w:rsidRPr="00D02774">
        <w:rPr>
          <w:rFonts w:ascii="Times New Roman" w:hAnsi="Times New Roman" w:cs="Times New Roman"/>
          <w:sz w:val="24"/>
          <w:szCs w:val="24"/>
        </w:rPr>
        <w:t>r</w:t>
      </w:r>
      <w:r w:rsidRPr="00D02774">
        <w:rPr>
          <w:rFonts w:ascii="Times New Roman" w:hAnsi="Times New Roman" w:cs="Times New Roman"/>
          <w:spacing w:val="-19"/>
          <w:sz w:val="24"/>
          <w:szCs w:val="24"/>
        </w:rPr>
        <w:t>i</w:t>
      </w:r>
      <w:r w:rsidRPr="00D02774">
        <w:rPr>
          <w:rFonts w:ascii="Times New Roman" w:hAnsi="Times New Roman" w:cs="Times New Roman"/>
          <w:spacing w:val="-3"/>
          <w:sz w:val="24"/>
          <w:szCs w:val="24"/>
        </w:rPr>
        <w:t>t</w:t>
      </w:r>
      <w:r w:rsidRPr="00D02774">
        <w:rPr>
          <w:rFonts w:ascii="Times New Roman" w:hAnsi="Times New Roman" w:cs="Times New Roman"/>
          <w:spacing w:val="-19"/>
          <w:sz w:val="24"/>
          <w:szCs w:val="24"/>
        </w:rPr>
        <w:t>i</w:t>
      </w:r>
      <w:r w:rsidRPr="00D02774">
        <w:rPr>
          <w:rFonts w:ascii="Times New Roman" w:hAnsi="Times New Roman" w:cs="Times New Roman"/>
          <w:spacing w:val="-8"/>
          <w:sz w:val="24"/>
          <w:szCs w:val="24"/>
        </w:rPr>
        <w:t>n</w:t>
      </w:r>
      <w:r w:rsidRPr="00D02774">
        <w:rPr>
          <w:rFonts w:ascii="Times New Roman" w:hAnsi="Times New Roman" w:cs="Times New Roman"/>
          <w:sz w:val="24"/>
          <w:szCs w:val="24"/>
        </w:rPr>
        <w:t xml:space="preserve">g </w:t>
      </w:r>
      <w:r w:rsidRPr="00D02774">
        <w:rPr>
          <w:rFonts w:ascii="Times New Roman" w:hAnsi="Times New Roman" w:cs="Times New Roman"/>
          <w:spacing w:val="2"/>
          <w:sz w:val="24"/>
          <w:szCs w:val="24"/>
        </w:rPr>
        <w:t>w</w:t>
      </w:r>
      <w:r w:rsidRPr="00D02774">
        <w:rPr>
          <w:rFonts w:ascii="Times New Roman" w:hAnsi="Times New Roman" w:cs="Times New Roman"/>
          <w:spacing w:val="-8"/>
          <w:sz w:val="24"/>
          <w:szCs w:val="24"/>
        </w:rPr>
        <w:t>h</w:t>
      </w:r>
      <w:r w:rsidRPr="00D02774">
        <w:rPr>
          <w:rFonts w:ascii="Times New Roman" w:hAnsi="Times New Roman" w:cs="Times New Roman"/>
          <w:spacing w:val="-19"/>
          <w:sz w:val="24"/>
          <w:szCs w:val="24"/>
        </w:rPr>
        <w:t>il</w:t>
      </w:r>
      <w:r w:rsidRPr="00D02774">
        <w:rPr>
          <w:rFonts w:ascii="Times New Roman" w:hAnsi="Times New Roman" w:cs="Times New Roman"/>
          <w:sz w:val="24"/>
          <w:szCs w:val="24"/>
        </w:rPr>
        <w:t>e</w:t>
      </w:r>
      <w:r w:rsidRPr="00D02774">
        <w:rPr>
          <w:rFonts w:ascii="Times New Roman" w:hAnsi="Times New Roman" w:cs="Times New Roman"/>
          <w:spacing w:val="57"/>
          <w:sz w:val="24"/>
          <w:szCs w:val="24"/>
        </w:rPr>
        <w:t xml:space="preserve"> </w:t>
      </w:r>
      <w:r w:rsidRPr="00D02774">
        <w:rPr>
          <w:rFonts w:ascii="Times New Roman" w:hAnsi="Times New Roman" w:cs="Times New Roman"/>
          <w:spacing w:val="-8"/>
          <w:sz w:val="24"/>
          <w:szCs w:val="24"/>
        </w:rPr>
        <w:t>p</w:t>
      </w:r>
      <w:r w:rsidRPr="00D02774">
        <w:rPr>
          <w:rFonts w:ascii="Times New Roman" w:hAnsi="Times New Roman" w:cs="Times New Roman"/>
          <w:sz w:val="24"/>
          <w:szCs w:val="24"/>
        </w:rPr>
        <w:t>r</w:t>
      </w:r>
      <w:r w:rsidRPr="00D02774">
        <w:rPr>
          <w:rFonts w:ascii="Times New Roman" w:hAnsi="Times New Roman" w:cs="Times New Roman"/>
          <w:spacing w:val="5"/>
          <w:sz w:val="24"/>
          <w:szCs w:val="24"/>
        </w:rPr>
        <w:t>e</w:t>
      </w:r>
      <w:r w:rsidRPr="00D02774">
        <w:rPr>
          <w:rFonts w:ascii="Times New Roman" w:hAnsi="Times New Roman" w:cs="Times New Roman"/>
          <w:spacing w:val="-8"/>
          <w:sz w:val="24"/>
          <w:szCs w:val="24"/>
        </w:rPr>
        <w:t>p</w:t>
      </w:r>
      <w:r w:rsidRPr="00D02774">
        <w:rPr>
          <w:rFonts w:ascii="Times New Roman" w:hAnsi="Times New Roman" w:cs="Times New Roman"/>
          <w:spacing w:val="5"/>
          <w:sz w:val="24"/>
          <w:szCs w:val="24"/>
        </w:rPr>
        <w:t>a</w:t>
      </w:r>
      <w:r w:rsidRPr="00D02774">
        <w:rPr>
          <w:rFonts w:ascii="Times New Roman" w:hAnsi="Times New Roman" w:cs="Times New Roman"/>
          <w:sz w:val="24"/>
          <w:szCs w:val="24"/>
        </w:rPr>
        <w:t>r</w:t>
      </w:r>
      <w:r w:rsidRPr="00D02774">
        <w:rPr>
          <w:rFonts w:ascii="Times New Roman" w:hAnsi="Times New Roman" w:cs="Times New Roman"/>
          <w:spacing w:val="-19"/>
          <w:sz w:val="24"/>
          <w:szCs w:val="24"/>
        </w:rPr>
        <w:t>i</w:t>
      </w:r>
      <w:r w:rsidRPr="00D02774">
        <w:rPr>
          <w:rFonts w:ascii="Times New Roman" w:hAnsi="Times New Roman" w:cs="Times New Roman"/>
          <w:spacing w:val="-8"/>
          <w:sz w:val="24"/>
          <w:szCs w:val="24"/>
        </w:rPr>
        <w:t>n</w:t>
      </w:r>
      <w:r w:rsidRPr="00D02774">
        <w:rPr>
          <w:rFonts w:ascii="Times New Roman" w:hAnsi="Times New Roman" w:cs="Times New Roman"/>
          <w:sz w:val="24"/>
          <w:szCs w:val="24"/>
        </w:rPr>
        <w:t>g</w:t>
      </w:r>
      <w:r w:rsidRPr="00D02774">
        <w:rPr>
          <w:rFonts w:ascii="Times New Roman" w:hAnsi="Times New Roman" w:cs="Times New Roman"/>
          <w:spacing w:val="43"/>
          <w:sz w:val="24"/>
          <w:szCs w:val="24"/>
        </w:rPr>
        <w:t xml:space="preserve"> </w:t>
      </w:r>
      <w:r w:rsidRPr="00D02774">
        <w:rPr>
          <w:rFonts w:ascii="Times New Roman" w:hAnsi="Times New Roman" w:cs="Times New Roman"/>
          <w:spacing w:val="-3"/>
          <w:sz w:val="24"/>
          <w:szCs w:val="24"/>
        </w:rPr>
        <w:t>t</w:t>
      </w:r>
      <w:r w:rsidRPr="00D02774">
        <w:rPr>
          <w:rFonts w:ascii="Times New Roman" w:hAnsi="Times New Roman" w:cs="Times New Roman"/>
          <w:spacing w:val="-8"/>
          <w:sz w:val="24"/>
          <w:szCs w:val="24"/>
        </w:rPr>
        <w:t>h</w:t>
      </w:r>
      <w:r w:rsidRPr="00D02774">
        <w:rPr>
          <w:rFonts w:ascii="Times New Roman" w:hAnsi="Times New Roman" w:cs="Times New Roman"/>
          <w:sz w:val="24"/>
          <w:szCs w:val="24"/>
        </w:rPr>
        <w:t>e</w:t>
      </w:r>
      <w:r w:rsidRPr="00D02774">
        <w:rPr>
          <w:rFonts w:ascii="Times New Roman" w:hAnsi="Times New Roman" w:cs="Times New Roman"/>
          <w:spacing w:val="57"/>
          <w:sz w:val="24"/>
          <w:szCs w:val="24"/>
        </w:rPr>
        <w:t xml:space="preserve"> </w:t>
      </w:r>
      <w:r w:rsidRPr="00D02774">
        <w:rPr>
          <w:rFonts w:ascii="Times New Roman" w:hAnsi="Times New Roman" w:cs="Times New Roman"/>
          <w:sz w:val="24"/>
          <w:szCs w:val="24"/>
        </w:rPr>
        <w:t>f</w:t>
      </w:r>
      <w:r w:rsidRPr="00D02774">
        <w:rPr>
          <w:rFonts w:ascii="Times New Roman" w:hAnsi="Times New Roman" w:cs="Times New Roman"/>
          <w:spacing w:val="-19"/>
          <w:sz w:val="24"/>
          <w:szCs w:val="24"/>
        </w:rPr>
        <w:t>i</w:t>
      </w:r>
      <w:r w:rsidRPr="00D02774">
        <w:rPr>
          <w:rFonts w:ascii="Times New Roman" w:hAnsi="Times New Roman" w:cs="Times New Roman"/>
          <w:spacing w:val="-8"/>
          <w:sz w:val="24"/>
          <w:szCs w:val="24"/>
        </w:rPr>
        <w:t>n</w:t>
      </w:r>
      <w:r w:rsidRPr="00D02774">
        <w:rPr>
          <w:rFonts w:ascii="Times New Roman" w:hAnsi="Times New Roman" w:cs="Times New Roman"/>
          <w:spacing w:val="5"/>
          <w:sz w:val="24"/>
          <w:szCs w:val="24"/>
        </w:rPr>
        <w:t>a</w:t>
      </w:r>
      <w:r w:rsidRPr="00D02774">
        <w:rPr>
          <w:rFonts w:ascii="Times New Roman" w:hAnsi="Times New Roman" w:cs="Times New Roman"/>
          <w:sz w:val="24"/>
          <w:szCs w:val="24"/>
        </w:rPr>
        <w:t>l</w:t>
      </w:r>
      <w:r w:rsidRPr="00D02774">
        <w:rPr>
          <w:rFonts w:ascii="Times New Roman" w:hAnsi="Times New Roman" w:cs="Times New Roman"/>
          <w:spacing w:val="33"/>
          <w:sz w:val="24"/>
          <w:szCs w:val="24"/>
        </w:rPr>
        <w:t xml:space="preserve"> </w:t>
      </w:r>
      <w:r w:rsidRPr="00D02774">
        <w:rPr>
          <w:rFonts w:ascii="Times New Roman" w:hAnsi="Times New Roman" w:cs="Times New Roman"/>
          <w:sz w:val="24"/>
          <w:szCs w:val="24"/>
        </w:rPr>
        <w:t>C</w:t>
      </w:r>
      <w:r w:rsidRPr="00D02774">
        <w:rPr>
          <w:rFonts w:ascii="Times New Roman" w:hAnsi="Times New Roman" w:cs="Times New Roman"/>
          <w:spacing w:val="-9"/>
          <w:sz w:val="24"/>
          <w:szCs w:val="24"/>
        </w:rPr>
        <w:t>o</w:t>
      </w:r>
      <w:r w:rsidRPr="00D02774">
        <w:rPr>
          <w:rFonts w:ascii="Times New Roman" w:hAnsi="Times New Roman" w:cs="Times New Roman"/>
          <w:spacing w:val="-8"/>
          <w:sz w:val="24"/>
          <w:szCs w:val="24"/>
        </w:rPr>
        <w:t>n</w:t>
      </w:r>
      <w:r w:rsidRPr="00D02774">
        <w:rPr>
          <w:rFonts w:ascii="Times New Roman" w:hAnsi="Times New Roman" w:cs="Times New Roman"/>
          <w:spacing w:val="2"/>
          <w:sz w:val="24"/>
          <w:szCs w:val="24"/>
        </w:rPr>
        <w:t>s</w:t>
      </w:r>
      <w:r w:rsidRPr="00D02774">
        <w:rPr>
          <w:rFonts w:ascii="Times New Roman" w:hAnsi="Times New Roman" w:cs="Times New Roman"/>
          <w:spacing w:val="-8"/>
          <w:sz w:val="24"/>
          <w:szCs w:val="24"/>
        </w:rPr>
        <w:t>o</w:t>
      </w:r>
      <w:r w:rsidRPr="00D02774">
        <w:rPr>
          <w:rFonts w:ascii="Times New Roman" w:hAnsi="Times New Roman" w:cs="Times New Roman"/>
          <w:spacing w:val="-19"/>
          <w:sz w:val="24"/>
          <w:szCs w:val="24"/>
        </w:rPr>
        <w:t>li</w:t>
      </w:r>
      <w:r w:rsidRPr="00D02774">
        <w:rPr>
          <w:rFonts w:ascii="Times New Roman" w:hAnsi="Times New Roman" w:cs="Times New Roman"/>
          <w:spacing w:val="-8"/>
          <w:sz w:val="24"/>
          <w:szCs w:val="24"/>
        </w:rPr>
        <w:t>d</w:t>
      </w:r>
      <w:r w:rsidRPr="00D02774">
        <w:rPr>
          <w:rFonts w:ascii="Times New Roman" w:hAnsi="Times New Roman" w:cs="Times New Roman"/>
          <w:spacing w:val="5"/>
          <w:sz w:val="24"/>
          <w:szCs w:val="24"/>
        </w:rPr>
        <w:t>a</w:t>
      </w:r>
      <w:r w:rsidRPr="00D02774">
        <w:rPr>
          <w:rFonts w:ascii="Times New Roman" w:hAnsi="Times New Roman" w:cs="Times New Roman"/>
          <w:spacing w:val="-3"/>
          <w:sz w:val="24"/>
          <w:szCs w:val="24"/>
        </w:rPr>
        <w:t>t</w:t>
      </w:r>
      <w:r w:rsidRPr="00D02774">
        <w:rPr>
          <w:rFonts w:ascii="Times New Roman" w:hAnsi="Times New Roman" w:cs="Times New Roman"/>
          <w:spacing w:val="5"/>
          <w:sz w:val="24"/>
          <w:szCs w:val="24"/>
        </w:rPr>
        <w:t>e</w:t>
      </w:r>
      <w:r w:rsidRPr="00D02774">
        <w:rPr>
          <w:rFonts w:ascii="Times New Roman" w:hAnsi="Times New Roman" w:cs="Times New Roman"/>
          <w:sz w:val="24"/>
          <w:szCs w:val="24"/>
        </w:rPr>
        <w:t>d</w:t>
      </w:r>
      <w:r w:rsidRPr="00D02774">
        <w:rPr>
          <w:rFonts w:ascii="Times New Roman" w:hAnsi="Times New Roman" w:cs="Times New Roman"/>
          <w:spacing w:val="43"/>
          <w:sz w:val="24"/>
          <w:szCs w:val="24"/>
        </w:rPr>
        <w:t xml:space="preserve"> </w:t>
      </w:r>
      <w:r w:rsidRPr="00D02774">
        <w:rPr>
          <w:rFonts w:ascii="Times New Roman" w:hAnsi="Times New Roman" w:cs="Times New Roman"/>
          <w:spacing w:val="10"/>
          <w:sz w:val="24"/>
          <w:szCs w:val="24"/>
        </w:rPr>
        <w:t>P</w:t>
      </w:r>
      <w:r w:rsidRPr="00D02774">
        <w:rPr>
          <w:rFonts w:ascii="Times New Roman" w:hAnsi="Times New Roman" w:cs="Times New Roman"/>
          <w:spacing w:val="-19"/>
          <w:sz w:val="24"/>
          <w:szCs w:val="24"/>
        </w:rPr>
        <w:t>l</w:t>
      </w:r>
      <w:r w:rsidRPr="00D02774">
        <w:rPr>
          <w:rFonts w:ascii="Times New Roman" w:hAnsi="Times New Roman" w:cs="Times New Roman"/>
          <w:spacing w:val="5"/>
          <w:sz w:val="24"/>
          <w:szCs w:val="24"/>
        </w:rPr>
        <w:t>a</w:t>
      </w:r>
      <w:r w:rsidRPr="00D02774">
        <w:rPr>
          <w:rFonts w:ascii="Times New Roman" w:hAnsi="Times New Roman" w:cs="Times New Roman"/>
          <w:spacing w:val="-8"/>
          <w:sz w:val="24"/>
          <w:szCs w:val="24"/>
        </w:rPr>
        <w:t>n</w:t>
      </w:r>
      <w:r w:rsidRPr="00D02774">
        <w:rPr>
          <w:rFonts w:ascii="Times New Roman" w:hAnsi="Times New Roman" w:cs="Times New Roman"/>
          <w:sz w:val="24"/>
          <w:szCs w:val="24"/>
        </w:rPr>
        <w:t xml:space="preserve">.  </w:t>
      </w:r>
      <w:r w:rsidRPr="00D02774">
        <w:rPr>
          <w:rFonts w:ascii="Times New Roman" w:hAnsi="Times New Roman" w:cs="Times New Roman"/>
          <w:spacing w:val="47"/>
          <w:sz w:val="24"/>
          <w:szCs w:val="24"/>
        </w:rPr>
        <w:t xml:space="preserve"> </w:t>
      </w:r>
      <w:r w:rsidRPr="00D02774">
        <w:rPr>
          <w:rFonts w:ascii="Times New Roman" w:hAnsi="Times New Roman" w:cs="Times New Roman"/>
          <w:sz w:val="24"/>
          <w:szCs w:val="24"/>
        </w:rPr>
        <w:t>A</w:t>
      </w:r>
      <w:r w:rsidRPr="00D02774">
        <w:rPr>
          <w:rFonts w:ascii="Times New Roman" w:hAnsi="Times New Roman" w:cs="Times New Roman"/>
          <w:spacing w:val="54"/>
          <w:sz w:val="24"/>
          <w:szCs w:val="24"/>
        </w:rPr>
        <w:t xml:space="preserve"> </w:t>
      </w:r>
      <w:r w:rsidRPr="00D02774">
        <w:rPr>
          <w:rFonts w:ascii="Times New Roman" w:hAnsi="Times New Roman" w:cs="Times New Roman"/>
          <w:spacing w:val="2"/>
          <w:sz w:val="24"/>
          <w:szCs w:val="24"/>
        </w:rPr>
        <w:t>s</w:t>
      </w:r>
      <w:r w:rsidRPr="00D02774">
        <w:rPr>
          <w:rFonts w:ascii="Times New Roman" w:hAnsi="Times New Roman" w:cs="Times New Roman"/>
          <w:spacing w:val="-8"/>
          <w:sz w:val="24"/>
          <w:szCs w:val="24"/>
        </w:rPr>
        <w:t>u</w:t>
      </w:r>
      <w:r w:rsidRPr="00D02774">
        <w:rPr>
          <w:rFonts w:ascii="Times New Roman" w:hAnsi="Times New Roman" w:cs="Times New Roman"/>
          <w:spacing w:val="-11"/>
          <w:sz w:val="24"/>
          <w:szCs w:val="24"/>
        </w:rPr>
        <w:t>mm</w:t>
      </w:r>
      <w:r w:rsidRPr="00D02774">
        <w:rPr>
          <w:rFonts w:ascii="Times New Roman" w:hAnsi="Times New Roman" w:cs="Times New Roman"/>
          <w:spacing w:val="5"/>
          <w:sz w:val="24"/>
          <w:szCs w:val="24"/>
        </w:rPr>
        <w:t>a</w:t>
      </w:r>
      <w:r w:rsidRPr="00D02774">
        <w:rPr>
          <w:rFonts w:ascii="Times New Roman" w:hAnsi="Times New Roman" w:cs="Times New Roman"/>
          <w:sz w:val="24"/>
          <w:szCs w:val="24"/>
        </w:rPr>
        <w:t>ry</w:t>
      </w:r>
      <w:r w:rsidRPr="00D02774">
        <w:rPr>
          <w:rFonts w:ascii="Times New Roman" w:hAnsi="Times New Roman" w:cs="Times New Roman"/>
          <w:spacing w:val="43"/>
          <w:sz w:val="24"/>
          <w:szCs w:val="24"/>
        </w:rPr>
        <w:t xml:space="preserve"> </w:t>
      </w:r>
      <w:r w:rsidRPr="00D02774">
        <w:rPr>
          <w:rFonts w:ascii="Times New Roman" w:hAnsi="Times New Roman" w:cs="Times New Roman"/>
          <w:spacing w:val="-8"/>
          <w:sz w:val="24"/>
          <w:szCs w:val="24"/>
        </w:rPr>
        <w:t>o</w:t>
      </w:r>
      <w:r w:rsidRPr="00D02774">
        <w:rPr>
          <w:rFonts w:ascii="Times New Roman" w:hAnsi="Times New Roman" w:cs="Times New Roman"/>
          <w:sz w:val="24"/>
          <w:szCs w:val="24"/>
        </w:rPr>
        <w:t>f</w:t>
      </w:r>
      <w:r w:rsidRPr="00D02774">
        <w:rPr>
          <w:rFonts w:ascii="Times New Roman" w:hAnsi="Times New Roman" w:cs="Times New Roman"/>
          <w:spacing w:val="51"/>
          <w:sz w:val="24"/>
          <w:szCs w:val="24"/>
        </w:rPr>
        <w:t xml:space="preserve"> </w:t>
      </w:r>
      <w:r w:rsidRPr="00D02774">
        <w:rPr>
          <w:rFonts w:ascii="Times New Roman" w:hAnsi="Times New Roman" w:cs="Times New Roman"/>
          <w:spacing w:val="-3"/>
          <w:sz w:val="24"/>
          <w:szCs w:val="24"/>
        </w:rPr>
        <w:t>t</w:t>
      </w:r>
      <w:r w:rsidRPr="00D02774">
        <w:rPr>
          <w:rFonts w:ascii="Times New Roman" w:hAnsi="Times New Roman" w:cs="Times New Roman"/>
          <w:spacing w:val="-8"/>
          <w:sz w:val="24"/>
          <w:szCs w:val="24"/>
        </w:rPr>
        <w:t>h</w:t>
      </w:r>
      <w:r w:rsidRPr="00D02774">
        <w:rPr>
          <w:rFonts w:ascii="Times New Roman" w:hAnsi="Times New Roman" w:cs="Times New Roman"/>
          <w:spacing w:val="5"/>
          <w:sz w:val="24"/>
          <w:szCs w:val="24"/>
        </w:rPr>
        <w:t>e</w:t>
      </w:r>
      <w:r w:rsidRPr="00D02774">
        <w:rPr>
          <w:rFonts w:ascii="Times New Roman" w:hAnsi="Times New Roman" w:cs="Times New Roman"/>
          <w:spacing w:val="2"/>
          <w:sz w:val="24"/>
          <w:szCs w:val="24"/>
        </w:rPr>
        <w:t>s</w:t>
      </w:r>
      <w:r w:rsidRPr="00D02774">
        <w:rPr>
          <w:rFonts w:ascii="Times New Roman" w:hAnsi="Times New Roman" w:cs="Times New Roman"/>
          <w:sz w:val="24"/>
          <w:szCs w:val="24"/>
        </w:rPr>
        <w:t>e</w:t>
      </w:r>
      <w:r w:rsidRPr="00D02774">
        <w:rPr>
          <w:rFonts w:ascii="Times New Roman" w:hAnsi="Times New Roman" w:cs="Times New Roman"/>
          <w:spacing w:val="57"/>
          <w:sz w:val="24"/>
          <w:szCs w:val="24"/>
        </w:rPr>
        <w:t xml:space="preserve"> </w:t>
      </w:r>
      <w:r w:rsidRPr="00D02774">
        <w:rPr>
          <w:rFonts w:ascii="Times New Roman" w:hAnsi="Times New Roman" w:cs="Times New Roman"/>
          <w:spacing w:val="5"/>
          <w:sz w:val="24"/>
          <w:szCs w:val="24"/>
        </w:rPr>
        <w:t>c</w:t>
      </w:r>
      <w:r w:rsidRPr="00D02774">
        <w:rPr>
          <w:rFonts w:ascii="Times New Roman" w:hAnsi="Times New Roman" w:cs="Times New Roman"/>
          <w:spacing w:val="-8"/>
          <w:sz w:val="24"/>
          <w:szCs w:val="24"/>
        </w:rPr>
        <w:t>o</w:t>
      </w:r>
      <w:r w:rsidRPr="00D02774">
        <w:rPr>
          <w:rFonts w:ascii="Times New Roman" w:hAnsi="Times New Roman" w:cs="Times New Roman"/>
          <w:spacing w:val="-11"/>
          <w:sz w:val="24"/>
          <w:szCs w:val="24"/>
        </w:rPr>
        <w:t>mm</w:t>
      </w:r>
      <w:r w:rsidRPr="00D02774">
        <w:rPr>
          <w:rFonts w:ascii="Times New Roman" w:hAnsi="Times New Roman" w:cs="Times New Roman"/>
          <w:spacing w:val="5"/>
          <w:sz w:val="24"/>
          <w:szCs w:val="24"/>
        </w:rPr>
        <w:t>e</w:t>
      </w:r>
      <w:r w:rsidRPr="00D02774">
        <w:rPr>
          <w:rFonts w:ascii="Times New Roman" w:hAnsi="Times New Roman" w:cs="Times New Roman"/>
          <w:spacing w:val="-8"/>
          <w:sz w:val="24"/>
          <w:szCs w:val="24"/>
        </w:rPr>
        <w:t>n</w:t>
      </w:r>
      <w:r w:rsidRPr="00D02774">
        <w:rPr>
          <w:rFonts w:ascii="Times New Roman" w:hAnsi="Times New Roman" w:cs="Times New Roman"/>
          <w:spacing w:val="-3"/>
          <w:sz w:val="24"/>
          <w:szCs w:val="24"/>
        </w:rPr>
        <w:t>t</w:t>
      </w:r>
      <w:r w:rsidRPr="00D02774">
        <w:rPr>
          <w:rFonts w:ascii="Times New Roman" w:hAnsi="Times New Roman" w:cs="Times New Roman"/>
          <w:sz w:val="24"/>
          <w:szCs w:val="24"/>
        </w:rPr>
        <w:t>s</w:t>
      </w:r>
      <w:r w:rsidRPr="00D02774">
        <w:rPr>
          <w:rFonts w:ascii="Times New Roman" w:hAnsi="Times New Roman" w:cs="Times New Roman"/>
          <w:spacing w:val="54"/>
          <w:sz w:val="24"/>
          <w:szCs w:val="24"/>
        </w:rPr>
        <w:t xml:space="preserve"> </w:t>
      </w:r>
      <w:r w:rsidRPr="00D02774">
        <w:rPr>
          <w:rFonts w:ascii="Times New Roman" w:hAnsi="Times New Roman" w:cs="Times New Roman"/>
          <w:spacing w:val="-8"/>
          <w:sz w:val="24"/>
          <w:szCs w:val="24"/>
        </w:rPr>
        <w:t>o</w:t>
      </w:r>
      <w:r w:rsidRPr="00D02774">
        <w:rPr>
          <w:rFonts w:ascii="Times New Roman" w:hAnsi="Times New Roman" w:cs="Times New Roman"/>
          <w:sz w:val="24"/>
          <w:szCs w:val="24"/>
        </w:rPr>
        <w:t>r</w:t>
      </w:r>
      <w:r w:rsidRPr="00D02774">
        <w:rPr>
          <w:rFonts w:ascii="Times New Roman" w:hAnsi="Times New Roman" w:cs="Times New Roman"/>
          <w:spacing w:val="51"/>
          <w:sz w:val="24"/>
          <w:szCs w:val="24"/>
        </w:rPr>
        <w:t xml:space="preserve"> </w:t>
      </w:r>
      <w:r w:rsidRPr="00D02774">
        <w:rPr>
          <w:rFonts w:ascii="Times New Roman" w:hAnsi="Times New Roman" w:cs="Times New Roman"/>
          <w:spacing w:val="-8"/>
          <w:sz w:val="24"/>
          <w:szCs w:val="24"/>
        </w:rPr>
        <w:t>v</w:t>
      </w:r>
      <w:r w:rsidRPr="00D02774">
        <w:rPr>
          <w:rFonts w:ascii="Times New Roman" w:hAnsi="Times New Roman" w:cs="Times New Roman"/>
          <w:spacing w:val="-19"/>
          <w:sz w:val="24"/>
          <w:szCs w:val="24"/>
        </w:rPr>
        <w:t>i</w:t>
      </w:r>
      <w:r w:rsidRPr="00D02774">
        <w:rPr>
          <w:rFonts w:ascii="Times New Roman" w:hAnsi="Times New Roman" w:cs="Times New Roman"/>
          <w:spacing w:val="5"/>
          <w:sz w:val="24"/>
          <w:szCs w:val="24"/>
        </w:rPr>
        <w:t>e</w:t>
      </w:r>
      <w:r w:rsidRPr="00D02774">
        <w:rPr>
          <w:rFonts w:ascii="Times New Roman" w:hAnsi="Times New Roman" w:cs="Times New Roman"/>
          <w:spacing w:val="2"/>
          <w:sz w:val="24"/>
          <w:szCs w:val="24"/>
        </w:rPr>
        <w:t>w</w:t>
      </w:r>
      <w:r w:rsidRPr="00D02774">
        <w:rPr>
          <w:rFonts w:ascii="Times New Roman" w:hAnsi="Times New Roman" w:cs="Times New Roman"/>
          <w:sz w:val="24"/>
          <w:szCs w:val="24"/>
        </w:rPr>
        <w:t>s</w:t>
      </w:r>
      <w:r w:rsidRPr="00D02774">
        <w:rPr>
          <w:rFonts w:ascii="Times New Roman" w:hAnsi="Times New Roman" w:cs="Times New Roman"/>
          <w:spacing w:val="38"/>
          <w:sz w:val="24"/>
          <w:szCs w:val="24"/>
        </w:rPr>
        <w:t xml:space="preserve"> </w:t>
      </w:r>
      <w:r w:rsidRPr="00D02774">
        <w:rPr>
          <w:rFonts w:ascii="Times New Roman" w:hAnsi="Times New Roman" w:cs="Times New Roman"/>
          <w:spacing w:val="2"/>
          <w:sz w:val="24"/>
          <w:szCs w:val="24"/>
        </w:rPr>
        <w:t>w</w:t>
      </w:r>
      <w:r w:rsidRPr="00D02774">
        <w:rPr>
          <w:rFonts w:ascii="Times New Roman" w:hAnsi="Times New Roman" w:cs="Times New Roman"/>
          <w:spacing w:val="-19"/>
          <w:sz w:val="24"/>
          <w:szCs w:val="24"/>
        </w:rPr>
        <w:t>il</w:t>
      </w:r>
      <w:r w:rsidRPr="00D02774">
        <w:rPr>
          <w:rFonts w:ascii="Times New Roman" w:hAnsi="Times New Roman" w:cs="Times New Roman"/>
          <w:sz w:val="24"/>
          <w:szCs w:val="24"/>
        </w:rPr>
        <w:t>l</w:t>
      </w:r>
      <w:r w:rsidRPr="00D02774">
        <w:rPr>
          <w:rFonts w:ascii="Times New Roman" w:hAnsi="Times New Roman" w:cs="Times New Roman"/>
          <w:spacing w:val="17"/>
          <w:sz w:val="24"/>
          <w:szCs w:val="24"/>
        </w:rPr>
        <w:t xml:space="preserve"> </w:t>
      </w:r>
      <w:r w:rsidRPr="00D02774">
        <w:rPr>
          <w:rFonts w:ascii="Times New Roman" w:hAnsi="Times New Roman" w:cs="Times New Roman"/>
          <w:spacing w:val="-8"/>
          <w:sz w:val="24"/>
          <w:szCs w:val="24"/>
        </w:rPr>
        <w:t>b</w:t>
      </w:r>
      <w:r w:rsidRPr="00D02774">
        <w:rPr>
          <w:rFonts w:ascii="Times New Roman" w:hAnsi="Times New Roman" w:cs="Times New Roman"/>
          <w:sz w:val="24"/>
          <w:szCs w:val="24"/>
        </w:rPr>
        <w:t xml:space="preserve">e </w:t>
      </w:r>
      <w:r w:rsidRPr="00D02774">
        <w:rPr>
          <w:rFonts w:ascii="Times New Roman" w:hAnsi="Times New Roman" w:cs="Times New Roman"/>
          <w:spacing w:val="5"/>
          <w:sz w:val="24"/>
          <w:szCs w:val="24"/>
        </w:rPr>
        <w:t>a</w:t>
      </w:r>
      <w:r w:rsidRPr="00D02774">
        <w:rPr>
          <w:rFonts w:ascii="Times New Roman" w:hAnsi="Times New Roman" w:cs="Times New Roman"/>
          <w:spacing w:val="-3"/>
          <w:sz w:val="24"/>
          <w:szCs w:val="24"/>
        </w:rPr>
        <w:t>tt</w:t>
      </w:r>
      <w:r w:rsidRPr="00D02774">
        <w:rPr>
          <w:rFonts w:ascii="Times New Roman" w:hAnsi="Times New Roman" w:cs="Times New Roman"/>
          <w:spacing w:val="5"/>
          <w:sz w:val="24"/>
          <w:szCs w:val="24"/>
        </w:rPr>
        <w:t>ac</w:t>
      </w:r>
      <w:r w:rsidRPr="00D02774">
        <w:rPr>
          <w:rFonts w:ascii="Times New Roman" w:hAnsi="Times New Roman" w:cs="Times New Roman"/>
          <w:spacing w:val="-8"/>
          <w:sz w:val="24"/>
          <w:szCs w:val="24"/>
        </w:rPr>
        <w:t>h</w:t>
      </w:r>
      <w:r w:rsidRPr="00D02774">
        <w:rPr>
          <w:rFonts w:ascii="Times New Roman" w:hAnsi="Times New Roman" w:cs="Times New Roman"/>
          <w:spacing w:val="5"/>
          <w:sz w:val="24"/>
          <w:szCs w:val="24"/>
        </w:rPr>
        <w:t>e</w:t>
      </w:r>
      <w:r w:rsidRPr="00D02774">
        <w:rPr>
          <w:rFonts w:ascii="Times New Roman" w:hAnsi="Times New Roman" w:cs="Times New Roman"/>
          <w:sz w:val="24"/>
          <w:szCs w:val="24"/>
        </w:rPr>
        <w:t>d</w:t>
      </w:r>
      <w:r w:rsidRPr="00D02774">
        <w:rPr>
          <w:rFonts w:ascii="Times New Roman" w:hAnsi="Times New Roman" w:cs="Times New Roman"/>
          <w:spacing w:val="-5"/>
          <w:sz w:val="24"/>
          <w:szCs w:val="24"/>
        </w:rPr>
        <w:t xml:space="preserve"> </w:t>
      </w:r>
      <w:r w:rsidRPr="00D02774">
        <w:rPr>
          <w:rFonts w:ascii="Times New Roman" w:hAnsi="Times New Roman" w:cs="Times New Roman"/>
          <w:spacing w:val="-3"/>
          <w:sz w:val="24"/>
          <w:szCs w:val="24"/>
        </w:rPr>
        <w:t>t</w:t>
      </w:r>
      <w:r w:rsidRPr="00D02774">
        <w:rPr>
          <w:rFonts w:ascii="Times New Roman" w:hAnsi="Times New Roman" w:cs="Times New Roman"/>
          <w:sz w:val="24"/>
          <w:szCs w:val="24"/>
        </w:rPr>
        <w:t>o</w:t>
      </w:r>
      <w:r w:rsidRPr="00D02774">
        <w:rPr>
          <w:rFonts w:ascii="Times New Roman" w:hAnsi="Times New Roman" w:cs="Times New Roman"/>
          <w:spacing w:val="-5"/>
          <w:sz w:val="24"/>
          <w:szCs w:val="24"/>
        </w:rPr>
        <w:t xml:space="preserve"> </w:t>
      </w:r>
      <w:r w:rsidRPr="00D02774">
        <w:rPr>
          <w:rFonts w:ascii="Times New Roman" w:hAnsi="Times New Roman" w:cs="Times New Roman"/>
          <w:spacing w:val="-3"/>
          <w:sz w:val="24"/>
          <w:szCs w:val="24"/>
        </w:rPr>
        <w:t>t</w:t>
      </w:r>
      <w:r w:rsidRPr="00D02774">
        <w:rPr>
          <w:rFonts w:ascii="Times New Roman" w:hAnsi="Times New Roman" w:cs="Times New Roman"/>
          <w:spacing w:val="-8"/>
          <w:sz w:val="24"/>
          <w:szCs w:val="24"/>
        </w:rPr>
        <w:t>h</w:t>
      </w:r>
      <w:r w:rsidRPr="00D02774">
        <w:rPr>
          <w:rFonts w:ascii="Times New Roman" w:hAnsi="Times New Roman" w:cs="Times New Roman"/>
          <w:sz w:val="24"/>
          <w:szCs w:val="24"/>
        </w:rPr>
        <w:t>e</w:t>
      </w:r>
      <w:r w:rsidRPr="00D02774">
        <w:rPr>
          <w:rFonts w:ascii="Times New Roman" w:hAnsi="Times New Roman" w:cs="Times New Roman"/>
          <w:spacing w:val="9"/>
          <w:sz w:val="24"/>
          <w:szCs w:val="24"/>
        </w:rPr>
        <w:t xml:space="preserve"> </w:t>
      </w:r>
      <w:r w:rsidRPr="00D02774">
        <w:rPr>
          <w:rFonts w:ascii="Times New Roman" w:hAnsi="Times New Roman" w:cs="Times New Roman"/>
          <w:sz w:val="24"/>
          <w:szCs w:val="24"/>
        </w:rPr>
        <w:t>C</w:t>
      </w:r>
      <w:r w:rsidRPr="00D02774">
        <w:rPr>
          <w:rFonts w:ascii="Times New Roman" w:hAnsi="Times New Roman" w:cs="Times New Roman"/>
          <w:spacing w:val="-9"/>
          <w:sz w:val="24"/>
          <w:szCs w:val="24"/>
        </w:rPr>
        <w:t>o</w:t>
      </w:r>
      <w:r w:rsidRPr="00D02774">
        <w:rPr>
          <w:rFonts w:ascii="Times New Roman" w:hAnsi="Times New Roman" w:cs="Times New Roman"/>
          <w:spacing w:val="-8"/>
          <w:sz w:val="24"/>
          <w:szCs w:val="24"/>
        </w:rPr>
        <w:t>n</w:t>
      </w:r>
      <w:r w:rsidRPr="00D02774">
        <w:rPr>
          <w:rFonts w:ascii="Times New Roman" w:hAnsi="Times New Roman" w:cs="Times New Roman"/>
          <w:spacing w:val="2"/>
          <w:sz w:val="24"/>
          <w:szCs w:val="24"/>
        </w:rPr>
        <w:t>s</w:t>
      </w:r>
      <w:r w:rsidRPr="00D02774">
        <w:rPr>
          <w:rFonts w:ascii="Times New Roman" w:hAnsi="Times New Roman" w:cs="Times New Roman"/>
          <w:spacing w:val="-8"/>
          <w:sz w:val="24"/>
          <w:szCs w:val="24"/>
        </w:rPr>
        <w:t>o</w:t>
      </w:r>
      <w:r w:rsidRPr="00D02774">
        <w:rPr>
          <w:rFonts w:ascii="Times New Roman" w:hAnsi="Times New Roman" w:cs="Times New Roman"/>
          <w:spacing w:val="-19"/>
          <w:sz w:val="24"/>
          <w:szCs w:val="24"/>
        </w:rPr>
        <w:t>li</w:t>
      </w:r>
      <w:r w:rsidRPr="00D02774">
        <w:rPr>
          <w:rFonts w:ascii="Times New Roman" w:hAnsi="Times New Roman" w:cs="Times New Roman"/>
          <w:spacing w:val="-8"/>
          <w:sz w:val="24"/>
          <w:szCs w:val="24"/>
        </w:rPr>
        <w:t>d</w:t>
      </w:r>
      <w:r w:rsidRPr="00D02774">
        <w:rPr>
          <w:rFonts w:ascii="Times New Roman" w:hAnsi="Times New Roman" w:cs="Times New Roman"/>
          <w:spacing w:val="5"/>
          <w:sz w:val="24"/>
          <w:szCs w:val="24"/>
        </w:rPr>
        <w:t>a</w:t>
      </w:r>
      <w:r w:rsidRPr="00D02774">
        <w:rPr>
          <w:rFonts w:ascii="Times New Roman" w:hAnsi="Times New Roman" w:cs="Times New Roman"/>
          <w:spacing w:val="-3"/>
          <w:sz w:val="24"/>
          <w:szCs w:val="24"/>
        </w:rPr>
        <w:t>t</w:t>
      </w:r>
      <w:r w:rsidRPr="00D02774">
        <w:rPr>
          <w:rFonts w:ascii="Times New Roman" w:hAnsi="Times New Roman" w:cs="Times New Roman"/>
          <w:spacing w:val="5"/>
          <w:sz w:val="24"/>
          <w:szCs w:val="24"/>
        </w:rPr>
        <w:t>e</w:t>
      </w:r>
      <w:r w:rsidRPr="00D02774">
        <w:rPr>
          <w:rFonts w:ascii="Times New Roman" w:hAnsi="Times New Roman" w:cs="Times New Roman"/>
          <w:sz w:val="24"/>
          <w:szCs w:val="24"/>
        </w:rPr>
        <w:t>d</w:t>
      </w:r>
      <w:r w:rsidRPr="00D02774">
        <w:rPr>
          <w:rFonts w:ascii="Times New Roman" w:hAnsi="Times New Roman" w:cs="Times New Roman"/>
          <w:spacing w:val="59"/>
          <w:sz w:val="24"/>
          <w:szCs w:val="24"/>
        </w:rPr>
        <w:t xml:space="preserve"> </w:t>
      </w:r>
      <w:r w:rsidRPr="00D02774">
        <w:rPr>
          <w:rFonts w:ascii="Times New Roman" w:hAnsi="Times New Roman" w:cs="Times New Roman"/>
          <w:spacing w:val="10"/>
          <w:sz w:val="24"/>
          <w:szCs w:val="24"/>
        </w:rPr>
        <w:t>P</w:t>
      </w:r>
      <w:r w:rsidRPr="00D02774">
        <w:rPr>
          <w:rFonts w:ascii="Times New Roman" w:hAnsi="Times New Roman" w:cs="Times New Roman"/>
          <w:spacing w:val="-19"/>
          <w:sz w:val="24"/>
          <w:szCs w:val="24"/>
        </w:rPr>
        <w:t>l</w:t>
      </w:r>
      <w:r w:rsidRPr="00D02774">
        <w:rPr>
          <w:rFonts w:ascii="Times New Roman" w:hAnsi="Times New Roman" w:cs="Times New Roman"/>
          <w:spacing w:val="5"/>
          <w:sz w:val="24"/>
          <w:szCs w:val="24"/>
        </w:rPr>
        <w:t>a</w:t>
      </w:r>
      <w:r w:rsidRPr="00D02774">
        <w:rPr>
          <w:rFonts w:ascii="Times New Roman" w:hAnsi="Times New Roman" w:cs="Times New Roman"/>
          <w:spacing w:val="-8"/>
          <w:sz w:val="24"/>
          <w:szCs w:val="24"/>
        </w:rPr>
        <w:t>n</w:t>
      </w:r>
      <w:r w:rsidRPr="00D02774">
        <w:rPr>
          <w:rFonts w:ascii="Times New Roman" w:hAnsi="Times New Roman" w:cs="Times New Roman"/>
          <w:sz w:val="24"/>
          <w:szCs w:val="24"/>
        </w:rPr>
        <w:t>.</w:t>
      </w:r>
    </w:p>
    <w:p w:rsidR="00D02774" w:rsidRPr="00D02774" w:rsidRDefault="00D02774" w:rsidP="00D02774">
      <w:pPr>
        <w:kinsoku w:val="0"/>
        <w:overflowPunct w:val="0"/>
        <w:autoSpaceDE w:val="0"/>
        <w:autoSpaceDN w:val="0"/>
        <w:adjustRightInd w:val="0"/>
        <w:spacing w:before="29" w:after="0" w:line="239" w:lineRule="auto"/>
        <w:ind w:left="40" w:right="114"/>
        <w:jc w:val="both"/>
        <w:rPr>
          <w:ins w:id="9" w:author="Ben Mokry" w:date="2015-09-11T10:22:00Z"/>
          <w:rFonts w:ascii="Times New Roman" w:hAnsi="Times New Roman" w:cs="Times New Roman"/>
          <w:sz w:val="24"/>
          <w:szCs w:val="24"/>
        </w:rPr>
      </w:pPr>
    </w:p>
    <w:p w:rsidR="00D02774" w:rsidRPr="00D02774" w:rsidRDefault="00D02774" w:rsidP="00D02774">
      <w:pPr>
        <w:kinsoku w:val="0"/>
        <w:overflowPunct w:val="0"/>
        <w:autoSpaceDE w:val="0"/>
        <w:autoSpaceDN w:val="0"/>
        <w:adjustRightInd w:val="0"/>
        <w:spacing w:before="29" w:after="0" w:line="239" w:lineRule="auto"/>
        <w:ind w:left="40" w:right="114"/>
        <w:jc w:val="both"/>
        <w:rPr>
          <w:rFonts w:ascii="Times New Roman" w:hAnsi="Times New Roman" w:cs="Times New Roman"/>
          <w:sz w:val="24"/>
          <w:szCs w:val="24"/>
        </w:rPr>
      </w:pPr>
      <w:ins w:id="10" w:author="Ben Mokry" w:date="2015-09-11T10:26:00Z">
        <w:r w:rsidRPr="00D02774">
          <w:rPr>
            <w:rFonts w:ascii="Times New Roman" w:hAnsi="Times New Roman" w:cs="Times New Roman"/>
            <w:sz w:val="24"/>
            <w:szCs w:val="24"/>
          </w:rPr>
          <w:t xml:space="preserve">The </w:t>
        </w:r>
      </w:ins>
      <w:ins w:id="11" w:author="Ben Mokry" w:date="2015-09-11T10:24:00Z">
        <w:r w:rsidRPr="00D02774">
          <w:rPr>
            <w:rFonts w:ascii="Times New Roman" w:hAnsi="Times New Roman" w:cs="Times New Roman"/>
            <w:sz w:val="24"/>
            <w:szCs w:val="24"/>
          </w:rPr>
          <w:t>C</w:t>
        </w:r>
      </w:ins>
      <w:ins w:id="12" w:author="Ben Mokry" w:date="2015-09-11T10:23:00Z">
        <w:r w:rsidRPr="00D02774">
          <w:rPr>
            <w:rFonts w:ascii="Times New Roman" w:hAnsi="Times New Roman" w:cs="Times New Roman"/>
            <w:sz w:val="24"/>
            <w:szCs w:val="24"/>
          </w:rPr>
          <w:t>onsolidated Plan</w:t>
        </w:r>
      </w:ins>
      <w:ins w:id="13" w:author="Ben Mokry" w:date="2015-09-11T10:24:00Z">
        <w:r w:rsidRPr="00D02774">
          <w:rPr>
            <w:rFonts w:ascii="Times New Roman" w:hAnsi="Times New Roman" w:cs="Times New Roman"/>
            <w:sz w:val="24"/>
            <w:szCs w:val="24"/>
          </w:rPr>
          <w:t xml:space="preserve">, including public comments </w:t>
        </w:r>
      </w:ins>
      <w:ins w:id="14" w:author="Ben Mokry" w:date="2015-09-11T10:25:00Z">
        <w:r w:rsidRPr="00D02774">
          <w:rPr>
            <w:rFonts w:ascii="Times New Roman" w:hAnsi="Times New Roman" w:cs="Times New Roman"/>
            <w:sz w:val="24"/>
            <w:szCs w:val="24"/>
          </w:rPr>
          <w:t>made part of</w:t>
        </w:r>
      </w:ins>
      <w:ins w:id="15" w:author="Ben Mokry" w:date="2015-09-11T10:24:00Z">
        <w:r w:rsidRPr="00D02774">
          <w:rPr>
            <w:rFonts w:ascii="Times New Roman" w:hAnsi="Times New Roman" w:cs="Times New Roman"/>
            <w:sz w:val="24"/>
            <w:szCs w:val="24"/>
          </w:rPr>
          <w:t xml:space="preserve"> the plan,</w:t>
        </w:r>
      </w:ins>
      <w:ins w:id="16" w:author="Ben Mokry" w:date="2015-09-11T10:23:00Z">
        <w:r w:rsidRPr="00D02774">
          <w:rPr>
            <w:rFonts w:ascii="Times New Roman" w:hAnsi="Times New Roman" w:cs="Times New Roman"/>
            <w:sz w:val="24"/>
            <w:szCs w:val="24"/>
          </w:rPr>
          <w:t xml:space="preserve"> </w:t>
        </w:r>
      </w:ins>
      <w:ins w:id="17" w:author="Ben Mokry" w:date="2015-09-11T10:27:00Z">
        <w:r w:rsidRPr="00D02774">
          <w:rPr>
            <w:rFonts w:ascii="Times New Roman" w:hAnsi="Times New Roman" w:cs="Times New Roman"/>
            <w:sz w:val="24"/>
            <w:szCs w:val="24"/>
          </w:rPr>
          <w:t xml:space="preserve">will be final after review and approval by </w:t>
        </w:r>
      </w:ins>
      <w:ins w:id="18" w:author="Ben Mokry" w:date="2015-09-11T10:23:00Z">
        <w:r w:rsidRPr="00D02774">
          <w:rPr>
            <w:rFonts w:ascii="Times New Roman" w:hAnsi="Times New Roman" w:cs="Times New Roman"/>
            <w:sz w:val="24"/>
            <w:szCs w:val="24"/>
          </w:rPr>
          <w:t>the MHC Board of Directors.</w:t>
        </w:r>
      </w:ins>
    </w:p>
    <w:p w:rsidR="007F4E43" w:rsidRPr="00D02774" w:rsidRDefault="007F4E43" w:rsidP="00D02774">
      <w:pPr>
        <w:rPr>
          <w:rFonts w:ascii="Times New Roman" w:hAnsi="Times New Roman" w:cs="Times New Roman"/>
          <w:sz w:val="24"/>
          <w:szCs w:val="24"/>
        </w:rPr>
      </w:pPr>
    </w:p>
    <w:p w:rsidR="00D02774" w:rsidRPr="00D02774" w:rsidRDefault="00D02774" w:rsidP="00D02774">
      <w:pPr>
        <w:kinsoku w:val="0"/>
        <w:overflowPunct w:val="0"/>
        <w:autoSpaceDE w:val="0"/>
        <w:autoSpaceDN w:val="0"/>
        <w:adjustRightInd w:val="0"/>
        <w:spacing w:after="0" w:line="245" w:lineRule="exact"/>
        <w:ind w:left="102" w:right="1187"/>
        <w:jc w:val="both"/>
        <w:rPr>
          <w:rFonts w:ascii="Times New Roman" w:hAnsi="Times New Roman" w:cs="Times New Roman"/>
          <w:sz w:val="24"/>
          <w:szCs w:val="24"/>
        </w:rPr>
      </w:pPr>
      <w:r w:rsidRPr="00D02774">
        <w:rPr>
          <w:rFonts w:ascii="Times New Roman" w:hAnsi="Times New Roman" w:cs="Times New Roman"/>
          <w:b/>
          <w:bCs/>
          <w:spacing w:val="2"/>
          <w:sz w:val="24"/>
          <w:szCs w:val="24"/>
        </w:rPr>
        <w:t>C</w:t>
      </w:r>
      <w:r w:rsidRPr="00D02774">
        <w:rPr>
          <w:rFonts w:ascii="Times New Roman" w:hAnsi="Times New Roman" w:cs="Times New Roman"/>
          <w:b/>
          <w:bCs/>
          <w:spacing w:val="5"/>
          <w:sz w:val="24"/>
          <w:szCs w:val="24"/>
        </w:rPr>
        <w:t>O</w:t>
      </w:r>
      <w:r w:rsidRPr="00D02774">
        <w:rPr>
          <w:rFonts w:ascii="Times New Roman" w:hAnsi="Times New Roman" w:cs="Times New Roman"/>
          <w:b/>
          <w:bCs/>
          <w:spacing w:val="2"/>
          <w:sz w:val="24"/>
          <w:szCs w:val="24"/>
        </w:rPr>
        <w:t>N</w:t>
      </w:r>
      <w:r w:rsidRPr="00D02774">
        <w:rPr>
          <w:rFonts w:ascii="Times New Roman" w:hAnsi="Times New Roman" w:cs="Times New Roman"/>
          <w:b/>
          <w:bCs/>
          <w:spacing w:val="-6"/>
          <w:sz w:val="24"/>
          <w:szCs w:val="24"/>
        </w:rPr>
        <w:t>S</w:t>
      </w:r>
      <w:r w:rsidRPr="00D02774">
        <w:rPr>
          <w:rFonts w:ascii="Times New Roman" w:hAnsi="Times New Roman" w:cs="Times New Roman"/>
          <w:b/>
          <w:bCs/>
          <w:spacing w:val="5"/>
          <w:sz w:val="24"/>
          <w:szCs w:val="24"/>
        </w:rPr>
        <w:t>O</w:t>
      </w:r>
      <w:r w:rsidRPr="00D02774">
        <w:rPr>
          <w:rFonts w:ascii="Times New Roman" w:hAnsi="Times New Roman" w:cs="Times New Roman"/>
          <w:b/>
          <w:bCs/>
          <w:sz w:val="24"/>
          <w:szCs w:val="24"/>
        </w:rPr>
        <w:t>L</w:t>
      </w:r>
      <w:r w:rsidRPr="00D02774">
        <w:rPr>
          <w:rFonts w:ascii="Times New Roman" w:hAnsi="Times New Roman" w:cs="Times New Roman"/>
          <w:b/>
          <w:bCs/>
          <w:spacing w:val="2"/>
          <w:sz w:val="24"/>
          <w:szCs w:val="24"/>
        </w:rPr>
        <w:t>IDA</w:t>
      </w:r>
      <w:r w:rsidRPr="00D02774">
        <w:rPr>
          <w:rFonts w:ascii="Times New Roman" w:hAnsi="Times New Roman" w:cs="Times New Roman"/>
          <w:b/>
          <w:bCs/>
          <w:sz w:val="24"/>
          <w:szCs w:val="24"/>
        </w:rPr>
        <w:t>TED</w:t>
      </w:r>
      <w:r w:rsidRPr="00D02774">
        <w:rPr>
          <w:rFonts w:ascii="Times New Roman" w:hAnsi="Times New Roman" w:cs="Times New Roman"/>
          <w:b/>
          <w:bCs/>
          <w:spacing w:val="6"/>
          <w:sz w:val="24"/>
          <w:szCs w:val="24"/>
        </w:rPr>
        <w:t xml:space="preserve"> </w:t>
      </w:r>
      <w:r w:rsidRPr="00D02774">
        <w:rPr>
          <w:rFonts w:ascii="Times New Roman" w:hAnsi="Times New Roman" w:cs="Times New Roman"/>
          <w:b/>
          <w:bCs/>
          <w:spacing w:val="-3"/>
          <w:sz w:val="24"/>
          <w:szCs w:val="24"/>
        </w:rPr>
        <w:t>P</w:t>
      </w:r>
      <w:r w:rsidRPr="00D02774">
        <w:rPr>
          <w:rFonts w:ascii="Times New Roman" w:hAnsi="Times New Roman" w:cs="Times New Roman"/>
          <w:b/>
          <w:bCs/>
          <w:sz w:val="24"/>
          <w:szCs w:val="24"/>
        </w:rPr>
        <w:t>L</w:t>
      </w:r>
      <w:r w:rsidRPr="00D02774">
        <w:rPr>
          <w:rFonts w:ascii="Times New Roman" w:hAnsi="Times New Roman" w:cs="Times New Roman"/>
          <w:b/>
          <w:bCs/>
          <w:spacing w:val="2"/>
          <w:sz w:val="24"/>
          <w:szCs w:val="24"/>
        </w:rPr>
        <w:t>A</w:t>
      </w:r>
      <w:r w:rsidRPr="00D02774">
        <w:rPr>
          <w:rFonts w:ascii="Times New Roman" w:hAnsi="Times New Roman" w:cs="Times New Roman"/>
          <w:b/>
          <w:bCs/>
          <w:sz w:val="24"/>
          <w:szCs w:val="24"/>
        </w:rPr>
        <w:t>N</w:t>
      </w:r>
      <w:r w:rsidRPr="00D02774">
        <w:rPr>
          <w:rFonts w:ascii="Times New Roman" w:hAnsi="Times New Roman" w:cs="Times New Roman"/>
          <w:b/>
          <w:bCs/>
          <w:spacing w:val="6"/>
          <w:sz w:val="24"/>
          <w:szCs w:val="24"/>
        </w:rPr>
        <w:t xml:space="preserve"> </w:t>
      </w:r>
      <w:r w:rsidRPr="00D02774">
        <w:rPr>
          <w:rFonts w:ascii="Times New Roman" w:hAnsi="Times New Roman" w:cs="Times New Roman"/>
          <w:b/>
          <w:bCs/>
          <w:spacing w:val="2"/>
          <w:sz w:val="24"/>
          <w:szCs w:val="24"/>
        </w:rPr>
        <w:t>AN</w:t>
      </w:r>
      <w:r w:rsidRPr="00D02774">
        <w:rPr>
          <w:rFonts w:ascii="Times New Roman" w:hAnsi="Times New Roman" w:cs="Times New Roman"/>
          <w:b/>
          <w:bCs/>
          <w:sz w:val="24"/>
          <w:szCs w:val="24"/>
        </w:rPr>
        <w:t>D</w:t>
      </w:r>
      <w:r w:rsidRPr="00D02774">
        <w:rPr>
          <w:rFonts w:ascii="Times New Roman" w:hAnsi="Times New Roman" w:cs="Times New Roman"/>
          <w:b/>
          <w:bCs/>
          <w:spacing w:val="6"/>
          <w:sz w:val="24"/>
          <w:szCs w:val="24"/>
        </w:rPr>
        <w:t xml:space="preserve"> </w:t>
      </w:r>
      <w:r w:rsidRPr="00D02774">
        <w:rPr>
          <w:rFonts w:ascii="Times New Roman" w:hAnsi="Times New Roman" w:cs="Times New Roman"/>
          <w:b/>
          <w:bCs/>
          <w:spacing w:val="5"/>
          <w:sz w:val="24"/>
          <w:szCs w:val="24"/>
        </w:rPr>
        <w:t>O</w:t>
      </w:r>
      <w:r w:rsidRPr="00D02774">
        <w:rPr>
          <w:rFonts w:ascii="Times New Roman" w:hAnsi="Times New Roman" w:cs="Times New Roman"/>
          <w:b/>
          <w:bCs/>
          <w:spacing w:val="2"/>
          <w:sz w:val="24"/>
          <w:szCs w:val="24"/>
        </w:rPr>
        <w:t>N</w:t>
      </w:r>
      <w:r w:rsidRPr="00D02774">
        <w:rPr>
          <w:rFonts w:ascii="Times New Roman" w:hAnsi="Times New Roman" w:cs="Times New Roman"/>
          <w:b/>
          <w:bCs/>
          <w:spacing w:val="9"/>
          <w:sz w:val="24"/>
          <w:szCs w:val="24"/>
        </w:rPr>
        <w:t>E</w:t>
      </w:r>
      <w:r w:rsidRPr="00D02774">
        <w:rPr>
          <w:rFonts w:ascii="Times New Roman" w:hAnsi="Times New Roman" w:cs="Times New Roman"/>
          <w:b/>
          <w:bCs/>
          <w:sz w:val="24"/>
          <w:szCs w:val="24"/>
        </w:rPr>
        <w:t>-</w:t>
      </w:r>
      <w:r w:rsidRPr="00D02774">
        <w:rPr>
          <w:rFonts w:ascii="Times New Roman" w:hAnsi="Times New Roman" w:cs="Times New Roman"/>
          <w:b/>
          <w:bCs/>
          <w:spacing w:val="-14"/>
          <w:sz w:val="24"/>
          <w:szCs w:val="24"/>
        </w:rPr>
        <w:t>Y</w:t>
      </w:r>
      <w:r w:rsidRPr="00D02774">
        <w:rPr>
          <w:rFonts w:ascii="Times New Roman" w:hAnsi="Times New Roman" w:cs="Times New Roman"/>
          <w:b/>
          <w:bCs/>
          <w:sz w:val="24"/>
          <w:szCs w:val="24"/>
        </w:rPr>
        <w:t>E</w:t>
      </w:r>
      <w:r w:rsidRPr="00D02774">
        <w:rPr>
          <w:rFonts w:ascii="Times New Roman" w:hAnsi="Times New Roman" w:cs="Times New Roman"/>
          <w:b/>
          <w:bCs/>
          <w:spacing w:val="2"/>
          <w:sz w:val="24"/>
          <w:szCs w:val="24"/>
        </w:rPr>
        <w:t>A</w:t>
      </w:r>
      <w:r w:rsidRPr="00D02774">
        <w:rPr>
          <w:rFonts w:ascii="Times New Roman" w:hAnsi="Times New Roman" w:cs="Times New Roman"/>
          <w:b/>
          <w:bCs/>
          <w:sz w:val="24"/>
          <w:szCs w:val="24"/>
        </w:rPr>
        <w:t>R</w:t>
      </w:r>
      <w:r w:rsidRPr="00D02774">
        <w:rPr>
          <w:rFonts w:ascii="Times New Roman" w:hAnsi="Times New Roman" w:cs="Times New Roman"/>
          <w:b/>
          <w:bCs/>
          <w:spacing w:val="6"/>
          <w:sz w:val="24"/>
          <w:szCs w:val="24"/>
        </w:rPr>
        <w:t xml:space="preserve"> </w:t>
      </w:r>
      <w:r w:rsidRPr="00D02774">
        <w:rPr>
          <w:rFonts w:ascii="Times New Roman" w:hAnsi="Times New Roman" w:cs="Times New Roman"/>
          <w:b/>
          <w:bCs/>
          <w:spacing w:val="2"/>
          <w:sz w:val="24"/>
          <w:szCs w:val="24"/>
        </w:rPr>
        <w:t>AC</w:t>
      </w:r>
      <w:r w:rsidRPr="00D02774">
        <w:rPr>
          <w:rFonts w:ascii="Times New Roman" w:hAnsi="Times New Roman" w:cs="Times New Roman"/>
          <w:b/>
          <w:bCs/>
          <w:sz w:val="24"/>
          <w:szCs w:val="24"/>
        </w:rPr>
        <w:t>T</w:t>
      </w:r>
      <w:r w:rsidRPr="00D02774">
        <w:rPr>
          <w:rFonts w:ascii="Times New Roman" w:hAnsi="Times New Roman" w:cs="Times New Roman"/>
          <w:b/>
          <w:bCs/>
          <w:spacing w:val="2"/>
          <w:sz w:val="24"/>
          <w:szCs w:val="24"/>
        </w:rPr>
        <w:t>I</w:t>
      </w:r>
      <w:r w:rsidRPr="00D02774">
        <w:rPr>
          <w:rFonts w:ascii="Times New Roman" w:hAnsi="Times New Roman" w:cs="Times New Roman"/>
          <w:b/>
          <w:bCs/>
          <w:spacing w:val="5"/>
          <w:sz w:val="24"/>
          <w:szCs w:val="24"/>
        </w:rPr>
        <w:t>O</w:t>
      </w:r>
      <w:r w:rsidRPr="00D02774">
        <w:rPr>
          <w:rFonts w:ascii="Times New Roman" w:hAnsi="Times New Roman" w:cs="Times New Roman"/>
          <w:b/>
          <w:bCs/>
          <w:sz w:val="24"/>
          <w:szCs w:val="24"/>
        </w:rPr>
        <w:t>N</w:t>
      </w:r>
      <w:r w:rsidRPr="00D02774">
        <w:rPr>
          <w:rFonts w:ascii="Times New Roman" w:hAnsi="Times New Roman" w:cs="Times New Roman"/>
          <w:b/>
          <w:bCs/>
          <w:spacing w:val="6"/>
          <w:sz w:val="24"/>
          <w:szCs w:val="24"/>
        </w:rPr>
        <w:t xml:space="preserve"> </w:t>
      </w:r>
      <w:r w:rsidRPr="00D02774">
        <w:rPr>
          <w:rFonts w:ascii="Times New Roman" w:hAnsi="Times New Roman" w:cs="Times New Roman"/>
          <w:b/>
          <w:bCs/>
          <w:spacing w:val="-3"/>
          <w:sz w:val="24"/>
          <w:szCs w:val="24"/>
        </w:rPr>
        <w:t>P</w:t>
      </w:r>
      <w:r w:rsidRPr="00D02774">
        <w:rPr>
          <w:rFonts w:ascii="Times New Roman" w:hAnsi="Times New Roman" w:cs="Times New Roman"/>
          <w:b/>
          <w:bCs/>
          <w:sz w:val="24"/>
          <w:szCs w:val="24"/>
        </w:rPr>
        <w:t>L</w:t>
      </w:r>
      <w:r w:rsidRPr="00D02774">
        <w:rPr>
          <w:rFonts w:ascii="Times New Roman" w:hAnsi="Times New Roman" w:cs="Times New Roman"/>
          <w:b/>
          <w:bCs/>
          <w:spacing w:val="2"/>
          <w:sz w:val="24"/>
          <w:szCs w:val="24"/>
        </w:rPr>
        <w:t>A</w:t>
      </w:r>
      <w:r w:rsidRPr="00D02774">
        <w:rPr>
          <w:rFonts w:ascii="Times New Roman" w:hAnsi="Times New Roman" w:cs="Times New Roman"/>
          <w:b/>
          <w:bCs/>
          <w:sz w:val="24"/>
          <w:szCs w:val="24"/>
        </w:rPr>
        <w:t>N</w:t>
      </w:r>
      <w:r w:rsidRPr="00D02774">
        <w:rPr>
          <w:rFonts w:ascii="Times New Roman" w:hAnsi="Times New Roman" w:cs="Times New Roman"/>
          <w:b/>
          <w:bCs/>
          <w:spacing w:val="6"/>
          <w:sz w:val="24"/>
          <w:szCs w:val="24"/>
        </w:rPr>
        <w:t xml:space="preserve"> </w:t>
      </w:r>
      <w:r w:rsidRPr="00D02774">
        <w:rPr>
          <w:rFonts w:ascii="Times New Roman" w:hAnsi="Times New Roman" w:cs="Times New Roman"/>
          <w:b/>
          <w:bCs/>
          <w:spacing w:val="2"/>
          <w:sz w:val="24"/>
          <w:szCs w:val="24"/>
        </w:rPr>
        <w:t>A</w:t>
      </w:r>
      <w:r w:rsidRPr="00D02774">
        <w:rPr>
          <w:rFonts w:ascii="Times New Roman" w:hAnsi="Times New Roman" w:cs="Times New Roman"/>
          <w:b/>
          <w:bCs/>
          <w:spacing w:val="13"/>
          <w:sz w:val="24"/>
          <w:szCs w:val="24"/>
        </w:rPr>
        <w:t>M</w:t>
      </w:r>
      <w:r w:rsidRPr="00D02774">
        <w:rPr>
          <w:rFonts w:ascii="Times New Roman" w:hAnsi="Times New Roman" w:cs="Times New Roman"/>
          <w:b/>
          <w:bCs/>
          <w:sz w:val="24"/>
          <w:szCs w:val="24"/>
        </w:rPr>
        <w:t>E</w:t>
      </w:r>
      <w:r w:rsidRPr="00D02774">
        <w:rPr>
          <w:rFonts w:ascii="Times New Roman" w:hAnsi="Times New Roman" w:cs="Times New Roman"/>
          <w:b/>
          <w:bCs/>
          <w:spacing w:val="2"/>
          <w:sz w:val="24"/>
          <w:szCs w:val="24"/>
        </w:rPr>
        <w:t>ND</w:t>
      </w:r>
      <w:r w:rsidRPr="00D02774">
        <w:rPr>
          <w:rFonts w:ascii="Times New Roman" w:hAnsi="Times New Roman" w:cs="Times New Roman"/>
          <w:b/>
          <w:bCs/>
          <w:spacing w:val="13"/>
          <w:sz w:val="24"/>
          <w:szCs w:val="24"/>
        </w:rPr>
        <w:t>M</w:t>
      </w:r>
      <w:r w:rsidRPr="00D02774">
        <w:rPr>
          <w:rFonts w:ascii="Times New Roman" w:hAnsi="Times New Roman" w:cs="Times New Roman"/>
          <w:b/>
          <w:bCs/>
          <w:sz w:val="24"/>
          <w:szCs w:val="24"/>
        </w:rPr>
        <w:t>E</w:t>
      </w:r>
      <w:r w:rsidRPr="00D02774">
        <w:rPr>
          <w:rFonts w:ascii="Times New Roman" w:hAnsi="Times New Roman" w:cs="Times New Roman"/>
          <w:b/>
          <w:bCs/>
          <w:spacing w:val="2"/>
          <w:sz w:val="24"/>
          <w:szCs w:val="24"/>
        </w:rPr>
        <w:t>N</w:t>
      </w:r>
      <w:r w:rsidRPr="00D02774">
        <w:rPr>
          <w:rFonts w:ascii="Times New Roman" w:hAnsi="Times New Roman" w:cs="Times New Roman"/>
          <w:b/>
          <w:bCs/>
          <w:sz w:val="24"/>
          <w:szCs w:val="24"/>
        </w:rPr>
        <w:t>TS</w:t>
      </w:r>
    </w:p>
    <w:p w:rsidR="00D02774" w:rsidRPr="00D02774" w:rsidRDefault="00D02774" w:rsidP="00D02774">
      <w:pPr>
        <w:kinsoku w:val="0"/>
        <w:overflowPunct w:val="0"/>
        <w:autoSpaceDE w:val="0"/>
        <w:autoSpaceDN w:val="0"/>
        <w:adjustRightInd w:val="0"/>
        <w:spacing w:before="4" w:after="0" w:line="100" w:lineRule="exact"/>
        <w:rPr>
          <w:rFonts w:ascii="Times New Roman" w:hAnsi="Times New Roman" w:cs="Times New Roman"/>
          <w:sz w:val="24"/>
          <w:szCs w:val="24"/>
        </w:rPr>
      </w:pPr>
    </w:p>
    <w:p w:rsidR="00D02774" w:rsidRPr="00D02774" w:rsidRDefault="00D02774" w:rsidP="00D02774">
      <w:pPr>
        <w:kinsoku w:val="0"/>
        <w:overflowPunct w:val="0"/>
        <w:autoSpaceDE w:val="0"/>
        <w:autoSpaceDN w:val="0"/>
        <w:adjustRightInd w:val="0"/>
        <w:spacing w:after="0" w:line="256" w:lineRule="exact"/>
        <w:ind w:left="102" w:right="133"/>
        <w:jc w:val="both"/>
        <w:rPr>
          <w:rFonts w:ascii="Times New Roman" w:hAnsi="Times New Roman" w:cs="Times New Roman"/>
          <w:sz w:val="24"/>
          <w:szCs w:val="24"/>
        </w:rPr>
      </w:pPr>
      <w:r w:rsidRPr="00D02774">
        <w:rPr>
          <w:rFonts w:ascii="Times New Roman" w:hAnsi="Times New Roman" w:cs="Times New Roman"/>
          <w:spacing w:val="-3"/>
          <w:sz w:val="24"/>
          <w:szCs w:val="24"/>
        </w:rPr>
        <w:t>T</w:t>
      </w:r>
      <w:r w:rsidRPr="00D02774">
        <w:rPr>
          <w:rFonts w:ascii="Times New Roman" w:hAnsi="Times New Roman" w:cs="Times New Roman"/>
          <w:spacing w:val="-8"/>
          <w:sz w:val="24"/>
          <w:szCs w:val="24"/>
        </w:rPr>
        <w:t>h</w:t>
      </w:r>
      <w:r w:rsidRPr="00D02774">
        <w:rPr>
          <w:rFonts w:ascii="Times New Roman" w:hAnsi="Times New Roman" w:cs="Times New Roman"/>
          <w:sz w:val="24"/>
          <w:szCs w:val="24"/>
        </w:rPr>
        <w:t>e</w:t>
      </w:r>
      <w:r w:rsidRPr="00D02774">
        <w:rPr>
          <w:rFonts w:ascii="Times New Roman" w:hAnsi="Times New Roman" w:cs="Times New Roman"/>
          <w:spacing w:val="57"/>
          <w:sz w:val="24"/>
          <w:szCs w:val="24"/>
        </w:rPr>
        <w:t xml:space="preserve"> </w:t>
      </w:r>
      <w:r w:rsidRPr="00D02774">
        <w:rPr>
          <w:rFonts w:ascii="Times New Roman" w:hAnsi="Times New Roman" w:cs="Times New Roman"/>
          <w:strike/>
          <w:color w:val="FF0000"/>
          <w:spacing w:val="-6"/>
          <w:sz w:val="24"/>
          <w:szCs w:val="24"/>
        </w:rPr>
        <w:t>S</w:t>
      </w:r>
      <w:r w:rsidRPr="00D02774">
        <w:rPr>
          <w:rFonts w:ascii="Times New Roman" w:hAnsi="Times New Roman" w:cs="Times New Roman"/>
          <w:strike/>
          <w:color w:val="FF0000"/>
          <w:spacing w:val="-3"/>
          <w:sz w:val="24"/>
          <w:szCs w:val="24"/>
        </w:rPr>
        <w:t>t</w:t>
      </w:r>
      <w:r w:rsidRPr="00D02774">
        <w:rPr>
          <w:rFonts w:ascii="Times New Roman" w:hAnsi="Times New Roman" w:cs="Times New Roman"/>
          <w:strike/>
          <w:color w:val="FF0000"/>
          <w:spacing w:val="5"/>
          <w:sz w:val="24"/>
          <w:szCs w:val="24"/>
        </w:rPr>
        <w:t>a</w:t>
      </w:r>
      <w:r w:rsidRPr="00D02774">
        <w:rPr>
          <w:rFonts w:ascii="Times New Roman" w:hAnsi="Times New Roman" w:cs="Times New Roman"/>
          <w:strike/>
          <w:color w:val="FF0000"/>
          <w:spacing w:val="-3"/>
          <w:sz w:val="24"/>
          <w:szCs w:val="24"/>
        </w:rPr>
        <w:t>t</w:t>
      </w:r>
      <w:r w:rsidRPr="00D02774">
        <w:rPr>
          <w:rFonts w:ascii="Times New Roman" w:hAnsi="Times New Roman" w:cs="Times New Roman"/>
          <w:strike/>
          <w:color w:val="FF0000"/>
          <w:sz w:val="24"/>
          <w:szCs w:val="24"/>
        </w:rPr>
        <w:t>e</w:t>
      </w:r>
      <w:r w:rsidRPr="00D02774">
        <w:rPr>
          <w:rFonts w:ascii="Times New Roman" w:hAnsi="Times New Roman" w:cs="Times New Roman"/>
          <w:strike/>
          <w:color w:val="FF0000"/>
          <w:spacing w:val="57"/>
          <w:sz w:val="24"/>
          <w:szCs w:val="24"/>
        </w:rPr>
        <w:t xml:space="preserve"> </w:t>
      </w:r>
      <w:r w:rsidRPr="00D02774">
        <w:rPr>
          <w:rFonts w:ascii="Times New Roman" w:hAnsi="Times New Roman" w:cs="Times New Roman"/>
          <w:strike/>
          <w:color w:val="FF0000"/>
          <w:spacing w:val="-8"/>
          <w:sz w:val="24"/>
          <w:szCs w:val="24"/>
        </w:rPr>
        <w:t>o</w:t>
      </w:r>
      <w:r w:rsidRPr="00D02774">
        <w:rPr>
          <w:rFonts w:ascii="Times New Roman" w:hAnsi="Times New Roman" w:cs="Times New Roman"/>
          <w:strike/>
          <w:color w:val="FF0000"/>
          <w:sz w:val="24"/>
          <w:szCs w:val="24"/>
        </w:rPr>
        <w:t>f</w:t>
      </w:r>
      <w:r w:rsidRPr="00D02774">
        <w:rPr>
          <w:rFonts w:ascii="Times New Roman" w:hAnsi="Times New Roman" w:cs="Times New Roman"/>
          <w:strike/>
          <w:color w:val="FF0000"/>
          <w:spacing w:val="51"/>
          <w:sz w:val="24"/>
          <w:szCs w:val="24"/>
        </w:rPr>
        <w:t xml:space="preserve"> </w:t>
      </w:r>
      <w:r w:rsidRPr="00D02774">
        <w:rPr>
          <w:rFonts w:ascii="Times New Roman" w:hAnsi="Times New Roman" w:cs="Times New Roman"/>
          <w:strike/>
          <w:color w:val="FF0000"/>
          <w:spacing w:val="-5"/>
          <w:sz w:val="24"/>
          <w:szCs w:val="24"/>
        </w:rPr>
        <w:t>M</w:t>
      </w:r>
      <w:r w:rsidRPr="00D02774">
        <w:rPr>
          <w:rFonts w:ascii="Times New Roman" w:hAnsi="Times New Roman" w:cs="Times New Roman"/>
          <w:strike/>
          <w:color w:val="FF0000"/>
          <w:spacing w:val="-19"/>
          <w:sz w:val="24"/>
          <w:szCs w:val="24"/>
        </w:rPr>
        <w:t>i</w:t>
      </w:r>
      <w:r w:rsidRPr="00D02774">
        <w:rPr>
          <w:rFonts w:ascii="Times New Roman" w:hAnsi="Times New Roman" w:cs="Times New Roman"/>
          <w:strike/>
          <w:color w:val="FF0000"/>
          <w:spacing w:val="2"/>
          <w:sz w:val="24"/>
          <w:szCs w:val="24"/>
        </w:rPr>
        <w:t>s</w:t>
      </w:r>
      <w:r w:rsidRPr="00D02774">
        <w:rPr>
          <w:rFonts w:ascii="Times New Roman" w:hAnsi="Times New Roman" w:cs="Times New Roman"/>
          <w:strike/>
          <w:color w:val="FF0000"/>
          <w:spacing w:val="5"/>
          <w:sz w:val="24"/>
          <w:szCs w:val="24"/>
        </w:rPr>
        <w:t>s</w:t>
      </w:r>
      <w:r w:rsidRPr="00D02774">
        <w:rPr>
          <w:rFonts w:ascii="Times New Roman" w:hAnsi="Times New Roman" w:cs="Times New Roman"/>
          <w:strike/>
          <w:color w:val="FF0000"/>
          <w:spacing w:val="-19"/>
          <w:sz w:val="24"/>
          <w:szCs w:val="24"/>
        </w:rPr>
        <w:t>i</w:t>
      </w:r>
      <w:r w:rsidRPr="00D02774">
        <w:rPr>
          <w:rFonts w:ascii="Times New Roman" w:hAnsi="Times New Roman" w:cs="Times New Roman"/>
          <w:strike/>
          <w:color w:val="FF0000"/>
          <w:spacing w:val="2"/>
          <w:sz w:val="24"/>
          <w:szCs w:val="24"/>
        </w:rPr>
        <w:t>ss</w:t>
      </w:r>
      <w:r w:rsidRPr="00D02774">
        <w:rPr>
          <w:rFonts w:ascii="Times New Roman" w:hAnsi="Times New Roman" w:cs="Times New Roman"/>
          <w:strike/>
          <w:color w:val="FF0000"/>
          <w:spacing w:val="-19"/>
          <w:sz w:val="24"/>
          <w:szCs w:val="24"/>
        </w:rPr>
        <w:t>i</w:t>
      </w:r>
      <w:r w:rsidRPr="00D02774">
        <w:rPr>
          <w:rFonts w:ascii="Times New Roman" w:hAnsi="Times New Roman" w:cs="Times New Roman"/>
          <w:strike/>
          <w:color w:val="FF0000"/>
          <w:spacing w:val="-8"/>
          <w:sz w:val="24"/>
          <w:szCs w:val="24"/>
        </w:rPr>
        <w:t>pp</w:t>
      </w:r>
      <w:r w:rsidRPr="00D02774">
        <w:rPr>
          <w:rFonts w:ascii="Times New Roman" w:hAnsi="Times New Roman" w:cs="Times New Roman"/>
          <w:strike/>
          <w:color w:val="FF0000"/>
          <w:sz w:val="24"/>
          <w:szCs w:val="24"/>
        </w:rPr>
        <w:t>i</w:t>
      </w:r>
      <w:r w:rsidRPr="00D02774">
        <w:rPr>
          <w:rFonts w:ascii="Times New Roman" w:hAnsi="Times New Roman" w:cs="Times New Roman"/>
          <w:color w:val="FF0000"/>
          <w:spacing w:val="33"/>
          <w:sz w:val="24"/>
          <w:szCs w:val="24"/>
        </w:rPr>
        <w:t xml:space="preserve"> </w:t>
      </w:r>
      <w:r w:rsidRPr="00D02774">
        <w:rPr>
          <w:rFonts w:ascii="Times New Roman" w:hAnsi="Times New Roman" w:cs="Times New Roman"/>
          <w:color w:val="FF0000"/>
          <w:spacing w:val="-8"/>
          <w:sz w:val="24"/>
          <w:szCs w:val="24"/>
        </w:rPr>
        <w:t xml:space="preserve">Mississippi Home Corporation </w:t>
      </w:r>
      <w:r w:rsidRPr="00D02774">
        <w:rPr>
          <w:rFonts w:ascii="Times New Roman" w:hAnsi="Times New Roman" w:cs="Times New Roman"/>
          <w:spacing w:val="-8"/>
          <w:sz w:val="24"/>
          <w:szCs w:val="24"/>
        </w:rPr>
        <w:t>h</w:t>
      </w:r>
      <w:r w:rsidRPr="00D02774">
        <w:rPr>
          <w:rFonts w:ascii="Times New Roman" w:hAnsi="Times New Roman" w:cs="Times New Roman"/>
          <w:spacing w:val="5"/>
          <w:sz w:val="24"/>
          <w:szCs w:val="24"/>
        </w:rPr>
        <w:t>a</w:t>
      </w:r>
      <w:r w:rsidRPr="00D02774">
        <w:rPr>
          <w:rFonts w:ascii="Times New Roman" w:hAnsi="Times New Roman" w:cs="Times New Roman"/>
          <w:sz w:val="24"/>
          <w:szCs w:val="24"/>
        </w:rPr>
        <w:t>s</w:t>
      </w:r>
      <w:r w:rsidRPr="00D02774">
        <w:rPr>
          <w:rFonts w:ascii="Times New Roman" w:hAnsi="Times New Roman" w:cs="Times New Roman"/>
          <w:spacing w:val="54"/>
          <w:sz w:val="24"/>
          <w:szCs w:val="24"/>
        </w:rPr>
        <w:t xml:space="preserve"> </w:t>
      </w:r>
      <w:r w:rsidRPr="00D02774">
        <w:rPr>
          <w:rFonts w:ascii="Times New Roman" w:hAnsi="Times New Roman" w:cs="Times New Roman"/>
          <w:spacing w:val="-8"/>
          <w:sz w:val="24"/>
          <w:szCs w:val="24"/>
        </w:rPr>
        <w:t>d</w:t>
      </w:r>
      <w:r w:rsidRPr="00D02774">
        <w:rPr>
          <w:rFonts w:ascii="Times New Roman" w:hAnsi="Times New Roman" w:cs="Times New Roman"/>
          <w:spacing w:val="5"/>
          <w:sz w:val="24"/>
          <w:szCs w:val="24"/>
        </w:rPr>
        <w:t>e</w:t>
      </w:r>
      <w:r w:rsidRPr="00D02774">
        <w:rPr>
          <w:rFonts w:ascii="Times New Roman" w:hAnsi="Times New Roman" w:cs="Times New Roman"/>
          <w:sz w:val="24"/>
          <w:szCs w:val="24"/>
        </w:rPr>
        <w:t>f</w:t>
      </w:r>
      <w:r w:rsidRPr="00D02774">
        <w:rPr>
          <w:rFonts w:ascii="Times New Roman" w:hAnsi="Times New Roman" w:cs="Times New Roman"/>
          <w:spacing w:val="-19"/>
          <w:sz w:val="24"/>
          <w:szCs w:val="24"/>
        </w:rPr>
        <w:t>i</w:t>
      </w:r>
      <w:r w:rsidRPr="00D02774">
        <w:rPr>
          <w:rFonts w:ascii="Times New Roman" w:hAnsi="Times New Roman" w:cs="Times New Roman"/>
          <w:spacing w:val="-8"/>
          <w:sz w:val="24"/>
          <w:szCs w:val="24"/>
        </w:rPr>
        <w:t>n</w:t>
      </w:r>
      <w:r w:rsidRPr="00D02774">
        <w:rPr>
          <w:rFonts w:ascii="Times New Roman" w:hAnsi="Times New Roman" w:cs="Times New Roman"/>
          <w:spacing w:val="5"/>
          <w:sz w:val="24"/>
          <w:szCs w:val="24"/>
        </w:rPr>
        <w:t>e</w:t>
      </w:r>
      <w:r w:rsidRPr="00D02774">
        <w:rPr>
          <w:rFonts w:ascii="Times New Roman" w:hAnsi="Times New Roman" w:cs="Times New Roman"/>
          <w:sz w:val="24"/>
          <w:szCs w:val="24"/>
        </w:rPr>
        <w:t>d</w:t>
      </w:r>
      <w:r w:rsidRPr="00D02774">
        <w:rPr>
          <w:rFonts w:ascii="Times New Roman" w:hAnsi="Times New Roman" w:cs="Times New Roman"/>
          <w:spacing w:val="43"/>
          <w:sz w:val="24"/>
          <w:szCs w:val="24"/>
        </w:rPr>
        <w:t xml:space="preserve"> </w:t>
      </w:r>
      <w:r w:rsidRPr="00D02774">
        <w:rPr>
          <w:rFonts w:ascii="Times New Roman" w:hAnsi="Times New Roman" w:cs="Times New Roman"/>
          <w:spacing w:val="-6"/>
          <w:sz w:val="24"/>
          <w:szCs w:val="24"/>
        </w:rPr>
        <w:t>S</w:t>
      </w:r>
      <w:r w:rsidRPr="00D02774">
        <w:rPr>
          <w:rFonts w:ascii="Times New Roman" w:hAnsi="Times New Roman" w:cs="Times New Roman"/>
          <w:spacing w:val="-8"/>
          <w:sz w:val="24"/>
          <w:szCs w:val="24"/>
        </w:rPr>
        <w:t>ub</w:t>
      </w:r>
      <w:r w:rsidRPr="00D02774">
        <w:rPr>
          <w:rFonts w:ascii="Times New Roman" w:hAnsi="Times New Roman" w:cs="Times New Roman"/>
          <w:spacing w:val="2"/>
          <w:sz w:val="24"/>
          <w:szCs w:val="24"/>
        </w:rPr>
        <w:t>s</w:t>
      </w:r>
      <w:r w:rsidRPr="00D02774">
        <w:rPr>
          <w:rFonts w:ascii="Times New Roman" w:hAnsi="Times New Roman" w:cs="Times New Roman"/>
          <w:spacing w:val="-3"/>
          <w:sz w:val="24"/>
          <w:szCs w:val="24"/>
        </w:rPr>
        <w:t>t</w:t>
      </w:r>
      <w:r w:rsidRPr="00D02774">
        <w:rPr>
          <w:rFonts w:ascii="Times New Roman" w:hAnsi="Times New Roman" w:cs="Times New Roman"/>
          <w:spacing w:val="5"/>
          <w:sz w:val="24"/>
          <w:szCs w:val="24"/>
        </w:rPr>
        <w:t>a</w:t>
      </w:r>
      <w:r w:rsidRPr="00D02774">
        <w:rPr>
          <w:rFonts w:ascii="Times New Roman" w:hAnsi="Times New Roman" w:cs="Times New Roman"/>
          <w:spacing w:val="-8"/>
          <w:sz w:val="24"/>
          <w:szCs w:val="24"/>
        </w:rPr>
        <w:t>n</w:t>
      </w:r>
      <w:r w:rsidRPr="00D02774">
        <w:rPr>
          <w:rFonts w:ascii="Times New Roman" w:hAnsi="Times New Roman" w:cs="Times New Roman"/>
          <w:spacing w:val="-3"/>
          <w:sz w:val="24"/>
          <w:szCs w:val="24"/>
        </w:rPr>
        <w:t>t</w:t>
      </w:r>
      <w:r w:rsidRPr="00D02774">
        <w:rPr>
          <w:rFonts w:ascii="Times New Roman" w:hAnsi="Times New Roman" w:cs="Times New Roman"/>
          <w:spacing w:val="-19"/>
          <w:sz w:val="24"/>
          <w:szCs w:val="24"/>
        </w:rPr>
        <w:t>i</w:t>
      </w:r>
      <w:r w:rsidRPr="00D02774">
        <w:rPr>
          <w:rFonts w:ascii="Times New Roman" w:hAnsi="Times New Roman" w:cs="Times New Roman"/>
          <w:spacing w:val="5"/>
          <w:sz w:val="24"/>
          <w:szCs w:val="24"/>
        </w:rPr>
        <w:t>a</w:t>
      </w:r>
      <w:r w:rsidRPr="00D02774">
        <w:rPr>
          <w:rFonts w:ascii="Times New Roman" w:hAnsi="Times New Roman" w:cs="Times New Roman"/>
          <w:sz w:val="24"/>
          <w:szCs w:val="24"/>
        </w:rPr>
        <w:t>l</w:t>
      </w:r>
      <w:r w:rsidRPr="00D02774">
        <w:rPr>
          <w:rFonts w:ascii="Times New Roman" w:hAnsi="Times New Roman" w:cs="Times New Roman"/>
          <w:spacing w:val="33"/>
          <w:sz w:val="24"/>
          <w:szCs w:val="24"/>
        </w:rPr>
        <w:t xml:space="preserve"> </w:t>
      </w:r>
      <w:r w:rsidRPr="00D02774">
        <w:rPr>
          <w:rFonts w:ascii="Times New Roman" w:hAnsi="Times New Roman" w:cs="Times New Roman"/>
          <w:spacing w:val="2"/>
          <w:sz w:val="24"/>
          <w:szCs w:val="24"/>
        </w:rPr>
        <w:t>A</w:t>
      </w:r>
      <w:r w:rsidRPr="00D02774">
        <w:rPr>
          <w:rFonts w:ascii="Times New Roman" w:hAnsi="Times New Roman" w:cs="Times New Roman"/>
          <w:spacing w:val="-11"/>
          <w:sz w:val="24"/>
          <w:szCs w:val="24"/>
        </w:rPr>
        <w:t>m</w:t>
      </w:r>
      <w:r w:rsidRPr="00D02774">
        <w:rPr>
          <w:rFonts w:ascii="Times New Roman" w:hAnsi="Times New Roman" w:cs="Times New Roman"/>
          <w:spacing w:val="5"/>
          <w:sz w:val="24"/>
          <w:szCs w:val="24"/>
        </w:rPr>
        <w:t>e</w:t>
      </w:r>
      <w:r w:rsidRPr="00D02774">
        <w:rPr>
          <w:rFonts w:ascii="Times New Roman" w:hAnsi="Times New Roman" w:cs="Times New Roman"/>
          <w:spacing w:val="-8"/>
          <w:sz w:val="24"/>
          <w:szCs w:val="24"/>
        </w:rPr>
        <w:t>nd</w:t>
      </w:r>
      <w:r w:rsidRPr="00D02774">
        <w:rPr>
          <w:rFonts w:ascii="Times New Roman" w:hAnsi="Times New Roman" w:cs="Times New Roman"/>
          <w:spacing w:val="-11"/>
          <w:sz w:val="24"/>
          <w:szCs w:val="24"/>
        </w:rPr>
        <w:t>m</w:t>
      </w:r>
      <w:r w:rsidRPr="00D02774">
        <w:rPr>
          <w:rFonts w:ascii="Times New Roman" w:hAnsi="Times New Roman" w:cs="Times New Roman"/>
          <w:spacing w:val="5"/>
          <w:sz w:val="24"/>
          <w:szCs w:val="24"/>
        </w:rPr>
        <w:t>e</w:t>
      </w:r>
      <w:r w:rsidRPr="00D02774">
        <w:rPr>
          <w:rFonts w:ascii="Times New Roman" w:hAnsi="Times New Roman" w:cs="Times New Roman"/>
          <w:spacing w:val="-8"/>
          <w:sz w:val="24"/>
          <w:szCs w:val="24"/>
        </w:rPr>
        <w:t>n</w:t>
      </w:r>
      <w:r w:rsidRPr="00D02774">
        <w:rPr>
          <w:rFonts w:ascii="Times New Roman" w:hAnsi="Times New Roman" w:cs="Times New Roman"/>
          <w:spacing w:val="-3"/>
          <w:sz w:val="24"/>
          <w:szCs w:val="24"/>
        </w:rPr>
        <w:t>t</w:t>
      </w:r>
      <w:r w:rsidRPr="00D02774">
        <w:rPr>
          <w:rFonts w:ascii="Times New Roman" w:hAnsi="Times New Roman" w:cs="Times New Roman"/>
          <w:sz w:val="24"/>
          <w:szCs w:val="24"/>
        </w:rPr>
        <w:t>s</w:t>
      </w:r>
      <w:r w:rsidRPr="00D02774">
        <w:rPr>
          <w:rFonts w:ascii="Times New Roman" w:hAnsi="Times New Roman" w:cs="Times New Roman"/>
          <w:spacing w:val="38"/>
          <w:sz w:val="24"/>
          <w:szCs w:val="24"/>
        </w:rPr>
        <w:t xml:space="preserve"> </w:t>
      </w:r>
      <w:r w:rsidRPr="00D02774">
        <w:rPr>
          <w:rFonts w:ascii="Times New Roman" w:hAnsi="Times New Roman" w:cs="Times New Roman"/>
          <w:spacing w:val="-3"/>
          <w:sz w:val="24"/>
          <w:szCs w:val="24"/>
        </w:rPr>
        <w:t>t</w:t>
      </w:r>
      <w:r w:rsidRPr="00D02774">
        <w:rPr>
          <w:rFonts w:ascii="Times New Roman" w:hAnsi="Times New Roman" w:cs="Times New Roman"/>
          <w:sz w:val="24"/>
          <w:szCs w:val="24"/>
        </w:rPr>
        <w:t>o</w:t>
      </w:r>
      <w:r w:rsidRPr="00D02774">
        <w:rPr>
          <w:rFonts w:ascii="Times New Roman" w:hAnsi="Times New Roman" w:cs="Times New Roman"/>
          <w:spacing w:val="27"/>
          <w:sz w:val="24"/>
          <w:szCs w:val="24"/>
        </w:rPr>
        <w:t xml:space="preserve"> </w:t>
      </w:r>
      <w:r w:rsidRPr="00D02774">
        <w:rPr>
          <w:rFonts w:ascii="Times New Roman" w:hAnsi="Times New Roman" w:cs="Times New Roman"/>
          <w:spacing w:val="-3"/>
          <w:sz w:val="24"/>
          <w:szCs w:val="24"/>
        </w:rPr>
        <w:t>t</w:t>
      </w:r>
      <w:r w:rsidRPr="00D02774">
        <w:rPr>
          <w:rFonts w:ascii="Times New Roman" w:hAnsi="Times New Roman" w:cs="Times New Roman"/>
          <w:spacing w:val="-8"/>
          <w:sz w:val="24"/>
          <w:szCs w:val="24"/>
        </w:rPr>
        <w:t>h</w:t>
      </w:r>
      <w:r w:rsidRPr="00D02774">
        <w:rPr>
          <w:rFonts w:ascii="Times New Roman" w:hAnsi="Times New Roman" w:cs="Times New Roman"/>
          <w:sz w:val="24"/>
          <w:szCs w:val="24"/>
        </w:rPr>
        <w:t>e</w:t>
      </w:r>
      <w:r w:rsidRPr="00D02774">
        <w:rPr>
          <w:rFonts w:ascii="Times New Roman" w:hAnsi="Times New Roman" w:cs="Times New Roman"/>
          <w:spacing w:val="41"/>
          <w:sz w:val="24"/>
          <w:szCs w:val="24"/>
        </w:rPr>
        <w:t xml:space="preserve"> </w:t>
      </w:r>
      <w:r w:rsidRPr="00D02774">
        <w:rPr>
          <w:rFonts w:ascii="Times New Roman" w:hAnsi="Times New Roman" w:cs="Times New Roman"/>
          <w:spacing w:val="10"/>
          <w:sz w:val="24"/>
          <w:szCs w:val="24"/>
        </w:rPr>
        <w:t>P</w:t>
      </w:r>
      <w:r w:rsidRPr="00D02774">
        <w:rPr>
          <w:rFonts w:ascii="Times New Roman" w:hAnsi="Times New Roman" w:cs="Times New Roman"/>
          <w:spacing w:val="-19"/>
          <w:sz w:val="24"/>
          <w:szCs w:val="24"/>
        </w:rPr>
        <w:t>l</w:t>
      </w:r>
      <w:r w:rsidRPr="00D02774">
        <w:rPr>
          <w:rFonts w:ascii="Times New Roman" w:hAnsi="Times New Roman" w:cs="Times New Roman"/>
          <w:spacing w:val="5"/>
          <w:sz w:val="24"/>
          <w:szCs w:val="24"/>
        </w:rPr>
        <w:t>a</w:t>
      </w:r>
      <w:r w:rsidRPr="00D02774">
        <w:rPr>
          <w:rFonts w:ascii="Times New Roman" w:hAnsi="Times New Roman" w:cs="Times New Roman"/>
          <w:spacing w:val="-8"/>
          <w:sz w:val="24"/>
          <w:szCs w:val="24"/>
        </w:rPr>
        <w:t>n</w:t>
      </w:r>
      <w:r w:rsidRPr="00D02774">
        <w:rPr>
          <w:rFonts w:ascii="Times New Roman" w:hAnsi="Times New Roman" w:cs="Times New Roman"/>
          <w:sz w:val="24"/>
          <w:szCs w:val="24"/>
        </w:rPr>
        <w:t>(</w:t>
      </w:r>
      <w:r w:rsidRPr="00D02774">
        <w:rPr>
          <w:rFonts w:ascii="Times New Roman" w:hAnsi="Times New Roman" w:cs="Times New Roman"/>
          <w:spacing w:val="2"/>
          <w:sz w:val="24"/>
          <w:szCs w:val="24"/>
        </w:rPr>
        <w:t>s</w:t>
      </w:r>
      <w:r w:rsidRPr="00D02774">
        <w:rPr>
          <w:rFonts w:ascii="Times New Roman" w:hAnsi="Times New Roman" w:cs="Times New Roman"/>
          <w:sz w:val="24"/>
          <w:szCs w:val="24"/>
        </w:rPr>
        <w:t>)</w:t>
      </w:r>
      <w:r w:rsidRPr="00D02774">
        <w:rPr>
          <w:rFonts w:ascii="Times New Roman" w:hAnsi="Times New Roman" w:cs="Times New Roman"/>
          <w:spacing w:val="35"/>
          <w:sz w:val="24"/>
          <w:szCs w:val="24"/>
        </w:rPr>
        <w:t xml:space="preserve"> </w:t>
      </w:r>
      <w:r w:rsidRPr="00D02774">
        <w:rPr>
          <w:rFonts w:ascii="Times New Roman" w:hAnsi="Times New Roman" w:cs="Times New Roman"/>
          <w:spacing w:val="5"/>
          <w:sz w:val="24"/>
          <w:szCs w:val="24"/>
        </w:rPr>
        <w:t>a</w:t>
      </w:r>
      <w:r w:rsidRPr="00D02774">
        <w:rPr>
          <w:rFonts w:ascii="Times New Roman" w:hAnsi="Times New Roman" w:cs="Times New Roman"/>
          <w:sz w:val="24"/>
          <w:szCs w:val="24"/>
        </w:rPr>
        <w:t>s</w:t>
      </w:r>
      <w:r w:rsidRPr="00D02774">
        <w:rPr>
          <w:rFonts w:ascii="Times New Roman" w:hAnsi="Times New Roman" w:cs="Times New Roman"/>
          <w:spacing w:val="38"/>
          <w:sz w:val="24"/>
          <w:szCs w:val="24"/>
        </w:rPr>
        <w:t xml:space="preserve"> </w:t>
      </w:r>
      <w:r w:rsidRPr="00D02774">
        <w:rPr>
          <w:rFonts w:ascii="Times New Roman" w:hAnsi="Times New Roman" w:cs="Times New Roman"/>
          <w:spacing w:val="-3"/>
          <w:sz w:val="24"/>
          <w:szCs w:val="24"/>
        </w:rPr>
        <w:t>t</w:t>
      </w:r>
      <w:r w:rsidRPr="00D02774">
        <w:rPr>
          <w:rFonts w:ascii="Times New Roman" w:hAnsi="Times New Roman" w:cs="Times New Roman"/>
          <w:spacing w:val="-8"/>
          <w:sz w:val="24"/>
          <w:szCs w:val="24"/>
        </w:rPr>
        <w:t>ho</w:t>
      </w:r>
      <w:r w:rsidRPr="00D02774">
        <w:rPr>
          <w:rFonts w:ascii="Times New Roman" w:hAnsi="Times New Roman" w:cs="Times New Roman"/>
          <w:spacing w:val="2"/>
          <w:sz w:val="24"/>
          <w:szCs w:val="24"/>
        </w:rPr>
        <w:t>s</w:t>
      </w:r>
      <w:r w:rsidRPr="00D02774">
        <w:rPr>
          <w:rFonts w:ascii="Times New Roman" w:hAnsi="Times New Roman" w:cs="Times New Roman"/>
          <w:sz w:val="24"/>
          <w:szCs w:val="24"/>
        </w:rPr>
        <w:t>e</w:t>
      </w:r>
      <w:r w:rsidRPr="00D02774">
        <w:rPr>
          <w:rFonts w:ascii="Times New Roman" w:hAnsi="Times New Roman" w:cs="Times New Roman"/>
          <w:spacing w:val="41"/>
          <w:sz w:val="24"/>
          <w:szCs w:val="24"/>
        </w:rPr>
        <w:t xml:space="preserve"> </w:t>
      </w:r>
      <w:r w:rsidRPr="00D02774">
        <w:rPr>
          <w:rFonts w:ascii="Times New Roman" w:hAnsi="Times New Roman" w:cs="Times New Roman"/>
          <w:spacing w:val="-8"/>
          <w:sz w:val="24"/>
          <w:szCs w:val="24"/>
        </w:rPr>
        <w:t>p</w:t>
      </w:r>
      <w:r w:rsidRPr="00D02774">
        <w:rPr>
          <w:rFonts w:ascii="Times New Roman" w:hAnsi="Times New Roman" w:cs="Times New Roman"/>
          <w:sz w:val="24"/>
          <w:szCs w:val="24"/>
        </w:rPr>
        <w:t>r</w:t>
      </w:r>
      <w:r w:rsidRPr="00D02774">
        <w:rPr>
          <w:rFonts w:ascii="Times New Roman" w:hAnsi="Times New Roman" w:cs="Times New Roman"/>
          <w:spacing w:val="-8"/>
          <w:sz w:val="24"/>
          <w:szCs w:val="24"/>
        </w:rPr>
        <w:t>opo</w:t>
      </w:r>
      <w:r w:rsidRPr="00D02774">
        <w:rPr>
          <w:rFonts w:ascii="Times New Roman" w:hAnsi="Times New Roman" w:cs="Times New Roman"/>
          <w:spacing w:val="2"/>
          <w:sz w:val="24"/>
          <w:szCs w:val="24"/>
        </w:rPr>
        <w:t>s</w:t>
      </w:r>
      <w:r w:rsidRPr="00D02774">
        <w:rPr>
          <w:rFonts w:ascii="Times New Roman" w:hAnsi="Times New Roman" w:cs="Times New Roman"/>
          <w:spacing w:val="5"/>
          <w:sz w:val="24"/>
          <w:szCs w:val="24"/>
        </w:rPr>
        <w:t>e</w:t>
      </w:r>
      <w:r w:rsidRPr="00D02774">
        <w:rPr>
          <w:rFonts w:ascii="Times New Roman" w:hAnsi="Times New Roman" w:cs="Times New Roman"/>
          <w:sz w:val="24"/>
          <w:szCs w:val="24"/>
        </w:rPr>
        <w:t xml:space="preserve">d </w:t>
      </w:r>
      <w:r w:rsidRPr="00D02774">
        <w:rPr>
          <w:rFonts w:ascii="Times New Roman" w:hAnsi="Times New Roman" w:cs="Times New Roman"/>
          <w:spacing w:val="5"/>
          <w:sz w:val="24"/>
          <w:szCs w:val="24"/>
        </w:rPr>
        <w:t>c</w:t>
      </w:r>
      <w:r w:rsidRPr="00D02774">
        <w:rPr>
          <w:rFonts w:ascii="Times New Roman" w:hAnsi="Times New Roman" w:cs="Times New Roman"/>
          <w:spacing w:val="-8"/>
          <w:sz w:val="24"/>
          <w:szCs w:val="24"/>
        </w:rPr>
        <w:t>h</w:t>
      </w:r>
      <w:r w:rsidRPr="00D02774">
        <w:rPr>
          <w:rFonts w:ascii="Times New Roman" w:hAnsi="Times New Roman" w:cs="Times New Roman"/>
          <w:spacing w:val="5"/>
          <w:sz w:val="24"/>
          <w:szCs w:val="24"/>
        </w:rPr>
        <w:t>a</w:t>
      </w:r>
      <w:r w:rsidRPr="00D02774">
        <w:rPr>
          <w:rFonts w:ascii="Times New Roman" w:hAnsi="Times New Roman" w:cs="Times New Roman"/>
          <w:spacing w:val="-8"/>
          <w:sz w:val="24"/>
          <w:szCs w:val="24"/>
        </w:rPr>
        <w:t>ng</w:t>
      </w:r>
      <w:r w:rsidRPr="00D02774">
        <w:rPr>
          <w:rFonts w:ascii="Times New Roman" w:hAnsi="Times New Roman" w:cs="Times New Roman"/>
          <w:spacing w:val="5"/>
          <w:sz w:val="24"/>
          <w:szCs w:val="24"/>
        </w:rPr>
        <w:t>e</w:t>
      </w:r>
      <w:r w:rsidRPr="00D02774">
        <w:rPr>
          <w:rFonts w:ascii="Times New Roman" w:hAnsi="Times New Roman" w:cs="Times New Roman"/>
          <w:sz w:val="24"/>
          <w:szCs w:val="24"/>
        </w:rPr>
        <w:t>s</w:t>
      </w:r>
      <w:r w:rsidRPr="00D02774">
        <w:rPr>
          <w:rFonts w:ascii="Times New Roman" w:hAnsi="Times New Roman" w:cs="Times New Roman"/>
          <w:spacing w:val="6"/>
          <w:sz w:val="24"/>
          <w:szCs w:val="24"/>
        </w:rPr>
        <w:t xml:space="preserve"> </w:t>
      </w:r>
      <w:r w:rsidRPr="00D02774">
        <w:rPr>
          <w:rFonts w:ascii="Times New Roman" w:hAnsi="Times New Roman" w:cs="Times New Roman"/>
          <w:spacing w:val="-3"/>
          <w:sz w:val="24"/>
          <w:szCs w:val="24"/>
        </w:rPr>
        <w:t>t</w:t>
      </w:r>
      <w:r w:rsidRPr="00D02774">
        <w:rPr>
          <w:rFonts w:ascii="Times New Roman" w:hAnsi="Times New Roman" w:cs="Times New Roman"/>
          <w:spacing w:val="-8"/>
          <w:sz w:val="24"/>
          <w:szCs w:val="24"/>
        </w:rPr>
        <w:t>h</w:t>
      </w:r>
      <w:r w:rsidRPr="00D02774">
        <w:rPr>
          <w:rFonts w:ascii="Times New Roman" w:hAnsi="Times New Roman" w:cs="Times New Roman"/>
          <w:spacing w:val="5"/>
          <w:sz w:val="24"/>
          <w:szCs w:val="24"/>
        </w:rPr>
        <w:t>a</w:t>
      </w:r>
      <w:r w:rsidRPr="00D02774">
        <w:rPr>
          <w:rFonts w:ascii="Times New Roman" w:hAnsi="Times New Roman" w:cs="Times New Roman"/>
          <w:sz w:val="24"/>
          <w:szCs w:val="24"/>
        </w:rPr>
        <w:t>t</w:t>
      </w:r>
      <w:r w:rsidRPr="00D02774">
        <w:rPr>
          <w:rFonts w:ascii="Times New Roman" w:hAnsi="Times New Roman" w:cs="Times New Roman"/>
          <w:spacing w:val="1"/>
          <w:sz w:val="24"/>
          <w:szCs w:val="24"/>
        </w:rPr>
        <w:t xml:space="preserve"> </w:t>
      </w:r>
      <w:r w:rsidRPr="00D02774">
        <w:rPr>
          <w:rFonts w:ascii="Times New Roman" w:hAnsi="Times New Roman" w:cs="Times New Roman"/>
          <w:sz w:val="24"/>
          <w:szCs w:val="24"/>
        </w:rPr>
        <w:t>r</w:t>
      </w:r>
      <w:r w:rsidRPr="00D02774">
        <w:rPr>
          <w:rFonts w:ascii="Times New Roman" w:hAnsi="Times New Roman" w:cs="Times New Roman"/>
          <w:spacing w:val="5"/>
          <w:sz w:val="24"/>
          <w:szCs w:val="24"/>
        </w:rPr>
        <w:t>e</w:t>
      </w:r>
      <w:r w:rsidRPr="00D02774">
        <w:rPr>
          <w:rFonts w:ascii="Times New Roman" w:hAnsi="Times New Roman" w:cs="Times New Roman"/>
          <w:spacing w:val="-8"/>
          <w:sz w:val="24"/>
          <w:szCs w:val="24"/>
        </w:rPr>
        <w:t>qu</w:t>
      </w:r>
      <w:r w:rsidRPr="00D02774">
        <w:rPr>
          <w:rFonts w:ascii="Times New Roman" w:hAnsi="Times New Roman" w:cs="Times New Roman"/>
          <w:spacing w:val="-19"/>
          <w:sz w:val="24"/>
          <w:szCs w:val="24"/>
        </w:rPr>
        <w:t>i</w:t>
      </w:r>
      <w:r w:rsidRPr="00D02774">
        <w:rPr>
          <w:rFonts w:ascii="Times New Roman" w:hAnsi="Times New Roman" w:cs="Times New Roman"/>
          <w:sz w:val="24"/>
          <w:szCs w:val="24"/>
        </w:rPr>
        <w:t>re</w:t>
      </w:r>
      <w:r w:rsidRPr="00D02774">
        <w:rPr>
          <w:rFonts w:ascii="Times New Roman" w:hAnsi="Times New Roman" w:cs="Times New Roman"/>
          <w:spacing w:val="41"/>
          <w:sz w:val="24"/>
          <w:szCs w:val="24"/>
        </w:rPr>
        <w:t xml:space="preserve"> </w:t>
      </w:r>
      <w:r w:rsidRPr="00D02774">
        <w:rPr>
          <w:rFonts w:ascii="Times New Roman" w:hAnsi="Times New Roman" w:cs="Times New Roman"/>
          <w:spacing w:val="-3"/>
          <w:sz w:val="24"/>
          <w:szCs w:val="24"/>
        </w:rPr>
        <w:t>t</w:t>
      </w:r>
      <w:r w:rsidRPr="00D02774">
        <w:rPr>
          <w:rFonts w:ascii="Times New Roman" w:hAnsi="Times New Roman" w:cs="Times New Roman"/>
          <w:spacing w:val="-8"/>
          <w:sz w:val="24"/>
          <w:szCs w:val="24"/>
        </w:rPr>
        <w:t>h</w:t>
      </w:r>
      <w:r w:rsidRPr="00D02774">
        <w:rPr>
          <w:rFonts w:ascii="Times New Roman" w:hAnsi="Times New Roman" w:cs="Times New Roman"/>
          <w:sz w:val="24"/>
          <w:szCs w:val="24"/>
        </w:rPr>
        <w:t>e</w:t>
      </w:r>
      <w:r w:rsidRPr="00D02774">
        <w:rPr>
          <w:rFonts w:ascii="Times New Roman" w:hAnsi="Times New Roman" w:cs="Times New Roman"/>
          <w:spacing w:val="9"/>
          <w:sz w:val="24"/>
          <w:szCs w:val="24"/>
        </w:rPr>
        <w:t xml:space="preserve"> </w:t>
      </w:r>
      <w:r w:rsidRPr="00D02774">
        <w:rPr>
          <w:rFonts w:ascii="Times New Roman" w:hAnsi="Times New Roman" w:cs="Times New Roman"/>
          <w:sz w:val="24"/>
          <w:szCs w:val="24"/>
        </w:rPr>
        <w:t>f</w:t>
      </w:r>
      <w:r w:rsidRPr="00D02774">
        <w:rPr>
          <w:rFonts w:ascii="Times New Roman" w:hAnsi="Times New Roman" w:cs="Times New Roman"/>
          <w:spacing w:val="-8"/>
          <w:sz w:val="24"/>
          <w:szCs w:val="24"/>
        </w:rPr>
        <w:t>o</w:t>
      </w:r>
      <w:r w:rsidRPr="00D02774">
        <w:rPr>
          <w:rFonts w:ascii="Times New Roman" w:hAnsi="Times New Roman" w:cs="Times New Roman"/>
          <w:spacing w:val="-19"/>
          <w:sz w:val="24"/>
          <w:szCs w:val="24"/>
        </w:rPr>
        <w:t>ll</w:t>
      </w:r>
      <w:r w:rsidRPr="00D02774">
        <w:rPr>
          <w:rFonts w:ascii="Times New Roman" w:hAnsi="Times New Roman" w:cs="Times New Roman"/>
          <w:spacing w:val="-8"/>
          <w:sz w:val="24"/>
          <w:szCs w:val="24"/>
        </w:rPr>
        <w:t>o</w:t>
      </w:r>
      <w:r w:rsidRPr="00D02774">
        <w:rPr>
          <w:rFonts w:ascii="Times New Roman" w:hAnsi="Times New Roman" w:cs="Times New Roman"/>
          <w:spacing w:val="2"/>
          <w:sz w:val="24"/>
          <w:szCs w:val="24"/>
        </w:rPr>
        <w:t>w</w:t>
      </w:r>
      <w:r w:rsidRPr="00D02774">
        <w:rPr>
          <w:rFonts w:ascii="Times New Roman" w:hAnsi="Times New Roman" w:cs="Times New Roman"/>
          <w:spacing w:val="-19"/>
          <w:sz w:val="24"/>
          <w:szCs w:val="24"/>
        </w:rPr>
        <w:t>i</w:t>
      </w:r>
      <w:r w:rsidRPr="00D02774">
        <w:rPr>
          <w:rFonts w:ascii="Times New Roman" w:hAnsi="Times New Roman" w:cs="Times New Roman"/>
          <w:spacing w:val="-8"/>
          <w:sz w:val="24"/>
          <w:szCs w:val="24"/>
        </w:rPr>
        <w:t>n</w:t>
      </w:r>
      <w:r w:rsidRPr="00D02774">
        <w:rPr>
          <w:rFonts w:ascii="Times New Roman" w:hAnsi="Times New Roman" w:cs="Times New Roman"/>
          <w:sz w:val="24"/>
          <w:szCs w:val="24"/>
        </w:rPr>
        <w:t xml:space="preserve">g </w:t>
      </w:r>
      <w:r w:rsidRPr="00D02774">
        <w:rPr>
          <w:rFonts w:ascii="Times New Roman" w:hAnsi="Times New Roman" w:cs="Times New Roman"/>
          <w:spacing w:val="-8"/>
          <w:sz w:val="24"/>
          <w:szCs w:val="24"/>
        </w:rPr>
        <w:t>d</w:t>
      </w:r>
      <w:r w:rsidRPr="00D02774">
        <w:rPr>
          <w:rFonts w:ascii="Times New Roman" w:hAnsi="Times New Roman" w:cs="Times New Roman"/>
          <w:spacing w:val="5"/>
          <w:sz w:val="24"/>
          <w:szCs w:val="24"/>
        </w:rPr>
        <w:t>ec</w:t>
      </w:r>
      <w:r w:rsidRPr="00D02774">
        <w:rPr>
          <w:rFonts w:ascii="Times New Roman" w:hAnsi="Times New Roman" w:cs="Times New Roman"/>
          <w:spacing w:val="-19"/>
          <w:sz w:val="24"/>
          <w:szCs w:val="24"/>
        </w:rPr>
        <w:t>i</w:t>
      </w:r>
      <w:r w:rsidRPr="00D02774">
        <w:rPr>
          <w:rFonts w:ascii="Times New Roman" w:hAnsi="Times New Roman" w:cs="Times New Roman"/>
          <w:spacing w:val="2"/>
          <w:sz w:val="24"/>
          <w:szCs w:val="24"/>
        </w:rPr>
        <w:t>s</w:t>
      </w:r>
      <w:r w:rsidRPr="00D02774">
        <w:rPr>
          <w:rFonts w:ascii="Times New Roman" w:hAnsi="Times New Roman" w:cs="Times New Roman"/>
          <w:spacing w:val="-19"/>
          <w:sz w:val="24"/>
          <w:szCs w:val="24"/>
        </w:rPr>
        <w:t>i</w:t>
      </w:r>
      <w:r w:rsidRPr="00D02774">
        <w:rPr>
          <w:rFonts w:ascii="Times New Roman" w:hAnsi="Times New Roman" w:cs="Times New Roman"/>
          <w:spacing w:val="-8"/>
          <w:sz w:val="24"/>
          <w:szCs w:val="24"/>
        </w:rPr>
        <w:t>on</w:t>
      </w:r>
      <w:r w:rsidRPr="00D02774">
        <w:rPr>
          <w:rFonts w:ascii="Times New Roman" w:hAnsi="Times New Roman" w:cs="Times New Roman"/>
          <w:spacing w:val="2"/>
          <w:sz w:val="24"/>
          <w:szCs w:val="24"/>
        </w:rPr>
        <w:t>s</w:t>
      </w:r>
      <w:r w:rsidRPr="00D02774">
        <w:rPr>
          <w:rFonts w:ascii="Times New Roman" w:hAnsi="Times New Roman" w:cs="Times New Roman"/>
          <w:sz w:val="24"/>
          <w:szCs w:val="24"/>
        </w:rPr>
        <w:t>:</w:t>
      </w:r>
    </w:p>
    <w:p w:rsidR="00D02774" w:rsidRPr="00D02774" w:rsidRDefault="00D02774" w:rsidP="00D02774">
      <w:pPr>
        <w:kinsoku w:val="0"/>
        <w:overflowPunct w:val="0"/>
        <w:autoSpaceDE w:val="0"/>
        <w:autoSpaceDN w:val="0"/>
        <w:adjustRightInd w:val="0"/>
        <w:spacing w:before="1" w:after="0" w:line="100" w:lineRule="exact"/>
        <w:rPr>
          <w:rFonts w:ascii="Times New Roman" w:hAnsi="Times New Roman" w:cs="Times New Roman"/>
          <w:sz w:val="24"/>
          <w:szCs w:val="24"/>
        </w:rPr>
      </w:pPr>
    </w:p>
    <w:p w:rsidR="00D02774" w:rsidRPr="00D02774" w:rsidRDefault="00D02774" w:rsidP="00D02774">
      <w:pPr>
        <w:pStyle w:val="ListParagraph"/>
        <w:numPr>
          <w:ilvl w:val="0"/>
          <w:numId w:val="11"/>
        </w:numPr>
        <w:tabs>
          <w:tab w:val="left" w:pos="823"/>
        </w:tabs>
        <w:kinsoku w:val="0"/>
        <w:overflowPunct w:val="0"/>
        <w:autoSpaceDE w:val="0"/>
        <w:autoSpaceDN w:val="0"/>
        <w:adjustRightInd w:val="0"/>
        <w:spacing w:after="0" w:line="240" w:lineRule="auto"/>
        <w:rPr>
          <w:rFonts w:ascii="Times New Roman" w:hAnsi="Times New Roman" w:cs="Times New Roman"/>
          <w:sz w:val="24"/>
          <w:szCs w:val="24"/>
        </w:rPr>
      </w:pPr>
      <w:r w:rsidRPr="00D02774">
        <w:rPr>
          <w:rFonts w:ascii="Times New Roman" w:hAnsi="Times New Roman" w:cs="Times New Roman"/>
          <w:spacing w:val="2"/>
          <w:sz w:val="24"/>
          <w:szCs w:val="24"/>
        </w:rPr>
        <w:t>A</w:t>
      </w:r>
      <w:r w:rsidRPr="00D02774">
        <w:rPr>
          <w:rFonts w:ascii="Times New Roman" w:hAnsi="Times New Roman" w:cs="Times New Roman"/>
          <w:spacing w:val="-8"/>
          <w:sz w:val="24"/>
          <w:szCs w:val="24"/>
        </w:rPr>
        <w:t>dd</w:t>
      </w:r>
      <w:r w:rsidRPr="00D02774">
        <w:rPr>
          <w:rFonts w:ascii="Times New Roman" w:hAnsi="Times New Roman" w:cs="Times New Roman"/>
          <w:spacing w:val="-19"/>
          <w:sz w:val="24"/>
          <w:szCs w:val="24"/>
        </w:rPr>
        <w:t>i</w:t>
      </w:r>
      <w:r w:rsidRPr="00D02774">
        <w:rPr>
          <w:rFonts w:ascii="Times New Roman" w:hAnsi="Times New Roman" w:cs="Times New Roman"/>
          <w:spacing w:val="-3"/>
          <w:sz w:val="24"/>
          <w:szCs w:val="24"/>
        </w:rPr>
        <w:t>t</w:t>
      </w:r>
      <w:r w:rsidRPr="00D02774">
        <w:rPr>
          <w:rFonts w:ascii="Times New Roman" w:hAnsi="Times New Roman" w:cs="Times New Roman"/>
          <w:spacing w:val="-19"/>
          <w:sz w:val="24"/>
          <w:szCs w:val="24"/>
        </w:rPr>
        <w:t>i</w:t>
      </w:r>
      <w:r w:rsidRPr="00D02774">
        <w:rPr>
          <w:rFonts w:ascii="Times New Roman" w:hAnsi="Times New Roman" w:cs="Times New Roman"/>
          <w:spacing w:val="-8"/>
          <w:sz w:val="24"/>
          <w:szCs w:val="24"/>
        </w:rPr>
        <w:t>o</w:t>
      </w:r>
      <w:r w:rsidRPr="00D02774">
        <w:rPr>
          <w:rFonts w:ascii="Times New Roman" w:hAnsi="Times New Roman" w:cs="Times New Roman"/>
          <w:sz w:val="24"/>
          <w:szCs w:val="24"/>
        </w:rPr>
        <w:t>n</w:t>
      </w:r>
      <w:r w:rsidRPr="00D02774">
        <w:rPr>
          <w:rFonts w:ascii="Times New Roman" w:hAnsi="Times New Roman" w:cs="Times New Roman"/>
          <w:spacing w:val="59"/>
          <w:sz w:val="24"/>
          <w:szCs w:val="24"/>
        </w:rPr>
        <w:t xml:space="preserve"> </w:t>
      </w:r>
      <w:r w:rsidRPr="00D02774">
        <w:rPr>
          <w:rFonts w:ascii="Times New Roman" w:hAnsi="Times New Roman" w:cs="Times New Roman"/>
          <w:spacing w:val="-8"/>
          <w:sz w:val="24"/>
          <w:szCs w:val="24"/>
        </w:rPr>
        <w:t>o</w:t>
      </w:r>
      <w:r w:rsidRPr="00D02774">
        <w:rPr>
          <w:rFonts w:ascii="Times New Roman" w:hAnsi="Times New Roman" w:cs="Times New Roman"/>
          <w:sz w:val="24"/>
          <w:szCs w:val="24"/>
        </w:rPr>
        <w:t>r</w:t>
      </w:r>
      <w:r w:rsidRPr="00D02774">
        <w:rPr>
          <w:rFonts w:ascii="Times New Roman" w:hAnsi="Times New Roman" w:cs="Times New Roman"/>
          <w:spacing w:val="3"/>
          <w:sz w:val="24"/>
          <w:szCs w:val="24"/>
        </w:rPr>
        <w:t xml:space="preserve"> </w:t>
      </w:r>
      <w:r w:rsidRPr="00D02774">
        <w:rPr>
          <w:rFonts w:ascii="Times New Roman" w:hAnsi="Times New Roman" w:cs="Times New Roman"/>
          <w:spacing w:val="-8"/>
          <w:sz w:val="24"/>
          <w:szCs w:val="24"/>
        </w:rPr>
        <w:t>d</w:t>
      </w:r>
      <w:r w:rsidRPr="00D02774">
        <w:rPr>
          <w:rFonts w:ascii="Times New Roman" w:hAnsi="Times New Roman" w:cs="Times New Roman"/>
          <w:spacing w:val="5"/>
          <w:sz w:val="24"/>
          <w:szCs w:val="24"/>
        </w:rPr>
        <w:t>e</w:t>
      </w:r>
      <w:r w:rsidRPr="00D02774">
        <w:rPr>
          <w:rFonts w:ascii="Times New Roman" w:hAnsi="Times New Roman" w:cs="Times New Roman"/>
          <w:spacing w:val="-19"/>
          <w:sz w:val="24"/>
          <w:szCs w:val="24"/>
        </w:rPr>
        <w:t>l</w:t>
      </w:r>
      <w:r w:rsidRPr="00D02774">
        <w:rPr>
          <w:rFonts w:ascii="Times New Roman" w:hAnsi="Times New Roman" w:cs="Times New Roman"/>
          <w:spacing w:val="5"/>
          <w:sz w:val="24"/>
          <w:szCs w:val="24"/>
        </w:rPr>
        <w:t>e</w:t>
      </w:r>
      <w:r w:rsidRPr="00D02774">
        <w:rPr>
          <w:rFonts w:ascii="Times New Roman" w:hAnsi="Times New Roman" w:cs="Times New Roman"/>
          <w:spacing w:val="-3"/>
          <w:sz w:val="24"/>
          <w:szCs w:val="24"/>
        </w:rPr>
        <w:t>t</w:t>
      </w:r>
      <w:r w:rsidRPr="00D02774">
        <w:rPr>
          <w:rFonts w:ascii="Times New Roman" w:hAnsi="Times New Roman" w:cs="Times New Roman"/>
          <w:spacing w:val="-19"/>
          <w:sz w:val="24"/>
          <w:szCs w:val="24"/>
        </w:rPr>
        <w:t>i</w:t>
      </w:r>
      <w:r w:rsidRPr="00D02774">
        <w:rPr>
          <w:rFonts w:ascii="Times New Roman" w:hAnsi="Times New Roman" w:cs="Times New Roman"/>
          <w:spacing w:val="-8"/>
          <w:sz w:val="24"/>
          <w:szCs w:val="24"/>
        </w:rPr>
        <w:t>o</w:t>
      </w:r>
      <w:r w:rsidRPr="00D02774">
        <w:rPr>
          <w:rFonts w:ascii="Times New Roman" w:hAnsi="Times New Roman" w:cs="Times New Roman"/>
          <w:sz w:val="24"/>
          <w:szCs w:val="24"/>
        </w:rPr>
        <w:t>n</w:t>
      </w:r>
      <w:r w:rsidRPr="00D02774">
        <w:rPr>
          <w:rFonts w:ascii="Times New Roman" w:hAnsi="Times New Roman" w:cs="Times New Roman"/>
          <w:spacing w:val="43"/>
          <w:sz w:val="24"/>
          <w:szCs w:val="24"/>
        </w:rPr>
        <w:t xml:space="preserve"> </w:t>
      </w:r>
      <w:r w:rsidRPr="00D02774">
        <w:rPr>
          <w:rFonts w:ascii="Times New Roman" w:hAnsi="Times New Roman" w:cs="Times New Roman"/>
          <w:spacing w:val="-8"/>
          <w:sz w:val="24"/>
          <w:szCs w:val="24"/>
        </w:rPr>
        <w:t>o</w:t>
      </w:r>
      <w:r w:rsidRPr="00D02774">
        <w:rPr>
          <w:rFonts w:ascii="Times New Roman" w:hAnsi="Times New Roman" w:cs="Times New Roman"/>
          <w:sz w:val="24"/>
          <w:szCs w:val="24"/>
        </w:rPr>
        <w:t xml:space="preserve">f </w:t>
      </w:r>
      <w:r w:rsidRPr="00D02774">
        <w:rPr>
          <w:rFonts w:ascii="Times New Roman" w:hAnsi="Times New Roman" w:cs="Times New Roman"/>
          <w:spacing w:val="23"/>
          <w:sz w:val="24"/>
          <w:szCs w:val="24"/>
        </w:rPr>
        <w:t xml:space="preserve"> </w:t>
      </w:r>
      <w:r w:rsidRPr="00D02774">
        <w:rPr>
          <w:rFonts w:ascii="Times New Roman" w:hAnsi="Times New Roman" w:cs="Times New Roman"/>
          <w:spacing w:val="-3"/>
          <w:sz w:val="24"/>
          <w:szCs w:val="24"/>
        </w:rPr>
        <w:t>t</w:t>
      </w:r>
      <w:r w:rsidRPr="00D02774">
        <w:rPr>
          <w:rFonts w:ascii="Times New Roman" w:hAnsi="Times New Roman" w:cs="Times New Roman"/>
          <w:spacing w:val="-8"/>
          <w:sz w:val="24"/>
          <w:szCs w:val="24"/>
        </w:rPr>
        <w:t>h</w:t>
      </w:r>
      <w:r w:rsidRPr="00D02774">
        <w:rPr>
          <w:rFonts w:ascii="Times New Roman" w:hAnsi="Times New Roman" w:cs="Times New Roman"/>
          <w:sz w:val="24"/>
          <w:szCs w:val="24"/>
        </w:rPr>
        <w:t>e</w:t>
      </w:r>
      <w:r w:rsidRPr="00D02774">
        <w:rPr>
          <w:rFonts w:ascii="Times New Roman" w:hAnsi="Times New Roman" w:cs="Times New Roman"/>
          <w:spacing w:val="9"/>
          <w:sz w:val="24"/>
          <w:szCs w:val="24"/>
        </w:rPr>
        <w:t xml:space="preserve"> </w:t>
      </w:r>
      <w:r w:rsidRPr="00D02774">
        <w:rPr>
          <w:rFonts w:ascii="Times New Roman" w:hAnsi="Times New Roman" w:cs="Times New Roman"/>
          <w:spacing w:val="5"/>
          <w:sz w:val="24"/>
          <w:szCs w:val="24"/>
        </w:rPr>
        <w:t>e</w:t>
      </w:r>
      <w:r w:rsidRPr="00D02774">
        <w:rPr>
          <w:rFonts w:ascii="Times New Roman" w:hAnsi="Times New Roman" w:cs="Times New Roman"/>
          <w:spacing w:val="2"/>
          <w:sz w:val="24"/>
          <w:szCs w:val="24"/>
        </w:rPr>
        <w:t>s</w:t>
      </w:r>
      <w:r w:rsidRPr="00D02774">
        <w:rPr>
          <w:rFonts w:ascii="Times New Roman" w:hAnsi="Times New Roman" w:cs="Times New Roman"/>
          <w:spacing w:val="-3"/>
          <w:sz w:val="24"/>
          <w:szCs w:val="24"/>
        </w:rPr>
        <w:t>t</w:t>
      </w:r>
      <w:r w:rsidRPr="00D02774">
        <w:rPr>
          <w:rFonts w:ascii="Times New Roman" w:hAnsi="Times New Roman" w:cs="Times New Roman"/>
          <w:spacing w:val="5"/>
          <w:sz w:val="24"/>
          <w:szCs w:val="24"/>
        </w:rPr>
        <w:t>a</w:t>
      </w:r>
      <w:r w:rsidRPr="00D02774">
        <w:rPr>
          <w:rFonts w:ascii="Times New Roman" w:hAnsi="Times New Roman" w:cs="Times New Roman"/>
          <w:spacing w:val="-8"/>
          <w:sz w:val="24"/>
          <w:szCs w:val="24"/>
        </w:rPr>
        <w:t>b</w:t>
      </w:r>
      <w:r w:rsidRPr="00D02774">
        <w:rPr>
          <w:rFonts w:ascii="Times New Roman" w:hAnsi="Times New Roman" w:cs="Times New Roman"/>
          <w:spacing w:val="-19"/>
          <w:sz w:val="24"/>
          <w:szCs w:val="24"/>
        </w:rPr>
        <w:t>li</w:t>
      </w:r>
      <w:r w:rsidRPr="00D02774">
        <w:rPr>
          <w:rFonts w:ascii="Times New Roman" w:hAnsi="Times New Roman" w:cs="Times New Roman"/>
          <w:spacing w:val="2"/>
          <w:sz w:val="24"/>
          <w:szCs w:val="24"/>
        </w:rPr>
        <w:t>s</w:t>
      </w:r>
      <w:r w:rsidRPr="00D02774">
        <w:rPr>
          <w:rFonts w:ascii="Times New Roman" w:hAnsi="Times New Roman" w:cs="Times New Roman"/>
          <w:spacing w:val="-8"/>
          <w:sz w:val="24"/>
          <w:szCs w:val="24"/>
        </w:rPr>
        <w:t>h</w:t>
      </w:r>
      <w:r w:rsidRPr="00D02774">
        <w:rPr>
          <w:rFonts w:ascii="Times New Roman" w:hAnsi="Times New Roman" w:cs="Times New Roman"/>
          <w:spacing w:val="5"/>
          <w:sz w:val="24"/>
          <w:szCs w:val="24"/>
        </w:rPr>
        <w:t>e</w:t>
      </w:r>
      <w:r w:rsidRPr="00D02774">
        <w:rPr>
          <w:rFonts w:ascii="Times New Roman" w:hAnsi="Times New Roman" w:cs="Times New Roman"/>
          <w:sz w:val="24"/>
          <w:szCs w:val="24"/>
        </w:rPr>
        <w:t>d</w:t>
      </w:r>
      <w:r w:rsidRPr="00D02774">
        <w:rPr>
          <w:rFonts w:ascii="Times New Roman" w:hAnsi="Times New Roman" w:cs="Times New Roman"/>
          <w:spacing w:val="27"/>
          <w:sz w:val="24"/>
          <w:szCs w:val="24"/>
        </w:rPr>
        <w:t xml:space="preserve"> </w:t>
      </w:r>
      <w:r w:rsidRPr="00D02774">
        <w:rPr>
          <w:rFonts w:ascii="Times New Roman" w:hAnsi="Times New Roman" w:cs="Times New Roman"/>
          <w:spacing w:val="-8"/>
          <w:sz w:val="24"/>
          <w:szCs w:val="24"/>
        </w:rPr>
        <w:t>p</w:t>
      </w:r>
      <w:r w:rsidRPr="00D02774">
        <w:rPr>
          <w:rFonts w:ascii="Times New Roman" w:hAnsi="Times New Roman" w:cs="Times New Roman"/>
          <w:sz w:val="24"/>
          <w:szCs w:val="24"/>
        </w:rPr>
        <w:t>r</w:t>
      </w:r>
      <w:r w:rsidRPr="00D02774">
        <w:rPr>
          <w:rFonts w:ascii="Times New Roman" w:hAnsi="Times New Roman" w:cs="Times New Roman"/>
          <w:spacing w:val="-19"/>
          <w:sz w:val="24"/>
          <w:szCs w:val="24"/>
        </w:rPr>
        <w:t>i</w:t>
      </w:r>
      <w:r w:rsidRPr="00D02774">
        <w:rPr>
          <w:rFonts w:ascii="Times New Roman" w:hAnsi="Times New Roman" w:cs="Times New Roman"/>
          <w:spacing w:val="-8"/>
          <w:sz w:val="24"/>
          <w:szCs w:val="24"/>
        </w:rPr>
        <w:t>o</w:t>
      </w:r>
      <w:r w:rsidRPr="00D02774">
        <w:rPr>
          <w:rFonts w:ascii="Times New Roman" w:hAnsi="Times New Roman" w:cs="Times New Roman"/>
          <w:sz w:val="24"/>
          <w:szCs w:val="24"/>
        </w:rPr>
        <w:t>r</w:t>
      </w:r>
      <w:r w:rsidRPr="00D02774">
        <w:rPr>
          <w:rFonts w:ascii="Times New Roman" w:hAnsi="Times New Roman" w:cs="Times New Roman"/>
          <w:spacing w:val="-19"/>
          <w:sz w:val="24"/>
          <w:szCs w:val="24"/>
        </w:rPr>
        <w:t>i</w:t>
      </w:r>
      <w:r w:rsidRPr="00D02774">
        <w:rPr>
          <w:rFonts w:ascii="Times New Roman" w:hAnsi="Times New Roman" w:cs="Times New Roman"/>
          <w:spacing w:val="-3"/>
          <w:sz w:val="24"/>
          <w:szCs w:val="24"/>
        </w:rPr>
        <w:t>t</w:t>
      </w:r>
      <w:r w:rsidRPr="00D02774">
        <w:rPr>
          <w:rFonts w:ascii="Times New Roman" w:hAnsi="Times New Roman" w:cs="Times New Roman"/>
          <w:spacing w:val="-19"/>
          <w:sz w:val="24"/>
          <w:szCs w:val="24"/>
        </w:rPr>
        <w:t>i</w:t>
      </w:r>
      <w:r w:rsidRPr="00D02774">
        <w:rPr>
          <w:rFonts w:ascii="Times New Roman" w:hAnsi="Times New Roman" w:cs="Times New Roman"/>
          <w:spacing w:val="5"/>
          <w:sz w:val="24"/>
          <w:szCs w:val="24"/>
        </w:rPr>
        <w:t>e</w:t>
      </w:r>
      <w:r w:rsidRPr="00D02774">
        <w:rPr>
          <w:rFonts w:ascii="Times New Roman" w:hAnsi="Times New Roman" w:cs="Times New Roman"/>
          <w:sz w:val="24"/>
          <w:szCs w:val="24"/>
        </w:rPr>
        <w:t xml:space="preserve">s </w:t>
      </w:r>
      <w:r w:rsidRPr="00D02774">
        <w:rPr>
          <w:rFonts w:ascii="Times New Roman" w:hAnsi="Times New Roman" w:cs="Times New Roman"/>
          <w:spacing w:val="10"/>
          <w:sz w:val="24"/>
          <w:szCs w:val="24"/>
        </w:rPr>
        <w:t xml:space="preserve"> </w:t>
      </w:r>
      <w:r w:rsidRPr="00D02774">
        <w:rPr>
          <w:rFonts w:ascii="Times New Roman" w:hAnsi="Times New Roman" w:cs="Times New Roman"/>
          <w:spacing w:val="-8"/>
          <w:sz w:val="24"/>
          <w:szCs w:val="24"/>
        </w:rPr>
        <w:t>o</w:t>
      </w:r>
      <w:r w:rsidRPr="00D02774">
        <w:rPr>
          <w:rFonts w:ascii="Times New Roman" w:hAnsi="Times New Roman" w:cs="Times New Roman"/>
          <w:sz w:val="24"/>
          <w:szCs w:val="24"/>
        </w:rPr>
        <w:t>f</w:t>
      </w:r>
      <w:r w:rsidRPr="00D02774">
        <w:rPr>
          <w:rFonts w:ascii="Times New Roman" w:hAnsi="Times New Roman" w:cs="Times New Roman"/>
          <w:spacing w:val="3"/>
          <w:sz w:val="24"/>
          <w:szCs w:val="24"/>
        </w:rPr>
        <w:t xml:space="preserve"> </w:t>
      </w:r>
      <w:r w:rsidRPr="00D02774">
        <w:rPr>
          <w:rFonts w:ascii="Times New Roman" w:hAnsi="Times New Roman" w:cs="Times New Roman"/>
          <w:spacing w:val="-3"/>
          <w:sz w:val="24"/>
          <w:szCs w:val="24"/>
        </w:rPr>
        <w:t>t</w:t>
      </w:r>
      <w:r w:rsidRPr="00D02774">
        <w:rPr>
          <w:rFonts w:ascii="Times New Roman" w:hAnsi="Times New Roman" w:cs="Times New Roman"/>
          <w:spacing w:val="-8"/>
          <w:sz w:val="24"/>
          <w:szCs w:val="24"/>
        </w:rPr>
        <w:t>h</w:t>
      </w:r>
      <w:r w:rsidRPr="00D02774">
        <w:rPr>
          <w:rFonts w:ascii="Times New Roman" w:hAnsi="Times New Roman" w:cs="Times New Roman"/>
          <w:sz w:val="24"/>
          <w:szCs w:val="24"/>
        </w:rPr>
        <w:t>e</w:t>
      </w:r>
      <w:r w:rsidRPr="00D02774">
        <w:rPr>
          <w:rFonts w:ascii="Times New Roman" w:hAnsi="Times New Roman" w:cs="Times New Roman"/>
          <w:spacing w:val="9"/>
          <w:sz w:val="24"/>
          <w:szCs w:val="24"/>
        </w:rPr>
        <w:t xml:space="preserve"> </w:t>
      </w:r>
      <w:r w:rsidRPr="00D02774">
        <w:rPr>
          <w:rFonts w:ascii="Times New Roman" w:hAnsi="Times New Roman" w:cs="Times New Roman"/>
          <w:spacing w:val="10"/>
          <w:sz w:val="24"/>
          <w:szCs w:val="24"/>
        </w:rPr>
        <w:t>P</w:t>
      </w:r>
      <w:r w:rsidRPr="00D02774">
        <w:rPr>
          <w:rFonts w:ascii="Times New Roman" w:hAnsi="Times New Roman" w:cs="Times New Roman"/>
          <w:spacing w:val="-19"/>
          <w:sz w:val="24"/>
          <w:szCs w:val="24"/>
        </w:rPr>
        <w:t>l</w:t>
      </w:r>
      <w:r w:rsidRPr="00D02774">
        <w:rPr>
          <w:rFonts w:ascii="Times New Roman" w:hAnsi="Times New Roman" w:cs="Times New Roman"/>
          <w:spacing w:val="5"/>
          <w:sz w:val="24"/>
          <w:szCs w:val="24"/>
        </w:rPr>
        <w:t>a</w:t>
      </w:r>
      <w:r w:rsidRPr="00D02774">
        <w:rPr>
          <w:rFonts w:ascii="Times New Roman" w:hAnsi="Times New Roman" w:cs="Times New Roman"/>
          <w:spacing w:val="-8"/>
          <w:sz w:val="24"/>
          <w:szCs w:val="24"/>
        </w:rPr>
        <w:t>n</w:t>
      </w:r>
      <w:r w:rsidRPr="00D02774">
        <w:rPr>
          <w:rFonts w:ascii="Times New Roman" w:hAnsi="Times New Roman" w:cs="Times New Roman"/>
          <w:sz w:val="24"/>
          <w:szCs w:val="24"/>
        </w:rPr>
        <w:t>(</w:t>
      </w:r>
      <w:r w:rsidRPr="00D02774">
        <w:rPr>
          <w:rFonts w:ascii="Times New Roman" w:hAnsi="Times New Roman" w:cs="Times New Roman"/>
          <w:spacing w:val="2"/>
          <w:sz w:val="24"/>
          <w:szCs w:val="24"/>
        </w:rPr>
        <w:t>s</w:t>
      </w:r>
      <w:r w:rsidRPr="00D02774">
        <w:rPr>
          <w:rFonts w:ascii="Times New Roman" w:hAnsi="Times New Roman" w:cs="Times New Roman"/>
          <w:sz w:val="24"/>
          <w:szCs w:val="24"/>
        </w:rPr>
        <w:t>)</w:t>
      </w:r>
    </w:p>
    <w:p w:rsidR="00D02774" w:rsidRPr="00D02774" w:rsidRDefault="00D02774" w:rsidP="00D02774">
      <w:pPr>
        <w:pStyle w:val="ListParagraph"/>
        <w:numPr>
          <w:ilvl w:val="0"/>
          <w:numId w:val="11"/>
        </w:numPr>
        <w:tabs>
          <w:tab w:val="left" w:pos="823"/>
        </w:tabs>
        <w:kinsoku w:val="0"/>
        <w:overflowPunct w:val="0"/>
        <w:autoSpaceDE w:val="0"/>
        <w:autoSpaceDN w:val="0"/>
        <w:adjustRightInd w:val="0"/>
        <w:spacing w:after="0" w:line="288" w:lineRule="exact"/>
        <w:rPr>
          <w:rFonts w:ascii="Times New Roman" w:hAnsi="Times New Roman" w:cs="Times New Roman"/>
          <w:sz w:val="24"/>
          <w:szCs w:val="24"/>
        </w:rPr>
      </w:pPr>
      <w:r w:rsidRPr="00D02774">
        <w:rPr>
          <w:rFonts w:ascii="Times New Roman" w:hAnsi="Times New Roman" w:cs="Times New Roman"/>
          <w:spacing w:val="2"/>
          <w:sz w:val="24"/>
          <w:szCs w:val="24"/>
        </w:rPr>
        <w:t>A</w:t>
      </w:r>
      <w:r w:rsidRPr="00D02774">
        <w:rPr>
          <w:rFonts w:ascii="Times New Roman" w:hAnsi="Times New Roman" w:cs="Times New Roman"/>
          <w:spacing w:val="-8"/>
          <w:sz w:val="24"/>
          <w:szCs w:val="24"/>
        </w:rPr>
        <w:t>n</w:t>
      </w:r>
      <w:r w:rsidRPr="00D02774">
        <w:rPr>
          <w:rFonts w:ascii="Times New Roman" w:hAnsi="Times New Roman" w:cs="Times New Roman"/>
          <w:sz w:val="24"/>
          <w:szCs w:val="24"/>
        </w:rPr>
        <w:t>y</w:t>
      </w:r>
      <w:r w:rsidRPr="00D02774">
        <w:rPr>
          <w:rFonts w:ascii="Times New Roman" w:hAnsi="Times New Roman" w:cs="Times New Roman"/>
          <w:spacing w:val="11"/>
          <w:sz w:val="24"/>
          <w:szCs w:val="24"/>
        </w:rPr>
        <w:t xml:space="preserve"> </w:t>
      </w:r>
      <w:r w:rsidRPr="00D02774">
        <w:rPr>
          <w:rFonts w:ascii="Times New Roman" w:hAnsi="Times New Roman" w:cs="Times New Roman"/>
          <w:spacing w:val="5"/>
          <w:sz w:val="24"/>
          <w:szCs w:val="24"/>
        </w:rPr>
        <w:t>c</w:t>
      </w:r>
      <w:r w:rsidRPr="00D02774">
        <w:rPr>
          <w:rFonts w:ascii="Times New Roman" w:hAnsi="Times New Roman" w:cs="Times New Roman"/>
          <w:spacing w:val="-8"/>
          <w:sz w:val="24"/>
          <w:szCs w:val="24"/>
        </w:rPr>
        <w:t>h</w:t>
      </w:r>
      <w:r w:rsidRPr="00D02774">
        <w:rPr>
          <w:rFonts w:ascii="Times New Roman" w:hAnsi="Times New Roman" w:cs="Times New Roman"/>
          <w:spacing w:val="5"/>
          <w:sz w:val="24"/>
          <w:szCs w:val="24"/>
        </w:rPr>
        <w:t>a</w:t>
      </w:r>
      <w:r w:rsidRPr="00D02774">
        <w:rPr>
          <w:rFonts w:ascii="Times New Roman" w:hAnsi="Times New Roman" w:cs="Times New Roman"/>
          <w:spacing w:val="-8"/>
          <w:sz w:val="24"/>
          <w:szCs w:val="24"/>
        </w:rPr>
        <w:t>ng</w:t>
      </w:r>
      <w:r w:rsidRPr="00D02774">
        <w:rPr>
          <w:rFonts w:ascii="Times New Roman" w:hAnsi="Times New Roman" w:cs="Times New Roman"/>
          <w:sz w:val="24"/>
          <w:szCs w:val="24"/>
        </w:rPr>
        <w:t>e</w:t>
      </w:r>
      <w:r w:rsidRPr="00D02774">
        <w:rPr>
          <w:rFonts w:ascii="Times New Roman" w:hAnsi="Times New Roman" w:cs="Times New Roman"/>
          <w:spacing w:val="9"/>
          <w:sz w:val="24"/>
          <w:szCs w:val="24"/>
        </w:rPr>
        <w:t xml:space="preserve"> </w:t>
      </w:r>
      <w:r w:rsidRPr="00D02774">
        <w:rPr>
          <w:rFonts w:ascii="Times New Roman" w:hAnsi="Times New Roman" w:cs="Times New Roman"/>
          <w:spacing w:val="-19"/>
          <w:sz w:val="24"/>
          <w:szCs w:val="24"/>
        </w:rPr>
        <w:t>i</w:t>
      </w:r>
      <w:r w:rsidRPr="00D02774">
        <w:rPr>
          <w:rFonts w:ascii="Times New Roman" w:hAnsi="Times New Roman" w:cs="Times New Roman"/>
          <w:sz w:val="24"/>
          <w:szCs w:val="24"/>
        </w:rPr>
        <w:t>n</w:t>
      </w:r>
      <w:r w:rsidRPr="00D02774">
        <w:rPr>
          <w:rFonts w:ascii="Times New Roman" w:hAnsi="Times New Roman" w:cs="Times New Roman"/>
          <w:spacing w:val="11"/>
          <w:sz w:val="24"/>
          <w:szCs w:val="24"/>
        </w:rPr>
        <w:t xml:space="preserve"> </w:t>
      </w:r>
      <w:r w:rsidRPr="00D02774">
        <w:rPr>
          <w:rFonts w:ascii="Times New Roman" w:hAnsi="Times New Roman" w:cs="Times New Roman"/>
          <w:spacing w:val="-3"/>
          <w:sz w:val="24"/>
          <w:szCs w:val="24"/>
        </w:rPr>
        <w:t>t</w:t>
      </w:r>
      <w:r w:rsidRPr="00D02774">
        <w:rPr>
          <w:rFonts w:ascii="Times New Roman" w:hAnsi="Times New Roman" w:cs="Times New Roman"/>
          <w:spacing w:val="-8"/>
          <w:sz w:val="24"/>
          <w:szCs w:val="24"/>
        </w:rPr>
        <w:t>h</w:t>
      </w:r>
      <w:r w:rsidRPr="00D02774">
        <w:rPr>
          <w:rFonts w:ascii="Times New Roman" w:hAnsi="Times New Roman" w:cs="Times New Roman"/>
          <w:sz w:val="24"/>
          <w:szCs w:val="24"/>
        </w:rPr>
        <w:t>e</w:t>
      </w:r>
      <w:r w:rsidRPr="00D02774">
        <w:rPr>
          <w:rFonts w:ascii="Times New Roman" w:hAnsi="Times New Roman" w:cs="Times New Roman"/>
          <w:spacing w:val="9"/>
          <w:sz w:val="24"/>
          <w:szCs w:val="24"/>
        </w:rPr>
        <w:t xml:space="preserve"> </w:t>
      </w:r>
      <w:r w:rsidRPr="00D02774">
        <w:rPr>
          <w:rFonts w:ascii="Times New Roman" w:hAnsi="Times New Roman" w:cs="Times New Roman"/>
          <w:spacing w:val="-8"/>
          <w:sz w:val="24"/>
          <w:szCs w:val="24"/>
        </w:rPr>
        <w:t>pu</w:t>
      </w:r>
      <w:r w:rsidRPr="00D02774">
        <w:rPr>
          <w:rFonts w:ascii="Times New Roman" w:hAnsi="Times New Roman" w:cs="Times New Roman"/>
          <w:sz w:val="24"/>
          <w:szCs w:val="24"/>
        </w:rPr>
        <w:t>r</w:t>
      </w:r>
      <w:r w:rsidRPr="00D02774">
        <w:rPr>
          <w:rFonts w:ascii="Times New Roman" w:hAnsi="Times New Roman" w:cs="Times New Roman"/>
          <w:spacing w:val="-8"/>
          <w:sz w:val="24"/>
          <w:szCs w:val="24"/>
        </w:rPr>
        <w:t>po</w:t>
      </w:r>
      <w:r w:rsidRPr="00D02774">
        <w:rPr>
          <w:rFonts w:ascii="Times New Roman" w:hAnsi="Times New Roman" w:cs="Times New Roman"/>
          <w:spacing w:val="2"/>
          <w:sz w:val="24"/>
          <w:szCs w:val="24"/>
        </w:rPr>
        <w:t>s</w:t>
      </w:r>
      <w:r w:rsidRPr="00D02774">
        <w:rPr>
          <w:rFonts w:ascii="Times New Roman" w:hAnsi="Times New Roman" w:cs="Times New Roman"/>
          <w:sz w:val="24"/>
          <w:szCs w:val="24"/>
        </w:rPr>
        <w:t>e</w:t>
      </w:r>
      <w:r w:rsidRPr="00D02774">
        <w:rPr>
          <w:rFonts w:ascii="Times New Roman" w:hAnsi="Times New Roman" w:cs="Times New Roman"/>
          <w:spacing w:val="41"/>
          <w:sz w:val="24"/>
          <w:szCs w:val="24"/>
        </w:rPr>
        <w:t xml:space="preserve"> </w:t>
      </w:r>
      <w:r w:rsidRPr="00D02774">
        <w:rPr>
          <w:rFonts w:ascii="Times New Roman" w:hAnsi="Times New Roman" w:cs="Times New Roman"/>
          <w:spacing w:val="-8"/>
          <w:sz w:val="24"/>
          <w:szCs w:val="24"/>
        </w:rPr>
        <w:t>o</w:t>
      </w:r>
      <w:r w:rsidRPr="00D02774">
        <w:rPr>
          <w:rFonts w:ascii="Times New Roman" w:hAnsi="Times New Roman" w:cs="Times New Roman"/>
          <w:sz w:val="24"/>
          <w:szCs w:val="24"/>
        </w:rPr>
        <w:t>r</w:t>
      </w:r>
      <w:r w:rsidRPr="00D02774">
        <w:rPr>
          <w:rFonts w:ascii="Times New Roman" w:hAnsi="Times New Roman" w:cs="Times New Roman"/>
          <w:spacing w:val="3"/>
          <w:sz w:val="24"/>
          <w:szCs w:val="24"/>
        </w:rPr>
        <w:t xml:space="preserve"> </w:t>
      </w:r>
      <w:r w:rsidRPr="00D02774">
        <w:rPr>
          <w:rFonts w:ascii="Times New Roman" w:hAnsi="Times New Roman" w:cs="Times New Roman"/>
          <w:spacing w:val="-19"/>
          <w:sz w:val="24"/>
          <w:szCs w:val="24"/>
        </w:rPr>
        <w:t>l</w:t>
      </w:r>
      <w:r w:rsidRPr="00D02774">
        <w:rPr>
          <w:rFonts w:ascii="Times New Roman" w:hAnsi="Times New Roman" w:cs="Times New Roman"/>
          <w:spacing w:val="-8"/>
          <w:sz w:val="24"/>
          <w:szCs w:val="24"/>
        </w:rPr>
        <w:t>o</w:t>
      </w:r>
      <w:r w:rsidRPr="00D02774">
        <w:rPr>
          <w:rFonts w:ascii="Times New Roman" w:hAnsi="Times New Roman" w:cs="Times New Roman"/>
          <w:spacing w:val="5"/>
          <w:sz w:val="24"/>
          <w:szCs w:val="24"/>
        </w:rPr>
        <w:t>ca</w:t>
      </w:r>
      <w:r w:rsidRPr="00D02774">
        <w:rPr>
          <w:rFonts w:ascii="Times New Roman" w:hAnsi="Times New Roman" w:cs="Times New Roman"/>
          <w:spacing w:val="-3"/>
          <w:sz w:val="24"/>
          <w:szCs w:val="24"/>
        </w:rPr>
        <w:t>t</w:t>
      </w:r>
      <w:r w:rsidRPr="00D02774">
        <w:rPr>
          <w:rFonts w:ascii="Times New Roman" w:hAnsi="Times New Roman" w:cs="Times New Roman"/>
          <w:spacing w:val="-19"/>
          <w:sz w:val="24"/>
          <w:szCs w:val="24"/>
        </w:rPr>
        <w:t>i</w:t>
      </w:r>
      <w:r w:rsidRPr="00D02774">
        <w:rPr>
          <w:rFonts w:ascii="Times New Roman" w:hAnsi="Times New Roman" w:cs="Times New Roman"/>
          <w:spacing w:val="-8"/>
          <w:sz w:val="24"/>
          <w:szCs w:val="24"/>
        </w:rPr>
        <w:t>o</w:t>
      </w:r>
      <w:r w:rsidRPr="00D02774">
        <w:rPr>
          <w:rFonts w:ascii="Times New Roman" w:hAnsi="Times New Roman" w:cs="Times New Roman"/>
          <w:sz w:val="24"/>
          <w:szCs w:val="24"/>
        </w:rPr>
        <w:t>n</w:t>
      </w:r>
      <w:r w:rsidRPr="00D02774">
        <w:rPr>
          <w:rFonts w:ascii="Times New Roman" w:hAnsi="Times New Roman" w:cs="Times New Roman"/>
          <w:spacing w:val="43"/>
          <w:sz w:val="24"/>
          <w:szCs w:val="24"/>
        </w:rPr>
        <w:t xml:space="preserve"> </w:t>
      </w:r>
      <w:r w:rsidRPr="00D02774">
        <w:rPr>
          <w:rFonts w:ascii="Times New Roman" w:hAnsi="Times New Roman" w:cs="Times New Roman"/>
          <w:spacing w:val="-8"/>
          <w:sz w:val="24"/>
          <w:szCs w:val="24"/>
        </w:rPr>
        <w:t>o</w:t>
      </w:r>
      <w:r w:rsidRPr="00D02774">
        <w:rPr>
          <w:rFonts w:ascii="Times New Roman" w:hAnsi="Times New Roman" w:cs="Times New Roman"/>
          <w:sz w:val="24"/>
          <w:szCs w:val="24"/>
        </w:rPr>
        <w:t>f</w:t>
      </w:r>
      <w:r w:rsidRPr="00D02774">
        <w:rPr>
          <w:rFonts w:ascii="Times New Roman" w:hAnsi="Times New Roman" w:cs="Times New Roman"/>
          <w:spacing w:val="3"/>
          <w:sz w:val="24"/>
          <w:szCs w:val="24"/>
        </w:rPr>
        <w:t xml:space="preserve"> </w:t>
      </w:r>
      <w:r w:rsidRPr="00D02774">
        <w:rPr>
          <w:rFonts w:ascii="Times New Roman" w:hAnsi="Times New Roman" w:cs="Times New Roman"/>
          <w:spacing w:val="5"/>
          <w:sz w:val="24"/>
          <w:szCs w:val="24"/>
        </w:rPr>
        <w:t>a</w:t>
      </w:r>
      <w:r w:rsidRPr="00D02774">
        <w:rPr>
          <w:rFonts w:ascii="Times New Roman" w:hAnsi="Times New Roman" w:cs="Times New Roman"/>
          <w:sz w:val="24"/>
          <w:szCs w:val="24"/>
        </w:rPr>
        <w:t>n</w:t>
      </w:r>
      <w:r w:rsidRPr="00D02774">
        <w:rPr>
          <w:rFonts w:ascii="Times New Roman" w:hAnsi="Times New Roman" w:cs="Times New Roman"/>
          <w:spacing w:val="-5"/>
          <w:sz w:val="24"/>
          <w:szCs w:val="24"/>
        </w:rPr>
        <w:t xml:space="preserve"> </w:t>
      </w:r>
      <w:r w:rsidRPr="00D02774">
        <w:rPr>
          <w:rFonts w:ascii="Times New Roman" w:hAnsi="Times New Roman" w:cs="Times New Roman"/>
          <w:spacing w:val="-19"/>
          <w:sz w:val="24"/>
          <w:szCs w:val="24"/>
        </w:rPr>
        <w:t>i</w:t>
      </w:r>
      <w:r w:rsidRPr="00D02774">
        <w:rPr>
          <w:rFonts w:ascii="Times New Roman" w:hAnsi="Times New Roman" w:cs="Times New Roman"/>
          <w:spacing w:val="-8"/>
          <w:sz w:val="24"/>
          <w:szCs w:val="24"/>
        </w:rPr>
        <w:t>d</w:t>
      </w:r>
      <w:r w:rsidRPr="00D02774">
        <w:rPr>
          <w:rFonts w:ascii="Times New Roman" w:hAnsi="Times New Roman" w:cs="Times New Roman"/>
          <w:spacing w:val="5"/>
          <w:sz w:val="24"/>
          <w:szCs w:val="24"/>
        </w:rPr>
        <w:t>e</w:t>
      </w:r>
      <w:r w:rsidRPr="00D02774">
        <w:rPr>
          <w:rFonts w:ascii="Times New Roman" w:hAnsi="Times New Roman" w:cs="Times New Roman"/>
          <w:spacing w:val="-8"/>
          <w:sz w:val="24"/>
          <w:szCs w:val="24"/>
        </w:rPr>
        <w:t>n</w:t>
      </w:r>
      <w:r w:rsidRPr="00D02774">
        <w:rPr>
          <w:rFonts w:ascii="Times New Roman" w:hAnsi="Times New Roman" w:cs="Times New Roman"/>
          <w:spacing w:val="-3"/>
          <w:sz w:val="24"/>
          <w:szCs w:val="24"/>
        </w:rPr>
        <w:t>t</w:t>
      </w:r>
      <w:r w:rsidRPr="00D02774">
        <w:rPr>
          <w:rFonts w:ascii="Times New Roman" w:hAnsi="Times New Roman" w:cs="Times New Roman"/>
          <w:spacing w:val="-19"/>
          <w:sz w:val="24"/>
          <w:szCs w:val="24"/>
        </w:rPr>
        <w:t>i</w:t>
      </w:r>
      <w:r w:rsidRPr="00D02774">
        <w:rPr>
          <w:rFonts w:ascii="Times New Roman" w:hAnsi="Times New Roman" w:cs="Times New Roman"/>
          <w:sz w:val="24"/>
          <w:szCs w:val="24"/>
        </w:rPr>
        <w:t>f</w:t>
      </w:r>
      <w:r w:rsidRPr="00D02774">
        <w:rPr>
          <w:rFonts w:ascii="Times New Roman" w:hAnsi="Times New Roman" w:cs="Times New Roman"/>
          <w:spacing w:val="-19"/>
          <w:sz w:val="24"/>
          <w:szCs w:val="24"/>
        </w:rPr>
        <w:t>i</w:t>
      </w:r>
      <w:r w:rsidRPr="00D02774">
        <w:rPr>
          <w:rFonts w:ascii="Times New Roman" w:hAnsi="Times New Roman" w:cs="Times New Roman"/>
          <w:spacing w:val="5"/>
          <w:sz w:val="24"/>
          <w:szCs w:val="24"/>
        </w:rPr>
        <w:t>e</w:t>
      </w:r>
      <w:r w:rsidRPr="00D02774">
        <w:rPr>
          <w:rFonts w:ascii="Times New Roman" w:hAnsi="Times New Roman" w:cs="Times New Roman"/>
          <w:sz w:val="24"/>
          <w:szCs w:val="24"/>
        </w:rPr>
        <w:t>d</w:t>
      </w:r>
      <w:r w:rsidRPr="00D02774">
        <w:rPr>
          <w:rFonts w:ascii="Times New Roman" w:hAnsi="Times New Roman" w:cs="Times New Roman"/>
          <w:spacing w:val="59"/>
          <w:sz w:val="24"/>
          <w:szCs w:val="24"/>
        </w:rPr>
        <w:t xml:space="preserve"> </w:t>
      </w:r>
      <w:r w:rsidRPr="00D02774">
        <w:rPr>
          <w:rFonts w:ascii="Times New Roman" w:hAnsi="Times New Roman" w:cs="Times New Roman"/>
          <w:spacing w:val="-8"/>
          <w:sz w:val="24"/>
          <w:szCs w:val="24"/>
        </w:rPr>
        <w:t>p</w:t>
      </w:r>
      <w:r w:rsidRPr="00D02774">
        <w:rPr>
          <w:rFonts w:ascii="Times New Roman" w:hAnsi="Times New Roman" w:cs="Times New Roman"/>
          <w:sz w:val="24"/>
          <w:szCs w:val="24"/>
        </w:rPr>
        <w:t>r</w:t>
      </w:r>
      <w:r w:rsidRPr="00D02774">
        <w:rPr>
          <w:rFonts w:ascii="Times New Roman" w:hAnsi="Times New Roman" w:cs="Times New Roman"/>
          <w:spacing w:val="-8"/>
          <w:sz w:val="24"/>
          <w:szCs w:val="24"/>
        </w:rPr>
        <w:t>o</w:t>
      </w:r>
      <w:r w:rsidRPr="00D02774">
        <w:rPr>
          <w:rFonts w:ascii="Times New Roman" w:hAnsi="Times New Roman" w:cs="Times New Roman"/>
          <w:spacing w:val="-19"/>
          <w:sz w:val="24"/>
          <w:szCs w:val="24"/>
        </w:rPr>
        <w:t>j</w:t>
      </w:r>
      <w:r w:rsidRPr="00D02774">
        <w:rPr>
          <w:rFonts w:ascii="Times New Roman" w:hAnsi="Times New Roman" w:cs="Times New Roman"/>
          <w:spacing w:val="5"/>
          <w:sz w:val="24"/>
          <w:szCs w:val="24"/>
        </w:rPr>
        <w:t>ec</w:t>
      </w:r>
      <w:r w:rsidRPr="00D02774">
        <w:rPr>
          <w:rFonts w:ascii="Times New Roman" w:hAnsi="Times New Roman" w:cs="Times New Roman"/>
          <w:sz w:val="24"/>
          <w:szCs w:val="24"/>
        </w:rPr>
        <w:t>t</w:t>
      </w:r>
    </w:p>
    <w:p w:rsidR="00D02774" w:rsidRPr="00D02774" w:rsidRDefault="00D02774" w:rsidP="00D02774">
      <w:pPr>
        <w:pStyle w:val="ListParagraph"/>
        <w:numPr>
          <w:ilvl w:val="0"/>
          <w:numId w:val="11"/>
        </w:numPr>
        <w:tabs>
          <w:tab w:val="left" w:pos="823"/>
        </w:tabs>
        <w:kinsoku w:val="0"/>
        <w:overflowPunct w:val="0"/>
        <w:autoSpaceDE w:val="0"/>
        <w:autoSpaceDN w:val="0"/>
        <w:adjustRightInd w:val="0"/>
        <w:spacing w:before="34" w:after="0" w:line="272" w:lineRule="exact"/>
        <w:ind w:right="134"/>
        <w:rPr>
          <w:rFonts w:ascii="Times New Roman" w:hAnsi="Times New Roman" w:cs="Times New Roman"/>
          <w:sz w:val="24"/>
          <w:szCs w:val="24"/>
        </w:rPr>
      </w:pPr>
      <w:r w:rsidRPr="00D02774">
        <w:rPr>
          <w:rFonts w:ascii="Times New Roman" w:hAnsi="Times New Roman" w:cs="Times New Roman"/>
          <w:spacing w:val="2"/>
          <w:sz w:val="24"/>
          <w:szCs w:val="24"/>
        </w:rPr>
        <w:t>A</w:t>
      </w:r>
      <w:r w:rsidRPr="00D02774">
        <w:rPr>
          <w:rFonts w:ascii="Times New Roman" w:hAnsi="Times New Roman" w:cs="Times New Roman"/>
          <w:spacing w:val="-8"/>
          <w:sz w:val="24"/>
          <w:szCs w:val="24"/>
        </w:rPr>
        <w:t>n</w:t>
      </w:r>
      <w:r w:rsidRPr="00D02774">
        <w:rPr>
          <w:rFonts w:ascii="Times New Roman" w:hAnsi="Times New Roman" w:cs="Times New Roman"/>
          <w:sz w:val="24"/>
          <w:szCs w:val="24"/>
        </w:rPr>
        <w:t>y</w:t>
      </w:r>
      <w:r w:rsidRPr="00D02774">
        <w:rPr>
          <w:rFonts w:ascii="Times New Roman" w:hAnsi="Times New Roman" w:cs="Times New Roman"/>
          <w:spacing w:val="28"/>
          <w:sz w:val="24"/>
          <w:szCs w:val="24"/>
        </w:rPr>
        <w:t xml:space="preserve"> </w:t>
      </w:r>
      <w:r w:rsidRPr="00D02774">
        <w:rPr>
          <w:rFonts w:ascii="Times New Roman" w:hAnsi="Times New Roman" w:cs="Times New Roman"/>
          <w:spacing w:val="5"/>
          <w:sz w:val="24"/>
          <w:szCs w:val="24"/>
        </w:rPr>
        <w:t>c</w:t>
      </w:r>
      <w:r w:rsidRPr="00D02774">
        <w:rPr>
          <w:rFonts w:ascii="Times New Roman" w:hAnsi="Times New Roman" w:cs="Times New Roman"/>
          <w:spacing w:val="-8"/>
          <w:sz w:val="24"/>
          <w:szCs w:val="24"/>
        </w:rPr>
        <w:t>h</w:t>
      </w:r>
      <w:r w:rsidRPr="00D02774">
        <w:rPr>
          <w:rFonts w:ascii="Times New Roman" w:hAnsi="Times New Roman" w:cs="Times New Roman"/>
          <w:spacing w:val="5"/>
          <w:sz w:val="24"/>
          <w:szCs w:val="24"/>
        </w:rPr>
        <w:t>a</w:t>
      </w:r>
      <w:r w:rsidRPr="00D02774">
        <w:rPr>
          <w:rFonts w:ascii="Times New Roman" w:hAnsi="Times New Roman" w:cs="Times New Roman"/>
          <w:spacing w:val="-8"/>
          <w:sz w:val="24"/>
          <w:szCs w:val="24"/>
        </w:rPr>
        <w:t>ng</w:t>
      </w:r>
      <w:r w:rsidRPr="00D02774">
        <w:rPr>
          <w:rFonts w:ascii="Times New Roman" w:hAnsi="Times New Roman" w:cs="Times New Roman"/>
          <w:sz w:val="24"/>
          <w:szCs w:val="24"/>
        </w:rPr>
        <w:t>e</w:t>
      </w:r>
      <w:r w:rsidRPr="00D02774">
        <w:rPr>
          <w:rFonts w:ascii="Times New Roman" w:hAnsi="Times New Roman" w:cs="Times New Roman"/>
          <w:spacing w:val="41"/>
          <w:sz w:val="24"/>
          <w:szCs w:val="24"/>
        </w:rPr>
        <w:t xml:space="preserve"> </w:t>
      </w:r>
      <w:r w:rsidRPr="00D02774">
        <w:rPr>
          <w:rFonts w:ascii="Times New Roman" w:hAnsi="Times New Roman" w:cs="Times New Roman"/>
          <w:spacing w:val="-19"/>
          <w:sz w:val="24"/>
          <w:szCs w:val="24"/>
        </w:rPr>
        <w:t>i</w:t>
      </w:r>
      <w:r w:rsidRPr="00D02774">
        <w:rPr>
          <w:rFonts w:ascii="Times New Roman" w:hAnsi="Times New Roman" w:cs="Times New Roman"/>
          <w:sz w:val="24"/>
          <w:szCs w:val="24"/>
        </w:rPr>
        <w:t>n</w:t>
      </w:r>
      <w:r w:rsidRPr="00D02774">
        <w:rPr>
          <w:rFonts w:ascii="Times New Roman" w:hAnsi="Times New Roman" w:cs="Times New Roman"/>
          <w:spacing w:val="27"/>
          <w:sz w:val="24"/>
          <w:szCs w:val="24"/>
        </w:rPr>
        <w:t xml:space="preserve"> </w:t>
      </w:r>
      <w:r w:rsidRPr="00D02774">
        <w:rPr>
          <w:rFonts w:ascii="Times New Roman" w:hAnsi="Times New Roman" w:cs="Times New Roman"/>
          <w:spacing w:val="-3"/>
          <w:sz w:val="24"/>
          <w:szCs w:val="24"/>
        </w:rPr>
        <w:t>t</w:t>
      </w:r>
      <w:r w:rsidRPr="00D02774">
        <w:rPr>
          <w:rFonts w:ascii="Times New Roman" w:hAnsi="Times New Roman" w:cs="Times New Roman"/>
          <w:spacing w:val="-8"/>
          <w:sz w:val="24"/>
          <w:szCs w:val="24"/>
        </w:rPr>
        <w:t>h</w:t>
      </w:r>
      <w:r w:rsidRPr="00D02774">
        <w:rPr>
          <w:rFonts w:ascii="Times New Roman" w:hAnsi="Times New Roman" w:cs="Times New Roman"/>
          <w:sz w:val="24"/>
          <w:szCs w:val="24"/>
        </w:rPr>
        <w:t>e</w:t>
      </w:r>
      <w:r w:rsidRPr="00D02774">
        <w:rPr>
          <w:rFonts w:ascii="Times New Roman" w:hAnsi="Times New Roman" w:cs="Times New Roman"/>
          <w:spacing w:val="41"/>
          <w:sz w:val="24"/>
          <w:szCs w:val="24"/>
        </w:rPr>
        <w:t xml:space="preserve"> </w:t>
      </w:r>
      <w:r w:rsidRPr="00D02774">
        <w:rPr>
          <w:rFonts w:ascii="Times New Roman" w:hAnsi="Times New Roman" w:cs="Times New Roman"/>
          <w:spacing w:val="2"/>
          <w:sz w:val="24"/>
          <w:szCs w:val="24"/>
        </w:rPr>
        <w:t>s</w:t>
      </w:r>
      <w:r w:rsidRPr="00D02774">
        <w:rPr>
          <w:rFonts w:ascii="Times New Roman" w:hAnsi="Times New Roman" w:cs="Times New Roman"/>
          <w:spacing w:val="5"/>
          <w:sz w:val="24"/>
          <w:szCs w:val="24"/>
        </w:rPr>
        <w:t>c</w:t>
      </w:r>
      <w:r w:rsidRPr="00D02774">
        <w:rPr>
          <w:rFonts w:ascii="Times New Roman" w:hAnsi="Times New Roman" w:cs="Times New Roman"/>
          <w:spacing w:val="-8"/>
          <w:sz w:val="24"/>
          <w:szCs w:val="24"/>
        </w:rPr>
        <w:t>op</w:t>
      </w:r>
      <w:r w:rsidRPr="00D02774">
        <w:rPr>
          <w:rFonts w:ascii="Times New Roman" w:hAnsi="Times New Roman" w:cs="Times New Roman"/>
          <w:sz w:val="24"/>
          <w:szCs w:val="24"/>
        </w:rPr>
        <w:t>e</w:t>
      </w:r>
      <w:r w:rsidRPr="00D02774">
        <w:rPr>
          <w:rFonts w:ascii="Times New Roman" w:hAnsi="Times New Roman" w:cs="Times New Roman"/>
          <w:spacing w:val="41"/>
          <w:sz w:val="24"/>
          <w:szCs w:val="24"/>
        </w:rPr>
        <w:t xml:space="preserve"> </w:t>
      </w:r>
      <w:r w:rsidRPr="00D02774">
        <w:rPr>
          <w:rFonts w:ascii="Times New Roman" w:hAnsi="Times New Roman" w:cs="Times New Roman"/>
          <w:spacing w:val="-8"/>
          <w:sz w:val="24"/>
          <w:szCs w:val="24"/>
        </w:rPr>
        <w:t>o</w:t>
      </w:r>
      <w:r w:rsidRPr="00D02774">
        <w:rPr>
          <w:rFonts w:ascii="Times New Roman" w:hAnsi="Times New Roman" w:cs="Times New Roman"/>
          <w:sz w:val="24"/>
          <w:szCs w:val="24"/>
        </w:rPr>
        <w:t>f</w:t>
      </w:r>
      <w:r w:rsidRPr="00D02774">
        <w:rPr>
          <w:rFonts w:ascii="Times New Roman" w:hAnsi="Times New Roman" w:cs="Times New Roman"/>
          <w:spacing w:val="35"/>
          <w:sz w:val="24"/>
          <w:szCs w:val="24"/>
        </w:rPr>
        <w:t xml:space="preserve"> </w:t>
      </w:r>
      <w:r w:rsidRPr="00D02774">
        <w:rPr>
          <w:rFonts w:ascii="Times New Roman" w:hAnsi="Times New Roman" w:cs="Times New Roman"/>
          <w:spacing w:val="2"/>
          <w:sz w:val="24"/>
          <w:szCs w:val="24"/>
        </w:rPr>
        <w:t>w</w:t>
      </w:r>
      <w:r w:rsidRPr="00D02774">
        <w:rPr>
          <w:rFonts w:ascii="Times New Roman" w:hAnsi="Times New Roman" w:cs="Times New Roman"/>
          <w:spacing w:val="-8"/>
          <w:sz w:val="24"/>
          <w:szCs w:val="24"/>
        </w:rPr>
        <w:t>o</w:t>
      </w:r>
      <w:r w:rsidRPr="00D02774">
        <w:rPr>
          <w:rFonts w:ascii="Times New Roman" w:hAnsi="Times New Roman" w:cs="Times New Roman"/>
          <w:sz w:val="24"/>
          <w:szCs w:val="24"/>
        </w:rPr>
        <w:t>rk</w:t>
      </w:r>
      <w:r w:rsidRPr="00D02774">
        <w:rPr>
          <w:rFonts w:ascii="Times New Roman" w:hAnsi="Times New Roman" w:cs="Times New Roman"/>
          <w:spacing w:val="27"/>
          <w:sz w:val="24"/>
          <w:szCs w:val="24"/>
        </w:rPr>
        <w:t xml:space="preserve"> </w:t>
      </w:r>
      <w:r w:rsidRPr="00D02774">
        <w:rPr>
          <w:rFonts w:ascii="Times New Roman" w:hAnsi="Times New Roman" w:cs="Times New Roman"/>
          <w:spacing w:val="-8"/>
          <w:sz w:val="24"/>
          <w:szCs w:val="24"/>
        </w:rPr>
        <w:t>o</w:t>
      </w:r>
      <w:r w:rsidRPr="00D02774">
        <w:rPr>
          <w:rFonts w:ascii="Times New Roman" w:hAnsi="Times New Roman" w:cs="Times New Roman"/>
          <w:sz w:val="24"/>
          <w:szCs w:val="24"/>
        </w:rPr>
        <w:t>f</w:t>
      </w:r>
      <w:r w:rsidRPr="00D02774">
        <w:rPr>
          <w:rFonts w:ascii="Times New Roman" w:hAnsi="Times New Roman" w:cs="Times New Roman"/>
          <w:spacing w:val="35"/>
          <w:sz w:val="24"/>
          <w:szCs w:val="24"/>
        </w:rPr>
        <w:t xml:space="preserve"> </w:t>
      </w:r>
      <w:r w:rsidRPr="00D02774">
        <w:rPr>
          <w:rFonts w:ascii="Times New Roman" w:hAnsi="Times New Roman" w:cs="Times New Roman"/>
          <w:sz w:val="24"/>
          <w:szCs w:val="24"/>
        </w:rPr>
        <w:t>a</w:t>
      </w:r>
      <w:r w:rsidRPr="00D02774">
        <w:rPr>
          <w:rFonts w:ascii="Times New Roman" w:hAnsi="Times New Roman" w:cs="Times New Roman"/>
          <w:spacing w:val="41"/>
          <w:sz w:val="24"/>
          <w:szCs w:val="24"/>
        </w:rPr>
        <w:t xml:space="preserve"> </w:t>
      </w:r>
      <w:r w:rsidRPr="00D02774">
        <w:rPr>
          <w:rFonts w:ascii="Times New Roman" w:hAnsi="Times New Roman" w:cs="Times New Roman"/>
          <w:spacing w:val="-8"/>
          <w:sz w:val="24"/>
          <w:szCs w:val="24"/>
        </w:rPr>
        <w:t>p</w:t>
      </w:r>
      <w:r w:rsidRPr="00D02774">
        <w:rPr>
          <w:rFonts w:ascii="Times New Roman" w:hAnsi="Times New Roman" w:cs="Times New Roman"/>
          <w:sz w:val="24"/>
          <w:szCs w:val="24"/>
        </w:rPr>
        <w:t>r</w:t>
      </w:r>
      <w:r w:rsidRPr="00D02774">
        <w:rPr>
          <w:rFonts w:ascii="Times New Roman" w:hAnsi="Times New Roman" w:cs="Times New Roman"/>
          <w:spacing w:val="-8"/>
          <w:sz w:val="24"/>
          <w:szCs w:val="24"/>
        </w:rPr>
        <w:t>o</w:t>
      </w:r>
      <w:r w:rsidRPr="00D02774">
        <w:rPr>
          <w:rFonts w:ascii="Times New Roman" w:hAnsi="Times New Roman" w:cs="Times New Roman"/>
          <w:spacing w:val="-19"/>
          <w:sz w:val="24"/>
          <w:szCs w:val="24"/>
        </w:rPr>
        <w:t>j</w:t>
      </w:r>
      <w:r w:rsidRPr="00D02774">
        <w:rPr>
          <w:rFonts w:ascii="Times New Roman" w:hAnsi="Times New Roman" w:cs="Times New Roman"/>
          <w:spacing w:val="5"/>
          <w:sz w:val="24"/>
          <w:szCs w:val="24"/>
        </w:rPr>
        <w:t>ec</w:t>
      </w:r>
      <w:r w:rsidRPr="00D02774">
        <w:rPr>
          <w:rFonts w:ascii="Times New Roman" w:hAnsi="Times New Roman" w:cs="Times New Roman"/>
          <w:sz w:val="24"/>
          <w:szCs w:val="24"/>
        </w:rPr>
        <w:t>t</w:t>
      </w:r>
      <w:r w:rsidRPr="00D02774">
        <w:rPr>
          <w:rFonts w:ascii="Times New Roman" w:hAnsi="Times New Roman" w:cs="Times New Roman"/>
          <w:spacing w:val="33"/>
          <w:sz w:val="24"/>
          <w:szCs w:val="24"/>
        </w:rPr>
        <w:t xml:space="preserve"> </w:t>
      </w:r>
      <w:r w:rsidRPr="00D02774">
        <w:rPr>
          <w:rFonts w:ascii="Times New Roman" w:hAnsi="Times New Roman" w:cs="Times New Roman"/>
          <w:spacing w:val="2"/>
          <w:sz w:val="24"/>
          <w:szCs w:val="24"/>
        </w:rPr>
        <w:t>w</w:t>
      </w:r>
      <w:r w:rsidRPr="00D02774">
        <w:rPr>
          <w:rFonts w:ascii="Times New Roman" w:hAnsi="Times New Roman" w:cs="Times New Roman"/>
          <w:spacing w:val="-8"/>
          <w:sz w:val="24"/>
          <w:szCs w:val="24"/>
        </w:rPr>
        <w:t>h</w:t>
      </w:r>
      <w:r w:rsidRPr="00D02774">
        <w:rPr>
          <w:rFonts w:ascii="Times New Roman" w:hAnsi="Times New Roman" w:cs="Times New Roman"/>
          <w:spacing w:val="-19"/>
          <w:sz w:val="24"/>
          <w:szCs w:val="24"/>
        </w:rPr>
        <w:t>i</w:t>
      </w:r>
      <w:r w:rsidRPr="00D02774">
        <w:rPr>
          <w:rFonts w:ascii="Times New Roman" w:hAnsi="Times New Roman" w:cs="Times New Roman"/>
          <w:spacing w:val="5"/>
          <w:sz w:val="24"/>
          <w:szCs w:val="24"/>
        </w:rPr>
        <w:t>c</w:t>
      </w:r>
      <w:r w:rsidRPr="00D02774">
        <w:rPr>
          <w:rFonts w:ascii="Times New Roman" w:hAnsi="Times New Roman" w:cs="Times New Roman"/>
          <w:sz w:val="24"/>
          <w:szCs w:val="24"/>
        </w:rPr>
        <w:t>h</w:t>
      </w:r>
      <w:r w:rsidRPr="00D02774">
        <w:rPr>
          <w:rFonts w:ascii="Times New Roman" w:hAnsi="Times New Roman" w:cs="Times New Roman"/>
          <w:spacing w:val="27"/>
          <w:sz w:val="24"/>
          <w:szCs w:val="24"/>
        </w:rPr>
        <w:t xml:space="preserve"> </w:t>
      </w:r>
      <w:r w:rsidRPr="00D02774">
        <w:rPr>
          <w:rFonts w:ascii="Times New Roman" w:hAnsi="Times New Roman" w:cs="Times New Roman"/>
          <w:spacing w:val="2"/>
          <w:sz w:val="24"/>
          <w:szCs w:val="24"/>
        </w:rPr>
        <w:t>w</w:t>
      </w:r>
      <w:r w:rsidRPr="00D02774">
        <w:rPr>
          <w:rFonts w:ascii="Times New Roman" w:hAnsi="Times New Roman" w:cs="Times New Roman"/>
          <w:spacing w:val="-19"/>
          <w:sz w:val="24"/>
          <w:szCs w:val="24"/>
        </w:rPr>
        <w:t>il</w:t>
      </w:r>
      <w:r w:rsidRPr="00D02774">
        <w:rPr>
          <w:rFonts w:ascii="Times New Roman" w:hAnsi="Times New Roman" w:cs="Times New Roman"/>
          <w:sz w:val="24"/>
          <w:szCs w:val="24"/>
        </w:rPr>
        <w:t>l</w:t>
      </w:r>
      <w:r w:rsidRPr="00D02774">
        <w:rPr>
          <w:rFonts w:ascii="Times New Roman" w:hAnsi="Times New Roman" w:cs="Times New Roman"/>
          <w:spacing w:val="17"/>
          <w:sz w:val="24"/>
          <w:szCs w:val="24"/>
        </w:rPr>
        <w:t xml:space="preserve"> </w:t>
      </w:r>
      <w:r w:rsidRPr="00D02774">
        <w:rPr>
          <w:rFonts w:ascii="Times New Roman" w:hAnsi="Times New Roman" w:cs="Times New Roman"/>
          <w:spacing w:val="-8"/>
          <w:sz w:val="24"/>
          <w:szCs w:val="24"/>
        </w:rPr>
        <w:t>n</w:t>
      </w:r>
      <w:r w:rsidRPr="00D02774">
        <w:rPr>
          <w:rFonts w:ascii="Times New Roman" w:hAnsi="Times New Roman" w:cs="Times New Roman"/>
          <w:spacing w:val="5"/>
          <w:sz w:val="24"/>
          <w:szCs w:val="24"/>
        </w:rPr>
        <w:t>e</w:t>
      </w:r>
      <w:r w:rsidRPr="00D02774">
        <w:rPr>
          <w:rFonts w:ascii="Times New Roman" w:hAnsi="Times New Roman" w:cs="Times New Roman"/>
          <w:spacing w:val="-8"/>
          <w:sz w:val="24"/>
          <w:szCs w:val="24"/>
        </w:rPr>
        <w:t>g</w:t>
      </w:r>
      <w:r w:rsidRPr="00D02774">
        <w:rPr>
          <w:rFonts w:ascii="Times New Roman" w:hAnsi="Times New Roman" w:cs="Times New Roman"/>
          <w:spacing w:val="5"/>
          <w:sz w:val="24"/>
          <w:szCs w:val="24"/>
        </w:rPr>
        <w:t>a</w:t>
      </w:r>
      <w:r w:rsidRPr="00D02774">
        <w:rPr>
          <w:rFonts w:ascii="Times New Roman" w:hAnsi="Times New Roman" w:cs="Times New Roman"/>
          <w:spacing w:val="-3"/>
          <w:sz w:val="24"/>
          <w:szCs w:val="24"/>
        </w:rPr>
        <w:t>t</w:t>
      </w:r>
      <w:r w:rsidRPr="00D02774">
        <w:rPr>
          <w:rFonts w:ascii="Times New Roman" w:hAnsi="Times New Roman" w:cs="Times New Roman"/>
          <w:spacing w:val="-19"/>
          <w:sz w:val="24"/>
          <w:szCs w:val="24"/>
        </w:rPr>
        <w:t>i</w:t>
      </w:r>
      <w:r w:rsidRPr="00D02774">
        <w:rPr>
          <w:rFonts w:ascii="Times New Roman" w:hAnsi="Times New Roman" w:cs="Times New Roman"/>
          <w:spacing w:val="-8"/>
          <w:sz w:val="24"/>
          <w:szCs w:val="24"/>
        </w:rPr>
        <w:t>v</w:t>
      </w:r>
      <w:r w:rsidRPr="00D02774">
        <w:rPr>
          <w:rFonts w:ascii="Times New Roman" w:hAnsi="Times New Roman" w:cs="Times New Roman"/>
          <w:spacing w:val="5"/>
          <w:sz w:val="24"/>
          <w:szCs w:val="24"/>
        </w:rPr>
        <w:t>e</w:t>
      </w:r>
      <w:r w:rsidRPr="00D02774">
        <w:rPr>
          <w:rFonts w:ascii="Times New Roman" w:hAnsi="Times New Roman" w:cs="Times New Roman"/>
          <w:spacing w:val="-19"/>
          <w:sz w:val="24"/>
          <w:szCs w:val="24"/>
        </w:rPr>
        <w:t>l</w:t>
      </w:r>
      <w:r w:rsidRPr="00D02774">
        <w:rPr>
          <w:rFonts w:ascii="Times New Roman" w:hAnsi="Times New Roman" w:cs="Times New Roman"/>
          <w:sz w:val="24"/>
          <w:szCs w:val="24"/>
        </w:rPr>
        <w:t>y</w:t>
      </w:r>
      <w:r w:rsidRPr="00D02774">
        <w:rPr>
          <w:rFonts w:ascii="Times New Roman" w:hAnsi="Times New Roman" w:cs="Times New Roman"/>
          <w:spacing w:val="11"/>
          <w:sz w:val="24"/>
          <w:szCs w:val="24"/>
        </w:rPr>
        <w:t xml:space="preserve"> </w:t>
      </w:r>
      <w:r w:rsidRPr="00D02774">
        <w:rPr>
          <w:rFonts w:ascii="Times New Roman" w:hAnsi="Times New Roman" w:cs="Times New Roman"/>
          <w:spacing w:val="-19"/>
          <w:sz w:val="24"/>
          <w:szCs w:val="24"/>
        </w:rPr>
        <w:t>i</w:t>
      </w:r>
      <w:r w:rsidRPr="00D02774">
        <w:rPr>
          <w:rFonts w:ascii="Times New Roman" w:hAnsi="Times New Roman" w:cs="Times New Roman"/>
          <w:spacing w:val="-11"/>
          <w:sz w:val="24"/>
          <w:szCs w:val="24"/>
        </w:rPr>
        <w:t>m</w:t>
      </w:r>
      <w:r w:rsidRPr="00D02774">
        <w:rPr>
          <w:rFonts w:ascii="Times New Roman" w:hAnsi="Times New Roman" w:cs="Times New Roman"/>
          <w:spacing w:val="-8"/>
          <w:sz w:val="24"/>
          <w:szCs w:val="24"/>
        </w:rPr>
        <w:t>p</w:t>
      </w:r>
      <w:r w:rsidRPr="00D02774">
        <w:rPr>
          <w:rFonts w:ascii="Times New Roman" w:hAnsi="Times New Roman" w:cs="Times New Roman"/>
          <w:spacing w:val="5"/>
          <w:sz w:val="24"/>
          <w:szCs w:val="24"/>
        </w:rPr>
        <w:t>ac</w:t>
      </w:r>
      <w:r w:rsidRPr="00D02774">
        <w:rPr>
          <w:rFonts w:ascii="Times New Roman" w:hAnsi="Times New Roman" w:cs="Times New Roman"/>
          <w:sz w:val="24"/>
          <w:szCs w:val="24"/>
        </w:rPr>
        <w:t>t</w:t>
      </w:r>
      <w:r w:rsidRPr="00D02774">
        <w:rPr>
          <w:rFonts w:ascii="Times New Roman" w:hAnsi="Times New Roman" w:cs="Times New Roman"/>
          <w:spacing w:val="17"/>
          <w:sz w:val="24"/>
          <w:szCs w:val="24"/>
        </w:rPr>
        <w:t xml:space="preserve"> </w:t>
      </w:r>
      <w:r w:rsidRPr="00D02774">
        <w:rPr>
          <w:rFonts w:ascii="Times New Roman" w:hAnsi="Times New Roman" w:cs="Times New Roman"/>
          <w:spacing w:val="-3"/>
          <w:sz w:val="24"/>
          <w:szCs w:val="24"/>
        </w:rPr>
        <w:t>t</w:t>
      </w:r>
      <w:r w:rsidRPr="00D02774">
        <w:rPr>
          <w:rFonts w:ascii="Times New Roman" w:hAnsi="Times New Roman" w:cs="Times New Roman"/>
          <w:spacing w:val="-8"/>
          <w:sz w:val="24"/>
          <w:szCs w:val="24"/>
        </w:rPr>
        <w:t>h</w:t>
      </w:r>
      <w:r w:rsidRPr="00D02774">
        <w:rPr>
          <w:rFonts w:ascii="Times New Roman" w:hAnsi="Times New Roman" w:cs="Times New Roman"/>
          <w:sz w:val="24"/>
          <w:szCs w:val="24"/>
        </w:rPr>
        <w:t>e</w:t>
      </w:r>
      <w:r w:rsidRPr="00D02774">
        <w:rPr>
          <w:rFonts w:ascii="Times New Roman" w:hAnsi="Times New Roman" w:cs="Times New Roman"/>
          <w:spacing w:val="24"/>
          <w:sz w:val="24"/>
          <w:szCs w:val="24"/>
        </w:rPr>
        <w:t xml:space="preserve"> </w:t>
      </w:r>
      <w:r w:rsidRPr="00D02774">
        <w:rPr>
          <w:rFonts w:ascii="Times New Roman" w:hAnsi="Times New Roman" w:cs="Times New Roman"/>
          <w:spacing w:val="-8"/>
          <w:sz w:val="24"/>
          <w:szCs w:val="24"/>
        </w:rPr>
        <w:t>o</w:t>
      </w:r>
      <w:r w:rsidRPr="00D02774">
        <w:rPr>
          <w:rFonts w:ascii="Times New Roman" w:hAnsi="Times New Roman" w:cs="Times New Roman"/>
          <w:sz w:val="24"/>
          <w:szCs w:val="24"/>
        </w:rPr>
        <w:t>r</w:t>
      </w:r>
      <w:r w:rsidRPr="00D02774">
        <w:rPr>
          <w:rFonts w:ascii="Times New Roman" w:hAnsi="Times New Roman" w:cs="Times New Roman"/>
          <w:spacing w:val="-19"/>
          <w:sz w:val="24"/>
          <w:szCs w:val="24"/>
        </w:rPr>
        <w:t>i</w:t>
      </w:r>
      <w:r w:rsidRPr="00D02774">
        <w:rPr>
          <w:rFonts w:ascii="Times New Roman" w:hAnsi="Times New Roman" w:cs="Times New Roman"/>
          <w:spacing w:val="-8"/>
          <w:sz w:val="24"/>
          <w:szCs w:val="24"/>
        </w:rPr>
        <w:t>g</w:t>
      </w:r>
      <w:r w:rsidRPr="00D02774">
        <w:rPr>
          <w:rFonts w:ascii="Times New Roman" w:hAnsi="Times New Roman" w:cs="Times New Roman"/>
          <w:spacing w:val="-19"/>
          <w:sz w:val="24"/>
          <w:szCs w:val="24"/>
        </w:rPr>
        <w:t>i</w:t>
      </w:r>
      <w:r w:rsidRPr="00D02774">
        <w:rPr>
          <w:rFonts w:ascii="Times New Roman" w:hAnsi="Times New Roman" w:cs="Times New Roman"/>
          <w:spacing w:val="-8"/>
          <w:sz w:val="24"/>
          <w:szCs w:val="24"/>
        </w:rPr>
        <w:t>n</w:t>
      </w:r>
      <w:r w:rsidRPr="00D02774">
        <w:rPr>
          <w:rFonts w:ascii="Times New Roman" w:hAnsi="Times New Roman" w:cs="Times New Roman"/>
          <w:spacing w:val="5"/>
          <w:sz w:val="24"/>
          <w:szCs w:val="24"/>
        </w:rPr>
        <w:t>a</w:t>
      </w:r>
      <w:r w:rsidRPr="00D02774">
        <w:rPr>
          <w:rFonts w:ascii="Times New Roman" w:hAnsi="Times New Roman" w:cs="Times New Roman"/>
          <w:spacing w:val="-19"/>
          <w:sz w:val="24"/>
          <w:szCs w:val="24"/>
        </w:rPr>
        <w:t>ll</w:t>
      </w:r>
      <w:r w:rsidRPr="00D02774">
        <w:rPr>
          <w:rFonts w:ascii="Times New Roman" w:hAnsi="Times New Roman" w:cs="Times New Roman"/>
          <w:sz w:val="24"/>
          <w:szCs w:val="24"/>
        </w:rPr>
        <w:t xml:space="preserve">y </w:t>
      </w:r>
      <w:r w:rsidRPr="00D02774">
        <w:rPr>
          <w:rFonts w:ascii="Times New Roman" w:hAnsi="Times New Roman" w:cs="Times New Roman"/>
          <w:spacing w:val="-8"/>
          <w:sz w:val="24"/>
          <w:szCs w:val="24"/>
        </w:rPr>
        <w:t>p</w:t>
      </w:r>
      <w:r w:rsidRPr="00D02774">
        <w:rPr>
          <w:rFonts w:ascii="Times New Roman" w:hAnsi="Times New Roman" w:cs="Times New Roman"/>
          <w:sz w:val="24"/>
          <w:szCs w:val="24"/>
        </w:rPr>
        <w:t>r</w:t>
      </w:r>
      <w:r w:rsidRPr="00D02774">
        <w:rPr>
          <w:rFonts w:ascii="Times New Roman" w:hAnsi="Times New Roman" w:cs="Times New Roman"/>
          <w:spacing w:val="-8"/>
          <w:sz w:val="24"/>
          <w:szCs w:val="24"/>
        </w:rPr>
        <w:t>opo</w:t>
      </w:r>
      <w:r w:rsidRPr="00D02774">
        <w:rPr>
          <w:rFonts w:ascii="Times New Roman" w:hAnsi="Times New Roman" w:cs="Times New Roman"/>
          <w:spacing w:val="2"/>
          <w:sz w:val="24"/>
          <w:szCs w:val="24"/>
        </w:rPr>
        <w:t>s</w:t>
      </w:r>
      <w:r w:rsidRPr="00D02774">
        <w:rPr>
          <w:rFonts w:ascii="Times New Roman" w:hAnsi="Times New Roman" w:cs="Times New Roman"/>
          <w:spacing w:val="5"/>
          <w:sz w:val="24"/>
          <w:szCs w:val="24"/>
        </w:rPr>
        <w:t>e</w:t>
      </w:r>
      <w:r w:rsidRPr="00D02774">
        <w:rPr>
          <w:rFonts w:ascii="Times New Roman" w:hAnsi="Times New Roman" w:cs="Times New Roman"/>
          <w:sz w:val="24"/>
          <w:szCs w:val="24"/>
        </w:rPr>
        <w:t>d</w:t>
      </w:r>
      <w:r w:rsidRPr="00D02774">
        <w:rPr>
          <w:rFonts w:ascii="Times New Roman" w:hAnsi="Times New Roman" w:cs="Times New Roman"/>
          <w:spacing w:val="27"/>
          <w:sz w:val="24"/>
          <w:szCs w:val="24"/>
        </w:rPr>
        <w:t xml:space="preserve"> </w:t>
      </w:r>
      <w:r w:rsidRPr="00D02774">
        <w:rPr>
          <w:rFonts w:ascii="Times New Roman" w:hAnsi="Times New Roman" w:cs="Times New Roman"/>
          <w:sz w:val="24"/>
          <w:szCs w:val="24"/>
        </w:rPr>
        <w:t>r</w:t>
      </w:r>
      <w:r w:rsidRPr="00D02774">
        <w:rPr>
          <w:rFonts w:ascii="Times New Roman" w:hAnsi="Times New Roman" w:cs="Times New Roman"/>
          <w:spacing w:val="5"/>
          <w:sz w:val="24"/>
          <w:szCs w:val="24"/>
        </w:rPr>
        <w:t>e</w:t>
      </w:r>
      <w:r w:rsidRPr="00D02774">
        <w:rPr>
          <w:rFonts w:ascii="Times New Roman" w:hAnsi="Times New Roman" w:cs="Times New Roman"/>
          <w:spacing w:val="2"/>
          <w:sz w:val="24"/>
          <w:szCs w:val="24"/>
        </w:rPr>
        <w:t>s</w:t>
      </w:r>
      <w:r w:rsidRPr="00D02774">
        <w:rPr>
          <w:rFonts w:ascii="Times New Roman" w:hAnsi="Times New Roman" w:cs="Times New Roman"/>
          <w:spacing w:val="-8"/>
          <w:sz w:val="24"/>
          <w:szCs w:val="24"/>
        </w:rPr>
        <w:t>u</w:t>
      </w:r>
      <w:r w:rsidRPr="00D02774">
        <w:rPr>
          <w:rFonts w:ascii="Times New Roman" w:hAnsi="Times New Roman" w:cs="Times New Roman"/>
          <w:spacing w:val="-19"/>
          <w:sz w:val="24"/>
          <w:szCs w:val="24"/>
        </w:rPr>
        <w:t>l</w:t>
      </w:r>
      <w:r w:rsidRPr="00D02774">
        <w:rPr>
          <w:rFonts w:ascii="Times New Roman" w:hAnsi="Times New Roman" w:cs="Times New Roman"/>
          <w:spacing w:val="-3"/>
          <w:sz w:val="24"/>
          <w:szCs w:val="24"/>
        </w:rPr>
        <w:t>t</w:t>
      </w:r>
      <w:r w:rsidRPr="00D02774">
        <w:rPr>
          <w:rFonts w:ascii="Times New Roman" w:hAnsi="Times New Roman" w:cs="Times New Roman"/>
          <w:sz w:val="24"/>
          <w:szCs w:val="24"/>
        </w:rPr>
        <w:t>s</w:t>
      </w:r>
    </w:p>
    <w:p w:rsidR="00D02774" w:rsidRPr="00D02774" w:rsidRDefault="00D02774" w:rsidP="00D02774">
      <w:pPr>
        <w:pStyle w:val="ListParagraph"/>
        <w:numPr>
          <w:ilvl w:val="0"/>
          <w:numId w:val="11"/>
        </w:numPr>
        <w:tabs>
          <w:tab w:val="left" w:pos="823"/>
        </w:tabs>
        <w:kinsoku w:val="0"/>
        <w:overflowPunct w:val="0"/>
        <w:autoSpaceDE w:val="0"/>
        <w:autoSpaceDN w:val="0"/>
        <w:adjustRightInd w:val="0"/>
        <w:spacing w:before="16" w:after="0" w:line="272" w:lineRule="exact"/>
        <w:ind w:right="142"/>
        <w:rPr>
          <w:rFonts w:ascii="Times New Roman" w:hAnsi="Times New Roman" w:cs="Times New Roman"/>
          <w:sz w:val="24"/>
          <w:szCs w:val="24"/>
        </w:rPr>
      </w:pPr>
      <w:r w:rsidRPr="00D02774">
        <w:rPr>
          <w:rFonts w:ascii="Times New Roman" w:hAnsi="Times New Roman" w:cs="Times New Roman"/>
          <w:spacing w:val="-3"/>
          <w:sz w:val="24"/>
          <w:szCs w:val="24"/>
        </w:rPr>
        <w:t>T</w:t>
      </w:r>
      <w:r w:rsidRPr="00D02774">
        <w:rPr>
          <w:rFonts w:ascii="Times New Roman" w:hAnsi="Times New Roman" w:cs="Times New Roman"/>
          <w:spacing w:val="-8"/>
          <w:sz w:val="24"/>
          <w:szCs w:val="24"/>
        </w:rPr>
        <w:t>h</w:t>
      </w:r>
      <w:r w:rsidRPr="00D02774">
        <w:rPr>
          <w:rFonts w:ascii="Times New Roman" w:hAnsi="Times New Roman" w:cs="Times New Roman"/>
          <w:sz w:val="24"/>
          <w:szCs w:val="24"/>
        </w:rPr>
        <w:t xml:space="preserve">e </w:t>
      </w:r>
      <w:r w:rsidRPr="00D02774">
        <w:rPr>
          <w:rFonts w:ascii="Times New Roman" w:hAnsi="Times New Roman" w:cs="Times New Roman"/>
          <w:spacing w:val="12"/>
          <w:sz w:val="24"/>
          <w:szCs w:val="24"/>
        </w:rPr>
        <w:t xml:space="preserve"> </w:t>
      </w:r>
      <w:r w:rsidRPr="00D02774">
        <w:rPr>
          <w:rFonts w:ascii="Times New Roman" w:hAnsi="Times New Roman" w:cs="Times New Roman"/>
          <w:spacing w:val="5"/>
          <w:sz w:val="24"/>
          <w:szCs w:val="24"/>
        </w:rPr>
        <w:t>a</w:t>
      </w:r>
      <w:r w:rsidRPr="00D02774">
        <w:rPr>
          <w:rFonts w:ascii="Times New Roman" w:hAnsi="Times New Roman" w:cs="Times New Roman"/>
          <w:spacing w:val="-19"/>
          <w:sz w:val="24"/>
          <w:szCs w:val="24"/>
        </w:rPr>
        <w:t>ll</w:t>
      </w:r>
      <w:r w:rsidRPr="00D02774">
        <w:rPr>
          <w:rFonts w:ascii="Times New Roman" w:hAnsi="Times New Roman" w:cs="Times New Roman"/>
          <w:spacing w:val="-8"/>
          <w:sz w:val="24"/>
          <w:szCs w:val="24"/>
        </w:rPr>
        <w:t>o</w:t>
      </w:r>
      <w:r w:rsidRPr="00D02774">
        <w:rPr>
          <w:rFonts w:ascii="Times New Roman" w:hAnsi="Times New Roman" w:cs="Times New Roman"/>
          <w:spacing w:val="5"/>
          <w:sz w:val="24"/>
          <w:szCs w:val="24"/>
        </w:rPr>
        <w:t>ca</w:t>
      </w:r>
      <w:r w:rsidRPr="00D02774">
        <w:rPr>
          <w:rFonts w:ascii="Times New Roman" w:hAnsi="Times New Roman" w:cs="Times New Roman"/>
          <w:spacing w:val="-3"/>
          <w:sz w:val="24"/>
          <w:szCs w:val="24"/>
        </w:rPr>
        <w:t>t</w:t>
      </w:r>
      <w:r w:rsidRPr="00D02774">
        <w:rPr>
          <w:rFonts w:ascii="Times New Roman" w:hAnsi="Times New Roman" w:cs="Times New Roman"/>
          <w:spacing w:val="-19"/>
          <w:sz w:val="24"/>
          <w:szCs w:val="24"/>
        </w:rPr>
        <w:t>i</w:t>
      </w:r>
      <w:r w:rsidRPr="00D02774">
        <w:rPr>
          <w:rFonts w:ascii="Times New Roman" w:hAnsi="Times New Roman" w:cs="Times New Roman"/>
          <w:spacing w:val="-8"/>
          <w:sz w:val="24"/>
          <w:szCs w:val="24"/>
        </w:rPr>
        <w:t>o</w:t>
      </w:r>
      <w:r w:rsidRPr="00D02774">
        <w:rPr>
          <w:rFonts w:ascii="Times New Roman" w:hAnsi="Times New Roman" w:cs="Times New Roman"/>
          <w:sz w:val="24"/>
          <w:szCs w:val="24"/>
        </w:rPr>
        <w:t>n</w:t>
      </w:r>
      <w:r w:rsidRPr="00D02774">
        <w:rPr>
          <w:rFonts w:ascii="Times New Roman" w:hAnsi="Times New Roman" w:cs="Times New Roman"/>
          <w:spacing w:val="59"/>
          <w:sz w:val="24"/>
          <w:szCs w:val="24"/>
        </w:rPr>
        <w:t xml:space="preserve"> </w:t>
      </w:r>
      <w:r w:rsidRPr="00D02774">
        <w:rPr>
          <w:rFonts w:ascii="Times New Roman" w:hAnsi="Times New Roman" w:cs="Times New Roman"/>
          <w:spacing w:val="-8"/>
          <w:sz w:val="24"/>
          <w:szCs w:val="24"/>
        </w:rPr>
        <w:t>o</w:t>
      </w:r>
      <w:r w:rsidRPr="00D02774">
        <w:rPr>
          <w:rFonts w:ascii="Times New Roman" w:hAnsi="Times New Roman" w:cs="Times New Roman"/>
          <w:sz w:val="24"/>
          <w:szCs w:val="24"/>
        </w:rPr>
        <w:t>r</w:t>
      </w:r>
      <w:r w:rsidRPr="00D02774">
        <w:rPr>
          <w:rFonts w:ascii="Times New Roman" w:hAnsi="Times New Roman" w:cs="Times New Roman"/>
          <w:spacing w:val="51"/>
          <w:sz w:val="24"/>
          <w:szCs w:val="24"/>
        </w:rPr>
        <w:t xml:space="preserve"> </w:t>
      </w:r>
      <w:r w:rsidRPr="00D02774">
        <w:rPr>
          <w:rFonts w:ascii="Times New Roman" w:hAnsi="Times New Roman" w:cs="Times New Roman"/>
          <w:sz w:val="24"/>
          <w:szCs w:val="24"/>
        </w:rPr>
        <w:t>r</w:t>
      </w:r>
      <w:r w:rsidRPr="00D02774">
        <w:rPr>
          <w:rFonts w:ascii="Times New Roman" w:hAnsi="Times New Roman" w:cs="Times New Roman"/>
          <w:spacing w:val="8"/>
          <w:sz w:val="24"/>
          <w:szCs w:val="24"/>
        </w:rPr>
        <w:t>e</w:t>
      </w:r>
      <w:r w:rsidRPr="00D02774">
        <w:rPr>
          <w:rFonts w:ascii="Times New Roman" w:hAnsi="Times New Roman" w:cs="Times New Roman"/>
          <w:sz w:val="24"/>
          <w:szCs w:val="24"/>
        </w:rPr>
        <w:t>-</w:t>
      </w:r>
      <w:r w:rsidRPr="00D02774">
        <w:rPr>
          <w:rFonts w:ascii="Times New Roman" w:hAnsi="Times New Roman" w:cs="Times New Roman"/>
          <w:spacing w:val="5"/>
          <w:sz w:val="24"/>
          <w:szCs w:val="24"/>
        </w:rPr>
        <w:t>a</w:t>
      </w:r>
      <w:r w:rsidRPr="00D02774">
        <w:rPr>
          <w:rFonts w:ascii="Times New Roman" w:hAnsi="Times New Roman" w:cs="Times New Roman"/>
          <w:spacing w:val="-19"/>
          <w:sz w:val="24"/>
          <w:szCs w:val="24"/>
        </w:rPr>
        <w:t>ll</w:t>
      </w:r>
      <w:r w:rsidRPr="00D02774">
        <w:rPr>
          <w:rFonts w:ascii="Times New Roman" w:hAnsi="Times New Roman" w:cs="Times New Roman"/>
          <w:spacing w:val="-8"/>
          <w:sz w:val="24"/>
          <w:szCs w:val="24"/>
        </w:rPr>
        <w:t>o</w:t>
      </w:r>
      <w:r w:rsidRPr="00D02774">
        <w:rPr>
          <w:rFonts w:ascii="Times New Roman" w:hAnsi="Times New Roman" w:cs="Times New Roman"/>
          <w:spacing w:val="5"/>
          <w:sz w:val="24"/>
          <w:szCs w:val="24"/>
        </w:rPr>
        <w:t>ca</w:t>
      </w:r>
      <w:r w:rsidRPr="00D02774">
        <w:rPr>
          <w:rFonts w:ascii="Times New Roman" w:hAnsi="Times New Roman" w:cs="Times New Roman"/>
          <w:spacing w:val="-3"/>
          <w:sz w:val="24"/>
          <w:szCs w:val="24"/>
        </w:rPr>
        <w:t>t</w:t>
      </w:r>
      <w:r w:rsidRPr="00D02774">
        <w:rPr>
          <w:rFonts w:ascii="Times New Roman" w:hAnsi="Times New Roman" w:cs="Times New Roman"/>
          <w:spacing w:val="-19"/>
          <w:sz w:val="24"/>
          <w:szCs w:val="24"/>
        </w:rPr>
        <w:t>i</w:t>
      </w:r>
      <w:r w:rsidRPr="00D02774">
        <w:rPr>
          <w:rFonts w:ascii="Times New Roman" w:hAnsi="Times New Roman" w:cs="Times New Roman"/>
          <w:spacing w:val="-8"/>
          <w:sz w:val="24"/>
          <w:szCs w:val="24"/>
        </w:rPr>
        <w:t>o</w:t>
      </w:r>
      <w:r w:rsidRPr="00D02774">
        <w:rPr>
          <w:rFonts w:ascii="Times New Roman" w:hAnsi="Times New Roman" w:cs="Times New Roman"/>
          <w:sz w:val="24"/>
          <w:szCs w:val="24"/>
        </w:rPr>
        <w:t>n</w:t>
      </w:r>
      <w:r w:rsidRPr="00D02774">
        <w:rPr>
          <w:rFonts w:ascii="Times New Roman" w:hAnsi="Times New Roman" w:cs="Times New Roman"/>
          <w:spacing w:val="43"/>
          <w:sz w:val="24"/>
          <w:szCs w:val="24"/>
        </w:rPr>
        <w:t xml:space="preserve"> </w:t>
      </w:r>
      <w:r w:rsidRPr="00D02774">
        <w:rPr>
          <w:rFonts w:ascii="Times New Roman" w:hAnsi="Times New Roman" w:cs="Times New Roman"/>
          <w:spacing w:val="-8"/>
          <w:sz w:val="24"/>
          <w:szCs w:val="24"/>
        </w:rPr>
        <w:t>o</w:t>
      </w:r>
      <w:r w:rsidRPr="00D02774">
        <w:rPr>
          <w:rFonts w:ascii="Times New Roman" w:hAnsi="Times New Roman" w:cs="Times New Roman"/>
          <w:sz w:val="24"/>
          <w:szCs w:val="24"/>
        </w:rPr>
        <w:t>f</w:t>
      </w:r>
      <w:r w:rsidRPr="00D02774">
        <w:rPr>
          <w:rFonts w:ascii="Times New Roman" w:hAnsi="Times New Roman" w:cs="Times New Roman"/>
          <w:spacing w:val="51"/>
          <w:sz w:val="24"/>
          <w:szCs w:val="24"/>
        </w:rPr>
        <w:t xml:space="preserve"> </w:t>
      </w:r>
      <w:r w:rsidRPr="00D02774">
        <w:rPr>
          <w:rFonts w:ascii="Times New Roman" w:hAnsi="Times New Roman" w:cs="Times New Roman"/>
          <w:spacing w:val="-11"/>
          <w:sz w:val="24"/>
          <w:szCs w:val="24"/>
        </w:rPr>
        <w:t>m</w:t>
      </w:r>
      <w:r w:rsidRPr="00D02774">
        <w:rPr>
          <w:rFonts w:ascii="Times New Roman" w:hAnsi="Times New Roman" w:cs="Times New Roman"/>
          <w:spacing w:val="-8"/>
          <w:sz w:val="24"/>
          <w:szCs w:val="24"/>
        </w:rPr>
        <w:t>o</w:t>
      </w:r>
      <w:r w:rsidRPr="00D02774">
        <w:rPr>
          <w:rFonts w:ascii="Times New Roman" w:hAnsi="Times New Roman" w:cs="Times New Roman"/>
          <w:sz w:val="24"/>
          <w:szCs w:val="24"/>
        </w:rPr>
        <w:t>re</w:t>
      </w:r>
      <w:r w:rsidRPr="00D02774">
        <w:rPr>
          <w:rFonts w:ascii="Times New Roman" w:hAnsi="Times New Roman" w:cs="Times New Roman"/>
          <w:spacing w:val="57"/>
          <w:sz w:val="24"/>
          <w:szCs w:val="24"/>
        </w:rPr>
        <w:t xml:space="preserve"> </w:t>
      </w:r>
      <w:r w:rsidRPr="00D02774">
        <w:rPr>
          <w:rFonts w:ascii="Times New Roman" w:hAnsi="Times New Roman" w:cs="Times New Roman"/>
          <w:spacing w:val="-3"/>
          <w:sz w:val="24"/>
          <w:szCs w:val="24"/>
        </w:rPr>
        <w:t>t</w:t>
      </w:r>
      <w:r w:rsidRPr="00D02774">
        <w:rPr>
          <w:rFonts w:ascii="Times New Roman" w:hAnsi="Times New Roman" w:cs="Times New Roman"/>
          <w:spacing w:val="-8"/>
          <w:sz w:val="24"/>
          <w:szCs w:val="24"/>
        </w:rPr>
        <w:t>h</w:t>
      </w:r>
      <w:r w:rsidRPr="00D02774">
        <w:rPr>
          <w:rFonts w:ascii="Times New Roman" w:hAnsi="Times New Roman" w:cs="Times New Roman"/>
          <w:spacing w:val="5"/>
          <w:sz w:val="24"/>
          <w:szCs w:val="24"/>
        </w:rPr>
        <w:t>a</w:t>
      </w:r>
      <w:r w:rsidRPr="00D02774">
        <w:rPr>
          <w:rFonts w:ascii="Times New Roman" w:hAnsi="Times New Roman" w:cs="Times New Roman"/>
          <w:sz w:val="24"/>
          <w:szCs w:val="24"/>
        </w:rPr>
        <w:t>n</w:t>
      </w:r>
      <w:r w:rsidRPr="00D02774">
        <w:rPr>
          <w:rFonts w:ascii="Times New Roman" w:hAnsi="Times New Roman" w:cs="Times New Roman"/>
          <w:spacing w:val="43"/>
          <w:sz w:val="24"/>
          <w:szCs w:val="24"/>
        </w:rPr>
        <w:t xml:space="preserve"> </w:t>
      </w:r>
      <w:r w:rsidRPr="00D02774">
        <w:rPr>
          <w:rFonts w:ascii="Times New Roman" w:hAnsi="Times New Roman" w:cs="Times New Roman"/>
          <w:spacing w:val="-8"/>
          <w:sz w:val="24"/>
          <w:szCs w:val="24"/>
        </w:rPr>
        <w:t>10</w:t>
      </w:r>
      <w:r w:rsidRPr="00D02774">
        <w:rPr>
          <w:rFonts w:ascii="Times New Roman" w:hAnsi="Times New Roman" w:cs="Times New Roman"/>
          <w:spacing w:val="8"/>
          <w:sz w:val="24"/>
          <w:szCs w:val="24"/>
        </w:rPr>
        <w:t>%</w:t>
      </w:r>
      <w:r w:rsidRPr="00D02774">
        <w:rPr>
          <w:rFonts w:ascii="Times New Roman" w:hAnsi="Times New Roman" w:cs="Times New Roman"/>
          <w:sz w:val="24"/>
          <w:szCs w:val="24"/>
        </w:rPr>
        <w:t>,</w:t>
      </w:r>
      <w:r w:rsidRPr="00D02774">
        <w:rPr>
          <w:rFonts w:ascii="Times New Roman" w:hAnsi="Times New Roman" w:cs="Times New Roman"/>
          <w:spacing w:val="39"/>
          <w:sz w:val="24"/>
          <w:szCs w:val="24"/>
        </w:rPr>
        <w:t xml:space="preserve"> </w:t>
      </w:r>
      <w:r w:rsidRPr="00D02774">
        <w:rPr>
          <w:rFonts w:ascii="Times New Roman" w:hAnsi="Times New Roman" w:cs="Times New Roman"/>
          <w:spacing w:val="-8"/>
          <w:sz w:val="24"/>
          <w:szCs w:val="24"/>
        </w:rPr>
        <w:t>un</w:t>
      </w:r>
      <w:r w:rsidRPr="00D02774">
        <w:rPr>
          <w:rFonts w:ascii="Times New Roman" w:hAnsi="Times New Roman" w:cs="Times New Roman"/>
          <w:spacing w:val="-19"/>
          <w:sz w:val="24"/>
          <w:szCs w:val="24"/>
        </w:rPr>
        <w:t>l</w:t>
      </w:r>
      <w:r w:rsidRPr="00D02774">
        <w:rPr>
          <w:rFonts w:ascii="Times New Roman" w:hAnsi="Times New Roman" w:cs="Times New Roman"/>
          <w:spacing w:val="5"/>
          <w:sz w:val="24"/>
          <w:szCs w:val="24"/>
        </w:rPr>
        <w:t>e</w:t>
      </w:r>
      <w:r w:rsidRPr="00D02774">
        <w:rPr>
          <w:rFonts w:ascii="Times New Roman" w:hAnsi="Times New Roman" w:cs="Times New Roman"/>
          <w:spacing w:val="2"/>
          <w:sz w:val="24"/>
          <w:szCs w:val="24"/>
        </w:rPr>
        <w:t>s</w:t>
      </w:r>
      <w:r w:rsidRPr="00D02774">
        <w:rPr>
          <w:rFonts w:ascii="Times New Roman" w:hAnsi="Times New Roman" w:cs="Times New Roman"/>
          <w:sz w:val="24"/>
          <w:szCs w:val="24"/>
        </w:rPr>
        <w:t>s</w:t>
      </w:r>
      <w:r w:rsidRPr="00D02774">
        <w:rPr>
          <w:rFonts w:ascii="Times New Roman" w:hAnsi="Times New Roman" w:cs="Times New Roman"/>
          <w:spacing w:val="54"/>
          <w:sz w:val="24"/>
          <w:szCs w:val="24"/>
        </w:rPr>
        <w:t xml:space="preserve"> </w:t>
      </w:r>
      <w:r w:rsidRPr="00D02774">
        <w:rPr>
          <w:rFonts w:ascii="Times New Roman" w:hAnsi="Times New Roman" w:cs="Times New Roman"/>
          <w:spacing w:val="-8"/>
          <w:sz w:val="24"/>
          <w:szCs w:val="24"/>
        </w:rPr>
        <w:t>p</w:t>
      </w:r>
      <w:r w:rsidRPr="00D02774">
        <w:rPr>
          <w:rFonts w:ascii="Times New Roman" w:hAnsi="Times New Roman" w:cs="Times New Roman"/>
          <w:sz w:val="24"/>
          <w:szCs w:val="24"/>
        </w:rPr>
        <w:t>r</w:t>
      </w:r>
      <w:r w:rsidRPr="00D02774">
        <w:rPr>
          <w:rFonts w:ascii="Times New Roman" w:hAnsi="Times New Roman" w:cs="Times New Roman"/>
          <w:spacing w:val="-8"/>
          <w:sz w:val="24"/>
          <w:szCs w:val="24"/>
        </w:rPr>
        <w:t>ov</w:t>
      </w:r>
      <w:r w:rsidRPr="00D02774">
        <w:rPr>
          <w:rFonts w:ascii="Times New Roman" w:hAnsi="Times New Roman" w:cs="Times New Roman"/>
          <w:spacing w:val="-19"/>
          <w:sz w:val="24"/>
          <w:szCs w:val="24"/>
        </w:rPr>
        <w:t>i</w:t>
      </w:r>
      <w:r w:rsidRPr="00D02774">
        <w:rPr>
          <w:rFonts w:ascii="Times New Roman" w:hAnsi="Times New Roman" w:cs="Times New Roman"/>
          <w:spacing w:val="-8"/>
          <w:sz w:val="24"/>
          <w:szCs w:val="24"/>
        </w:rPr>
        <w:t>d</w:t>
      </w:r>
      <w:r w:rsidRPr="00D02774">
        <w:rPr>
          <w:rFonts w:ascii="Times New Roman" w:hAnsi="Times New Roman" w:cs="Times New Roman"/>
          <w:spacing w:val="5"/>
          <w:sz w:val="24"/>
          <w:szCs w:val="24"/>
        </w:rPr>
        <w:t>e</w:t>
      </w:r>
      <w:r w:rsidRPr="00D02774">
        <w:rPr>
          <w:rFonts w:ascii="Times New Roman" w:hAnsi="Times New Roman" w:cs="Times New Roman"/>
          <w:sz w:val="24"/>
          <w:szCs w:val="24"/>
        </w:rPr>
        <w:t>d</w:t>
      </w:r>
      <w:r w:rsidRPr="00D02774">
        <w:rPr>
          <w:rFonts w:ascii="Times New Roman" w:hAnsi="Times New Roman" w:cs="Times New Roman"/>
          <w:spacing w:val="43"/>
          <w:sz w:val="24"/>
          <w:szCs w:val="24"/>
        </w:rPr>
        <w:t xml:space="preserve"> </w:t>
      </w:r>
      <w:r w:rsidRPr="00D02774">
        <w:rPr>
          <w:rFonts w:ascii="Times New Roman" w:hAnsi="Times New Roman" w:cs="Times New Roman"/>
          <w:sz w:val="24"/>
          <w:szCs w:val="24"/>
        </w:rPr>
        <w:t>f</w:t>
      </w:r>
      <w:r w:rsidRPr="00D02774">
        <w:rPr>
          <w:rFonts w:ascii="Times New Roman" w:hAnsi="Times New Roman" w:cs="Times New Roman"/>
          <w:spacing w:val="-8"/>
          <w:sz w:val="24"/>
          <w:szCs w:val="24"/>
        </w:rPr>
        <w:t>o</w:t>
      </w:r>
      <w:r w:rsidRPr="00D02774">
        <w:rPr>
          <w:rFonts w:ascii="Times New Roman" w:hAnsi="Times New Roman" w:cs="Times New Roman"/>
          <w:sz w:val="24"/>
          <w:szCs w:val="24"/>
        </w:rPr>
        <w:t>r</w:t>
      </w:r>
      <w:r w:rsidRPr="00D02774">
        <w:rPr>
          <w:rFonts w:ascii="Times New Roman" w:hAnsi="Times New Roman" w:cs="Times New Roman"/>
          <w:spacing w:val="51"/>
          <w:sz w:val="24"/>
          <w:szCs w:val="24"/>
        </w:rPr>
        <w:t xml:space="preserve"> </w:t>
      </w:r>
      <w:r w:rsidRPr="00D02774">
        <w:rPr>
          <w:rFonts w:ascii="Times New Roman" w:hAnsi="Times New Roman" w:cs="Times New Roman"/>
          <w:spacing w:val="-8"/>
          <w:sz w:val="24"/>
          <w:szCs w:val="24"/>
        </w:rPr>
        <w:t>o</w:t>
      </w:r>
      <w:r w:rsidRPr="00D02774">
        <w:rPr>
          <w:rFonts w:ascii="Times New Roman" w:hAnsi="Times New Roman" w:cs="Times New Roman"/>
          <w:spacing w:val="-3"/>
          <w:sz w:val="24"/>
          <w:szCs w:val="24"/>
        </w:rPr>
        <w:t>t</w:t>
      </w:r>
      <w:r w:rsidRPr="00D02774">
        <w:rPr>
          <w:rFonts w:ascii="Times New Roman" w:hAnsi="Times New Roman" w:cs="Times New Roman"/>
          <w:spacing w:val="-8"/>
          <w:sz w:val="24"/>
          <w:szCs w:val="24"/>
        </w:rPr>
        <w:t>h</w:t>
      </w:r>
      <w:r w:rsidRPr="00D02774">
        <w:rPr>
          <w:rFonts w:ascii="Times New Roman" w:hAnsi="Times New Roman" w:cs="Times New Roman"/>
          <w:spacing w:val="5"/>
          <w:sz w:val="24"/>
          <w:szCs w:val="24"/>
        </w:rPr>
        <w:t>e</w:t>
      </w:r>
      <w:r w:rsidRPr="00D02774">
        <w:rPr>
          <w:rFonts w:ascii="Times New Roman" w:hAnsi="Times New Roman" w:cs="Times New Roman"/>
          <w:sz w:val="24"/>
          <w:szCs w:val="24"/>
        </w:rPr>
        <w:t>r</w:t>
      </w:r>
      <w:r w:rsidRPr="00D02774">
        <w:rPr>
          <w:rFonts w:ascii="Times New Roman" w:hAnsi="Times New Roman" w:cs="Times New Roman"/>
          <w:spacing w:val="2"/>
          <w:sz w:val="24"/>
          <w:szCs w:val="24"/>
        </w:rPr>
        <w:t>w</w:t>
      </w:r>
      <w:r w:rsidRPr="00D02774">
        <w:rPr>
          <w:rFonts w:ascii="Times New Roman" w:hAnsi="Times New Roman" w:cs="Times New Roman"/>
          <w:spacing w:val="-19"/>
          <w:sz w:val="24"/>
          <w:szCs w:val="24"/>
        </w:rPr>
        <w:t>i</w:t>
      </w:r>
      <w:r w:rsidRPr="00D02774">
        <w:rPr>
          <w:rFonts w:ascii="Times New Roman" w:hAnsi="Times New Roman" w:cs="Times New Roman"/>
          <w:spacing w:val="2"/>
          <w:sz w:val="24"/>
          <w:szCs w:val="24"/>
        </w:rPr>
        <w:t>s</w:t>
      </w:r>
      <w:r w:rsidRPr="00D02774">
        <w:rPr>
          <w:rFonts w:ascii="Times New Roman" w:hAnsi="Times New Roman" w:cs="Times New Roman"/>
          <w:sz w:val="24"/>
          <w:szCs w:val="24"/>
        </w:rPr>
        <w:t>e</w:t>
      </w:r>
      <w:r w:rsidRPr="00D02774">
        <w:rPr>
          <w:rFonts w:ascii="Times New Roman" w:hAnsi="Times New Roman" w:cs="Times New Roman"/>
          <w:spacing w:val="57"/>
          <w:sz w:val="24"/>
          <w:szCs w:val="24"/>
        </w:rPr>
        <w:t xml:space="preserve"> </w:t>
      </w:r>
      <w:r w:rsidRPr="00D02774">
        <w:rPr>
          <w:rFonts w:ascii="Times New Roman" w:hAnsi="Times New Roman" w:cs="Times New Roman"/>
          <w:spacing w:val="-19"/>
          <w:sz w:val="24"/>
          <w:szCs w:val="24"/>
        </w:rPr>
        <w:t>i</w:t>
      </w:r>
      <w:r w:rsidRPr="00D02774">
        <w:rPr>
          <w:rFonts w:ascii="Times New Roman" w:hAnsi="Times New Roman" w:cs="Times New Roman"/>
          <w:sz w:val="24"/>
          <w:szCs w:val="24"/>
        </w:rPr>
        <w:t>n</w:t>
      </w:r>
      <w:r w:rsidRPr="00D02774">
        <w:rPr>
          <w:rFonts w:ascii="Times New Roman" w:hAnsi="Times New Roman" w:cs="Times New Roman"/>
          <w:spacing w:val="43"/>
          <w:sz w:val="24"/>
          <w:szCs w:val="24"/>
        </w:rPr>
        <w:t xml:space="preserve"> </w:t>
      </w:r>
      <w:r w:rsidRPr="00D02774">
        <w:rPr>
          <w:rFonts w:ascii="Times New Roman" w:hAnsi="Times New Roman" w:cs="Times New Roman"/>
          <w:spacing w:val="-3"/>
          <w:sz w:val="24"/>
          <w:szCs w:val="24"/>
        </w:rPr>
        <w:t>t</w:t>
      </w:r>
      <w:r w:rsidRPr="00D02774">
        <w:rPr>
          <w:rFonts w:ascii="Times New Roman" w:hAnsi="Times New Roman" w:cs="Times New Roman"/>
          <w:spacing w:val="-8"/>
          <w:sz w:val="24"/>
          <w:szCs w:val="24"/>
        </w:rPr>
        <w:t>h</w:t>
      </w:r>
      <w:r w:rsidRPr="00D02774">
        <w:rPr>
          <w:rFonts w:ascii="Times New Roman" w:hAnsi="Times New Roman" w:cs="Times New Roman"/>
          <w:sz w:val="24"/>
          <w:szCs w:val="24"/>
        </w:rPr>
        <w:t xml:space="preserve">e </w:t>
      </w:r>
      <w:r w:rsidRPr="00D02774">
        <w:rPr>
          <w:rFonts w:ascii="Times New Roman" w:hAnsi="Times New Roman" w:cs="Times New Roman"/>
          <w:spacing w:val="10"/>
          <w:sz w:val="24"/>
          <w:szCs w:val="24"/>
        </w:rPr>
        <w:t>P</w:t>
      </w:r>
      <w:r w:rsidRPr="00D02774">
        <w:rPr>
          <w:rFonts w:ascii="Times New Roman" w:hAnsi="Times New Roman" w:cs="Times New Roman"/>
          <w:spacing w:val="-19"/>
          <w:sz w:val="24"/>
          <w:szCs w:val="24"/>
        </w:rPr>
        <w:t>l</w:t>
      </w:r>
      <w:r w:rsidRPr="00D02774">
        <w:rPr>
          <w:rFonts w:ascii="Times New Roman" w:hAnsi="Times New Roman" w:cs="Times New Roman"/>
          <w:spacing w:val="5"/>
          <w:sz w:val="24"/>
          <w:szCs w:val="24"/>
        </w:rPr>
        <w:t>a</w:t>
      </w:r>
      <w:r w:rsidRPr="00D02774">
        <w:rPr>
          <w:rFonts w:ascii="Times New Roman" w:hAnsi="Times New Roman" w:cs="Times New Roman"/>
          <w:sz w:val="24"/>
          <w:szCs w:val="24"/>
        </w:rPr>
        <w:t>n</w:t>
      </w:r>
    </w:p>
    <w:p w:rsidR="00D02774" w:rsidRPr="00D02774" w:rsidRDefault="00D02774" w:rsidP="00D02774">
      <w:pPr>
        <w:pStyle w:val="ListParagraph"/>
        <w:numPr>
          <w:ilvl w:val="0"/>
          <w:numId w:val="11"/>
        </w:numPr>
        <w:tabs>
          <w:tab w:val="left" w:pos="823"/>
        </w:tabs>
        <w:kinsoku w:val="0"/>
        <w:overflowPunct w:val="0"/>
        <w:autoSpaceDE w:val="0"/>
        <w:autoSpaceDN w:val="0"/>
        <w:adjustRightInd w:val="0"/>
        <w:spacing w:after="0" w:line="287" w:lineRule="exact"/>
        <w:rPr>
          <w:rFonts w:ascii="Times New Roman" w:hAnsi="Times New Roman" w:cs="Times New Roman"/>
          <w:sz w:val="24"/>
          <w:szCs w:val="24"/>
        </w:rPr>
      </w:pPr>
      <w:r w:rsidRPr="00D02774">
        <w:rPr>
          <w:rFonts w:ascii="Times New Roman" w:hAnsi="Times New Roman" w:cs="Times New Roman"/>
          <w:sz w:val="24"/>
          <w:szCs w:val="24"/>
        </w:rPr>
        <w:t>C</w:t>
      </w:r>
      <w:r w:rsidRPr="00D02774">
        <w:rPr>
          <w:rFonts w:ascii="Times New Roman" w:hAnsi="Times New Roman" w:cs="Times New Roman"/>
          <w:spacing w:val="-9"/>
          <w:sz w:val="24"/>
          <w:szCs w:val="24"/>
        </w:rPr>
        <w:t>h</w:t>
      </w:r>
      <w:r w:rsidRPr="00D02774">
        <w:rPr>
          <w:rFonts w:ascii="Times New Roman" w:hAnsi="Times New Roman" w:cs="Times New Roman"/>
          <w:spacing w:val="5"/>
          <w:sz w:val="24"/>
          <w:szCs w:val="24"/>
        </w:rPr>
        <w:t>a</w:t>
      </w:r>
      <w:r w:rsidRPr="00D02774">
        <w:rPr>
          <w:rFonts w:ascii="Times New Roman" w:hAnsi="Times New Roman" w:cs="Times New Roman"/>
          <w:spacing w:val="-8"/>
          <w:sz w:val="24"/>
          <w:szCs w:val="24"/>
        </w:rPr>
        <w:t>ng</w:t>
      </w:r>
      <w:r w:rsidRPr="00D02774">
        <w:rPr>
          <w:rFonts w:ascii="Times New Roman" w:hAnsi="Times New Roman" w:cs="Times New Roman"/>
          <w:sz w:val="24"/>
          <w:szCs w:val="24"/>
        </w:rPr>
        <w:t>e</w:t>
      </w:r>
      <w:r w:rsidRPr="00D02774">
        <w:rPr>
          <w:rFonts w:ascii="Times New Roman" w:hAnsi="Times New Roman" w:cs="Times New Roman"/>
          <w:spacing w:val="24"/>
          <w:sz w:val="24"/>
          <w:szCs w:val="24"/>
        </w:rPr>
        <w:t xml:space="preserve"> </w:t>
      </w:r>
      <w:r w:rsidRPr="00D02774">
        <w:rPr>
          <w:rFonts w:ascii="Times New Roman" w:hAnsi="Times New Roman" w:cs="Times New Roman"/>
          <w:spacing w:val="-19"/>
          <w:sz w:val="24"/>
          <w:szCs w:val="24"/>
        </w:rPr>
        <w:t>i</w:t>
      </w:r>
      <w:r w:rsidRPr="00D02774">
        <w:rPr>
          <w:rFonts w:ascii="Times New Roman" w:hAnsi="Times New Roman" w:cs="Times New Roman"/>
          <w:sz w:val="24"/>
          <w:szCs w:val="24"/>
        </w:rPr>
        <w:t>n</w:t>
      </w:r>
      <w:r w:rsidRPr="00D02774">
        <w:rPr>
          <w:rFonts w:ascii="Times New Roman" w:hAnsi="Times New Roman" w:cs="Times New Roman"/>
          <w:spacing w:val="11"/>
          <w:sz w:val="24"/>
          <w:szCs w:val="24"/>
        </w:rPr>
        <w:t xml:space="preserve"> </w:t>
      </w:r>
      <w:r w:rsidRPr="00D02774">
        <w:rPr>
          <w:rFonts w:ascii="Times New Roman" w:hAnsi="Times New Roman" w:cs="Times New Roman"/>
          <w:spacing w:val="-3"/>
          <w:sz w:val="24"/>
          <w:szCs w:val="24"/>
        </w:rPr>
        <w:t>t</w:t>
      </w:r>
      <w:r w:rsidRPr="00D02774">
        <w:rPr>
          <w:rFonts w:ascii="Times New Roman" w:hAnsi="Times New Roman" w:cs="Times New Roman"/>
          <w:spacing w:val="-8"/>
          <w:sz w:val="24"/>
          <w:szCs w:val="24"/>
        </w:rPr>
        <w:t>h</w:t>
      </w:r>
      <w:r w:rsidRPr="00D02774">
        <w:rPr>
          <w:rFonts w:ascii="Times New Roman" w:hAnsi="Times New Roman" w:cs="Times New Roman"/>
          <w:sz w:val="24"/>
          <w:szCs w:val="24"/>
        </w:rPr>
        <w:t>e</w:t>
      </w:r>
      <w:r w:rsidRPr="00D02774">
        <w:rPr>
          <w:rFonts w:ascii="Times New Roman" w:hAnsi="Times New Roman" w:cs="Times New Roman"/>
          <w:spacing w:val="9"/>
          <w:sz w:val="24"/>
          <w:szCs w:val="24"/>
        </w:rPr>
        <w:t xml:space="preserve"> </w:t>
      </w:r>
      <w:r w:rsidRPr="00D02774">
        <w:rPr>
          <w:rFonts w:ascii="Times New Roman" w:hAnsi="Times New Roman" w:cs="Times New Roman"/>
          <w:spacing w:val="-8"/>
          <w:sz w:val="24"/>
          <w:szCs w:val="24"/>
        </w:rPr>
        <w:t>p</w:t>
      </w:r>
      <w:r w:rsidRPr="00D02774">
        <w:rPr>
          <w:rFonts w:ascii="Times New Roman" w:hAnsi="Times New Roman" w:cs="Times New Roman"/>
          <w:spacing w:val="-19"/>
          <w:sz w:val="24"/>
          <w:szCs w:val="24"/>
        </w:rPr>
        <w:t>l</w:t>
      </w:r>
      <w:r w:rsidRPr="00D02774">
        <w:rPr>
          <w:rFonts w:ascii="Times New Roman" w:hAnsi="Times New Roman" w:cs="Times New Roman"/>
          <w:spacing w:val="5"/>
          <w:sz w:val="24"/>
          <w:szCs w:val="24"/>
        </w:rPr>
        <w:t>a</w:t>
      </w:r>
      <w:r w:rsidRPr="00D02774">
        <w:rPr>
          <w:rFonts w:ascii="Times New Roman" w:hAnsi="Times New Roman" w:cs="Times New Roman"/>
          <w:spacing w:val="-8"/>
          <w:sz w:val="24"/>
          <w:szCs w:val="24"/>
        </w:rPr>
        <w:t>nn</w:t>
      </w:r>
      <w:r w:rsidRPr="00D02774">
        <w:rPr>
          <w:rFonts w:ascii="Times New Roman" w:hAnsi="Times New Roman" w:cs="Times New Roman"/>
          <w:spacing w:val="5"/>
          <w:sz w:val="24"/>
          <w:szCs w:val="24"/>
        </w:rPr>
        <w:t>e</w:t>
      </w:r>
      <w:r w:rsidRPr="00D02774">
        <w:rPr>
          <w:rFonts w:ascii="Times New Roman" w:hAnsi="Times New Roman" w:cs="Times New Roman"/>
          <w:sz w:val="24"/>
          <w:szCs w:val="24"/>
        </w:rPr>
        <w:t>d</w:t>
      </w:r>
      <w:r w:rsidRPr="00D02774">
        <w:rPr>
          <w:rFonts w:ascii="Times New Roman" w:hAnsi="Times New Roman" w:cs="Times New Roman"/>
          <w:spacing w:val="27"/>
          <w:sz w:val="24"/>
          <w:szCs w:val="24"/>
        </w:rPr>
        <w:t xml:space="preserve"> </w:t>
      </w:r>
      <w:r w:rsidRPr="00D02774">
        <w:rPr>
          <w:rFonts w:ascii="Times New Roman" w:hAnsi="Times New Roman" w:cs="Times New Roman"/>
          <w:spacing w:val="-8"/>
          <w:sz w:val="24"/>
          <w:szCs w:val="24"/>
        </w:rPr>
        <w:t>b</w:t>
      </w:r>
      <w:r w:rsidRPr="00D02774">
        <w:rPr>
          <w:rFonts w:ascii="Times New Roman" w:hAnsi="Times New Roman" w:cs="Times New Roman"/>
          <w:spacing w:val="5"/>
          <w:sz w:val="24"/>
          <w:szCs w:val="24"/>
        </w:rPr>
        <w:t>e</w:t>
      </w:r>
      <w:r w:rsidRPr="00D02774">
        <w:rPr>
          <w:rFonts w:ascii="Times New Roman" w:hAnsi="Times New Roman" w:cs="Times New Roman"/>
          <w:spacing w:val="-8"/>
          <w:sz w:val="24"/>
          <w:szCs w:val="24"/>
        </w:rPr>
        <w:t>n</w:t>
      </w:r>
      <w:r w:rsidRPr="00D02774">
        <w:rPr>
          <w:rFonts w:ascii="Times New Roman" w:hAnsi="Times New Roman" w:cs="Times New Roman"/>
          <w:spacing w:val="5"/>
          <w:sz w:val="24"/>
          <w:szCs w:val="24"/>
        </w:rPr>
        <w:t>e</w:t>
      </w:r>
      <w:r w:rsidRPr="00D02774">
        <w:rPr>
          <w:rFonts w:ascii="Times New Roman" w:hAnsi="Times New Roman" w:cs="Times New Roman"/>
          <w:sz w:val="24"/>
          <w:szCs w:val="24"/>
        </w:rPr>
        <w:t>f</w:t>
      </w:r>
      <w:r w:rsidRPr="00D02774">
        <w:rPr>
          <w:rFonts w:ascii="Times New Roman" w:hAnsi="Times New Roman" w:cs="Times New Roman"/>
          <w:spacing w:val="-19"/>
          <w:sz w:val="24"/>
          <w:szCs w:val="24"/>
        </w:rPr>
        <w:t>i</w:t>
      </w:r>
      <w:r w:rsidRPr="00D02774">
        <w:rPr>
          <w:rFonts w:ascii="Times New Roman" w:hAnsi="Times New Roman" w:cs="Times New Roman"/>
          <w:spacing w:val="5"/>
          <w:sz w:val="24"/>
          <w:szCs w:val="24"/>
        </w:rPr>
        <w:t>c</w:t>
      </w:r>
      <w:r w:rsidRPr="00D02774">
        <w:rPr>
          <w:rFonts w:ascii="Times New Roman" w:hAnsi="Times New Roman" w:cs="Times New Roman"/>
          <w:spacing w:val="-19"/>
          <w:sz w:val="24"/>
          <w:szCs w:val="24"/>
        </w:rPr>
        <w:t>i</w:t>
      </w:r>
      <w:r w:rsidRPr="00D02774">
        <w:rPr>
          <w:rFonts w:ascii="Times New Roman" w:hAnsi="Times New Roman" w:cs="Times New Roman"/>
          <w:spacing w:val="5"/>
          <w:sz w:val="24"/>
          <w:szCs w:val="24"/>
        </w:rPr>
        <w:t>a</w:t>
      </w:r>
      <w:r w:rsidRPr="00D02774">
        <w:rPr>
          <w:rFonts w:ascii="Times New Roman" w:hAnsi="Times New Roman" w:cs="Times New Roman"/>
          <w:sz w:val="24"/>
          <w:szCs w:val="24"/>
        </w:rPr>
        <w:t>r</w:t>
      </w:r>
      <w:r w:rsidRPr="00D02774">
        <w:rPr>
          <w:rFonts w:ascii="Times New Roman" w:hAnsi="Times New Roman" w:cs="Times New Roman"/>
          <w:spacing w:val="-19"/>
          <w:sz w:val="24"/>
          <w:szCs w:val="24"/>
        </w:rPr>
        <w:t>i</w:t>
      </w:r>
      <w:r w:rsidRPr="00D02774">
        <w:rPr>
          <w:rFonts w:ascii="Times New Roman" w:hAnsi="Times New Roman" w:cs="Times New Roman"/>
          <w:spacing w:val="5"/>
          <w:sz w:val="24"/>
          <w:szCs w:val="24"/>
        </w:rPr>
        <w:t>e</w:t>
      </w:r>
      <w:r w:rsidRPr="00D02774">
        <w:rPr>
          <w:rFonts w:ascii="Times New Roman" w:hAnsi="Times New Roman" w:cs="Times New Roman"/>
          <w:sz w:val="24"/>
          <w:szCs w:val="24"/>
        </w:rPr>
        <w:t>s</w:t>
      </w:r>
    </w:p>
    <w:p w:rsidR="00D02774" w:rsidRPr="00D02774" w:rsidRDefault="00D02774" w:rsidP="00D02774">
      <w:pPr>
        <w:kinsoku w:val="0"/>
        <w:overflowPunct w:val="0"/>
        <w:autoSpaceDE w:val="0"/>
        <w:autoSpaceDN w:val="0"/>
        <w:adjustRightInd w:val="0"/>
        <w:spacing w:before="4" w:after="0" w:line="280" w:lineRule="exact"/>
        <w:rPr>
          <w:rFonts w:ascii="Times New Roman" w:hAnsi="Times New Roman" w:cs="Times New Roman"/>
          <w:sz w:val="24"/>
          <w:szCs w:val="24"/>
        </w:rPr>
      </w:pPr>
    </w:p>
    <w:p w:rsidR="00D02774" w:rsidRPr="00D02774" w:rsidRDefault="00D02774" w:rsidP="00D02774">
      <w:pPr>
        <w:kinsoku w:val="0"/>
        <w:overflowPunct w:val="0"/>
        <w:autoSpaceDE w:val="0"/>
        <w:autoSpaceDN w:val="0"/>
        <w:adjustRightInd w:val="0"/>
        <w:spacing w:after="0" w:line="240" w:lineRule="auto"/>
        <w:ind w:left="102" w:right="112"/>
        <w:jc w:val="both"/>
        <w:rPr>
          <w:rFonts w:ascii="Times New Roman" w:hAnsi="Times New Roman" w:cs="Times New Roman"/>
          <w:color w:val="000000"/>
          <w:sz w:val="24"/>
          <w:szCs w:val="24"/>
        </w:rPr>
      </w:pPr>
      <w:r w:rsidRPr="00D02774">
        <w:rPr>
          <w:rFonts w:ascii="Times New Roman" w:hAnsi="Times New Roman" w:cs="Times New Roman"/>
          <w:spacing w:val="-3"/>
          <w:sz w:val="24"/>
          <w:szCs w:val="24"/>
        </w:rPr>
        <w:t>T</w:t>
      </w:r>
      <w:r w:rsidRPr="00D02774">
        <w:rPr>
          <w:rFonts w:ascii="Times New Roman" w:hAnsi="Times New Roman" w:cs="Times New Roman"/>
          <w:spacing w:val="-8"/>
          <w:sz w:val="24"/>
          <w:szCs w:val="24"/>
        </w:rPr>
        <w:t>ho</w:t>
      </w:r>
      <w:r w:rsidRPr="00D02774">
        <w:rPr>
          <w:rFonts w:ascii="Times New Roman" w:hAnsi="Times New Roman" w:cs="Times New Roman"/>
          <w:spacing w:val="2"/>
          <w:sz w:val="24"/>
          <w:szCs w:val="24"/>
        </w:rPr>
        <w:t>s</w:t>
      </w:r>
      <w:r w:rsidRPr="00D02774">
        <w:rPr>
          <w:rFonts w:ascii="Times New Roman" w:hAnsi="Times New Roman" w:cs="Times New Roman"/>
          <w:sz w:val="24"/>
          <w:szCs w:val="24"/>
        </w:rPr>
        <w:t>e</w:t>
      </w:r>
      <w:r w:rsidRPr="00D02774">
        <w:rPr>
          <w:rFonts w:ascii="Times New Roman" w:hAnsi="Times New Roman" w:cs="Times New Roman"/>
          <w:spacing w:val="57"/>
          <w:sz w:val="24"/>
          <w:szCs w:val="24"/>
        </w:rPr>
        <w:t xml:space="preserve"> </w:t>
      </w:r>
      <w:r w:rsidRPr="00D02774">
        <w:rPr>
          <w:rFonts w:ascii="Times New Roman" w:hAnsi="Times New Roman" w:cs="Times New Roman"/>
          <w:spacing w:val="5"/>
          <w:sz w:val="24"/>
          <w:szCs w:val="24"/>
        </w:rPr>
        <w:t>a</w:t>
      </w:r>
      <w:r w:rsidRPr="00D02774">
        <w:rPr>
          <w:rFonts w:ascii="Times New Roman" w:hAnsi="Times New Roman" w:cs="Times New Roman"/>
          <w:spacing w:val="-11"/>
          <w:sz w:val="24"/>
          <w:szCs w:val="24"/>
        </w:rPr>
        <w:t>m</w:t>
      </w:r>
      <w:r w:rsidRPr="00D02774">
        <w:rPr>
          <w:rFonts w:ascii="Times New Roman" w:hAnsi="Times New Roman" w:cs="Times New Roman"/>
          <w:spacing w:val="5"/>
          <w:sz w:val="24"/>
          <w:szCs w:val="24"/>
        </w:rPr>
        <w:t>e</w:t>
      </w:r>
      <w:r w:rsidRPr="00D02774">
        <w:rPr>
          <w:rFonts w:ascii="Times New Roman" w:hAnsi="Times New Roman" w:cs="Times New Roman"/>
          <w:spacing w:val="-8"/>
          <w:sz w:val="24"/>
          <w:szCs w:val="24"/>
        </w:rPr>
        <w:t>nd</w:t>
      </w:r>
      <w:r w:rsidRPr="00D02774">
        <w:rPr>
          <w:rFonts w:ascii="Times New Roman" w:hAnsi="Times New Roman" w:cs="Times New Roman"/>
          <w:spacing w:val="-11"/>
          <w:sz w:val="24"/>
          <w:szCs w:val="24"/>
        </w:rPr>
        <w:t>m</w:t>
      </w:r>
      <w:r w:rsidRPr="00D02774">
        <w:rPr>
          <w:rFonts w:ascii="Times New Roman" w:hAnsi="Times New Roman" w:cs="Times New Roman"/>
          <w:spacing w:val="5"/>
          <w:sz w:val="24"/>
          <w:szCs w:val="24"/>
        </w:rPr>
        <w:t>e</w:t>
      </w:r>
      <w:r w:rsidRPr="00D02774">
        <w:rPr>
          <w:rFonts w:ascii="Times New Roman" w:hAnsi="Times New Roman" w:cs="Times New Roman"/>
          <w:spacing w:val="-8"/>
          <w:sz w:val="24"/>
          <w:szCs w:val="24"/>
        </w:rPr>
        <w:t>n</w:t>
      </w:r>
      <w:r w:rsidRPr="00D02774">
        <w:rPr>
          <w:rFonts w:ascii="Times New Roman" w:hAnsi="Times New Roman" w:cs="Times New Roman"/>
          <w:spacing w:val="-3"/>
          <w:sz w:val="24"/>
          <w:szCs w:val="24"/>
        </w:rPr>
        <w:t>t</w:t>
      </w:r>
      <w:r w:rsidRPr="00D02774">
        <w:rPr>
          <w:rFonts w:ascii="Times New Roman" w:hAnsi="Times New Roman" w:cs="Times New Roman"/>
          <w:sz w:val="24"/>
          <w:szCs w:val="24"/>
        </w:rPr>
        <w:t>s</w:t>
      </w:r>
      <w:r w:rsidRPr="00D02774">
        <w:rPr>
          <w:rFonts w:ascii="Times New Roman" w:hAnsi="Times New Roman" w:cs="Times New Roman"/>
          <w:spacing w:val="54"/>
          <w:sz w:val="24"/>
          <w:szCs w:val="24"/>
        </w:rPr>
        <w:t xml:space="preserve"> </w:t>
      </w:r>
      <w:r w:rsidRPr="00D02774">
        <w:rPr>
          <w:rFonts w:ascii="Times New Roman" w:hAnsi="Times New Roman" w:cs="Times New Roman"/>
          <w:spacing w:val="2"/>
          <w:sz w:val="24"/>
          <w:szCs w:val="24"/>
        </w:rPr>
        <w:t>w</w:t>
      </w:r>
      <w:r w:rsidRPr="00D02774">
        <w:rPr>
          <w:rFonts w:ascii="Times New Roman" w:hAnsi="Times New Roman" w:cs="Times New Roman"/>
          <w:spacing w:val="-8"/>
          <w:sz w:val="24"/>
          <w:szCs w:val="24"/>
        </w:rPr>
        <w:t>h</w:t>
      </w:r>
      <w:r w:rsidRPr="00D02774">
        <w:rPr>
          <w:rFonts w:ascii="Times New Roman" w:hAnsi="Times New Roman" w:cs="Times New Roman"/>
          <w:spacing w:val="-19"/>
          <w:sz w:val="24"/>
          <w:szCs w:val="24"/>
        </w:rPr>
        <w:t>i</w:t>
      </w:r>
      <w:r w:rsidRPr="00D02774">
        <w:rPr>
          <w:rFonts w:ascii="Times New Roman" w:hAnsi="Times New Roman" w:cs="Times New Roman"/>
          <w:spacing w:val="5"/>
          <w:sz w:val="24"/>
          <w:szCs w:val="24"/>
        </w:rPr>
        <w:t>c</w:t>
      </w:r>
      <w:r w:rsidRPr="00D02774">
        <w:rPr>
          <w:rFonts w:ascii="Times New Roman" w:hAnsi="Times New Roman" w:cs="Times New Roman"/>
          <w:sz w:val="24"/>
          <w:szCs w:val="24"/>
        </w:rPr>
        <w:t>h</w:t>
      </w:r>
      <w:r w:rsidRPr="00D02774">
        <w:rPr>
          <w:rFonts w:ascii="Times New Roman" w:hAnsi="Times New Roman" w:cs="Times New Roman"/>
          <w:spacing w:val="49"/>
          <w:sz w:val="24"/>
          <w:szCs w:val="24"/>
        </w:rPr>
        <w:t xml:space="preserve"> </w:t>
      </w:r>
      <w:r w:rsidRPr="00D02774">
        <w:rPr>
          <w:rFonts w:ascii="Times New Roman" w:hAnsi="Times New Roman" w:cs="Times New Roman"/>
          <w:spacing w:val="-11"/>
          <w:sz w:val="24"/>
          <w:szCs w:val="24"/>
        </w:rPr>
        <w:t>m</w:t>
      </w:r>
      <w:r w:rsidRPr="00D02774">
        <w:rPr>
          <w:rFonts w:ascii="Times New Roman" w:hAnsi="Times New Roman" w:cs="Times New Roman"/>
          <w:spacing w:val="5"/>
          <w:sz w:val="24"/>
          <w:szCs w:val="24"/>
        </w:rPr>
        <w:t>ee</w:t>
      </w:r>
      <w:r w:rsidRPr="00D02774">
        <w:rPr>
          <w:rFonts w:ascii="Times New Roman" w:hAnsi="Times New Roman" w:cs="Times New Roman"/>
          <w:sz w:val="24"/>
          <w:szCs w:val="24"/>
        </w:rPr>
        <w:t>t</w:t>
      </w:r>
      <w:r w:rsidRPr="00D02774">
        <w:rPr>
          <w:rFonts w:ascii="Times New Roman" w:hAnsi="Times New Roman" w:cs="Times New Roman"/>
          <w:spacing w:val="33"/>
          <w:sz w:val="24"/>
          <w:szCs w:val="24"/>
        </w:rPr>
        <w:t xml:space="preserve"> </w:t>
      </w:r>
      <w:r w:rsidRPr="00D02774">
        <w:rPr>
          <w:rFonts w:ascii="Times New Roman" w:hAnsi="Times New Roman" w:cs="Times New Roman"/>
          <w:spacing w:val="-3"/>
          <w:sz w:val="24"/>
          <w:szCs w:val="24"/>
        </w:rPr>
        <w:t>t</w:t>
      </w:r>
      <w:r w:rsidRPr="00D02774">
        <w:rPr>
          <w:rFonts w:ascii="Times New Roman" w:hAnsi="Times New Roman" w:cs="Times New Roman"/>
          <w:spacing w:val="-8"/>
          <w:sz w:val="24"/>
          <w:szCs w:val="24"/>
        </w:rPr>
        <w:t>h</w:t>
      </w:r>
      <w:r w:rsidRPr="00D02774">
        <w:rPr>
          <w:rFonts w:ascii="Times New Roman" w:hAnsi="Times New Roman" w:cs="Times New Roman"/>
          <w:sz w:val="24"/>
          <w:szCs w:val="24"/>
        </w:rPr>
        <w:t>e</w:t>
      </w:r>
      <w:r w:rsidRPr="00D02774">
        <w:rPr>
          <w:rFonts w:ascii="Times New Roman" w:hAnsi="Times New Roman" w:cs="Times New Roman"/>
          <w:spacing w:val="41"/>
          <w:sz w:val="24"/>
          <w:szCs w:val="24"/>
        </w:rPr>
        <w:t xml:space="preserve"> </w:t>
      </w:r>
      <w:r w:rsidRPr="00D02774">
        <w:rPr>
          <w:rFonts w:ascii="Times New Roman" w:hAnsi="Times New Roman" w:cs="Times New Roman"/>
          <w:spacing w:val="-8"/>
          <w:sz w:val="24"/>
          <w:szCs w:val="24"/>
        </w:rPr>
        <w:t>d</w:t>
      </w:r>
      <w:r w:rsidRPr="00D02774">
        <w:rPr>
          <w:rFonts w:ascii="Times New Roman" w:hAnsi="Times New Roman" w:cs="Times New Roman"/>
          <w:spacing w:val="5"/>
          <w:sz w:val="24"/>
          <w:szCs w:val="24"/>
        </w:rPr>
        <w:t>e</w:t>
      </w:r>
      <w:r w:rsidRPr="00D02774">
        <w:rPr>
          <w:rFonts w:ascii="Times New Roman" w:hAnsi="Times New Roman" w:cs="Times New Roman"/>
          <w:sz w:val="24"/>
          <w:szCs w:val="24"/>
        </w:rPr>
        <w:t>f</w:t>
      </w:r>
      <w:r w:rsidRPr="00D02774">
        <w:rPr>
          <w:rFonts w:ascii="Times New Roman" w:hAnsi="Times New Roman" w:cs="Times New Roman"/>
          <w:spacing w:val="-19"/>
          <w:sz w:val="24"/>
          <w:szCs w:val="24"/>
        </w:rPr>
        <w:t>i</w:t>
      </w:r>
      <w:r w:rsidRPr="00D02774">
        <w:rPr>
          <w:rFonts w:ascii="Times New Roman" w:hAnsi="Times New Roman" w:cs="Times New Roman"/>
          <w:spacing w:val="-8"/>
          <w:sz w:val="24"/>
          <w:szCs w:val="24"/>
        </w:rPr>
        <w:t>n</w:t>
      </w:r>
      <w:r w:rsidRPr="00D02774">
        <w:rPr>
          <w:rFonts w:ascii="Times New Roman" w:hAnsi="Times New Roman" w:cs="Times New Roman"/>
          <w:spacing w:val="-19"/>
          <w:sz w:val="24"/>
          <w:szCs w:val="24"/>
        </w:rPr>
        <w:t>i</w:t>
      </w:r>
      <w:r w:rsidRPr="00D02774">
        <w:rPr>
          <w:rFonts w:ascii="Times New Roman" w:hAnsi="Times New Roman" w:cs="Times New Roman"/>
          <w:spacing w:val="-3"/>
          <w:sz w:val="24"/>
          <w:szCs w:val="24"/>
        </w:rPr>
        <w:t>t</w:t>
      </w:r>
      <w:r w:rsidRPr="00D02774">
        <w:rPr>
          <w:rFonts w:ascii="Times New Roman" w:hAnsi="Times New Roman" w:cs="Times New Roman"/>
          <w:spacing w:val="-19"/>
          <w:sz w:val="24"/>
          <w:szCs w:val="24"/>
        </w:rPr>
        <w:t>i</w:t>
      </w:r>
      <w:r w:rsidRPr="00D02774">
        <w:rPr>
          <w:rFonts w:ascii="Times New Roman" w:hAnsi="Times New Roman" w:cs="Times New Roman"/>
          <w:spacing w:val="-8"/>
          <w:sz w:val="24"/>
          <w:szCs w:val="24"/>
        </w:rPr>
        <w:t>o</w:t>
      </w:r>
      <w:r w:rsidRPr="00D02774">
        <w:rPr>
          <w:rFonts w:ascii="Times New Roman" w:hAnsi="Times New Roman" w:cs="Times New Roman"/>
          <w:sz w:val="24"/>
          <w:szCs w:val="24"/>
        </w:rPr>
        <w:t>n</w:t>
      </w:r>
      <w:r w:rsidRPr="00D02774">
        <w:rPr>
          <w:rFonts w:ascii="Times New Roman" w:hAnsi="Times New Roman" w:cs="Times New Roman"/>
          <w:spacing w:val="27"/>
          <w:sz w:val="24"/>
          <w:szCs w:val="24"/>
        </w:rPr>
        <w:t xml:space="preserve"> </w:t>
      </w:r>
      <w:r w:rsidRPr="00D02774">
        <w:rPr>
          <w:rFonts w:ascii="Times New Roman" w:hAnsi="Times New Roman" w:cs="Times New Roman"/>
          <w:spacing w:val="-8"/>
          <w:sz w:val="24"/>
          <w:szCs w:val="24"/>
        </w:rPr>
        <w:t>o</w:t>
      </w:r>
      <w:r w:rsidRPr="00D02774">
        <w:rPr>
          <w:rFonts w:ascii="Times New Roman" w:hAnsi="Times New Roman" w:cs="Times New Roman"/>
          <w:sz w:val="24"/>
          <w:szCs w:val="24"/>
        </w:rPr>
        <w:t>f</w:t>
      </w:r>
      <w:r w:rsidRPr="00D02774">
        <w:rPr>
          <w:rFonts w:ascii="Times New Roman" w:hAnsi="Times New Roman" w:cs="Times New Roman"/>
          <w:spacing w:val="35"/>
          <w:sz w:val="24"/>
          <w:szCs w:val="24"/>
        </w:rPr>
        <w:t xml:space="preserve"> </w:t>
      </w:r>
      <w:r w:rsidRPr="00D02774">
        <w:rPr>
          <w:rFonts w:ascii="Times New Roman" w:hAnsi="Times New Roman" w:cs="Times New Roman"/>
          <w:sz w:val="24"/>
          <w:szCs w:val="24"/>
        </w:rPr>
        <w:t>a</w:t>
      </w:r>
      <w:r w:rsidRPr="00D02774">
        <w:rPr>
          <w:rFonts w:ascii="Times New Roman" w:hAnsi="Times New Roman" w:cs="Times New Roman"/>
          <w:spacing w:val="41"/>
          <w:sz w:val="24"/>
          <w:szCs w:val="24"/>
        </w:rPr>
        <w:t xml:space="preserve"> </w:t>
      </w:r>
      <w:r w:rsidRPr="00D02774">
        <w:rPr>
          <w:rFonts w:ascii="Times New Roman" w:hAnsi="Times New Roman" w:cs="Times New Roman"/>
          <w:spacing w:val="-6"/>
          <w:sz w:val="24"/>
          <w:szCs w:val="24"/>
        </w:rPr>
        <w:t>S</w:t>
      </w:r>
      <w:r w:rsidRPr="00D02774">
        <w:rPr>
          <w:rFonts w:ascii="Times New Roman" w:hAnsi="Times New Roman" w:cs="Times New Roman"/>
          <w:spacing w:val="-8"/>
          <w:sz w:val="24"/>
          <w:szCs w:val="24"/>
        </w:rPr>
        <w:t>ub</w:t>
      </w:r>
      <w:r w:rsidRPr="00D02774">
        <w:rPr>
          <w:rFonts w:ascii="Times New Roman" w:hAnsi="Times New Roman" w:cs="Times New Roman"/>
          <w:spacing w:val="2"/>
          <w:sz w:val="24"/>
          <w:szCs w:val="24"/>
        </w:rPr>
        <w:t>s</w:t>
      </w:r>
      <w:r w:rsidRPr="00D02774">
        <w:rPr>
          <w:rFonts w:ascii="Times New Roman" w:hAnsi="Times New Roman" w:cs="Times New Roman"/>
          <w:spacing w:val="-3"/>
          <w:sz w:val="24"/>
          <w:szCs w:val="24"/>
        </w:rPr>
        <w:t>t</w:t>
      </w:r>
      <w:r w:rsidRPr="00D02774">
        <w:rPr>
          <w:rFonts w:ascii="Times New Roman" w:hAnsi="Times New Roman" w:cs="Times New Roman"/>
          <w:spacing w:val="5"/>
          <w:sz w:val="24"/>
          <w:szCs w:val="24"/>
        </w:rPr>
        <w:t>a</w:t>
      </w:r>
      <w:r w:rsidRPr="00D02774">
        <w:rPr>
          <w:rFonts w:ascii="Times New Roman" w:hAnsi="Times New Roman" w:cs="Times New Roman"/>
          <w:spacing w:val="-8"/>
          <w:sz w:val="24"/>
          <w:szCs w:val="24"/>
        </w:rPr>
        <w:t>n</w:t>
      </w:r>
      <w:r w:rsidRPr="00D02774">
        <w:rPr>
          <w:rFonts w:ascii="Times New Roman" w:hAnsi="Times New Roman" w:cs="Times New Roman"/>
          <w:spacing w:val="-3"/>
          <w:sz w:val="24"/>
          <w:szCs w:val="24"/>
        </w:rPr>
        <w:t>t</w:t>
      </w:r>
      <w:r w:rsidRPr="00D02774">
        <w:rPr>
          <w:rFonts w:ascii="Times New Roman" w:hAnsi="Times New Roman" w:cs="Times New Roman"/>
          <w:spacing w:val="-19"/>
          <w:sz w:val="24"/>
          <w:szCs w:val="24"/>
        </w:rPr>
        <w:t>i</w:t>
      </w:r>
      <w:r w:rsidRPr="00D02774">
        <w:rPr>
          <w:rFonts w:ascii="Times New Roman" w:hAnsi="Times New Roman" w:cs="Times New Roman"/>
          <w:spacing w:val="5"/>
          <w:sz w:val="24"/>
          <w:szCs w:val="24"/>
        </w:rPr>
        <w:t>a</w:t>
      </w:r>
      <w:r w:rsidRPr="00D02774">
        <w:rPr>
          <w:rFonts w:ascii="Times New Roman" w:hAnsi="Times New Roman" w:cs="Times New Roman"/>
          <w:sz w:val="24"/>
          <w:szCs w:val="24"/>
        </w:rPr>
        <w:t>l</w:t>
      </w:r>
      <w:r w:rsidRPr="00D02774">
        <w:rPr>
          <w:rFonts w:ascii="Times New Roman" w:hAnsi="Times New Roman" w:cs="Times New Roman"/>
          <w:spacing w:val="17"/>
          <w:sz w:val="24"/>
          <w:szCs w:val="24"/>
        </w:rPr>
        <w:t xml:space="preserve"> </w:t>
      </w:r>
      <w:r w:rsidRPr="00D02774">
        <w:rPr>
          <w:rFonts w:ascii="Times New Roman" w:hAnsi="Times New Roman" w:cs="Times New Roman"/>
          <w:spacing w:val="2"/>
          <w:sz w:val="24"/>
          <w:szCs w:val="24"/>
        </w:rPr>
        <w:t>A</w:t>
      </w:r>
      <w:r w:rsidRPr="00D02774">
        <w:rPr>
          <w:rFonts w:ascii="Times New Roman" w:hAnsi="Times New Roman" w:cs="Times New Roman"/>
          <w:spacing w:val="-11"/>
          <w:sz w:val="24"/>
          <w:szCs w:val="24"/>
        </w:rPr>
        <w:t>m</w:t>
      </w:r>
      <w:r w:rsidRPr="00D02774">
        <w:rPr>
          <w:rFonts w:ascii="Times New Roman" w:hAnsi="Times New Roman" w:cs="Times New Roman"/>
          <w:spacing w:val="5"/>
          <w:sz w:val="24"/>
          <w:szCs w:val="24"/>
        </w:rPr>
        <w:t>e</w:t>
      </w:r>
      <w:r w:rsidRPr="00D02774">
        <w:rPr>
          <w:rFonts w:ascii="Times New Roman" w:hAnsi="Times New Roman" w:cs="Times New Roman"/>
          <w:spacing w:val="-8"/>
          <w:sz w:val="24"/>
          <w:szCs w:val="24"/>
        </w:rPr>
        <w:t>nd</w:t>
      </w:r>
      <w:r w:rsidRPr="00D02774">
        <w:rPr>
          <w:rFonts w:ascii="Times New Roman" w:hAnsi="Times New Roman" w:cs="Times New Roman"/>
          <w:spacing w:val="-11"/>
          <w:sz w:val="24"/>
          <w:szCs w:val="24"/>
        </w:rPr>
        <w:t>m</w:t>
      </w:r>
      <w:r w:rsidRPr="00D02774">
        <w:rPr>
          <w:rFonts w:ascii="Times New Roman" w:hAnsi="Times New Roman" w:cs="Times New Roman"/>
          <w:spacing w:val="5"/>
          <w:sz w:val="24"/>
          <w:szCs w:val="24"/>
        </w:rPr>
        <w:t>e</w:t>
      </w:r>
      <w:r w:rsidRPr="00D02774">
        <w:rPr>
          <w:rFonts w:ascii="Times New Roman" w:hAnsi="Times New Roman" w:cs="Times New Roman"/>
          <w:spacing w:val="-8"/>
          <w:sz w:val="24"/>
          <w:szCs w:val="24"/>
        </w:rPr>
        <w:t>n</w:t>
      </w:r>
      <w:r w:rsidRPr="00D02774">
        <w:rPr>
          <w:rFonts w:ascii="Times New Roman" w:hAnsi="Times New Roman" w:cs="Times New Roman"/>
          <w:sz w:val="24"/>
          <w:szCs w:val="24"/>
        </w:rPr>
        <w:t>t</w:t>
      </w:r>
      <w:r w:rsidRPr="00D02774">
        <w:rPr>
          <w:rFonts w:ascii="Times New Roman" w:hAnsi="Times New Roman" w:cs="Times New Roman"/>
          <w:spacing w:val="33"/>
          <w:sz w:val="24"/>
          <w:szCs w:val="24"/>
        </w:rPr>
        <w:t xml:space="preserve"> </w:t>
      </w:r>
      <w:r w:rsidRPr="00D02774">
        <w:rPr>
          <w:rFonts w:ascii="Times New Roman" w:hAnsi="Times New Roman" w:cs="Times New Roman"/>
          <w:spacing w:val="5"/>
          <w:sz w:val="24"/>
          <w:szCs w:val="24"/>
        </w:rPr>
        <w:t>a</w:t>
      </w:r>
      <w:r w:rsidRPr="00D02774">
        <w:rPr>
          <w:rFonts w:ascii="Times New Roman" w:hAnsi="Times New Roman" w:cs="Times New Roman"/>
          <w:sz w:val="24"/>
          <w:szCs w:val="24"/>
        </w:rPr>
        <w:t>re</w:t>
      </w:r>
      <w:r w:rsidRPr="00D02774">
        <w:rPr>
          <w:rFonts w:ascii="Times New Roman" w:hAnsi="Times New Roman" w:cs="Times New Roman"/>
          <w:spacing w:val="41"/>
          <w:sz w:val="24"/>
          <w:szCs w:val="24"/>
        </w:rPr>
        <w:t xml:space="preserve"> </w:t>
      </w:r>
      <w:r w:rsidRPr="00D02774">
        <w:rPr>
          <w:rFonts w:ascii="Times New Roman" w:hAnsi="Times New Roman" w:cs="Times New Roman"/>
          <w:spacing w:val="2"/>
          <w:sz w:val="24"/>
          <w:szCs w:val="24"/>
        </w:rPr>
        <w:t>s</w:t>
      </w:r>
      <w:r w:rsidRPr="00D02774">
        <w:rPr>
          <w:rFonts w:ascii="Times New Roman" w:hAnsi="Times New Roman" w:cs="Times New Roman"/>
          <w:spacing w:val="-8"/>
          <w:sz w:val="24"/>
          <w:szCs w:val="24"/>
        </w:rPr>
        <w:t>ub</w:t>
      </w:r>
      <w:r w:rsidRPr="00D02774">
        <w:rPr>
          <w:rFonts w:ascii="Times New Roman" w:hAnsi="Times New Roman" w:cs="Times New Roman"/>
          <w:spacing w:val="-19"/>
          <w:sz w:val="24"/>
          <w:szCs w:val="24"/>
        </w:rPr>
        <w:t>j</w:t>
      </w:r>
      <w:r w:rsidRPr="00D02774">
        <w:rPr>
          <w:rFonts w:ascii="Times New Roman" w:hAnsi="Times New Roman" w:cs="Times New Roman"/>
          <w:spacing w:val="5"/>
          <w:sz w:val="24"/>
          <w:szCs w:val="24"/>
        </w:rPr>
        <w:t>ec</w:t>
      </w:r>
      <w:r w:rsidRPr="00D02774">
        <w:rPr>
          <w:rFonts w:ascii="Times New Roman" w:hAnsi="Times New Roman" w:cs="Times New Roman"/>
          <w:sz w:val="24"/>
          <w:szCs w:val="24"/>
        </w:rPr>
        <w:t>t</w:t>
      </w:r>
      <w:r w:rsidRPr="00D02774">
        <w:rPr>
          <w:rFonts w:ascii="Times New Roman" w:hAnsi="Times New Roman" w:cs="Times New Roman"/>
          <w:spacing w:val="33"/>
          <w:sz w:val="24"/>
          <w:szCs w:val="24"/>
        </w:rPr>
        <w:t xml:space="preserve"> </w:t>
      </w:r>
      <w:r w:rsidRPr="00D02774">
        <w:rPr>
          <w:rFonts w:ascii="Times New Roman" w:hAnsi="Times New Roman" w:cs="Times New Roman"/>
          <w:spacing w:val="-3"/>
          <w:sz w:val="24"/>
          <w:szCs w:val="24"/>
        </w:rPr>
        <w:t>t</w:t>
      </w:r>
      <w:r w:rsidRPr="00D02774">
        <w:rPr>
          <w:rFonts w:ascii="Times New Roman" w:hAnsi="Times New Roman" w:cs="Times New Roman"/>
          <w:sz w:val="24"/>
          <w:szCs w:val="24"/>
        </w:rPr>
        <w:t>o</w:t>
      </w:r>
      <w:r w:rsidRPr="00D02774">
        <w:rPr>
          <w:rFonts w:ascii="Times New Roman" w:hAnsi="Times New Roman" w:cs="Times New Roman"/>
          <w:spacing w:val="27"/>
          <w:sz w:val="24"/>
          <w:szCs w:val="24"/>
        </w:rPr>
        <w:t xml:space="preserve"> </w:t>
      </w:r>
      <w:r w:rsidRPr="00D02774">
        <w:rPr>
          <w:rFonts w:ascii="Times New Roman" w:hAnsi="Times New Roman" w:cs="Times New Roman"/>
          <w:spacing w:val="-8"/>
          <w:sz w:val="24"/>
          <w:szCs w:val="24"/>
        </w:rPr>
        <w:t>pub</w:t>
      </w:r>
      <w:r w:rsidRPr="00D02774">
        <w:rPr>
          <w:rFonts w:ascii="Times New Roman" w:hAnsi="Times New Roman" w:cs="Times New Roman"/>
          <w:spacing w:val="-19"/>
          <w:sz w:val="24"/>
          <w:szCs w:val="24"/>
        </w:rPr>
        <w:t>li</w:t>
      </w:r>
      <w:r w:rsidRPr="00D02774">
        <w:rPr>
          <w:rFonts w:ascii="Times New Roman" w:hAnsi="Times New Roman" w:cs="Times New Roman"/>
          <w:sz w:val="24"/>
          <w:szCs w:val="24"/>
        </w:rPr>
        <w:t xml:space="preserve">c </w:t>
      </w:r>
      <w:r w:rsidRPr="00D02774">
        <w:rPr>
          <w:rFonts w:ascii="Times New Roman" w:hAnsi="Times New Roman" w:cs="Times New Roman"/>
          <w:spacing w:val="-8"/>
          <w:sz w:val="24"/>
          <w:szCs w:val="24"/>
        </w:rPr>
        <w:t>no</w:t>
      </w:r>
      <w:r w:rsidRPr="00D02774">
        <w:rPr>
          <w:rFonts w:ascii="Times New Roman" w:hAnsi="Times New Roman" w:cs="Times New Roman"/>
          <w:spacing w:val="-3"/>
          <w:sz w:val="24"/>
          <w:szCs w:val="24"/>
        </w:rPr>
        <w:t>t</w:t>
      </w:r>
      <w:r w:rsidRPr="00D02774">
        <w:rPr>
          <w:rFonts w:ascii="Times New Roman" w:hAnsi="Times New Roman" w:cs="Times New Roman"/>
          <w:spacing w:val="-19"/>
          <w:sz w:val="24"/>
          <w:szCs w:val="24"/>
        </w:rPr>
        <w:t>i</w:t>
      </w:r>
      <w:r w:rsidRPr="00D02774">
        <w:rPr>
          <w:rFonts w:ascii="Times New Roman" w:hAnsi="Times New Roman" w:cs="Times New Roman"/>
          <w:sz w:val="24"/>
          <w:szCs w:val="24"/>
        </w:rPr>
        <w:t>f</w:t>
      </w:r>
      <w:r w:rsidRPr="00D02774">
        <w:rPr>
          <w:rFonts w:ascii="Times New Roman" w:hAnsi="Times New Roman" w:cs="Times New Roman"/>
          <w:spacing w:val="-19"/>
          <w:sz w:val="24"/>
          <w:szCs w:val="24"/>
        </w:rPr>
        <w:t>i</w:t>
      </w:r>
      <w:r w:rsidRPr="00D02774">
        <w:rPr>
          <w:rFonts w:ascii="Times New Roman" w:hAnsi="Times New Roman" w:cs="Times New Roman"/>
          <w:spacing w:val="5"/>
          <w:sz w:val="24"/>
          <w:szCs w:val="24"/>
        </w:rPr>
        <w:t>ca</w:t>
      </w:r>
      <w:r w:rsidRPr="00D02774">
        <w:rPr>
          <w:rFonts w:ascii="Times New Roman" w:hAnsi="Times New Roman" w:cs="Times New Roman"/>
          <w:spacing w:val="-3"/>
          <w:sz w:val="24"/>
          <w:szCs w:val="24"/>
        </w:rPr>
        <w:t>t</w:t>
      </w:r>
      <w:r w:rsidRPr="00D02774">
        <w:rPr>
          <w:rFonts w:ascii="Times New Roman" w:hAnsi="Times New Roman" w:cs="Times New Roman"/>
          <w:spacing w:val="-19"/>
          <w:sz w:val="24"/>
          <w:szCs w:val="24"/>
        </w:rPr>
        <w:t>i</w:t>
      </w:r>
      <w:r w:rsidRPr="00D02774">
        <w:rPr>
          <w:rFonts w:ascii="Times New Roman" w:hAnsi="Times New Roman" w:cs="Times New Roman"/>
          <w:spacing w:val="-8"/>
          <w:sz w:val="24"/>
          <w:szCs w:val="24"/>
        </w:rPr>
        <w:t>o</w:t>
      </w:r>
      <w:r w:rsidRPr="00D02774">
        <w:rPr>
          <w:rFonts w:ascii="Times New Roman" w:hAnsi="Times New Roman" w:cs="Times New Roman"/>
          <w:sz w:val="24"/>
          <w:szCs w:val="24"/>
        </w:rPr>
        <w:t>n</w:t>
      </w:r>
      <w:r w:rsidRPr="00D02774">
        <w:rPr>
          <w:rFonts w:ascii="Times New Roman" w:hAnsi="Times New Roman" w:cs="Times New Roman"/>
          <w:spacing w:val="59"/>
          <w:sz w:val="24"/>
          <w:szCs w:val="24"/>
        </w:rPr>
        <w:t xml:space="preserve"> </w:t>
      </w:r>
      <w:r w:rsidRPr="00D02774">
        <w:rPr>
          <w:rFonts w:ascii="Times New Roman" w:hAnsi="Times New Roman" w:cs="Times New Roman"/>
          <w:spacing w:val="5"/>
          <w:sz w:val="24"/>
          <w:szCs w:val="24"/>
        </w:rPr>
        <w:t>a</w:t>
      </w:r>
      <w:r w:rsidRPr="00D02774">
        <w:rPr>
          <w:rFonts w:ascii="Times New Roman" w:hAnsi="Times New Roman" w:cs="Times New Roman"/>
          <w:spacing w:val="-8"/>
          <w:sz w:val="24"/>
          <w:szCs w:val="24"/>
        </w:rPr>
        <w:t>n</w:t>
      </w:r>
      <w:r w:rsidRPr="00D02774">
        <w:rPr>
          <w:rFonts w:ascii="Times New Roman" w:hAnsi="Times New Roman" w:cs="Times New Roman"/>
          <w:sz w:val="24"/>
          <w:szCs w:val="24"/>
        </w:rPr>
        <w:t>d</w:t>
      </w:r>
      <w:r w:rsidRPr="00D02774">
        <w:rPr>
          <w:rFonts w:ascii="Times New Roman" w:hAnsi="Times New Roman" w:cs="Times New Roman"/>
          <w:spacing w:val="59"/>
          <w:sz w:val="24"/>
          <w:szCs w:val="24"/>
        </w:rPr>
        <w:t xml:space="preserve"> </w:t>
      </w:r>
      <w:r w:rsidRPr="00D02774">
        <w:rPr>
          <w:rFonts w:ascii="Times New Roman" w:hAnsi="Times New Roman" w:cs="Times New Roman"/>
          <w:spacing w:val="-8"/>
          <w:sz w:val="24"/>
          <w:szCs w:val="24"/>
        </w:rPr>
        <w:t>pub</w:t>
      </w:r>
      <w:r w:rsidRPr="00D02774">
        <w:rPr>
          <w:rFonts w:ascii="Times New Roman" w:hAnsi="Times New Roman" w:cs="Times New Roman"/>
          <w:spacing w:val="-19"/>
          <w:sz w:val="24"/>
          <w:szCs w:val="24"/>
        </w:rPr>
        <w:t>li</w:t>
      </w:r>
      <w:r w:rsidRPr="00D02774">
        <w:rPr>
          <w:rFonts w:ascii="Times New Roman" w:hAnsi="Times New Roman" w:cs="Times New Roman"/>
          <w:sz w:val="24"/>
          <w:szCs w:val="24"/>
        </w:rPr>
        <w:t>c</w:t>
      </w:r>
      <w:r w:rsidRPr="00D02774">
        <w:rPr>
          <w:rFonts w:ascii="Times New Roman" w:hAnsi="Times New Roman" w:cs="Times New Roman"/>
          <w:spacing w:val="12"/>
          <w:sz w:val="24"/>
          <w:szCs w:val="24"/>
        </w:rPr>
        <w:t xml:space="preserve"> </w:t>
      </w:r>
      <w:r w:rsidRPr="00D02774">
        <w:rPr>
          <w:rFonts w:ascii="Times New Roman" w:hAnsi="Times New Roman" w:cs="Times New Roman"/>
          <w:spacing w:val="5"/>
          <w:sz w:val="24"/>
          <w:szCs w:val="24"/>
        </w:rPr>
        <w:t>c</w:t>
      </w:r>
      <w:r w:rsidRPr="00D02774">
        <w:rPr>
          <w:rFonts w:ascii="Times New Roman" w:hAnsi="Times New Roman" w:cs="Times New Roman"/>
          <w:spacing w:val="-8"/>
          <w:sz w:val="24"/>
          <w:szCs w:val="24"/>
        </w:rPr>
        <w:t>o</w:t>
      </w:r>
      <w:r w:rsidRPr="00D02774">
        <w:rPr>
          <w:rFonts w:ascii="Times New Roman" w:hAnsi="Times New Roman" w:cs="Times New Roman"/>
          <w:spacing w:val="-11"/>
          <w:sz w:val="24"/>
          <w:szCs w:val="24"/>
        </w:rPr>
        <w:t>mm</w:t>
      </w:r>
      <w:r w:rsidRPr="00D02774">
        <w:rPr>
          <w:rFonts w:ascii="Times New Roman" w:hAnsi="Times New Roman" w:cs="Times New Roman"/>
          <w:spacing w:val="5"/>
          <w:sz w:val="24"/>
          <w:szCs w:val="24"/>
        </w:rPr>
        <w:t>e</w:t>
      </w:r>
      <w:r w:rsidRPr="00D02774">
        <w:rPr>
          <w:rFonts w:ascii="Times New Roman" w:hAnsi="Times New Roman" w:cs="Times New Roman"/>
          <w:spacing w:val="-8"/>
          <w:sz w:val="24"/>
          <w:szCs w:val="24"/>
        </w:rPr>
        <w:t>n</w:t>
      </w:r>
      <w:r w:rsidRPr="00D02774">
        <w:rPr>
          <w:rFonts w:ascii="Times New Roman" w:hAnsi="Times New Roman" w:cs="Times New Roman"/>
          <w:sz w:val="24"/>
          <w:szCs w:val="24"/>
        </w:rPr>
        <w:t>t</w:t>
      </w:r>
      <w:r w:rsidRPr="00D02774">
        <w:rPr>
          <w:rFonts w:ascii="Times New Roman" w:hAnsi="Times New Roman" w:cs="Times New Roman"/>
          <w:spacing w:val="49"/>
          <w:sz w:val="24"/>
          <w:szCs w:val="24"/>
        </w:rPr>
        <w:t xml:space="preserve"> </w:t>
      </w:r>
      <w:r w:rsidRPr="00D02774">
        <w:rPr>
          <w:rFonts w:ascii="Times New Roman" w:hAnsi="Times New Roman" w:cs="Times New Roman"/>
          <w:spacing w:val="-8"/>
          <w:sz w:val="24"/>
          <w:szCs w:val="24"/>
        </w:rPr>
        <w:t>p</w:t>
      </w:r>
      <w:r w:rsidRPr="00D02774">
        <w:rPr>
          <w:rFonts w:ascii="Times New Roman" w:hAnsi="Times New Roman" w:cs="Times New Roman"/>
          <w:sz w:val="24"/>
          <w:szCs w:val="24"/>
        </w:rPr>
        <w:t>r</w:t>
      </w:r>
      <w:r w:rsidRPr="00D02774">
        <w:rPr>
          <w:rFonts w:ascii="Times New Roman" w:hAnsi="Times New Roman" w:cs="Times New Roman"/>
          <w:spacing w:val="-8"/>
          <w:sz w:val="24"/>
          <w:szCs w:val="24"/>
        </w:rPr>
        <w:t>o</w:t>
      </w:r>
      <w:r w:rsidRPr="00D02774">
        <w:rPr>
          <w:rFonts w:ascii="Times New Roman" w:hAnsi="Times New Roman" w:cs="Times New Roman"/>
          <w:spacing w:val="5"/>
          <w:sz w:val="24"/>
          <w:szCs w:val="24"/>
        </w:rPr>
        <w:t>ce</w:t>
      </w:r>
      <w:r w:rsidRPr="00D02774">
        <w:rPr>
          <w:rFonts w:ascii="Times New Roman" w:hAnsi="Times New Roman" w:cs="Times New Roman"/>
          <w:spacing w:val="-8"/>
          <w:sz w:val="24"/>
          <w:szCs w:val="24"/>
        </w:rPr>
        <w:t>du</w:t>
      </w:r>
      <w:r w:rsidRPr="00D02774">
        <w:rPr>
          <w:rFonts w:ascii="Times New Roman" w:hAnsi="Times New Roman" w:cs="Times New Roman"/>
          <w:sz w:val="24"/>
          <w:szCs w:val="24"/>
        </w:rPr>
        <w:t>r</w:t>
      </w:r>
      <w:r w:rsidRPr="00D02774">
        <w:rPr>
          <w:rFonts w:ascii="Times New Roman" w:hAnsi="Times New Roman" w:cs="Times New Roman"/>
          <w:spacing w:val="5"/>
          <w:sz w:val="24"/>
          <w:szCs w:val="24"/>
        </w:rPr>
        <w:t>e</w:t>
      </w:r>
      <w:r w:rsidRPr="00D02774">
        <w:rPr>
          <w:rFonts w:ascii="Times New Roman" w:hAnsi="Times New Roman" w:cs="Times New Roman"/>
          <w:spacing w:val="2"/>
          <w:sz w:val="24"/>
          <w:szCs w:val="24"/>
        </w:rPr>
        <w:t>s</w:t>
      </w:r>
      <w:r w:rsidRPr="00D02774">
        <w:rPr>
          <w:rFonts w:ascii="Times New Roman" w:hAnsi="Times New Roman" w:cs="Times New Roman"/>
          <w:sz w:val="24"/>
          <w:szCs w:val="24"/>
        </w:rPr>
        <w:t>.</w:t>
      </w:r>
      <w:r w:rsidRPr="00D02774">
        <w:rPr>
          <w:rFonts w:ascii="Times New Roman" w:hAnsi="Times New Roman" w:cs="Times New Roman"/>
          <w:spacing w:val="47"/>
          <w:sz w:val="24"/>
          <w:szCs w:val="24"/>
        </w:rPr>
        <w:t xml:space="preserve"> </w:t>
      </w:r>
      <w:r w:rsidRPr="00D02774">
        <w:rPr>
          <w:rFonts w:ascii="Times New Roman" w:hAnsi="Times New Roman" w:cs="Times New Roman"/>
          <w:sz w:val="24"/>
          <w:szCs w:val="24"/>
        </w:rPr>
        <w:t>C</w:t>
      </w:r>
      <w:r w:rsidRPr="00D02774">
        <w:rPr>
          <w:rFonts w:ascii="Times New Roman" w:hAnsi="Times New Roman" w:cs="Times New Roman"/>
          <w:spacing w:val="-19"/>
          <w:sz w:val="24"/>
          <w:szCs w:val="24"/>
        </w:rPr>
        <w:t>i</w:t>
      </w:r>
      <w:r w:rsidRPr="00D02774">
        <w:rPr>
          <w:rFonts w:ascii="Times New Roman" w:hAnsi="Times New Roman" w:cs="Times New Roman"/>
          <w:spacing w:val="-3"/>
          <w:sz w:val="24"/>
          <w:szCs w:val="24"/>
        </w:rPr>
        <w:t>t</w:t>
      </w:r>
      <w:r w:rsidRPr="00D02774">
        <w:rPr>
          <w:rFonts w:ascii="Times New Roman" w:hAnsi="Times New Roman" w:cs="Times New Roman"/>
          <w:spacing w:val="-19"/>
          <w:sz w:val="24"/>
          <w:szCs w:val="24"/>
        </w:rPr>
        <w:t>i</w:t>
      </w:r>
      <w:r w:rsidRPr="00D02774">
        <w:rPr>
          <w:rFonts w:ascii="Times New Roman" w:hAnsi="Times New Roman" w:cs="Times New Roman"/>
          <w:spacing w:val="-11"/>
          <w:sz w:val="24"/>
          <w:szCs w:val="24"/>
        </w:rPr>
        <w:t>z</w:t>
      </w:r>
      <w:r w:rsidRPr="00D02774">
        <w:rPr>
          <w:rFonts w:ascii="Times New Roman" w:hAnsi="Times New Roman" w:cs="Times New Roman"/>
          <w:spacing w:val="5"/>
          <w:sz w:val="24"/>
          <w:szCs w:val="24"/>
        </w:rPr>
        <w:t>e</w:t>
      </w:r>
      <w:r w:rsidRPr="00D02774">
        <w:rPr>
          <w:rFonts w:ascii="Times New Roman" w:hAnsi="Times New Roman" w:cs="Times New Roman"/>
          <w:spacing w:val="-8"/>
          <w:sz w:val="24"/>
          <w:szCs w:val="24"/>
        </w:rPr>
        <w:t>n</w:t>
      </w:r>
      <w:r w:rsidRPr="00D02774">
        <w:rPr>
          <w:rFonts w:ascii="Times New Roman" w:hAnsi="Times New Roman" w:cs="Times New Roman"/>
          <w:sz w:val="24"/>
          <w:szCs w:val="24"/>
        </w:rPr>
        <w:t>s</w:t>
      </w:r>
      <w:r w:rsidRPr="00D02774">
        <w:rPr>
          <w:rFonts w:ascii="Times New Roman" w:hAnsi="Times New Roman" w:cs="Times New Roman"/>
          <w:spacing w:val="54"/>
          <w:sz w:val="24"/>
          <w:szCs w:val="24"/>
        </w:rPr>
        <w:t xml:space="preserve"> </w:t>
      </w:r>
      <w:r w:rsidRPr="00D02774">
        <w:rPr>
          <w:rFonts w:ascii="Times New Roman" w:hAnsi="Times New Roman" w:cs="Times New Roman"/>
          <w:spacing w:val="5"/>
          <w:sz w:val="24"/>
          <w:szCs w:val="24"/>
        </w:rPr>
        <w:t>a</w:t>
      </w:r>
      <w:r w:rsidRPr="00D02774">
        <w:rPr>
          <w:rFonts w:ascii="Times New Roman" w:hAnsi="Times New Roman" w:cs="Times New Roman"/>
          <w:spacing w:val="-8"/>
          <w:sz w:val="24"/>
          <w:szCs w:val="24"/>
        </w:rPr>
        <w:t>n</w:t>
      </w:r>
      <w:r w:rsidRPr="00D02774">
        <w:rPr>
          <w:rFonts w:ascii="Times New Roman" w:hAnsi="Times New Roman" w:cs="Times New Roman"/>
          <w:sz w:val="24"/>
          <w:szCs w:val="24"/>
        </w:rPr>
        <w:t>d</w:t>
      </w:r>
      <w:r w:rsidRPr="00D02774">
        <w:rPr>
          <w:rFonts w:ascii="Times New Roman" w:hAnsi="Times New Roman" w:cs="Times New Roman"/>
          <w:spacing w:val="43"/>
          <w:sz w:val="24"/>
          <w:szCs w:val="24"/>
        </w:rPr>
        <w:t xml:space="preserve"> </w:t>
      </w:r>
      <w:r w:rsidRPr="00D02774">
        <w:rPr>
          <w:rFonts w:ascii="Times New Roman" w:hAnsi="Times New Roman" w:cs="Times New Roman"/>
          <w:spacing w:val="-3"/>
          <w:sz w:val="24"/>
          <w:szCs w:val="24"/>
        </w:rPr>
        <w:t>L</w:t>
      </w:r>
      <w:r w:rsidRPr="00D02774">
        <w:rPr>
          <w:rFonts w:ascii="Times New Roman" w:hAnsi="Times New Roman" w:cs="Times New Roman"/>
          <w:spacing w:val="-8"/>
          <w:sz w:val="24"/>
          <w:szCs w:val="24"/>
        </w:rPr>
        <w:t>o</w:t>
      </w:r>
      <w:r w:rsidRPr="00D02774">
        <w:rPr>
          <w:rFonts w:ascii="Times New Roman" w:hAnsi="Times New Roman" w:cs="Times New Roman"/>
          <w:spacing w:val="5"/>
          <w:sz w:val="24"/>
          <w:szCs w:val="24"/>
        </w:rPr>
        <w:t>ca</w:t>
      </w:r>
      <w:r w:rsidRPr="00D02774">
        <w:rPr>
          <w:rFonts w:ascii="Times New Roman" w:hAnsi="Times New Roman" w:cs="Times New Roman"/>
          <w:sz w:val="24"/>
          <w:szCs w:val="24"/>
        </w:rPr>
        <w:t>l</w:t>
      </w:r>
      <w:r w:rsidRPr="00D02774">
        <w:rPr>
          <w:rFonts w:ascii="Times New Roman" w:hAnsi="Times New Roman" w:cs="Times New Roman"/>
          <w:spacing w:val="33"/>
          <w:sz w:val="24"/>
          <w:szCs w:val="24"/>
        </w:rPr>
        <w:t xml:space="preserve"> </w:t>
      </w:r>
      <w:r w:rsidRPr="00D02774">
        <w:rPr>
          <w:rFonts w:ascii="Times New Roman" w:hAnsi="Times New Roman" w:cs="Times New Roman"/>
          <w:spacing w:val="2"/>
          <w:sz w:val="24"/>
          <w:szCs w:val="24"/>
        </w:rPr>
        <w:t>U</w:t>
      </w:r>
      <w:r w:rsidRPr="00D02774">
        <w:rPr>
          <w:rFonts w:ascii="Times New Roman" w:hAnsi="Times New Roman" w:cs="Times New Roman"/>
          <w:spacing w:val="-8"/>
          <w:sz w:val="24"/>
          <w:szCs w:val="24"/>
        </w:rPr>
        <w:t>n</w:t>
      </w:r>
      <w:r w:rsidRPr="00D02774">
        <w:rPr>
          <w:rFonts w:ascii="Times New Roman" w:hAnsi="Times New Roman" w:cs="Times New Roman"/>
          <w:spacing w:val="-19"/>
          <w:sz w:val="24"/>
          <w:szCs w:val="24"/>
        </w:rPr>
        <w:t>i</w:t>
      </w:r>
      <w:r w:rsidRPr="00D02774">
        <w:rPr>
          <w:rFonts w:ascii="Times New Roman" w:hAnsi="Times New Roman" w:cs="Times New Roman"/>
          <w:spacing w:val="-3"/>
          <w:sz w:val="24"/>
          <w:szCs w:val="24"/>
        </w:rPr>
        <w:t>t</w:t>
      </w:r>
      <w:r w:rsidRPr="00D02774">
        <w:rPr>
          <w:rFonts w:ascii="Times New Roman" w:hAnsi="Times New Roman" w:cs="Times New Roman"/>
          <w:sz w:val="24"/>
          <w:szCs w:val="24"/>
        </w:rPr>
        <w:t>s</w:t>
      </w:r>
      <w:r w:rsidRPr="00D02774">
        <w:rPr>
          <w:rFonts w:ascii="Times New Roman" w:hAnsi="Times New Roman" w:cs="Times New Roman"/>
          <w:spacing w:val="54"/>
          <w:sz w:val="24"/>
          <w:szCs w:val="24"/>
        </w:rPr>
        <w:t xml:space="preserve"> </w:t>
      </w:r>
      <w:r w:rsidRPr="00D02774">
        <w:rPr>
          <w:rFonts w:ascii="Times New Roman" w:hAnsi="Times New Roman" w:cs="Times New Roman"/>
          <w:spacing w:val="-8"/>
          <w:sz w:val="24"/>
          <w:szCs w:val="24"/>
        </w:rPr>
        <w:t>o</w:t>
      </w:r>
      <w:r w:rsidRPr="00D02774">
        <w:rPr>
          <w:rFonts w:ascii="Times New Roman" w:hAnsi="Times New Roman" w:cs="Times New Roman"/>
          <w:sz w:val="24"/>
          <w:szCs w:val="24"/>
        </w:rPr>
        <w:t>f</w:t>
      </w:r>
      <w:r w:rsidRPr="00D02774">
        <w:rPr>
          <w:rFonts w:ascii="Times New Roman" w:hAnsi="Times New Roman" w:cs="Times New Roman"/>
          <w:spacing w:val="51"/>
          <w:sz w:val="24"/>
          <w:szCs w:val="24"/>
        </w:rPr>
        <w:t xml:space="preserve"> </w:t>
      </w:r>
      <w:r w:rsidRPr="00D02774">
        <w:rPr>
          <w:rFonts w:ascii="Times New Roman" w:hAnsi="Times New Roman" w:cs="Times New Roman"/>
          <w:spacing w:val="-14"/>
          <w:sz w:val="24"/>
          <w:szCs w:val="24"/>
        </w:rPr>
        <w:t>G</w:t>
      </w:r>
      <w:r w:rsidRPr="00D02774">
        <w:rPr>
          <w:rFonts w:ascii="Times New Roman" w:hAnsi="Times New Roman" w:cs="Times New Roman"/>
          <w:spacing w:val="-8"/>
          <w:sz w:val="24"/>
          <w:szCs w:val="24"/>
        </w:rPr>
        <w:t>ov</w:t>
      </w:r>
      <w:r w:rsidRPr="00D02774">
        <w:rPr>
          <w:rFonts w:ascii="Times New Roman" w:hAnsi="Times New Roman" w:cs="Times New Roman"/>
          <w:spacing w:val="5"/>
          <w:sz w:val="24"/>
          <w:szCs w:val="24"/>
        </w:rPr>
        <w:t>e</w:t>
      </w:r>
      <w:r w:rsidRPr="00D02774">
        <w:rPr>
          <w:rFonts w:ascii="Times New Roman" w:hAnsi="Times New Roman" w:cs="Times New Roman"/>
          <w:sz w:val="24"/>
          <w:szCs w:val="24"/>
        </w:rPr>
        <w:t>r</w:t>
      </w:r>
      <w:r w:rsidRPr="00D02774">
        <w:rPr>
          <w:rFonts w:ascii="Times New Roman" w:hAnsi="Times New Roman" w:cs="Times New Roman"/>
          <w:spacing w:val="-8"/>
          <w:sz w:val="24"/>
          <w:szCs w:val="24"/>
        </w:rPr>
        <w:t>n</w:t>
      </w:r>
      <w:r w:rsidRPr="00D02774">
        <w:rPr>
          <w:rFonts w:ascii="Times New Roman" w:hAnsi="Times New Roman" w:cs="Times New Roman"/>
          <w:spacing w:val="-11"/>
          <w:sz w:val="24"/>
          <w:szCs w:val="24"/>
        </w:rPr>
        <w:t>m</w:t>
      </w:r>
      <w:r w:rsidRPr="00D02774">
        <w:rPr>
          <w:rFonts w:ascii="Times New Roman" w:hAnsi="Times New Roman" w:cs="Times New Roman"/>
          <w:spacing w:val="5"/>
          <w:sz w:val="24"/>
          <w:szCs w:val="24"/>
        </w:rPr>
        <w:t>e</w:t>
      </w:r>
      <w:r w:rsidRPr="00D02774">
        <w:rPr>
          <w:rFonts w:ascii="Times New Roman" w:hAnsi="Times New Roman" w:cs="Times New Roman"/>
          <w:spacing w:val="-8"/>
          <w:sz w:val="24"/>
          <w:szCs w:val="24"/>
        </w:rPr>
        <w:t>n</w:t>
      </w:r>
      <w:r w:rsidRPr="00D02774">
        <w:rPr>
          <w:rFonts w:ascii="Times New Roman" w:hAnsi="Times New Roman" w:cs="Times New Roman"/>
          <w:sz w:val="24"/>
          <w:szCs w:val="24"/>
        </w:rPr>
        <w:t>t</w:t>
      </w:r>
      <w:r w:rsidRPr="00D02774">
        <w:rPr>
          <w:rFonts w:ascii="Times New Roman" w:hAnsi="Times New Roman" w:cs="Times New Roman"/>
          <w:spacing w:val="49"/>
          <w:sz w:val="24"/>
          <w:szCs w:val="24"/>
        </w:rPr>
        <w:t xml:space="preserve"> </w:t>
      </w:r>
      <w:r w:rsidRPr="00D02774">
        <w:rPr>
          <w:rFonts w:ascii="Times New Roman" w:hAnsi="Times New Roman" w:cs="Times New Roman"/>
          <w:spacing w:val="2"/>
          <w:sz w:val="24"/>
          <w:szCs w:val="24"/>
        </w:rPr>
        <w:t>w</w:t>
      </w:r>
      <w:r w:rsidRPr="00D02774">
        <w:rPr>
          <w:rFonts w:ascii="Times New Roman" w:hAnsi="Times New Roman" w:cs="Times New Roman"/>
          <w:spacing w:val="-19"/>
          <w:sz w:val="24"/>
          <w:szCs w:val="24"/>
        </w:rPr>
        <w:t>il</w:t>
      </w:r>
      <w:r w:rsidRPr="00D02774">
        <w:rPr>
          <w:rFonts w:ascii="Times New Roman" w:hAnsi="Times New Roman" w:cs="Times New Roman"/>
          <w:sz w:val="24"/>
          <w:szCs w:val="24"/>
        </w:rPr>
        <w:t>l</w:t>
      </w:r>
      <w:r w:rsidRPr="00D02774">
        <w:rPr>
          <w:rFonts w:ascii="Times New Roman" w:hAnsi="Times New Roman" w:cs="Times New Roman"/>
          <w:spacing w:val="33"/>
          <w:sz w:val="24"/>
          <w:szCs w:val="24"/>
        </w:rPr>
        <w:t xml:space="preserve"> </w:t>
      </w:r>
      <w:r w:rsidRPr="00D02774">
        <w:rPr>
          <w:rFonts w:ascii="Times New Roman" w:hAnsi="Times New Roman" w:cs="Times New Roman"/>
          <w:spacing w:val="-8"/>
          <w:sz w:val="24"/>
          <w:szCs w:val="24"/>
        </w:rPr>
        <w:t>b</w:t>
      </w:r>
      <w:r w:rsidRPr="00D02774">
        <w:rPr>
          <w:rFonts w:ascii="Times New Roman" w:hAnsi="Times New Roman" w:cs="Times New Roman"/>
          <w:sz w:val="24"/>
          <w:szCs w:val="24"/>
        </w:rPr>
        <w:t xml:space="preserve">e </w:t>
      </w:r>
      <w:r w:rsidRPr="00D02774">
        <w:rPr>
          <w:rFonts w:ascii="Times New Roman" w:hAnsi="Times New Roman" w:cs="Times New Roman"/>
          <w:spacing w:val="-8"/>
          <w:sz w:val="24"/>
          <w:szCs w:val="24"/>
        </w:rPr>
        <w:t>p</w:t>
      </w:r>
      <w:r w:rsidRPr="00D02774">
        <w:rPr>
          <w:rFonts w:ascii="Times New Roman" w:hAnsi="Times New Roman" w:cs="Times New Roman"/>
          <w:sz w:val="24"/>
          <w:szCs w:val="24"/>
        </w:rPr>
        <w:t>r</w:t>
      </w:r>
      <w:r w:rsidRPr="00D02774">
        <w:rPr>
          <w:rFonts w:ascii="Times New Roman" w:hAnsi="Times New Roman" w:cs="Times New Roman"/>
          <w:spacing w:val="-8"/>
          <w:sz w:val="24"/>
          <w:szCs w:val="24"/>
        </w:rPr>
        <w:t>ov</w:t>
      </w:r>
      <w:r w:rsidRPr="00D02774">
        <w:rPr>
          <w:rFonts w:ascii="Times New Roman" w:hAnsi="Times New Roman" w:cs="Times New Roman"/>
          <w:spacing w:val="-19"/>
          <w:sz w:val="24"/>
          <w:szCs w:val="24"/>
        </w:rPr>
        <w:t>i</w:t>
      </w:r>
      <w:r w:rsidRPr="00D02774">
        <w:rPr>
          <w:rFonts w:ascii="Times New Roman" w:hAnsi="Times New Roman" w:cs="Times New Roman"/>
          <w:spacing w:val="-8"/>
          <w:sz w:val="24"/>
          <w:szCs w:val="24"/>
        </w:rPr>
        <w:t>d</w:t>
      </w:r>
      <w:r w:rsidRPr="00D02774">
        <w:rPr>
          <w:rFonts w:ascii="Times New Roman" w:hAnsi="Times New Roman" w:cs="Times New Roman"/>
          <w:spacing w:val="5"/>
          <w:sz w:val="24"/>
          <w:szCs w:val="24"/>
        </w:rPr>
        <w:t>e</w:t>
      </w:r>
      <w:r w:rsidRPr="00D02774">
        <w:rPr>
          <w:rFonts w:ascii="Times New Roman" w:hAnsi="Times New Roman" w:cs="Times New Roman"/>
          <w:sz w:val="24"/>
          <w:szCs w:val="24"/>
        </w:rPr>
        <w:t>d</w:t>
      </w:r>
      <w:r w:rsidRPr="00D02774">
        <w:rPr>
          <w:rFonts w:ascii="Times New Roman" w:hAnsi="Times New Roman" w:cs="Times New Roman"/>
          <w:spacing w:val="47"/>
          <w:sz w:val="24"/>
          <w:szCs w:val="24"/>
        </w:rPr>
        <w:t xml:space="preserve"> </w:t>
      </w:r>
      <w:r w:rsidRPr="00D02774">
        <w:rPr>
          <w:rFonts w:ascii="Times New Roman" w:hAnsi="Times New Roman" w:cs="Times New Roman"/>
          <w:spacing w:val="2"/>
          <w:sz w:val="24"/>
          <w:szCs w:val="24"/>
        </w:rPr>
        <w:t>w</w:t>
      </w:r>
      <w:r w:rsidRPr="00D02774">
        <w:rPr>
          <w:rFonts w:ascii="Times New Roman" w:hAnsi="Times New Roman" w:cs="Times New Roman"/>
          <w:spacing w:val="-19"/>
          <w:sz w:val="24"/>
          <w:szCs w:val="24"/>
        </w:rPr>
        <w:t>i</w:t>
      </w:r>
      <w:r w:rsidRPr="00D02774">
        <w:rPr>
          <w:rFonts w:ascii="Times New Roman" w:hAnsi="Times New Roman" w:cs="Times New Roman"/>
          <w:spacing w:val="-3"/>
          <w:sz w:val="24"/>
          <w:szCs w:val="24"/>
        </w:rPr>
        <w:t>t</w:t>
      </w:r>
      <w:r w:rsidRPr="00D02774">
        <w:rPr>
          <w:rFonts w:ascii="Times New Roman" w:hAnsi="Times New Roman" w:cs="Times New Roman"/>
          <w:sz w:val="24"/>
          <w:szCs w:val="24"/>
        </w:rPr>
        <w:t>h</w:t>
      </w:r>
      <w:r w:rsidRPr="00D02774">
        <w:rPr>
          <w:rFonts w:ascii="Times New Roman" w:hAnsi="Times New Roman" w:cs="Times New Roman"/>
          <w:spacing w:val="47"/>
          <w:sz w:val="24"/>
          <w:szCs w:val="24"/>
        </w:rPr>
        <w:t xml:space="preserve"> </w:t>
      </w:r>
      <w:r w:rsidRPr="00D02774">
        <w:rPr>
          <w:rFonts w:ascii="Times New Roman" w:hAnsi="Times New Roman" w:cs="Times New Roman"/>
          <w:sz w:val="24"/>
          <w:szCs w:val="24"/>
        </w:rPr>
        <w:t>r</w:t>
      </w:r>
      <w:r w:rsidRPr="00D02774">
        <w:rPr>
          <w:rFonts w:ascii="Times New Roman" w:hAnsi="Times New Roman" w:cs="Times New Roman"/>
          <w:spacing w:val="5"/>
          <w:sz w:val="24"/>
          <w:szCs w:val="24"/>
        </w:rPr>
        <w:t>ea</w:t>
      </w:r>
      <w:r w:rsidRPr="00D02774">
        <w:rPr>
          <w:rFonts w:ascii="Times New Roman" w:hAnsi="Times New Roman" w:cs="Times New Roman"/>
          <w:spacing w:val="2"/>
          <w:sz w:val="24"/>
          <w:szCs w:val="24"/>
        </w:rPr>
        <w:t>s</w:t>
      </w:r>
      <w:r w:rsidRPr="00D02774">
        <w:rPr>
          <w:rFonts w:ascii="Times New Roman" w:hAnsi="Times New Roman" w:cs="Times New Roman"/>
          <w:spacing w:val="-8"/>
          <w:sz w:val="24"/>
          <w:szCs w:val="24"/>
        </w:rPr>
        <w:t>on</w:t>
      </w:r>
      <w:r w:rsidRPr="00D02774">
        <w:rPr>
          <w:rFonts w:ascii="Times New Roman" w:hAnsi="Times New Roman" w:cs="Times New Roman"/>
          <w:spacing w:val="5"/>
          <w:sz w:val="24"/>
          <w:szCs w:val="24"/>
        </w:rPr>
        <w:t>a</w:t>
      </w:r>
      <w:r w:rsidRPr="00D02774">
        <w:rPr>
          <w:rFonts w:ascii="Times New Roman" w:hAnsi="Times New Roman" w:cs="Times New Roman"/>
          <w:spacing w:val="-8"/>
          <w:sz w:val="24"/>
          <w:szCs w:val="24"/>
        </w:rPr>
        <w:t>b</w:t>
      </w:r>
      <w:r w:rsidRPr="00D02774">
        <w:rPr>
          <w:rFonts w:ascii="Times New Roman" w:hAnsi="Times New Roman" w:cs="Times New Roman"/>
          <w:spacing w:val="-19"/>
          <w:sz w:val="24"/>
          <w:szCs w:val="24"/>
        </w:rPr>
        <w:t>l</w:t>
      </w:r>
      <w:r w:rsidRPr="00D02774">
        <w:rPr>
          <w:rFonts w:ascii="Times New Roman" w:hAnsi="Times New Roman" w:cs="Times New Roman"/>
          <w:sz w:val="24"/>
          <w:szCs w:val="24"/>
        </w:rPr>
        <w:t xml:space="preserve">e </w:t>
      </w:r>
      <w:r w:rsidRPr="00D02774">
        <w:rPr>
          <w:rFonts w:ascii="Times New Roman" w:hAnsi="Times New Roman" w:cs="Times New Roman"/>
          <w:spacing w:val="-8"/>
          <w:sz w:val="24"/>
          <w:szCs w:val="24"/>
        </w:rPr>
        <w:t>no</w:t>
      </w:r>
      <w:r w:rsidRPr="00D02774">
        <w:rPr>
          <w:rFonts w:ascii="Times New Roman" w:hAnsi="Times New Roman" w:cs="Times New Roman"/>
          <w:spacing w:val="-3"/>
          <w:sz w:val="24"/>
          <w:szCs w:val="24"/>
        </w:rPr>
        <w:t>t</w:t>
      </w:r>
      <w:r w:rsidRPr="00D02774">
        <w:rPr>
          <w:rFonts w:ascii="Times New Roman" w:hAnsi="Times New Roman" w:cs="Times New Roman"/>
          <w:spacing w:val="-19"/>
          <w:sz w:val="24"/>
          <w:szCs w:val="24"/>
        </w:rPr>
        <w:t>i</w:t>
      </w:r>
      <w:r w:rsidRPr="00D02774">
        <w:rPr>
          <w:rFonts w:ascii="Times New Roman" w:hAnsi="Times New Roman" w:cs="Times New Roman"/>
          <w:spacing w:val="5"/>
          <w:sz w:val="24"/>
          <w:szCs w:val="24"/>
        </w:rPr>
        <w:t>c</w:t>
      </w:r>
      <w:r w:rsidRPr="00D02774">
        <w:rPr>
          <w:rFonts w:ascii="Times New Roman" w:hAnsi="Times New Roman" w:cs="Times New Roman"/>
          <w:sz w:val="24"/>
          <w:szCs w:val="24"/>
        </w:rPr>
        <w:t xml:space="preserve">e </w:t>
      </w:r>
      <w:r w:rsidRPr="00D02774">
        <w:rPr>
          <w:rFonts w:ascii="Times New Roman" w:hAnsi="Times New Roman" w:cs="Times New Roman"/>
          <w:spacing w:val="5"/>
          <w:sz w:val="24"/>
          <w:szCs w:val="24"/>
        </w:rPr>
        <w:t>a</w:t>
      </w:r>
      <w:r w:rsidRPr="00D02774">
        <w:rPr>
          <w:rFonts w:ascii="Times New Roman" w:hAnsi="Times New Roman" w:cs="Times New Roman"/>
          <w:spacing w:val="-8"/>
          <w:sz w:val="24"/>
          <w:szCs w:val="24"/>
        </w:rPr>
        <w:t>n</w:t>
      </w:r>
      <w:r w:rsidRPr="00D02774">
        <w:rPr>
          <w:rFonts w:ascii="Times New Roman" w:hAnsi="Times New Roman" w:cs="Times New Roman"/>
          <w:sz w:val="24"/>
          <w:szCs w:val="24"/>
        </w:rPr>
        <w:t>d</w:t>
      </w:r>
      <w:r w:rsidRPr="00D02774">
        <w:rPr>
          <w:rFonts w:ascii="Times New Roman" w:hAnsi="Times New Roman" w:cs="Times New Roman"/>
          <w:spacing w:val="47"/>
          <w:sz w:val="24"/>
          <w:szCs w:val="24"/>
        </w:rPr>
        <w:t xml:space="preserve"> </w:t>
      </w:r>
      <w:r w:rsidRPr="00D02774">
        <w:rPr>
          <w:rFonts w:ascii="Times New Roman" w:hAnsi="Times New Roman" w:cs="Times New Roman"/>
          <w:spacing w:val="5"/>
          <w:sz w:val="24"/>
          <w:szCs w:val="24"/>
        </w:rPr>
        <w:t>a</w:t>
      </w:r>
      <w:r w:rsidRPr="00D02774">
        <w:rPr>
          <w:rFonts w:ascii="Times New Roman" w:hAnsi="Times New Roman" w:cs="Times New Roman"/>
          <w:sz w:val="24"/>
          <w:szCs w:val="24"/>
        </w:rPr>
        <w:t>n</w:t>
      </w:r>
      <w:r w:rsidRPr="00D02774">
        <w:rPr>
          <w:rFonts w:ascii="Times New Roman" w:hAnsi="Times New Roman" w:cs="Times New Roman"/>
          <w:spacing w:val="47"/>
          <w:sz w:val="24"/>
          <w:szCs w:val="24"/>
        </w:rPr>
        <w:t xml:space="preserve"> </w:t>
      </w:r>
      <w:r w:rsidRPr="00D02774">
        <w:rPr>
          <w:rFonts w:ascii="Times New Roman" w:hAnsi="Times New Roman" w:cs="Times New Roman"/>
          <w:spacing w:val="-8"/>
          <w:sz w:val="24"/>
          <w:szCs w:val="24"/>
        </w:rPr>
        <w:t>oppo</w:t>
      </w:r>
      <w:r w:rsidRPr="00D02774">
        <w:rPr>
          <w:rFonts w:ascii="Times New Roman" w:hAnsi="Times New Roman" w:cs="Times New Roman"/>
          <w:sz w:val="24"/>
          <w:szCs w:val="24"/>
        </w:rPr>
        <w:t>r</w:t>
      </w:r>
      <w:r w:rsidRPr="00D02774">
        <w:rPr>
          <w:rFonts w:ascii="Times New Roman" w:hAnsi="Times New Roman" w:cs="Times New Roman"/>
          <w:spacing w:val="-3"/>
          <w:sz w:val="24"/>
          <w:szCs w:val="24"/>
        </w:rPr>
        <w:t>t</w:t>
      </w:r>
      <w:r w:rsidRPr="00D02774">
        <w:rPr>
          <w:rFonts w:ascii="Times New Roman" w:hAnsi="Times New Roman" w:cs="Times New Roman"/>
          <w:spacing w:val="-8"/>
          <w:sz w:val="24"/>
          <w:szCs w:val="24"/>
        </w:rPr>
        <w:t>un</w:t>
      </w:r>
      <w:r w:rsidRPr="00D02774">
        <w:rPr>
          <w:rFonts w:ascii="Times New Roman" w:hAnsi="Times New Roman" w:cs="Times New Roman"/>
          <w:spacing w:val="-19"/>
          <w:sz w:val="24"/>
          <w:szCs w:val="24"/>
        </w:rPr>
        <w:t>i</w:t>
      </w:r>
      <w:r w:rsidRPr="00D02774">
        <w:rPr>
          <w:rFonts w:ascii="Times New Roman" w:hAnsi="Times New Roman" w:cs="Times New Roman"/>
          <w:spacing w:val="-3"/>
          <w:sz w:val="24"/>
          <w:szCs w:val="24"/>
        </w:rPr>
        <w:t>t</w:t>
      </w:r>
      <w:r w:rsidRPr="00D02774">
        <w:rPr>
          <w:rFonts w:ascii="Times New Roman" w:hAnsi="Times New Roman" w:cs="Times New Roman"/>
          <w:sz w:val="24"/>
          <w:szCs w:val="24"/>
        </w:rPr>
        <w:t>y</w:t>
      </w:r>
      <w:r w:rsidRPr="00D02774">
        <w:rPr>
          <w:rFonts w:ascii="Times New Roman" w:hAnsi="Times New Roman" w:cs="Times New Roman"/>
          <w:spacing w:val="47"/>
          <w:sz w:val="24"/>
          <w:szCs w:val="24"/>
        </w:rPr>
        <w:t xml:space="preserve"> </w:t>
      </w:r>
      <w:r w:rsidRPr="00D02774">
        <w:rPr>
          <w:rFonts w:ascii="Times New Roman" w:hAnsi="Times New Roman" w:cs="Times New Roman"/>
          <w:spacing w:val="-3"/>
          <w:sz w:val="24"/>
          <w:szCs w:val="24"/>
        </w:rPr>
        <w:t>t</w:t>
      </w:r>
      <w:r w:rsidRPr="00D02774">
        <w:rPr>
          <w:rFonts w:ascii="Times New Roman" w:hAnsi="Times New Roman" w:cs="Times New Roman"/>
          <w:sz w:val="24"/>
          <w:szCs w:val="24"/>
        </w:rPr>
        <w:t>o</w:t>
      </w:r>
      <w:r w:rsidRPr="00D02774">
        <w:rPr>
          <w:rFonts w:ascii="Times New Roman" w:hAnsi="Times New Roman" w:cs="Times New Roman"/>
          <w:spacing w:val="31"/>
          <w:sz w:val="24"/>
          <w:szCs w:val="24"/>
        </w:rPr>
        <w:t xml:space="preserve"> </w:t>
      </w:r>
      <w:r w:rsidRPr="00D02774">
        <w:rPr>
          <w:rFonts w:ascii="Times New Roman" w:hAnsi="Times New Roman" w:cs="Times New Roman"/>
          <w:spacing w:val="5"/>
          <w:sz w:val="24"/>
          <w:szCs w:val="24"/>
        </w:rPr>
        <w:t>c</w:t>
      </w:r>
      <w:r w:rsidRPr="00D02774">
        <w:rPr>
          <w:rFonts w:ascii="Times New Roman" w:hAnsi="Times New Roman" w:cs="Times New Roman"/>
          <w:spacing w:val="-8"/>
          <w:sz w:val="24"/>
          <w:szCs w:val="24"/>
        </w:rPr>
        <w:t>o</w:t>
      </w:r>
      <w:r w:rsidRPr="00D02774">
        <w:rPr>
          <w:rFonts w:ascii="Times New Roman" w:hAnsi="Times New Roman" w:cs="Times New Roman"/>
          <w:spacing w:val="-11"/>
          <w:sz w:val="24"/>
          <w:szCs w:val="24"/>
        </w:rPr>
        <w:t>mm</w:t>
      </w:r>
      <w:r w:rsidRPr="00D02774">
        <w:rPr>
          <w:rFonts w:ascii="Times New Roman" w:hAnsi="Times New Roman" w:cs="Times New Roman"/>
          <w:spacing w:val="5"/>
          <w:sz w:val="24"/>
          <w:szCs w:val="24"/>
        </w:rPr>
        <w:t>e</w:t>
      </w:r>
      <w:r w:rsidRPr="00D02774">
        <w:rPr>
          <w:rFonts w:ascii="Times New Roman" w:hAnsi="Times New Roman" w:cs="Times New Roman"/>
          <w:spacing w:val="-8"/>
          <w:sz w:val="24"/>
          <w:szCs w:val="24"/>
        </w:rPr>
        <w:t>n</w:t>
      </w:r>
      <w:r w:rsidRPr="00D02774">
        <w:rPr>
          <w:rFonts w:ascii="Times New Roman" w:hAnsi="Times New Roman" w:cs="Times New Roman"/>
          <w:sz w:val="24"/>
          <w:szCs w:val="24"/>
        </w:rPr>
        <w:t>t</w:t>
      </w:r>
      <w:r w:rsidRPr="00D02774">
        <w:rPr>
          <w:rFonts w:ascii="Times New Roman" w:hAnsi="Times New Roman" w:cs="Times New Roman"/>
          <w:spacing w:val="37"/>
          <w:sz w:val="24"/>
          <w:szCs w:val="24"/>
        </w:rPr>
        <w:t xml:space="preserve"> </w:t>
      </w:r>
      <w:r w:rsidRPr="00D02774">
        <w:rPr>
          <w:rFonts w:ascii="Times New Roman" w:hAnsi="Times New Roman" w:cs="Times New Roman"/>
          <w:spacing w:val="-8"/>
          <w:sz w:val="24"/>
          <w:szCs w:val="24"/>
        </w:rPr>
        <w:t>o</w:t>
      </w:r>
      <w:r w:rsidRPr="00D02774">
        <w:rPr>
          <w:rFonts w:ascii="Times New Roman" w:hAnsi="Times New Roman" w:cs="Times New Roman"/>
          <w:sz w:val="24"/>
          <w:szCs w:val="24"/>
        </w:rPr>
        <w:t>n</w:t>
      </w:r>
      <w:r w:rsidRPr="00D02774">
        <w:rPr>
          <w:rFonts w:ascii="Times New Roman" w:hAnsi="Times New Roman" w:cs="Times New Roman"/>
          <w:spacing w:val="31"/>
          <w:sz w:val="24"/>
          <w:szCs w:val="24"/>
        </w:rPr>
        <w:t xml:space="preserve"> </w:t>
      </w:r>
      <w:r w:rsidRPr="00D02774">
        <w:rPr>
          <w:rFonts w:ascii="Times New Roman" w:hAnsi="Times New Roman" w:cs="Times New Roman"/>
          <w:spacing w:val="-8"/>
          <w:sz w:val="24"/>
          <w:szCs w:val="24"/>
        </w:rPr>
        <w:t>p</w:t>
      </w:r>
      <w:r w:rsidRPr="00D02774">
        <w:rPr>
          <w:rFonts w:ascii="Times New Roman" w:hAnsi="Times New Roman" w:cs="Times New Roman"/>
          <w:sz w:val="24"/>
          <w:szCs w:val="24"/>
        </w:rPr>
        <w:t>r</w:t>
      </w:r>
      <w:r w:rsidRPr="00D02774">
        <w:rPr>
          <w:rFonts w:ascii="Times New Roman" w:hAnsi="Times New Roman" w:cs="Times New Roman"/>
          <w:spacing w:val="-8"/>
          <w:sz w:val="24"/>
          <w:szCs w:val="24"/>
        </w:rPr>
        <w:t>opo</w:t>
      </w:r>
      <w:r w:rsidRPr="00D02774">
        <w:rPr>
          <w:rFonts w:ascii="Times New Roman" w:hAnsi="Times New Roman" w:cs="Times New Roman"/>
          <w:spacing w:val="2"/>
          <w:sz w:val="24"/>
          <w:szCs w:val="24"/>
        </w:rPr>
        <w:t>s</w:t>
      </w:r>
      <w:r w:rsidRPr="00D02774">
        <w:rPr>
          <w:rFonts w:ascii="Times New Roman" w:hAnsi="Times New Roman" w:cs="Times New Roman"/>
          <w:spacing w:val="5"/>
          <w:sz w:val="24"/>
          <w:szCs w:val="24"/>
        </w:rPr>
        <w:t>e</w:t>
      </w:r>
      <w:r w:rsidRPr="00D02774">
        <w:rPr>
          <w:rFonts w:ascii="Times New Roman" w:hAnsi="Times New Roman" w:cs="Times New Roman"/>
          <w:sz w:val="24"/>
          <w:szCs w:val="24"/>
        </w:rPr>
        <w:t>d</w:t>
      </w:r>
      <w:r w:rsidRPr="00D02774">
        <w:rPr>
          <w:rFonts w:ascii="Times New Roman" w:hAnsi="Times New Roman" w:cs="Times New Roman"/>
          <w:spacing w:val="31"/>
          <w:sz w:val="24"/>
          <w:szCs w:val="24"/>
        </w:rPr>
        <w:t xml:space="preserve"> </w:t>
      </w:r>
      <w:r w:rsidRPr="00D02774">
        <w:rPr>
          <w:rFonts w:ascii="Times New Roman" w:hAnsi="Times New Roman" w:cs="Times New Roman"/>
          <w:spacing w:val="-6"/>
          <w:sz w:val="24"/>
          <w:szCs w:val="24"/>
        </w:rPr>
        <w:t>S</w:t>
      </w:r>
      <w:r w:rsidRPr="00D02774">
        <w:rPr>
          <w:rFonts w:ascii="Times New Roman" w:hAnsi="Times New Roman" w:cs="Times New Roman"/>
          <w:spacing w:val="-8"/>
          <w:sz w:val="24"/>
          <w:szCs w:val="24"/>
        </w:rPr>
        <w:t>ub</w:t>
      </w:r>
      <w:r w:rsidRPr="00D02774">
        <w:rPr>
          <w:rFonts w:ascii="Times New Roman" w:hAnsi="Times New Roman" w:cs="Times New Roman"/>
          <w:spacing w:val="2"/>
          <w:sz w:val="24"/>
          <w:szCs w:val="24"/>
        </w:rPr>
        <w:t>s</w:t>
      </w:r>
      <w:r w:rsidRPr="00D02774">
        <w:rPr>
          <w:rFonts w:ascii="Times New Roman" w:hAnsi="Times New Roman" w:cs="Times New Roman"/>
          <w:spacing w:val="-3"/>
          <w:sz w:val="24"/>
          <w:szCs w:val="24"/>
        </w:rPr>
        <w:t>t</w:t>
      </w:r>
      <w:r w:rsidRPr="00D02774">
        <w:rPr>
          <w:rFonts w:ascii="Times New Roman" w:hAnsi="Times New Roman" w:cs="Times New Roman"/>
          <w:spacing w:val="5"/>
          <w:sz w:val="24"/>
          <w:szCs w:val="24"/>
        </w:rPr>
        <w:t>a</w:t>
      </w:r>
      <w:r w:rsidRPr="00D02774">
        <w:rPr>
          <w:rFonts w:ascii="Times New Roman" w:hAnsi="Times New Roman" w:cs="Times New Roman"/>
          <w:spacing w:val="-8"/>
          <w:sz w:val="24"/>
          <w:szCs w:val="24"/>
        </w:rPr>
        <w:t>n</w:t>
      </w:r>
      <w:r w:rsidRPr="00D02774">
        <w:rPr>
          <w:rFonts w:ascii="Times New Roman" w:hAnsi="Times New Roman" w:cs="Times New Roman"/>
          <w:spacing w:val="-3"/>
          <w:sz w:val="24"/>
          <w:szCs w:val="24"/>
        </w:rPr>
        <w:t>t</w:t>
      </w:r>
      <w:r w:rsidRPr="00D02774">
        <w:rPr>
          <w:rFonts w:ascii="Times New Roman" w:hAnsi="Times New Roman" w:cs="Times New Roman"/>
          <w:spacing w:val="-19"/>
          <w:sz w:val="24"/>
          <w:szCs w:val="24"/>
        </w:rPr>
        <w:t>i</w:t>
      </w:r>
      <w:r w:rsidRPr="00D02774">
        <w:rPr>
          <w:rFonts w:ascii="Times New Roman" w:hAnsi="Times New Roman" w:cs="Times New Roman"/>
          <w:spacing w:val="5"/>
          <w:sz w:val="24"/>
          <w:szCs w:val="24"/>
        </w:rPr>
        <w:t>a</w:t>
      </w:r>
      <w:r w:rsidRPr="00D02774">
        <w:rPr>
          <w:rFonts w:ascii="Times New Roman" w:hAnsi="Times New Roman" w:cs="Times New Roman"/>
          <w:sz w:val="24"/>
          <w:szCs w:val="24"/>
        </w:rPr>
        <w:t xml:space="preserve">l </w:t>
      </w:r>
      <w:r w:rsidRPr="00D02774">
        <w:rPr>
          <w:rFonts w:ascii="Times New Roman" w:hAnsi="Times New Roman" w:cs="Times New Roman"/>
          <w:spacing w:val="2"/>
          <w:sz w:val="24"/>
          <w:szCs w:val="24"/>
        </w:rPr>
        <w:t>A</w:t>
      </w:r>
      <w:r w:rsidRPr="00D02774">
        <w:rPr>
          <w:rFonts w:ascii="Times New Roman" w:hAnsi="Times New Roman" w:cs="Times New Roman"/>
          <w:spacing w:val="-11"/>
          <w:sz w:val="24"/>
          <w:szCs w:val="24"/>
        </w:rPr>
        <w:t>m</w:t>
      </w:r>
      <w:r w:rsidRPr="00D02774">
        <w:rPr>
          <w:rFonts w:ascii="Times New Roman" w:hAnsi="Times New Roman" w:cs="Times New Roman"/>
          <w:spacing w:val="5"/>
          <w:sz w:val="24"/>
          <w:szCs w:val="24"/>
        </w:rPr>
        <w:t>e</w:t>
      </w:r>
      <w:r w:rsidRPr="00D02774">
        <w:rPr>
          <w:rFonts w:ascii="Times New Roman" w:hAnsi="Times New Roman" w:cs="Times New Roman"/>
          <w:spacing w:val="-8"/>
          <w:sz w:val="24"/>
          <w:szCs w:val="24"/>
        </w:rPr>
        <w:t>nd</w:t>
      </w:r>
      <w:r w:rsidRPr="00D02774">
        <w:rPr>
          <w:rFonts w:ascii="Times New Roman" w:hAnsi="Times New Roman" w:cs="Times New Roman"/>
          <w:spacing w:val="-11"/>
          <w:sz w:val="24"/>
          <w:szCs w:val="24"/>
        </w:rPr>
        <w:t>m</w:t>
      </w:r>
      <w:r w:rsidRPr="00D02774">
        <w:rPr>
          <w:rFonts w:ascii="Times New Roman" w:hAnsi="Times New Roman" w:cs="Times New Roman"/>
          <w:spacing w:val="5"/>
          <w:sz w:val="24"/>
          <w:szCs w:val="24"/>
        </w:rPr>
        <w:t>e</w:t>
      </w:r>
      <w:r w:rsidRPr="00D02774">
        <w:rPr>
          <w:rFonts w:ascii="Times New Roman" w:hAnsi="Times New Roman" w:cs="Times New Roman"/>
          <w:spacing w:val="-8"/>
          <w:sz w:val="24"/>
          <w:szCs w:val="24"/>
        </w:rPr>
        <w:t>n</w:t>
      </w:r>
      <w:r w:rsidRPr="00D02774">
        <w:rPr>
          <w:rFonts w:ascii="Times New Roman" w:hAnsi="Times New Roman" w:cs="Times New Roman"/>
          <w:spacing w:val="-1"/>
          <w:sz w:val="24"/>
          <w:szCs w:val="24"/>
        </w:rPr>
        <w:t>t</w:t>
      </w:r>
      <w:r w:rsidRPr="00D02774">
        <w:rPr>
          <w:rFonts w:ascii="Times New Roman" w:hAnsi="Times New Roman" w:cs="Times New Roman"/>
          <w:sz w:val="24"/>
          <w:szCs w:val="24"/>
        </w:rPr>
        <w:t>s</w:t>
      </w:r>
      <w:r w:rsidRPr="00D02774">
        <w:rPr>
          <w:rFonts w:ascii="Times New Roman" w:hAnsi="Times New Roman" w:cs="Times New Roman"/>
          <w:spacing w:val="38"/>
          <w:sz w:val="24"/>
          <w:szCs w:val="24"/>
        </w:rPr>
        <w:t xml:space="preserve"> </w:t>
      </w:r>
      <w:r w:rsidRPr="00D02774">
        <w:rPr>
          <w:rFonts w:ascii="Times New Roman" w:hAnsi="Times New Roman" w:cs="Times New Roman"/>
          <w:spacing w:val="-3"/>
          <w:sz w:val="24"/>
          <w:szCs w:val="24"/>
        </w:rPr>
        <w:t>t</w:t>
      </w:r>
      <w:r w:rsidRPr="00D02774">
        <w:rPr>
          <w:rFonts w:ascii="Times New Roman" w:hAnsi="Times New Roman" w:cs="Times New Roman"/>
          <w:sz w:val="24"/>
          <w:szCs w:val="24"/>
        </w:rPr>
        <w:t>o</w:t>
      </w:r>
      <w:r w:rsidRPr="00D02774">
        <w:rPr>
          <w:rFonts w:ascii="Times New Roman" w:hAnsi="Times New Roman" w:cs="Times New Roman"/>
          <w:spacing w:val="27"/>
          <w:sz w:val="24"/>
          <w:szCs w:val="24"/>
        </w:rPr>
        <w:t xml:space="preserve"> </w:t>
      </w:r>
      <w:r w:rsidRPr="00D02774">
        <w:rPr>
          <w:rFonts w:ascii="Times New Roman" w:hAnsi="Times New Roman" w:cs="Times New Roman"/>
          <w:spacing w:val="-3"/>
          <w:sz w:val="24"/>
          <w:szCs w:val="24"/>
        </w:rPr>
        <w:t>t</w:t>
      </w:r>
      <w:r w:rsidRPr="00D02774">
        <w:rPr>
          <w:rFonts w:ascii="Times New Roman" w:hAnsi="Times New Roman" w:cs="Times New Roman"/>
          <w:spacing w:val="-8"/>
          <w:sz w:val="24"/>
          <w:szCs w:val="24"/>
        </w:rPr>
        <w:t>h</w:t>
      </w:r>
      <w:r w:rsidRPr="00D02774">
        <w:rPr>
          <w:rFonts w:ascii="Times New Roman" w:hAnsi="Times New Roman" w:cs="Times New Roman"/>
          <w:sz w:val="24"/>
          <w:szCs w:val="24"/>
        </w:rPr>
        <w:t>e</w:t>
      </w:r>
      <w:r w:rsidRPr="00D02774">
        <w:rPr>
          <w:rFonts w:ascii="Times New Roman" w:hAnsi="Times New Roman" w:cs="Times New Roman"/>
          <w:spacing w:val="41"/>
          <w:sz w:val="24"/>
          <w:szCs w:val="24"/>
        </w:rPr>
        <w:t xml:space="preserve"> </w:t>
      </w:r>
      <w:r w:rsidRPr="00D02774">
        <w:rPr>
          <w:rFonts w:ascii="Times New Roman" w:hAnsi="Times New Roman" w:cs="Times New Roman"/>
          <w:spacing w:val="10"/>
          <w:sz w:val="24"/>
          <w:szCs w:val="24"/>
        </w:rPr>
        <w:t>P</w:t>
      </w:r>
      <w:r w:rsidRPr="00D02774">
        <w:rPr>
          <w:rFonts w:ascii="Times New Roman" w:hAnsi="Times New Roman" w:cs="Times New Roman"/>
          <w:spacing w:val="-19"/>
          <w:sz w:val="24"/>
          <w:szCs w:val="24"/>
        </w:rPr>
        <w:t>l</w:t>
      </w:r>
      <w:r w:rsidRPr="00D02774">
        <w:rPr>
          <w:rFonts w:ascii="Times New Roman" w:hAnsi="Times New Roman" w:cs="Times New Roman"/>
          <w:spacing w:val="5"/>
          <w:sz w:val="24"/>
          <w:szCs w:val="24"/>
        </w:rPr>
        <w:t>a</w:t>
      </w:r>
      <w:r w:rsidRPr="00D02774">
        <w:rPr>
          <w:rFonts w:ascii="Times New Roman" w:hAnsi="Times New Roman" w:cs="Times New Roman"/>
          <w:spacing w:val="-8"/>
          <w:sz w:val="24"/>
          <w:szCs w:val="24"/>
        </w:rPr>
        <w:t>n</w:t>
      </w:r>
      <w:r w:rsidRPr="00D02774">
        <w:rPr>
          <w:rFonts w:ascii="Times New Roman" w:hAnsi="Times New Roman" w:cs="Times New Roman"/>
          <w:sz w:val="24"/>
          <w:szCs w:val="24"/>
        </w:rPr>
        <w:t>(</w:t>
      </w:r>
      <w:r w:rsidRPr="00D02774">
        <w:rPr>
          <w:rFonts w:ascii="Times New Roman" w:hAnsi="Times New Roman" w:cs="Times New Roman"/>
          <w:spacing w:val="2"/>
          <w:sz w:val="24"/>
          <w:szCs w:val="24"/>
        </w:rPr>
        <w:t>s</w:t>
      </w:r>
      <w:r w:rsidRPr="00D02774">
        <w:rPr>
          <w:rFonts w:ascii="Times New Roman" w:hAnsi="Times New Roman" w:cs="Times New Roman"/>
          <w:sz w:val="24"/>
          <w:szCs w:val="24"/>
        </w:rPr>
        <w:t>).</w:t>
      </w:r>
      <w:r w:rsidRPr="00D02774">
        <w:rPr>
          <w:rFonts w:ascii="Times New Roman" w:hAnsi="Times New Roman" w:cs="Times New Roman"/>
          <w:spacing w:val="59"/>
          <w:sz w:val="24"/>
          <w:szCs w:val="24"/>
        </w:rPr>
        <w:t xml:space="preserve"> </w:t>
      </w:r>
      <w:r w:rsidRPr="00D02774">
        <w:rPr>
          <w:rFonts w:ascii="Times New Roman" w:hAnsi="Times New Roman" w:cs="Times New Roman"/>
          <w:sz w:val="24"/>
          <w:szCs w:val="24"/>
        </w:rPr>
        <w:t>A</w:t>
      </w:r>
      <w:r w:rsidRPr="00D02774">
        <w:rPr>
          <w:rFonts w:ascii="Times New Roman" w:hAnsi="Times New Roman" w:cs="Times New Roman"/>
          <w:spacing w:val="22"/>
          <w:sz w:val="24"/>
          <w:szCs w:val="24"/>
        </w:rPr>
        <w:t xml:space="preserve"> </w:t>
      </w:r>
      <w:r w:rsidRPr="00D02774">
        <w:rPr>
          <w:rFonts w:ascii="Times New Roman" w:hAnsi="Times New Roman" w:cs="Times New Roman"/>
          <w:spacing w:val="-8"/>
          <w:sz w:val="24"/>
          <w:szCs w:val="24"/>
        </w:rPr>
        <w:t>no</w:t>
      </w:r>
      <w:r w:rsidRPr="00D02774">
        <w:rPr>
          <w:rFonts w:ascii="Times New Roman" w:hAnsi="Times New Roman" w:cs="Times New Roman"/>
          <w:spacing w:val="-3"/>
          <w:sz w:val="24"/>
          <w:szCs w:val="24"/>
        </w:rPr>
        <w:t>t</w:t>
      </w:r>
      <w:r w:rsidRPr="00D02774">
        <w:rPr>
          <w:rFonts w:ascii="Times New Roman" w:hAnsi="Times New Roman" w:cs="Times New Roman"/>
          <w:spacing w:val="-19"/>
          <w:sz w:val="24"/>
          <w:szCs w:val="24"/>
        </w:rPr>
        <w:t>i</w:t>
      </w:r>
      <w:r w:rsidRPr="00D02774">
        <w:rPr>
          <w:rFonts w:ascii="Times New Roman" w:hAnsi="Times New Roman" w:cs="Times New Roman"/>
          <w:spacing w:val="5"/>
          <w:sz w:val="24"/>
          <w:szCs w:val="24"/>
        </w:rPr>
        <w:t>c</w:t>
      </w:r>
      <w:r w:rsidRPr="00D02774">
        <w:rPr>
          <w:rFonts w:ascii="Times New Roman" w:hAnsi="Times New Roman" w:cs="Times New Roman"/>
          <w:sz w:val="24"/>
          <w:szCs w:val="24"/>
        </w:rPr>
        <w:t>e</w:t>
      </w:r>
      <w:r w:rsidRPr="00D02774">
        <w:rPr>
          <w:rFonts w:ascii="Times New Roman" w:hAnsi="Times New Roman" w:cs="Times New Roman"/>
          <w:spacing w:val="24"/>
          <w:sz w:val="24"/>
          <w:szCs w:val="24"/>
        </w:rPr>
        <w:t xml:space="preserve"> </w:t>
      </w:r>
      <w:r w:rsidRPr="00D02774">
        <w:rPr>
          <w:rFonts w:ascii="Times New Roman" w:hAnsi="Times New Roman" w:cs="Times New Roman"/>
          <w:spacing w:val="5"/>
          <w:sz w:val="24"/>
          <w:szCs w:val="24"/>
        </w:rPr>
        <w:t>a</w:t>
      </w:r>
      <w:r w:rsidRPr="00D02774">
        <w:rPr>
          <w:rFonts w:ascii="Times New Roman" w:hAnsi="Times New Roman" w:cs="Times New Roman"/>
          <w:spacing w:val="-8"/>
          <w:sz w:val="24"/>
          <w:szCs w:val="24"/>
        </w:rPr>
        <w:t>n</w:t>
      </w:r>
      <w:r w:rsidRPr="00D02774">
        <w:rPr>
          <w:rFonts w:ascii="Times New Roman" w:hAnsi="Times New Roman" w:cs="Times New Roman"/>
          <w:sz w:val="24"/>
          <w:szCs w:val="24"/>
        </w:rPr>
        <w:t>d</w:t>
      </w:r>
      <w:r w:rsidRPr="00D02774">
        <w:rPr>
          <w:rFonts w:ascii="Times New Roman" w:hAnsi="Times New Roman" w:cs="Times New Roman"/>
          <w:spacing w:val="11"/>
          <w:sz w:val="24"/>
          <w:szCs w:val="24"/>
        </w:rPr>
        <w:t xml:space="preserve"> </w:t>
      </w:r>
      <w:r w:rsidRPr="00D02774">
        <w:rPr>
          <w:rFonts w:ascii="Times New Roman" w:hAnsi="Times New Roman" w:cs="Times New Roman"/>
          <w:spacing w:val="5"/>
          <w:sz w:val="24"/>
          <w:szCs w:val="24"/>
        </w:rPr>
        <w:t>c</w:t>
      </w:r>
      <w:r w:rsidRPr="00D02774">
        <w:rPr>
          <w:rFonts w:ascii="Times New Roman" w:hAnsi="Times New Roman" w:cs="Times New Roman"/>
          <w:spacing w:val="-8"/>
          <w:sz w:val="24"/>
          <w:szCs w:val="24"/>
        </w:rPr>
        <w:t>op</w:t>
      </w:r>
      <w:r w:rsidRPr="00D02774">
        <w:rPr>
          <w:rFonts w:ascii="Times New Roman" w:hAnsi="Times New Roman" w:cs="Times New Roman"/>
          <w:sz w:val="24"/>
          <w:szCs w:val="24"/>
        </w:rPr>
        <w:t>y</w:t>
      </w:r>
      <w:r w:rsidRPr="00D02774">
        <w:rPr>
          <w:rFonts w:ascii="Times New Roman" w:hAnsi="Times New Roman" w:cs="Times New Roman"/>
          <w:spacing w:val="11"/>
          <w:sz w:val="24"/>
          <w:szCs w:val="24"/>
        </w:rPr>
        <w:t xml:space="preserve"> </w:t>
      </w:r>
      <w:r w:rsidRPr="00D02774">
        <w:rPr>
          <w:rFonts w:ascii="Times New Roman" w:hAnsi="Times New Roman" w:cs="Times New Roman"/>
          <w:spacing w:val="-8"/>
          <w:sz w:val="24"/>
          <w:szCs w:val="24"/>
        </w:rPr>
        <w:t>o</w:t>
      </w:r>
      <w:r w:rsidRPr="00D02774">
        <w:rPr>
          <w:rFonts w:ascii="Times New Roman" w:hAnsi="Times New Roman" w:cs="Times New Roman"/>
          <w:sz w:val="24"/>
          <w:szCs w:val="24"/>
        </w:rPr>
        <w:t>f</w:t>
      </w:r>
      <w:r w:rsidRPr="00D02774">
        <w:rPr>
          <w:rFonts w:ascii="Times New Roman" w:hAnsi="Times New Roman" w:cs="Times New Roman"/>
          <w:spacing w:val="19"/>
          <w:sz w:val="24"/>
          <w:szCs w:val="24"/>
        </w:rPr>
        <w:t xml:space="preserve"> </w:t>
      </w:r>
      <w:r w:rsidRPr="00D02774">
        <w:rPr>
          <w:rFonts w:ascii="Times New Roman" w:hAnsi="Times New Roman" w:cs="Times New Roman"/>
          <w:spacing w:val="-3"/>
          <w:sz w:val="24"/>
          <w:szCs w:val="24"/>
        </w:rPr>
        <w:t>t</w:t>
      </w:r>
      <w:r w:rsidRPr="00D02774">
        <w:rPr>
          <w:rFonts w:ascii="Times New Roman" w:hAnsi="Times New Roman" w:cs="Times New Roman"/>
          <w:spacing w:val="-8"/>
          <w:sz w:val="24"/>
          <w:szCs w:val="24"/>
        </w:rPr>
        <w:t>h</w:t>
      </w:r>
      <w:r w:rsidRPr="00D02774">
        <w:rPr>
          <w:rFonts w:ascii="Times New Roman" w:hAnsi="Times New Roman" w:cs="Times New Roman"/>
          <w:sz w:val="24"/>
          <w:szCs w:val="24"/>
        </w:rPr>
        <w:t>e</w:t>
      </w:r>
      <w:r w:rsidRPr="00D02774">
        <w:rPr>
          <w:rFonts w:ascii="Times New Roman" w:hAnsi="Times New Roman" w:cs="Times New Roman"/>
          <w:spacing w:val="24"/>
          <w:sz w:val="24"/>
          <w:szCs w:val="24"/>
        </w:rPr>
        <w:t xml:space="preserve"> </w:t>
      </w:r>
      <w:r w:rsidRPr="00D02774">
        <w:rPr>
          <w:rFonts w:ascii="Times New Roman" w:hAnsi="Times New Roman" w:cs="Times New Roman"/>
          <w:spacing w:val="-8"/>
          <w:sz w:val="24"/>
          <w:szCs w:val="24"/>
        </w:rPr>
        <w:t>p</w:t>
      </w:r>
      <w:r w:rsidRPr="00D02774">
        <w:rPr>
          <w:rFonts w:ascii="Times New Roman" w:hAnsi="Times New Roman" w:cs="Times New Roman"/>
          <w:sz w:val="24"/>
          <w:szCs w:val="24"/>
        </w:rPr>
        <w:t>r</w:t>
      </w:r>
      <w:r w:rsidRPr="00D02774">
        <w:rPr>
          <w:rFonts w:ascii="Times New Roman" w:hAnsi="Times New Roman" w:cs="Times New Roman"/>
          <w:spacing w:val="-8"/>
          <w:sz w:val="24"/>
          <w:szCs w:val="24"/>
        </w:rPr>
        <w:t>opo</w:t>
      </w:r>
      <w:r w:rsidRPr="00D02774">
        <w:rPr>
          <w:rFonts w:ascii="Times New Roman" w:hAnsi="Times New Roman" w:cs="Times New Roman"/>
          <w:spacing w:val="2"/>
          <w:sz w:val="24"/>
          <w:szCs w:val="24"/>
        </w:rPr>
        <w:t>s</w:t>
      </w:r>
      <w:r w:rsidRPr="00D02774">
        <w:rPr>
          <w:rFonts w:ascii="Times New Roman" w:hAnsi="Times New Roman" w:cs="Times New Roman"/>
          <w:spacing w:val="5"/>
          <w:sz w:val="24"/>
          <w:szCs w:val="24"/>
        </w:rPr>
        <w:t>e</w:t>
      </w:r>
      <w:r w:rsidRPr="00D02774">
        <w:rPr>
          <w:rFonts w:ascii="Times New Roman" w:hAnsi="Times New Roman" w:cs="Times New Roman"/>
          <w:sz w:val="24"/>
          <w:szCs w:val="24"/>
        </w:rPr>
        <w:t>d</w:t>
      </w:r>
      <w:r w:rsidRPr="00D02774">
        <w:rPr>
          <w:rFonts w:ascii="Times New Roman" w:hAnsi="Times New Roman" w:cs="Times New Roman"/>
          <w:spacing w:val="11"/>
          <w:sz w:val="24"/>
          <w:szCs w:val="24"/>
        </w:rPr>
        <w:t xml:space="preserve"> </w:t>
      </w:r>
      <w:r w:rsidRPr="00D02774">
        <w:rPr>
          <w:rFonts w:ascii="Times New Roman" w:hAnsi="Times New Roman" w:cs="Times New Roman"/>
          <w:spacing w:val="-6"/>
          <w:sz w:val="24"/>
          <w:szCs w:val="24"/>
        </w:rPr>
        <w:t>S</w:t>
      </w:r>
      <w:r w:rsidRPr="00D02774">
        <w:rPr>
          <w:rFonts w:ascii="Times New Roman" w:hAnsi="Times New Roman" w:cs="Times New Roman"/>
          <w:spacing w:val="-8"/>
          <w:sz w:val="24"/>
          <w:szCs w:val="24"/>
        </w:rPr>
        <w:t>ub</w:t>
      </w:r>
      <w:r w:rsidRPr="00D02774">
        <w:rPr>
          <w:rFonts w:ascii="Times New Roman" w:hAnsi="Times New Roman" w:cs="Times New Roman"/>
          <w:spacing w:val="2"/>
          <w:sz w:val="24"/>
          <w:szCs w:val="24"/>
        </w:rPr>
        <w:t>s</w:t>
      </w:r>
      <w:r w:rsidRPr="00D02774">
        <w:rPr>
          <w:rFonts w:ascii="Times New Roman" w:hAnsi="Times New Roman" w:cs="Times New Roman"/>
          <w:spacing w:val="-3"/>
          <w:sz w:val="24"/>
          <w:szCs w:val="24"/>
        </w:rPr>
        <w:t>t</w:t>
      </w:r>
      <w:r w:rsidRPr="00D02774">
        <w:rPr>
          <w:rFonts w:ascii="Times New Roman" w:hAnsi="Times New Roman" w:cs="Times New Roman"/>
          <w:spacing w:val="5"/>
          <w:sz w:val="24"/>
          <w:szCs w:val="24"/>
        </w:rPr>
        <w:t>a</w:t>
      </w:r>
      <w:r w:rsidRPr="00D02774">
        <w:rPr>
          <w:rFonts w:ascii="Times New Roman" w:hAnsi="Times New Roman" w:cs="Times New Roman"/>
          <w:spacing w:val="-8"/>
          <w:sz w:val="24"/>
          <w:szCs w:val="24"/>
        </w:rPr>
        <w:t>n</w:t>
      </w:r>
      <w:r w:rsidRPr="00D02774">
        <w:rPr>
          <w:rFonts w:ascii="Times New Roman" w:hAnsi="Times New Roman" w:cs="Times New Roman"/>
          <w:spacing w:val="-3"/>
          <w:sz w:val="24"/>
          <w:szCs w:val="24"/>
        </w:rPr>
        <w:t>t</w:t>
      </w:r>
      <w:r w:rsidRPr="00D02774">
        <w:rPr>
          <w:rFonts w:ascii="Times New Roman" w:hAnsi="Times New Roman" w:cs="Times New Roman"/>
          <w:spacing w:val="-19"/>
          <w:sz w:val="24"/>
          <w:szCs w:val="24"/>
        </w:rPr>
        <w:t>i</w:t>
      </w:r>
      <w:r w:rsidRPr="00D02774">
        <w:rPr>
          <w:rFonts w:ascii="Times New Roman" w:hAnsi="Times New Roman" w:cs="Times New Roman"/>
          <w:spacing w:val="5"/>
          <w:sz w:val="24"/>
          <w:szCs w:val="24"/>
        </w:rPr>
        <w:t>a</w:t>
      </w:r>
      <w:r w:rsidRPr="00D02774">
        <w:rPr>
          <w:rFonts w:ascii="Times New Roman" w:hAnsi="Times New Roman" w:cs="Times New Roman"/>
          <w:sz w:val="24"/>
          <w:szCs w:val="24"/>
        </w:rPr>
        <w:t xml:space="preserve">l </w:t>
      </w:r>
      <w:r w:rsidRPr="00D02774">
        <w:rPr>
          <w:rFonts w:ascii="Times New Roman" w:hAnsi="Times New Roman" w:cs="Times New Roman"/>
          <w:spacing w:val="2"/>
          <w:sz w:val="24"/>
          <w:szCs w:val="24"/>
        </w:rPr>
        <w:t>A</w:t>
      </w:r>
      <w:r w:rsidRPr="00D02774">
        <w:rPr>
          <w:rFonts w:ascii="Times New Roman" w:hAnsi="Times New Roman" w:cs="Times New Roman"/>
          <w:spacing w:val="-11"/>
          <w:sz w:val="24"/>
          <w:szCs w:val="24"/>
        </w:rPr>
        <w:t>m</w:t>
      </w:r>
      <w:r w:rsidRPr="00D02774">
        <w:rPr>
          <w:rFonts w:ascii="Times New Roman" w:hAnsi="Times New Roman" w:cs="Times New Roman"/>
          <w:spacing w:val="5"/>
          <w:sz w:val="24"/>
          <w:szCs w:val="24"/>
        </w:rPr>
        <w:t>e</w:t>
      </w:r>
      <w:r w:rsidRPr="00D02774">
        <w:rPr>
          <w:rFonts w:ascii="Times New Roman" w:hAnsi="Times New Roman" w:cs="Times New Roman"/>
          <w:spacing w:val="-8"/>
          <w:sz w:val="24"/>
          <w:szCs w:val="24"/>
        </w:rPr>
        <w:t>nd</w:t>
      </w:r>
      <w:r w:rsidRPr="00D02774">
        <w:rPr>
          <w:rFonts w:ascii="Times New Roman" w:hAnsi="Times New Roman" w:cs="Times New Roman"/>
          <w:spacing w:val="-11"/>
          <w:sz w:val="24"/>
          <w:szCs w:val="24"/>
        </w:rPr>
        <w:t>m</w:t>
      </w:r>
      <w:r w:rsidRPr="00D02774">
        <w:rPr>
          <w:rFonts w:ascii="Times New Roman" w:hAnsi="Times New Roman" w:cs="Times New Roman"/>
          <w:spacing w:val="5"/>
          <w:sz w:val="24"/>
          <w:szCs w:val="24"/>
        </w:rPr>
        <w:t>e</w:t>
      </w:r>
      <w:r w:rsidRPr="00D02774">
        <w:rPr>
          <w:rFonts w:ascii="Times New Roman" w:hAnsi="Times New Roman" w:cs="Times New Roman"/>
          <w:spacing w:val="-8"/>
          <w:sz w:val="24"/>
          <w:szCs w:val="24"/>
        </w:rPr>
        <w:t>n</w:t>
      </w:r>
      <w:r w:rsidRPr="00D02774">
        <w:rPr>
          <w:rFonts w:ascii="Times New Roman" w:hAnsi="Times New Roman" w:cs="Times New Roman"/>
          <w:spacing w:val="12"/>
          <w:sz w:val="24"/>
          <w:szCs w:val="24"/>
        </w:rPr>
        <w:t>t</w:t>
      </w:r>
      <w:r w:rsidRPr="00D02774">
        <w:rPr>
          <w:rFonts w:ascii="Times New Roman" w:hAnsi="Times New Roman" w:cs="Times New Roman"/>
          <w:sz w:val="24"/>
          <w:szCs w:val="24"/>
        </w:rPr>
        <w:t>s</w:t>
      </w:r>
      <w:r w:rsidRPr="00D02774">
        <w:rPr>
          <w:rFonts w:ascii="Times New Roman" w:hAnsi="Times New Roman" w:cs="Times New Roman"/>
          <w:spacing w:val="22"/>
          <w:sz w:val="24"/>
          <w:szCs w:val="24"/>
        </w:rPr>
        <w:t xml:space="preserve"> </w:t>
      </w:r>
      <w:r w:rsidRPr="00D02774">
        <w:rPr>
          <w:rFonts w:ascii="Times New Roman" w:hAnsi="Times New Roman" w:cs="Times New Roman"/>
          <w:spacing w:val="2"/>
          <w:sz w:val="24"/>
          <w:szCs w:val="24"/>
        </w:rPr>
        <w:t>w</w:t>
      </w:r>
      <w:r w:rsidRPr="00D02774">
        <w:rPr>
          <w:rFonts w:ascii="Times New Roman" w:hAnsi="Times New Roman" w:cs="Times New Roman"/>
          <w:spacing w:val="-19"/>
          <w:sz w:val="24"/>
          <w:szCs w:val="24"/>
        </w:rPr>
        <w:t>il</w:t>
      </w:r>
      <w:r w:rsidRPr="00D02774">
        <w:rPr>
          <w:rFonts w:ascii="Times New Roman" w:hAnsi="Times New Roman" w:cs="Times New Roman"/>
          <w:sz w:val="24"/>
          <w:szCs w:val="24"/>
        </w:rPr>
        <w:t xml:space="preserve">l </w:t>
      </w:r>
      <w:r w:rsidRPr="00D02774">
        <w:rPr>
          <w:rFonts w:ascii="Times New Roman" w:hAnsi="Times New Roman" w:cs="Times New Roman"/>
          <w:spacing w:val="-8"/>
          <w:sz w:val="24"/>
          <w:szCs w:val="24"/>
        </w:rPr>
        <w:t>b</w:t>
      </w:r>
      <w:r w:rsidRPr="00D02774">
        <w:rPr>
          <w:rFonts w:ascii="Times New Roman" w:hAnsi="Times New Roman" w:cs="Times New Roman"/>
          <w:sz w:val="24"/>
          <w:szCs w:val="24"/>
        </w:rPr>
        <w:t xml:space="preserve">e </w:t>
      </w:r>
      <w:r w:rsidRPr="00D02774">
        <w:rPr>
          <w:rFonts w:ascii="Times New Roman" w:hAnsi="Times New Roman" w:cs="Times New Roman"/>
          <w:spacing w:val="5"/>
          <w:sz w:val="24"/>
          <w:szCs w:val="24"/>
        </w:rPr>
        <w:t>a</w:t>
      </w:r>
      <w:r w:rsidRPr="00D02774">
        <w:rPr>
          <w:rFonts w:ascii="Times New Roman" w:hAnsi="Times New Roman" w:cs="Times New Roman"/>
          <w:spacing w:val="-8"/>
          <w:sz w:val="24"/>
          <w:szCs w:val="24"/>
        </w:rPr>
        <w:t>v</w:t>
      </w:r>
      <w:r w:rsidRPr="00D02774">
        <w:rPr>
          <w:rFonts w:ascii="Times New Roman" w:hAnsi="Times New Roman" w:cs="Times New Roman"/>
          <w:spacing w:val="5"/>
          <w:sz w:val="24"/>
          <w:szCs w:val="24"/>
        </w:rPr>
        <w:t>a</w:t>
      </w:r>
      <w:r w:rsidRPr="00D02774">
        <w:rPr>
          <w:rFonts w:ascii="Times New Roman" w:hAnsi="Times New Roman" w:cs="Times New Roman"/>
          <w:spacing w:val="-19"/>
          <w:sz w:val="24"/>
          <w:szCs w:val="24"/>
        </w:rPr>
        <w:t>il</w:t>
      </w:r>
      <w:r w:rsidRPr="00D02774">
        <w:rPr>
          <w:rFonts w:ascii="Times New Roman" w:hAnsi="Times New Roman" w:cs="Times New Roman"/>
          <w:spacing w:val="5"/>
          <w:sz w:val="24"/>
          <w:szCs w:val="24"/>
        </w:rPr>
        <w:t>a</w:t>
      </w:r>
      <w:r w:rsidRPr="00D02774">
        <w:rPr>
          <w:rFonts w:ascii="Times New Roman" w:hAnsi="Times New Roman" w:cs="Times New Roman"/>
          <w:spacing w:val="-8"/>
          <w:sz w:val="24"/>
          <w:szCs w:val="24"/>
        </w:rPr>
        <w:t>b</w:t>
      </w:r>
      <w:r w:rsidRPr="00D02774">
        <w:rPr>
          <w:rFonts w:ascii="Times New Roman" w:hAnsi="Times New Roman" w:cs="Times New Roman"/>
          <w:spacing w:val="-19"/>
          <w:sz w:val="24"/>
          <w:szCs w:val="24"/>
        </w:rPr>
        <w:t>l</w:t>
      </w:r>
      <w:r w:rsidRPr="00D02774">
        <w:rPr>
          <w:rFonts w:ascii="Times New Roman" w:hAnsi="Times New Roman" w:cs="Times New Roman"/>
          <w:sz w:val="24"/>
          <w:szCs w:val="24"/>
        </w:rPr>
        <w:t>e</w:t>
      </w:r>
      <w:r w:rsidRPr="00D02774">
        <w:rPr>
          <w:rFonts w:ascii="Times New Roman" w:hAnsi="Times New Roman" w:cs="Times New Roman"/>
          <w:spacing w:val="33"/>
          <w:sz w:val="24"/>
          <w:szCs w:val="24"/>
        </w:rPr>
        <w:t xml:space="preserve"> </w:t>
      </w:r>
      <w:r w:rsidRPr="00D02774">
        <w:rPr>
          <w:rFonts w:ascii="Times New Roman" w:hAnsi="Times New Roman" w:cs="Times New Roman"/>
          <w:spacing w:val="-8"/>
          <w:sz w:val="24"/>
          <w:szCs w:val="24"/>
        </w:rPr>
        <w:t>o</w:t>
      </w:r>
      <w:r w:rsidRPr="00D02774">
        <w:rPr>
          <w:rFonts w:ascii="Times New Roman" w:hAnsi="Times New Roman" w:cs="Times New Roman"/>
          <w:sz w:val="24"/>
          <w:szCs w:val="24"/>
        </w:rPr>
        <w:t>n</w:t>
      </w:r>
      <w:r w:rsidRPr="00D02774">
        <w:rPr>
          <w:rFonts w:ascii="Times New Roman" w:hAnsi="Times New Roman" w:cs="Times New Roman"/>
          <w:spacing w:val="20"/>
          <w:sz w:val="24"/>
          <w:szCs w:val="24"/>
        </w:rPr>
        <w:t xml:space="preserve"> </w:t>
      </w:r>
      <w:r w:rsidRPr="00D02774">
        <w:rPr>
          <w:rFonts w:ascii="Times New Roman" w:hAnsi="Times New Roman" w:cs="Times New Roman"/>
          <w:spacing w:val="-3"/>
          <w:sz w:val="24"/>
          <w:szCs w:val="24"/>
        </w:rPr>
        <w:t>t</w:t>
      </w:r>
      <w:r w:rsidRPr="00D02774">
        <w:rPr>
          <w:rFonts w:ascii="Times New Roman" w:hAnsi="Times New Roman" w:cs="Times New Roman"/>
          <w:spacing w:val="-8"/>
          <w:sz w:val="24"/>
          <w:szCs w:val="24"/>
        </w:rPr>
        <w:t>h</w:t>
      </w:r>
      <w:r w:rsidRPr="00D02774">
        <w:rPr>
          <w:rFonts w:ascii="Times New Roman" w:hAnsi="Times New Roman" w:cs="Times New Roman"/>
          <w:sz w:val="24"/>
          <w:szCs w:val="24"/>
        </w:rPr>
        <w:t>e</w:t>
      </w:r>
      <w:r w:rsidRPr="00D02774">
        <w:rPr>
          <w:rFonts w:ascii="Times New Roman" w:hAnsi="Times New Roman" w:cs="Times New Roman"/>
          <w:spacing w:val="33"/>
          <w:sz w:val="24"/>
          <w:szCs w:val="24"/>
        </w:rPr>
        <w:t xml:space="preserve"> </w:t>
      </w:r>
      <w:r w:rsidRPr="00D02774">
        <w:rPr>
          <w:rFonts w:ascii="Times New Roman" w:hAnsi="Times New Roman" w:cs="Times New Roman"/>
          <w:strike/>
          <w:color w:val="FF0000"/>
          <w:spacing w:val="-5"/>
          <w:sz w:val="24"/>
          <w:szCs w:val="24"/>
        </w:rPr>
        <w:t>M</w:t>
      </w:r>
      <w:r w:rsidRPr="00D02774">
        <w:rPr>
          <w:rFonts w:ascii="Times New Roman" w:hAnsi="Times New Roman" w:cs="Times New Roman"/>
          <w:strike/>
          <w:color w:val="FF0000"/>
          <w:spacing w:val="2"/>
          <w:sz w:val="24"/>
          <w:szCs w:val="24"/>
        </w:rPr>
        <w:t>D</w:t>
      </w:r>
      <w:r w:rsidRPr="00D02774">
        <w:rPr>
          <w:rFonts w:ascii="Times New Roman" w:hAnsi="Times New Roman" w:cs="Times New Roman"/>
          <w:strike/>
          <w:color w:val="FF0000"/>
          <w:sz w:val="24"/>
          <w:szCs w:val="24"/>
        </w:rPr>
        <w:t>A</w:t>
      </w:r>
      <w:r w:rsidRPr="00D02774">
        <w:rPr>
          <w:rFonts w:ascii="Times New Roman" w:hAnsi="Times New Roman" w:cs="Times New Roman"/>
          <w:strike/>
          <w:color w:val="FF0000"/>
          <w:spacing w:val="30"/>
          <w:sz w:val="24"/>
          <w:szCs w:val="24"/>
        </w:rPr>
        <w:t xml:space="preserve"> </w:t>
      </w:r>
      <w:r w:rsidRPr="00D02774">
        <w:rPr>
          <w:rFonts w:ascii="Times New Roman" w:hAnsi="Times New Roman" w:cs="Times New Roman"/>
          <w:strike/>
          <w:color w:val="FF0000"/>
          <w:spacing w:val="2"/>
          <w:sz w:val="24"/>
          <w:szCs w:val="24"/>
        </w:rPr>
        <w:t>w</w:t>
      </w:r>
      <w:r w:rsidRPr="00D02774">
        <w:rPr>
          <w:rFonts w:ascii="Times New Roman" w:hAnsi="Times New Roman" w:cs="Times New Roman"/>
          <w:strike/>
          <w:color w:val="FF0000"/>
          <w:spacing w:val="5"/>
          <w:sz w:val="24"/>
          <w:szCs w:val="24"/>
        </w:rPr>
        <w:t>e</w:t>
      </w:r>
      <w:r w:rsidRPr="00D02774">
        <w:rPr>
          <w:rFonts w:ascii="Times New Roman" w:hAnsi="Times New Roman" w:cs="Times New Roman"/>
          <w:strike/>
          <w:color w:val="FF0000"/>
          <w:spacing w:val="-8"/>
          <w:sz w:val="24"/>
          <w:szCs w:val="24"/>
        </w:rPr>
        <w:t>b</w:t>
      </w:r>
      <w:r w:rsidRPr="00D02774">
        <w:rPr>
          <w:rFonts w:ascii="Times New Roman" w:hAnsi="Times New Roman" w:cs="Times New Roman"/>
          <w:strike/>
          <w:color w:val="FF0000"/>
          <w:spacing w:val="2"/>
          <w:sz w:val="24"/>
          <w:szCs w:val="24"/>
        </w:rPr>
        <w:t>s</w:t>
      </w:r>
      <w:r w:rsidRPr="00D02774">
        <w:rPr>
          <w:rFonts w:ascii="Times New Roman" w:hAnsi="Times New Roman" w:cs="Times New Roman"/>
          <w:strike/>
          <w:color w:val="FF0000"/>
          <w:spacing w:val="-19"/>
          <w:sz w:val="24"/>
          <w:szCs w:val="24"/>
        </w:rPr>
        <w:t>i</w:t>
      </w:r>
      <w:r w:rsidRPr="00D02774">
        <w:rPr>
          <w:rFonts w:ascii="Times New Roman" w:hAnsi="Times New Roman" w:cs="Times New Roman"/>
          <w:strike/>
          <w:color w:val="FF0000"/>
          <w:spacing w:val="-3"/>
          <w:sz w:val="24"/>
          <w:szCs w:val="24"/>
        </w:rPr>
        <w:t>t</w:t>
      </w:r>
      <w:r w:rsidRPr="00D02774">
        <w:rPr>
          <w:rFonts w:ascii="Times New Roman" w:hAnsi="Times New Roman" w:cs="Times New Roman"/>
          <w:strike/>
          <w:color w:val="FF0000"/>
          <w:sz w:val="24"/>
          <w:szCs w:val="24"/>
        </w:rPr>
        <w:t>e</w:t>
      </w:r>
      <w:r w:rsidRPr="00D02774">
        <w:rPr>
          <w:rFonts w:ascii="Times New Roman" w:hAnsi="Times New Roman" w:cs="Times New Roman"/>
          <w:strike/>
          <w:color w:val="FF0000"/>
          <w:spacing w:val="37"/>
          <w:sz w:val="24"/>
          <w:szCs w:val="24"/>
        </w:rPr>
        <w:t xml:space="preserve"> </w:t>
      </w:r>
      <w:hyperlink r:id="rId8" w:history="1">
        <w:r w:rsidRPr="00D02774">
          <w:rPr>
            <w:rStyle w:val="Hyperlink"/>
            <w:rFonts w:ascii="Times New Roman" w:hAnsi="Times New Roman" w:cs="Times New Roman"/>
            <w:strike/>
            <w:spacing w:val="2"/>
            <w:sz w:val="24"/>
            <w:szCs w:val="24"/>
          </w:rPr>
          <w:t>www</w:t>
        </w:r>
        <w:r w:rsidRPr="00D02774">
          <w:rPr>
            <w:rStyle w:val="Hyperlink"/>
            <w:rFonts w:ascii="Times New Roman" w:hAnsi="Times New Roman" w:cs="Times New Roman"/>
            <w:strike/>
            <w:spacing w:val="3"/>
            <w:sz w:val="24"/>
            <w:szCs w:val="24"/>
          </w:rPr>
          <w:t>.</w:t>
        </w:r>
        <w:r w:rsidRPr="00D02774">
          <w:rPr>
            <w:rStyle w:val="Hyperlink"/>
            <w:rFonts w:ascii="Times New Roman" w:hAnsi="Times New Roman" w:cs="Times New Roman"/>
            <w:strike/>
            <w:spacing w:val="-11"/>
            <w:sz w:val="24"/>
            <w:szCs w:val="24"/>
          </w:rPr>
          <w:t>m</w:t>
        </w:r>
        <w:r w:rsidRPr="00D02774">
          <w:rPr>
            <w:rStyle w:val="Hyperlink"/>
            <w:rFonts w:ascii="Times New Roman" w:hAnsi="Times New Roman" w:cs="Times New Roman"/>
            <w:strike/>
            <w:spacing w:val="-19"/>
            <w:sz w:val="24"/>
            <w:szCs w:val="24"/>
          </w:rPr>
          <w:t>i</w:t>
        </w:r>
        <w:r w:rsidRPr="00D02774">
          <w:rPr>
            <w:rStyle w:val="Hyperlink"/>
            <w:rFonts w:ascii="Times New Roman" w:hAnsi="Times New Roman" w:cs="Times New Roman"/>
            <w:strike/>
            <w:spacing w:val="2"/>
            <w:sz w:val="24"/>
            <w:szCs w:val="24"/>
          </w:rPr>
          <w:t>ss</w:t>
        </w:r>
        <w:r w:rsidRPr="00D02774">
          <w:rPr>
            <w:rStyle w:val="Hyperlink"/>
            <w:rFonts w:ascii="Times New Roman" w:hAnsi="Times New Roman" w:cs="Times New Roman"/>
            <w:strike/>
            <w:spacing w:val="-19"/>
            <w:sz w:val="24"/>
            <w:szCs w:val="24"/>
          </w:rPr>
          <w:t>i</w:t>
        </w:r>
        <w:r w:rsidRPr="00D02774">
          <w:rPr>
            <w:rStyle w:val="Hyperlink"/>
            <w:rFonts w:ascii="Times New Roman" w:hAnsi="Times New Roman" w:cs="Times New Roman"/>
            <w:strike/>
            <w:spacing w:val="2"/>
            <w:sz w:val="24"/>
            <w:szCs w:val="24"/>
          </w:rPr>
          <w:t>ss</w:t>
        </w:r>
        <w:r w:rsidRPr="00D02774">
          <w:rPr>
            <w:rStyle w:val="Hyperlink"/>
            <w:rFonts w:ascii="Times New Roman" w:hAnsi="Times New Roman" w:cs="Times New Roman"/>
            <w:strike/>
            <w:spacing w:val="-19"/>
            <w:sz w:val="24"/>
            <w:szCs w:val="24"/>
          </w:rPr>
          <w:t>i</w:t>
        </w:r>
        <w:r w:rsidRPr="00D02774">
          <w:rPr>
            <w:rStyle w:val="Hyperlink"/>
            <w:rFonts w:ascii="Times New Roman" w:hAnsi="Times New Roman" w:cs="Times New Roman"/>
            <w:strike/>
            <w:spacing w:val="-8"/>
            <w:sz w:val="24"/>
            <w:szCs w:val="24"/>
          </w:rPr>
          <w:t>pp</w:t>
        </w:r>
        <w:r w:rsidRPr="00D02774">
          <w:rPr>
            <w:rStyle w:val="Hyperlink"/>
            <w:rFonts w:ascii="Times New Roman" w:hAnsi="Times New Roman" w:cs="Times New Roman"/>
            <w:strike/>
            <w:spacing w:val="-19"/>
            <w:sz w:val="24"/>
            <w:szCs w:val="24"/>
          </w:rPr>
          <w:t>i</w:t>
        </w:r>
        <w:r w:rsidRPr="00D02774">
          <w:rPr>
            <w:rStyle w:val="Hyperlink"/>
            <w:rFonts w:ascii="Times New Roman" w:hAnsi="Times New Roman" w:cs="Times New Roman"/>
            <w:strike/>
            <w:spacing w:val="3"/>
            <w:sz w:val="24"/>
            <w:szCs w:val="24"/>
          </w:rPr>
          <w:t>.</w:t>
        </w:r>
        <w:r w:rsidRPr="00D02774">
          <w:rPr>
            <w:rStyle w:val="Hyperlink"/>
            <w:rFonts w:ascii="Times New Roman" w:hAnsi="Times New Roman" w:cs="Times New Roman"/>
            <w:strike/>
            <w:spacing w:val="-8"/>
            <w:sz w:val="24"/>
            <w:szCs w:val="24"/>
          </w:rPr>
          <w:t>o</w:t>
        </w:r>
        <w:r w:rsidRPr="00D02774">
          <w:rPr>
            <w:rStyle w:val="Hyperlink"/>
            <w:rFonts w:ascii="Times New Roman" w:hAnsi="Times New Roman" w:cs="Times New Roman"/>
            <w:strike/>
            <w:sz w:val="24"/>
            <w:szCs w:val="24"/>
          </w:rPr>
          <w:t>r</w:t>
        </w:r>
        <w:r w:rsidRPr="00D02774">
          <w:rPr>
            <w:rStyle w:val="Hyperlink"/>
            <w:rFonts w:ascii="Times New Roman" w:hAnsi="Times New Roman" w:cs="Times New Roman"/>
            <w:strike/>
            <w:spacing w:val="-8"/>
            <w:sz w:val="24"/>
            <w:szCs w:val="24"/>
          </w:rPr>
          <w:t>g</w:t>
        </w:r>
        <w:r w:rsidRPr="00D02774">
          <w:rPr>
            <w:rStyle w:val="Hyperlink"/>
            <w:rFonts w:ascii="Times New Roman" w:hAnsi="Times New Roman" w:cs="Times New Roman"/>
            <w:strike/>
            <w:spacing w:val="-3"/>
            <w:sz w:val="24"/>
            <w:szCs w:val="24"/>
          </w:rPr>
          <w:t>/</w:t>
        </w:r>
        <w:r w:rsidRPr="00D02774">
          <w:rPr>
            <w:rStyle w:val="Hyperlink"/>
            <w:rFonts w:ascii="Times New Roman" w:hAnsi="Times New Roman" w:cs="Times New Roman"/>
            <w:strike/>
            <w:spacing w:val="5"/>
            <w:sz w:val="24"/>
            <w:szCs w:val="24"/>
          </w:rPr>
          <w:t>c</w:t>
        </w:r>
        <w:r w:rsidRPr="00D02774">
          <w:rPr>
            <w:rStyle w:val="Hyperlink"/>
            <w:rFonts w:ascii="Times New Roman" w:hAnsi="Times New Roman" w:cs="Times New Roman"/>
            <w:strike/>
            <w:spacing w:val="2"/>
            <w:sz w:val="24"/>
            <w:szCs w:val="24"/>
          </w:rPr>
          <w:t>s</w:t>
        </w:r>
        <w:r w:rsidRPr="00D02774">
          <w:rPr>
            <w:rStyle w:val="Hyperlink"/>
            <w:rFonts w:ascii="Times New Roman" w:hAnsi="Times New Roman" w:cs="Times New Roman"/>
            <w:strike/>
            <w:spacing w:val="-3"/>
            <w:sz w:val="24"/>
            <w:szCs w:val="24"/>
          </w:rPr>
          <w:t>d</w:t>
        </w:r>
        <w:r w:rsidRPr="00D02774">
          <w:rPr>
            <w:rStyle w:val="Hyperlink"/>
            <w:rFonts w:ascii="Times New Roman" w:hAnsi="Times New Roman" w:cs="Times New Roman"/>
            <w:spacing w:val="-3"/>
            <w:sz w:val="24"/>
            <w:szCs w:val="24"/>
          </w:rPr>
          <w:t xml:space="preserve"> MHC’s website, www.mshc.com</w:t>
        </w:r>
        <w:r w:rsidRPr="00D02774">
          <w:rPr>
            <w:rStyle w:val="Hyperlink"/>
            <w:rFonts w:ascii="Times New Roman" w:hAnsi="Times New Roman" w:cs="Times New Roman"/>
            <w:sz w:val="24"/>
            <w:szCs w:val="24"/>
          </w:rPr>
          <w:t>.</w:t>
        </w:r>
        <w:r w:rsidRPr="00D02774">
          <w:rPr>
            <w:rStyle w:val="Hyperlink"/>
            <w:rFonts w:ascii="Times New Roman" w:hAnsi="Times New Roman" w:cs="Times New Roman"/>
            <w:spacing w:val="32"/>
            <w:sz w:val="24"/>
            <w:szCs w:val="24"/>
          </w:rPr>
          <w:t xml:space="preserve"> </w:t>
        </w:r>
      </w:hyperlink>
      <w:r w:rsidRPr="00D02774">
        <w:rPr>
          <w:rFonts w:ascii="Times New Roman" w:hAnsi="Times New Roman" w:cs="Times New Roman"/>
          <w:color w:val="000000"/>
          <w:sz w:val="24"/>
          <w:szCs w:val="24"/>
        </w:rPr>
        <w:t>In</w:t>
      </w:r>
      <w:r w:rsidRPr="00D02774">
        <w:rPr>
          <w:rFonts w:ascii="Times New Roman" w:hAnsi="Times New Roman" w:cs="Times New Roman"/>
          <w:color w:val="000000"/>
          <w:spacing w:val="3"/>
          <w:sz w:val="24"/>
          <w:szCs w:val="24"/>
        </w:rPr>
        <w:t xml:space="preserve"> </w:t>
      </w:r>
      <w:r w:rsidRPr="00D02774">
        <w:rPr>
          <w:rFonts w:ascii="Times New Roman" w:hAnsi="Times New Roman" w:cs="Times New Roman"/>
          <w:color w:val="000000"/>
          <w:spacing w:val="-3"/>
          <w:sz w:val="24"/>
          <w:szCs w:val="24"/>
        </w:rPr>
        <w:t>t</w:t>
      </w:r>
      <w:r w:rsidRPr="00D02774">
        <w:rPr>
          <w:rFonts w:ascii="Times New Roman" w:hAnsi="Times New Roman" w:cs="Times New Roman"/>
          <w:color w:val="000000"/>
          <w:spacing w:val="-8"/>
          <w:sz w:val="24"/>
          <w:szCs w:val="24"/>
        </w:rPr>
        <w:t>h</w:t>
      </w:r>
      <w:r w:rsidRPr="00D02774">
        <w:rPr>
          <w:rFonts w:ascii="Times New Roman" w:hAnsi="Times New Roman" w:cs="Times New Roman"/>
          <w:color w:val="000000"/>
          <w:sz w:val="24"/>
          <w:szCs w:val="24"/>
        </w:rPr>
        <w:t>e</w:t>
      </w:r>
      <w:r w:rsidRPr="00D02774">
        <w:rPr>
          <w:rFonts w:ascii="Times New Roman" w:hAnsi="Times New Roman" w:cs="Times New Roman"/>
          <w:color w:val="000000"/>
          <w:spacing w:val="17"/>
          <w:sz w:val="24"/>
          <w:szCs w:val="24"/>
        </w:rPr>
        <w:t xml:space="preserve"> </w:t>
      </w:r>
      <w:r w:rsidRPr="00D02774">
        <w:rPr>
          <w:rFonts w:ascii="Times New Roman" w:hAnsi="Times New Roman" w:cs="Times New Roman"/>
          <w:color w:val="000000"/>
          <w:spacing w:val="5"/>
          <w:sz w:val="24"/>
          <w:szCs w:val="24"/>
        </w:rPr>
        <w:t>e</w:t>
      </w:r>
      <w:r w:rsidRPr="00D02774">
        <w:rPr>
          <w:rFonts w:ascii="Times New Roman" w:hAnsi="Times New Roman" w:cs="Times New Roman"/>
          <w:color w:val="000000"/>
          <w:spacing w:val="-8"/>
          <w:sz w:val="24"/>
          <w:szCs w:val="24"/>
        </w:rPr>
        <w:t>v</w:t>
      </w:r>
      <w:r w:rsidRPr="00D02774">
        <w:rPr>
          <w:rFonts w:ascii="Times New Roman" w:hAnsi="Times New Roman" w:cs="Times New Roman"/>
          <w:color w:val="000000"/>
          <w:spacing w:val="5"/>
          <w:sz w:val="24"/>
          <w:szCs w:val="24"/>
        </w:rPr>
        <w:t>e</w:t>
      </w:r>
      <w:r w:rsidRPr="00D02774">
        <w:rPr>
          <w:rFonts w:ascii="Times New Roman" w:hAnsi="Times New Roman" w:cs="Times New Roman"/>
          <w:color w:val="000000"/>
          <w:spacing w:val="-8"/>
          <w:sz w:val="24"/>
          <w:szCs w:val="24"/>
        </w:rPr>
        <w:t>n</w:t>
      </w:r>
      <w:r w:rsidRPr="00D02774">
        <w:rPr>
          <w:rFonts w:ascii="Times New Roman" w:hAnsi="Times New Roman" w:cs="Times New Roman"/>
          <w:color w:val="000000"/>
          <w:sz w:val="24"/>
          <w:szCs w:val="24"/>
        </w:rPr>
        <w:t>t</w:t>
      </w:r>
      <w:r w:rsidRPr="00D02774">
        <w:rPr>
          <w:rFonts w:ascii="Times New Roman" w:hAnsi="Times New Roman" w:cs="Times New Roman"/>
          <w:color w:val="000000"/>
          <w:spacing w:val="9"/>
          <w:sz w:val="24"/>
          <w:szCs w:val="24"/>
        </w:rPr>
        <w:t xml:space="preserve"> </w:t>
      </w:r>
      <w:r w:rsidRPr="00D02774">
        <w:rPr>
          <w:rFonts w:ascii="Times New Roman" w:hAnsi="Times New Roman" w:cs="Times New Roman"/>
          <w:color w:val="000000"/>
          <w:spacing w:val="-3"/>
          <w:sz w:val="24"/>
          <w:szCs w:val="24"/>
        </w:rPr>
        <w:t>t</w:t>
      </w:r>
      <w:r w:rsidRPr="00D02774">
        <w:rPr>
          <w:rFonts w:ascii="Times New Roman" w:hAnsi="Times New Roman" w:cs="Times New Roman"/>
          <w:color w:val="000000"/>
          <w:spacing w:val="-8"/>
          <w:sz w:val="24"/>
          <w:szCs w:val="24"/>
        </w:rPr>
        <w:t>h</w:t>
      </w:r>
      <w:r w:rsidRPr="00D02774">
        <w:rPr>
          <w:rFonts w:ascii="Times New Roman" w:hAnsi="Times New Roman" w:cs="Times New Roman"/>
          <w:color w:val="000000"/>
          <w:spacing w:val="5"/>
          <w:sz w:val="24"/>
          <w:szCs w:val="24"/>
        </w:rPr>
        <w:t>a</w:t>
      </w:r>
      <w:r w:rsidRPr="00D02774">
        <w:rPr>
          <w:rFonts w:ascii="Times New Roman" w:hAnsi="Times New Roman" w:cs="Times New Roman"/>
          <w:color w:val="000000"/>
          <w:sz w:val="24"/>
          <w:szCs w:val="24"/>
        </w:rPr>
        <w:t>t</w:t>
      </w:r>
      <w:r w:rsidRPr="00D02774">
        <w:rPr>
          <w:rFonts w:ascii="Times New Roman" w:hAnsi="Times New Roman" w:cs="Times New Roman"/>
          <w:color w:val="000000"/>
          <w:spacing w:val="9"/>
          <w:sz w:val="24"/>
          <w:szCs w:val="24"/>
        </w:rPr>
        <w:t xml:space="preserve"> </w:t>
      </w:r>
      <w:r w:rsidRPr="00D02774">
        <w:rPr>
          <w:rFonts w:ascii="Times New Roman" w:hAnsi="Times New Roman" w:cs="Times New Roman"/>
          <w:color w:val="000000"/>
          <w:spacing w:val="-6"/>
          <w:sz w:val="24"/>
          <w:szCs w:val="24"/>
        </w:rPr>
        <w:t>S</w:t>
      </w:r>
      <w:r w:rsidRPr="00D02774">
        <w:rPr>
          <w:rFonts w:ascii="Times New Roman" w:hAnsi="Times New Roman" w:cs="Times New Roman"/>
          <w:color w:val="000000"/>
          <w:spacing w:val="-8"/>
          <w:sz w:val="24"/>
          <w:szCs w:val="24"/>
        </w:rPr>
        <w:t>ub</w:t>
      </w:r>
      <w:r w:rsidRPr="00D02774">
        <w:rPr>
          <w:rFonts w:ascii="Times New Roman" w:hAnsi="Times New Roman" w:cs="Times New Roman"/>
          <w:color w:val="000000"/>
          <w:spacing w:val="2"/>
          <w:sz w:val="24"/>
          <w:szCs w:val="24"/>
        </w:rPr>
        <w:t>s</w:t>
      </w:r>
      <w:r w:rsidRPr="00D02774">
        <w:rPr>
          <w:rFonts w:ascii="Times New Roman" w:hAnsi="Times New Roman" w:cs="Times New Roman"/>
          <w:color w:val="000000"/>
          <w:spacing w:val="-3"/>
          <w:sz w:val="24"/>
          <w:szCs w:val="24"/>
        </w:rPr>
        <w:t>t</w:t>
      </w:r>
      <w:r w:rsidRPr="00D02774">
        <w:rPr>
          <w:rFonts w:ascii="Times New Roman" w:hAnsi="Times New Roman" w:cs="Times New Roman"/>
          <w:color w:val="000000"/>
          <w:spacing w:val="5"/>
          <w:sz w:val="24"/>
          <w:szCs w:val="24"/>
        </w:rPr>
        <w:t>a</w:t>
      </w:r>
      <w:r w:rsidRPr="00D02774">
        <w:rPr>
          <w:rFonts w:ascii="Times New Roman" w:hAnsi="Times New Roman" w:cs="Times New Roman"/>
          <w:color w:val="000000"/>
          <w:spacing w:val="-8"/>
          <w:sz w:val="24"/>
          <w:szCs w:val="24"/>
        </w:rPr>
        <w:t>n</w:t>
      </w:r>
      <w:r w:rsidRPr="00D02774">
        <w:rPr>
          <w:rFonts w:ascii="Times New Roman" w:hAnsi="Times New Roman" w:cs="Times New Roman"/>
          <w:color w:val="000000"/>
          <w:spacing w:val="-3"/>
          <w:sz w:val="24"/>
          <w:szCs w:val="24"/>
        </w:rPr>
        <w:t>t</w:t>
      </w:r>
      <w:r w:rsidRPr="00D02774">
        <w:rPr>
          <w:rFonts w:ascii="Times New Roman" w:hAnsi="Times New Roman" w:cs="Times New Roman"/>
          <w:color w:val="000000"/>
          <w:spacing w:val="-19"/>
          <w:sz w:val="24"/>
          <w:szCs w:val="24"/>
        </w:rPr>
        <w:t>i</w:t>
      </w:r>
      <w:r w:rsidRPr="00D02774">
        <w:rPr>
          <w:rFonts w:ascii="Times New Roman" w:hAnsi="Times New Roman" w:cs="Times New Roman"/>
          <w:color w:val="000000"/>
          <w:spacing w:val="5"/>
          <w:sz w:val="24"/>
          <w:szCs w:val="24"/>
        </w:rPr>
        <w:t>a</w:t>
      </w:r>
      <w:r w:rsidRPr="00D02774">
        <w:rPr>
          <w:rFonts w:ascii="Times New Roman" w:hAnsi="Times New Roman" w:cs="Times New Roman"/>
          <w:color w:val="000000"/>
          <w:sz w:val="24"/>
          <w:szCs w:val="24"/>
        </w:rPr>
        <w:t xml:space="preserve">l </w:t>
      </w:r>
      <w:r w:rsidRPr="00D02774">
        <w:rPr>
          <w:rFonts w:ascii="Times New Roman" w:hAnsi="Times New Roman" w:cs="Times New Roman"/>
          <w:color w:val="000000"/>
          <w:spacing w:val="2"/>
          <w:sz w:val="24"/>
          <w:szCs w:val="24"/>
        </w:rPr>
        <w:t>A</w:t>
      </w:r>
      <w:r w:rsidRPr="00D02774">
        <w:rPr>
          <w:rFonts w:ascii="Times New Roman" w:hAnsi="Times New Roman" w:cs="Times New Roman"/>
          <w:color w:val="000000"/>
          <w:spacing w:val="-11"/>
          <w:sz w:val="24"/>
          <w:szCs w:val="24"/>
        </w:rPr>
        <w:t>m</w:t>
      </w:r>
      <w:r w:rsidRPr="00D02774">
        <w:rPr>
          <w:rFonts w:ascii="Times New Roman" w:hAnsi="Times New Roman" w:cs="Times New Roman"/>
          <w:color w:val="000000"/>
          <w:spacing w:val="5"/>
          <w:sz w:val="24"/>
          <w:szCs w:val="24"/>
        </w:rPr>
        <w:t>e</w:t>
      </w:r>
      <w:r w:rsidRPr="00D02774">
        <w:rPr>
          <w:rFonts w:ascii="Times New Roman" w:hAnsi="Times New Roman" w:cs="Times New Roman"/>
          <w:color w:val="000000"/>
          <w:spacing w:val="-8"/>
          <w:sz w:val="24"/>
          <w:szCs w:val="24"/>
        </w:rPr>
        <w:t>nd</w:t>
      </w:r>
      <w:r w:rsidRPr="00D02774">
        <w:rPr>
          <w:rFonts w:ascii="Times New Roman" w:hAnsi="Times New Roman" w:cs="Times New Roman"/>
          <w:color w:val="000000"/>
          <w:spacing w:val="-11"/>
          <w:sz w:val="24"/>
          <w:szCs w:val="24"/>
        </w:rPr>
        <w:t>m</w:t>
      </w:r>
      <w:r w:rsidRPr="00D02774">
        <w:rPr>
          <w:rFonts w:ascii="Times New Roman" w:hAnsi="Times New Roman" w:cs="Times New Roman"/>
          <w:color w:val="000000"/>
          <w:spacing w:val="5"/>
          <w:sz w:val="24"/>
          <w:szCs w:val="24"/>
        </w:rPr>
        <w:t>e</w:t>
      </w:r>
      <w:r w:rsidRPr="00D02774">
        <w:rPr>
          <w:rFonts w:ascii="Times New Roman" w:hAnsi="Times New Roman" w:cs="Times New Roman"/>
          <w:color w:val="000000"/>
          <w:spacing w:val="-8"/>
          <w:sz w:val="24"/>
          <w:szCs w:val="24"/>
        </w:rPr>
        <w:t>n</w:t>
      </w:r>
      <w:r w:rsidRPr="00D02774">
        <w:rPr>
          <w:rFonts w:ascii="Times New Roman" w:hAnsi="Times New Roman" w:cs="Times New Roman"/>
          <w:color w:val="000000"/>
          <w:spacing w:val="-3"/>
          <w:sz w:val="24"/>
          <w:szCs w:val="24"/>
        </w:rPr>
        <w:t>t</w:t>
      </w:r>
      <w:r w:rsidRPr="00D02774">
        <w:rPr>
          <w:rFonts w:ascii="Times New Roman" w:hAnsi="Times New Roman" w:cs="Times New Roman"/>
          <w:color w:val="000000"/>
          <w:sz w:val="24"/>
          <w:szCs w:val="24"/>
        </w:rPr>
        <w:t>s</w:t>
      </w:r>
      <w:r w:rsidRPr="00D02774">
        <w:rPr>
          <w:rFonts w:ascii="Times New Roman" w:hAnsi="Times New Roman" w:cs="Times New Roman"/>
          <w:color w:val="000000"/>
          <w:spacing w:val="30"/>
          <w:sz w:val="24"/>
          <w:szCs w:val="24"/>
        </w:rPr>
        <w:t xml:space="preserve"> </w:t>
      </w:r>
      <w:r w:rsidRPr="00D02774">
        <w:rPr>
          <w:rFonts w:ascii="Times New Roman" w:hAnsi="Times New Roman" w:cs="Times New Roman"/>
          <w:color w:val="000000"/>
          <w:spacing w:val="-3"/>
          <w:sz w:val="24"/>
          <w:szCs w:val="24"/>
        </w:rPr>
        <w:t>t</w:t>
      </w:r>
      <w:r w:rsidRPr="00D02774">
        <w:rPr>
          <w:rFonts w:ascii="Times New Roman" w:hAnsi="Times New Roman" w:cs="Times New Roman"/>
          <w:color w:val="000000"/>
          <w:sz w:val="24"/>
          <w:szCs w:val="24"/>
        </w:rPr>
        <w:t>o</w:t>
      </w:r>
      <w:r w:rsidRPr="00D02774">
        <w:rPr>
          <w:rFonts w:ascii="Times New Roman" w:hAnsi="Times New Roman" w:cs="Times New Roman"/>
          <w:color w:val="000000"/>
          <w:spacing w:val="20"/>
          <w:sz w:val="24"/>
          <w:szCs w:val="24"/>
        </w:rPr>
        <w:t xml:space="preserve"> </w:t>
      </w:r>
      <w:r w:rsidRPr="00D02774">
        <w:rPr>
          <w:rFonts w:ascii="Times New Roman" w:hAnsi="Times New Roman" w:cs="Times New Roman"/>
          <w:color w:val="000000"/>
          <w:spacing w:val="-3"/>
          <w:sz w:val="24"/>
          <w:szCs w:val="24"/>
        </w:rPr>
        <w:t>t</w:t>
      </w:r>
      <w:r w:rsidRPr="00D02774">
        <w:rPr>
          <w:rFonts w:ascii="Times New Roman" w:hAnsi="Times New Roman" w:cs="Times New Roman"/>
          <w:color w:val="000000"/>
          <w:spacing w:val="-8"/>
          <w:sz w:val="24"/>
          <w:szCs w:val="24"/>
        </w:rPr>
        <w:t>h</w:t>
      </w:r>
      <w:r w:rsidRPr="00D02774">
        <w:rPr>
          <w:rFonts w:ascii="Times New Roman" w:hAnsi="Times New Roman" w:cs="Times New Roman"/>
          <w:color w:val="000000"/>
          <w:sz w:val="24"/>
          <w:szCs w:val="24"/>
        </w:rPr>
        <w:t>e</w:t>
      </w:r>
      <w:r w:rsidRPr="00D02774">
        <w:rPr>
          <w:rFonts w:ascii="Times New Roman" w:hAnsi="Times New Roman" w:cs="Times New Roman"/>
          <w:color w:val="000000"/>
          <w:spacing w:val="33"/>
          <w:sz w:val="24"/>
          <w:szCs w:val="24"/>
        </w:rPr>
        <w:t xml:space="preserve"> </w:t>
      </w:r>
      <w:r w:rsidRPr="00D02774">
        <w:rPr>
          <w:rFonts w:ascii="Times New Roman" w:hAnsi="Times New Roman" w:cs="Times New Roman"/>
          <w:color w:val="000000"/>
          <w:spacing w:val="10"/>
          <w:sz w:val="24"/>
          <w:szCs w:val="24"/>
        </w:rPr>
        <w:t>P</w:t>
      </w:r>
      <w:r w:rsidRPr="00D02774">
        <w:rPr>
          <w:rFonts w:ascii="Times New Roman" w:hAnsi="Times New Roman" w:cs="Times New Roman"/>
          <w:color w:val="000000"/>
          <w:spacing w:val="-19"/>
          <w:sz w:val="24"/>
          <w:szCs w:val="24"/>
        </w:rPr>
        <w:t>l</w:t>
      </w:r>
      <w:r w:rsidRPr="00D02774">
        <w:rPr>
          <w:rFonts w:ascii="Times New Roman" w:hAnsi="Times New Roman" w:cs="Times New Roman"/>
          <w:color w:val="000000"/>
          <w:spacing w:val="5"/>
          <w:sz w:val="24"/>
          <w:szCs w:val="24"/>
        </w:rPr>
        <w:t>a</w:t>
      </w:r>
      <w:r w:rsidRPr="00D02774">
        <w:rPr>
          <w:rFonts w:ascii="Times New Roman" w:hAnsi="Times New Roman" w:cs="Times New Roman"/>
          <w:color w:val="000000"/>
          <w:spacing w:val="-8"/>
          <w:sz w:val="24"/>
          <w:szCs w:val="24"/>
        </w:rPr>
        <w:t>n</w:t>
      </w:r>
      <w:r w:rsidRPr="00D02774">
        <w:rPr>
          <w:rFonts w:ascii="Times New Roman" w:hAnsi="Times New Roman" w:cs="Times New Roman"/>
          <w:color w:val="000000"/>
          <w:sz w:val="24"/>
          <w:szCs w:val="24"/>
        </w:rPr>
        <w:t>(</w:t>
      </w:r>
      <w:r w:rsidRPr="00D02774">
        <w:rPr>
          <w:rFonts w:ascii="Times New Roman" w:hAnsi="Times New Roman" w:cs="Times New Roman"/>
          <w:color w:val="000000"/>
          <w:spacing w:val="2"/>
          <w:sz w:val="24"/>
          <w:szCs w:val="24"/>
        </w:rPr>
        <w:t>s</w:t>
      </w:r>
      <w:r w:rsidRPr="00D02774">
        <w:rPr>
          <w:rFonts w:ascii="Times New Roman" w:hAnsi="Times New Roman" w:cs="Times New Roman"/>
          <w:color w:val="000000"/>
          <w:sz w:val="24"/>
          <w:szCs w:val="24"/>
        </w:rPr>
        <w:t>)</w:t>
      </w:r>
      <w:r w:rsidRPr="00D02774">
        <w:rPr>
          <w:rFonts w:ascii="Times New Roman" w:hAnsi="Times New Roman" w:cs="Times New Roman"/>
          <w:color w:val="000000"/>
          <w:spacing w:val="28"/>
          <w:sz w:val="24"/>
          <w:szCs w:val="24"/>
        </w:rPr>
        <w:t xml:space="preserve"> </w:t>
      </w:r>
      <w:r w:rsidRPr="00D02774">
        <w:rPr>
          <w:rFonts w:ascii="Times New Roman" w:hAnsi="Times New Roman" w:cs="Times New Roman"/>
          <w:color w:val="000000"/>
          <w:spacing w:val="5"/>
          <w:sz w:val="24"/>
          <w:szCs w:val="24"/>
        </w:rPr>
        <w:t>a</w:t>
      </w:r>
      <w:r w:rsidRPr="00D02774">
        <w:rPr>
          <w:rFonts w:ascii="Times New Roman" w:hAnsi="Times New Roman" w:cs="Times New Roman"/>
          <w:color w:val="000000"/>
          <w:sz w:val="24"/>
          <w:szCs w:val="24"/>
        </w:rPr>
        <w:t>re</w:t>
      </w:r>
      <w:r w:rsidRPr="00D02774">
        <w:rPr>
          <w:rFonts w:ascii="Times New Roman" w:hAnsi="Times New Roman" w:cs="Times New Roman"/>
          <w:color w:val="000000"/>
          <w:spacing w:val="17"/>
          <w:sz w:val="24"/>
          <w:szCs w:val="24"/>
        </w:rPr>
        <w:t xml:space="preserve"> </w:t>
      </w:r>
      <w:r w:rsidRPr="00D02774">
        <w:rPr>
          <w:rFonts w:ascii="Times New Roman" w:hAnsi="Times New Roman" w:cs="Times New Roman"/>
          <w:color w:val="000000"/>
          <w:sz w:val="24"/>
          <w:szCs w:val="24"/>
        </w:rPr>
        <w:t>f</w:t>
      </w:r>
      <w:r w:rsidRPr="00D02774">
        <w:rPr>
          <w:rFonts w:ascii="Times New Roman" w:hAnsi="Times New Roman" w:cs="Times New Roman"/>
          <w:color w:val="000000"/>
          <w:spacing w:val="-8"/>
          <w:sz w:val="24"/>
          <w:szCs w:val="24"/>
        </w:rPr>
        <w:t>oun</w:t>
      </w:r>
      <w:r w:rsidRPr="00D02774">
        <w:rPr>
          <w:rFonts w:ascii="Times New Roman" w:hAnsi="Times New Roman" w:cs="Times New Roman"/>
          <w:color w:val="000000"/>
          <w:sz w:val="24"/>
          <w:szCs w:val="24"/>
        </w:rPr>
        <w:t>d</w:t>
      </w:r>
      <w:r w:rsidRPr="00D02774">
        <w:rPr>
          <w:rFonts w:ascii="Times New Roman" w:hAnsi="Times New Roman" w:cs="Times New Roman"/>
          <w:color w:val="000000"/>
          <w:spacing w:val="3"/>
          <w:sz w:val="24"/>
          <w:szCs w:val="24"/>
        </w:rPr>
        <w:t xml:space="preserve"> </w:t>
      </w:r>
      <w:r w:rsidRPr="00D02774">
        <w:rPr>
          <w:rFonts w:ascii="Times New Roman" w:hAnsi="Times New Roman" w:cs="Times New Roman"/>
          <w:color w:val="000000"/>
          <w:spacing w:val="-8"/>
          <w:sz w:val="24"/>
          <w:szCs w:val="24"/>
        </w:rPr>
        <w:t>n</w:t>
      </w:r>
      <w:r w:rsidRPr="00D02774">
        <w:rPr>
          <w:rFonts w:ascii="Times New Roman" w:hAnsi="Times New Roman" w:cs="Times New Roman"/>
          <w:color w:val="000000"/>
          <w:spacing w:val="5"/>
          <w:sz w:val="24"/>
          <w:szCs w:val="24"/>
        </w:rPr>
        <w:t>ece</w:t>
      </w:r>
      <w:r w:rsidRPr="00D02774">
        <w:rPr>
          <w:rFonts w:ascii="Times New Roman" w:hAnsi="Times New Roman" w:cs="Times New Roman"/>
          <w:color w:val="000000"/>
          <w:spacing w:val="10"/>
          <w:sz w:val="24"/>
          <w:szCs w:val="24"/>
        </w:rPr>
        <w:t>s</w:t>
      </w:r>
      <w:r w:rsidRPr="00D02774">
        <w:rPr>
          <w:rFonts w:ascii="Times New Roman" w:hAnsi="Times New Roman" w:cs="Times New Roman"/>
          <w:color w:val="000000"/>
          <w:spacing w:val="2"/>
          <w:sz w:val="24"/>
          <w:szCs w:val="24"/>
        </w:rPr>
        <w:t>s</w:t>
      </w:r>
      <w:r w:rsidRPr="00D02774">
        <w:rPr>
          <w:rFonts w:ascii="Times New Roman" w:hAnsi="Times New Roman" w:cs="Times New Roman"/>
          <w:color w:val="000000"/>
          <w:spacing w:val="5"/>
          <w:sz w:val="24"/>
          <w:szCs w:val="24"/>
        </w:rPr>
        <w:t>a</w:t>
      </w:r>
      <w:r w:rsidRPr="00D02774">
        <w:rPr>
          <w:rFonts w:ascii="Times New Roman" w:hAnsi="Times New Roman" w:cs="Times New Roman"/>
          <w:color w:val="000000"/>
          <w:sz w:val="24"/>
          <w:szCs w:val="24"/>
        </w:rPr>
        <w:t>r</w:t>
      </w:r>
      <w:r w:rsidRPr="00D02774">
        <w:rPr>
          <w:rFonts w:ascii="Times New Roman" w:hAnsi="Times New Roman" w:cs="Times New Roman"/>
          <w:color w:val="000000"/>
          <w:spacing w:val="-8"/>
          <w:sz w:val="24"/>
          <w:szCs w:val="24"/>
        </w:rPr>
        <w:t>y</w:t>
      </w:r>
      <w:r w:rsidRPr="00D02774">
        <w:rPr>
          <w:rFonts w:ascii="Times New Roman" w:hAnsi="Times New Roman" w:cs="Times New Roman"/>
          <w:color w:val="000000"/>
          <w:sz w:val="24"/>
          <w:szCs w:val="24"/>
        </w:rPr>
        <w:t>,</w:t>
      </w:r>
      <w:r w:rsidRPr="00D02774">
        <w:rPr>
          <w:rFonts w:ascii="Times New Roman" w:hAnsi="Times New Roman" w:cs="Times New Roman"/>
          <w:color w:val="000000"/>
          <w:spacing w:val="59"/>
          <w:sz w:val="24"/>
          <w:szCs w:val="24"/>
        </w:rPr>
        <w:t xml:space="preserve"> </w:t>
      </w:r>
      <w:r w:rsidRPr="00D02774">
        <w:rPr>
          <w:rFonts w:ascii="Times New Roman" w:hAnsi="Times New Roman" w:cs="Times New Roman"/>
          <w:color w:val="000000"/>
          <w:sz w:val="24"/>
          <w:szCs w:val="24"/>
        </w:rPr>
        <w:t>a</w:t>
      </w:r>
      <w:r w:rsidRPr="00D02774">
        <w:rPr>
          <w:rFonts w:ascii="Times New Roman" w:hAnsi="Times New Roman" w:cs="Times New Roman"/>
          <w:color w:val="000000"/>
          <w:spacing w:val="17"/>
          <w:sz w:val="24"/>
          <w:szCs w:val="24"/>
        </w:rPr>
        <w:t xml:space="preserve"> </w:t>
      </w:r>
      <w:r w:rsidRPr="00D02774">
        <w:rPr>
          <w:rFonts w:ascii="Times New Roman" w:hAnsi="Times New Roman" w:cs="Times New Roman"/>
          <w:color w:val="000000"/>
          <w:spacing w:val="-8"/>
          <w:sz w:val="24"/>
          <w:szCs w:val="24"/>
        </w:rPr>
        <w:t>no</w:t>
      </w:r>
      <w:r w:rsidRPr="00D02774">
        <w:rPr>
          <w:rFonts w:ascii="Times New Roman" w:hAnsi="Times New Roman" w:cs="Times New Roman"/>
          <w:color w:val="000000"/>
          <w:spacing w:val="-3"/>
          <w:sz w:val="24"/>
          <w:szCs w:val="24"/>
        </w:rPr>
        <w:t>t</w:t>
      </w:r>
      <w:r w:rsidRPr="00D02774">
        <w:rPr>
          <w:rFonts w:ascii="Times New Roman" w:hAnsi="Times New Roman" w:cs="Times New Roman"/>
          <w:color w:val="000000"/>
          <w:spacing w:val="-19"/>
          <w:sz w:val="24"/>
          <w:szCs w:val="24"/>
        </w:rPr>
        <w:t>i</w:t>
      </w:r>
      <w:r w:rsidRPr="00D02774">
        <w:rPr>
          <w:rFonts w:ascii="Times New Roman" w:hAnsi="Times New Roman" w:cs="Times New Roman"/>
          <w:color w:val="000000"/>
          <w:spacing w:val="5"/>
          <w:sz w:val="24"/>
          <w:szCs w:val="24"/>
        </w:rPr>
        <w:t>c</w:t>
      </w:r>
      <w:r w:rsidRPr="00D02774">
        <w:rPr>
          <w:rFonts w:ascii="Times New Roman" w:hAnsi="Times New Roman" w:cs="Times New Roman"/>
          <w:color w:val="000000"/>
          <w:sz w:val="24"/>
          <w:szCs w:val="24"/>
        </w:rPr>
        <w:t>e</w:t>
      </w:r>
      <w:r w:rsidRPr="00D02774">
        <w:rPr>
          <w:rFonts w:ascii="Times New Roman" w:hAnsi="Times New Roman" w:cs="Times New Roman"/>
          <w:color w:val="000000"/>
          <w:spacing w:val="17"/>
          <w:sz w:val="24"/>
          <w:szCs w:val="24"/>
        </w:rPr>
        <w:t xml:space="preserve"> </w:t>
      </w:r>
      <w:r w:rsidRPr="00D02774">
        <w:rPr>
          <w:rFonts w:ascii="Times New Roman" w:hAnsi="Times New Roman" w:cs="Times New Roman"/>
          <w:color w:val="000000"/>
          <w:spacing w:val="2"/>
          <w:sz w:val="24"/>
          <w:szCs w:val="24"/>
        </w:rPr>
        <w:t>w</w:t>
      </w:r>
      <w:r w:rsidRPr="00D02774">
        <w:rPr>
          <w:rFonts w:ascii="Times New Roman" w:hAnsi="Times New Roman" w:cs="Times New Roman"/>
          <w:color w:val="000000"/>
          <w:spacing w:val="-19"/>
          <w:sz w:val="24"/>
          <w:szCs w:val="24"/>
        </w:rPr>
        <w:t>il</w:t>
      </w:r>
      <w:r w:rsidRPr="00D02774">
        <w:rPr>
          <w:rFonts w:ascii="Times New Roman" w:hAnsi="Times New Roman" w:cs="Times New Roman"/>
          <w:color w:val="000000"/>
          <w:sz w:val="24"/>
          <w:szCs w:val="24"/>
        </w:rPr>
        <w:t>l</w:t>
      </w:r>
      <w:r w:rsidRPr="00D02774">
        <w:rPr>
          <w:rFonts w:ascii="Times New Roman" w:hAnsi="Times New Roman" w:cs="Times New Roman"/>
          <w:color w:val="000000"/>
          <w:spacing w:val="53"/>
          <w:sz w:val="24"/>
          <w:szCs w:val="24"/>
        </w:rPr>
        <w:t xml:space="preserve"> </w:t>
      </w:r>
      <w:r w:rsidRPr="00D02774">
        <w:rPr>
          <w:rFonts w:ascii="Times New Roman" w:hAnsi="Times New Roman" w:cs="Times New Roman"/>
          <w:color w:val="000000"/>
          <w:spacing w:val="-8"/>
          <w:sz w:val="24"/>
          <w:szCs w:val="24"/>
        </w:rPr>
        <w:t>b</w:t>
      </w:r>
      <w:r w:rsidRPr="00D02774">
        <w:rPr>
          <w:rFonts w:ascii="Times New Roman" w:hAnsi="Times New Roman" w:cs="Times New Roman"/>
          <w:color w:val="000000"/>
          <w:sz w:val="24"/>
          <w:szCs w:val="24"/>
        </w:rPr>
        <w:t>e</w:t>
      </w:r>
      <w:r w:rsidRPr="00D02774">
        <w:rPr>
          <w:rFonts w:ascii="Times New Roman" w:hAnsi="Times New Roman" w:cs="Times New Roman"/>
          <w:color w:val="000000"/>
          <w:spacing w:val="17"/>
          <w:sz w:val="24"/>
          <w:szCs w:val="24"/>
        </w:rPr>
        <w:t xml:space="preserve"> </w:t>
      </w:r>
      <w:r w:rsidRPr="00D02774">
        <w:rPr>
          <w:rFonts w:ascii="Times New Roman" w:hAnsi="Times New Roman" w:cs="Times New Roman"/>
          <w:color w:val="000000"/>
          <w:spacing w:val="-8"/>
          <w:sz w:val="24"/>
          <w:szCs w:val="24"/>
        </w:rPr>
        <w:t>pub</w:t>
      </w:r>
      <w:r w:rsidRPr="00D02774">
        <w:rPr>
          <w:rFonts w:ascii="Times New Roman" w:hAnsi="Times New Roman" w:cs="Times New Roman"/>
          <w:color w:val="000000"/>
          <w:spacing w:val="-19"/>
          <w:sz w:val="24"/>
          <w:szCs w:val="24"/>
        </w:rPr>
        <w:t>li</w:t>
      </w:r>
      <w:r w:rsidRPr="00D02774">
        <w:rPr>
          <w:rFonts w:ascii="Times New Roman" w:hAnsi="Times New Roman" w:cs="Times New Roman"/>
          <w:color w:val="000000"/>
          <w:spacing w:val="2"/>
          <w:sz w:val="24"/>
          <w:szCs w:val="24"/>
        </w:rPr>
        <w:t>s</w:t>
      </w:r>
      <w:r w:rsidRPr="00D02774">
        <w:rPr>
          <w:rFonts w:ascii="Times New Roman" w:hAnsi="Times New Roman" w:cs="Times New Roman"/>
          <w:color w:val="000000"/>
          <w:spacing w:val="-8"/>
          <w:sz w:val="24"/>
          <w:szCs w:val="24"/>
        </w:rPr>
        <w:t>h</w:t>
      </w:r>
      <w:r w:rsidRPr="00D02774">
        <w:rPr>
          <w:rFonts w:ascii="Times New Roman" w:hAnsi="Times New Roman" w:cs="Times New Roman"/>
          <w:color w:val="000000"/>
          <w:spacing w:val="5"/>
          <w:sz w:val="24"/>
          <w:szCs w:val="24"/>
        </w:rPr>
        <w:t>e</w:t>
      </w:r>
      <w:r w:rsidRPr="00D02774">
        <w:rPr>
          <w:rFonts w:ascii="Times New Roman" w:hAnsi="Times New Roman" w:cs="Times New Roman"/>
          <w:color w:val="000000"/>
          <w:sz w:val="24"/>
          <w:szCs w:val="24"/>
        </w:rPr>
        <w:t>d</w:t>
      </w:r>
      <w:r w:rsidRPr="00D02774">
        <w:rPr>
          <w:rFonts w:ascii="Times New Roman" w:hAnsi="Times New Roman" w:cs="Times New Roman"/>
          <w:color w:val="000000"/>
          <w:spacing w:val="3"/>
          <w:sz w:val="24"/>
          <w:szCs w:val="24"/>
        </w:rPr>
        <w:t xml:space="preserve"> </w:t>
      </w:r>
      <w:r w:rsidRPr="00D02774">
        <w:rPr>
          <w:rFonts w:ascii="Times New Roman" w:hAnsi="Times New Roman" w:cs="Times New Roman"/>
          <w:color w:val="000000"/>
          <w:spacing w:val="-8"/>
          <w:sz w:val="24"/>
          <w:szCs w:val="24"/>
        </w:rPr>
        <w:t>b</w:t>
      </w:r>
      <w:r w:rsidRPr="00D02774">
        <w:rPr>
          <w:rFonts w:ascii="Times New Roman" w:hAnsi="Times New Roman" w:cs="Times New Roman"/>
          <w:color w:val="000000"/>
          <w:sz w:val="24"/>
          <w:szCs w:val="24"/>
        </w:rPr>
        <w:t>y</w:t>
      </w:r>
      <w:r w:rsidRPr="00D02774">
        <w:rPr>
          <w:rFonts w:ascii="Times New Roman" w:hAnsi="Times New Roman" w:cs="Times New Roman"/>
          <w:color w:val="000000"/>
          <w:spacing w:val="3"/>
          <w:sz w:val="24"/>
          <w:szCs w:val="24"/>
        </w:rPr>
        <w:t xml:space="preserve"> </w:t>
      </w:r>
      <w:r w:rsidRPr="00D02774">
        <w:rPr>
          <w:rFonts w:ascii="Times New Roman" w:hAnsi="Times New Roman" w:cs="Times New Roman"/>
          <w:color w:val="000000"/>
          <w:spacing w:val="-3"/>
          <w:sz w:val="24"/>
          <w:szCs w:val="24"/>
        </w:rPr>
        <w:t>t</w:t>
      </w:r>
      <w:r w:rsidRPr="00D02774">
        <w:rPr>
          <w:rFonts w:ascii="Times New Roman" w:hAnsi="Times New Roman" w:cs="Times New Roman"/>
          <w:color w:val="000000"/>
          <w:spacing w:val="-8"/>
          <w:sz w:val="24"/>
          <w:szCs w:val="24"/>
        </w:rPr>
        <w:t>h</w:t>
      </w:r>
      <w:r w:rsidRPr="00D02774">
        <w:rPr>
          <w:rFonts w:ascii="Times New Roman" w:hAnsi="Times New Roman" w:cs="Times New Roman"/>
          <w:color w:val="000000"/>
          <w:sz w:val="24"/>
          <w:szCs w:val="24"/>
        </w:rPr>
        <w:t xml:space="preserve">e </w:t>
      </w:r>
      <w:r w:rsidRPr="00D02774">
        <w:rPr>
          <w:rFonts w:ascii="Times New Roman" w:hAnsi="Times New Roman" w:cs="Times New Roman"/>
          <w:color w:val="000000"/>
          <w:spacing w:val="5"/>
          <w:sz w:val="24"/>
          <w:szCs w:val="24"/>
        </w:rPr>
        <w:t>a</w:t>
      </w:r>
      <w:r w:rsidRPr="00D02774">
        <w:rPr>
          <w:rFonts w:ascii="Times New Roman" w:hAnsi="Times New Roman" w:cs="Times New Roman"/>
          <w:color w:val="000000"/>
          <w:sz w:val="24"/>
          <w:szCs w:val="24"/>
        </w:rPr>
        <w:t>f</w:t>
      </w:r>
      <w:r w:rsidRPr="00D02774">
        <w:rPr>
          <w:rFonts w:ascii="Times New Roman" w:hAnsi="Times New Roman" w:cs="Times New Roman"/>
          <w:color w:val="000000"/>
          <w:spacing w:val="-8"/>
          <w:sz w:val="24"/>
          <w:szCs w:val="24"/>
        </w:rPr>
        <w:t>o</w:t>
      </w:r>
      <w:r w:rsidRPr="00D02774">
        <w:rPr>
          <w:rFonts w:ascii="Times New Roman" w:hAnsi="Times New Roman" w:cs="Times New Roman"/>
          <w:color w:val="000000"/>
          <w:sz w:val="24"/>
          <w:szCs w:val="24"/>
        </w:rPr>
        <w:t>r</w:t>
      </w:r>
      <w:r w:rsidRPr="00D02774">
        <w:rPr>
          <w:rFonts w:ascii="Times New Roman" w:hAnsi="Times New Roman" w:cs="Times New Roman"/>
          <w:color w:val="000000"/>
          <w:spacing w:val="5"/>
          <w:sz w:val="24"/>
          <w:szCs w:val="24"/>
        </w:rPr>
        <w:t>e</w:t>
      </w:r>
      <w:r w:rsidRPr="00D02774">
        <w:rPr>
          <w:rFonts w:ascii="Times New Roman" w:hAnsi="Times New Roman" w:cs="Times New Roman"/>
          <w:color w:val="000000"/>
          <w:spacing w:val="-11"/>
          <w:sz w:val="24"/>
          <w:szCs w:val="24"/>
        </w:rPr>
        <w:t>m</w:t>
      </w:r>
      <w:r w:rsidRPr="00D02774">
        <w:rPr>
          <w:rFonts w:ascii="Times New Roman" w:hAnsi="Times New Roman" w:cs="Times New Roman"/>
          <w:color w:val="000000"/>
          <w:spacing w:val="5"/>
          <w:sz w:val="24"/>
          <w:szCs w:val="24"/>
        </w:rPr>
        <w:t>e</w:t>
      </w:r>
      <w:r w:rsidRPr="00D02774">
        <w:rPr>
          <w:rFonts w:ascii="Times New Roman" w:hAnsi="Times New Roman" w:cs="Times New Roman"/>
          <w:color w:val="000000"/>
          <w:spacing w:val="-8"/>
          <w:sz w:val="24"/>
          <w:szCs w:val="24"/>
        </w:rPr>
        <w:t>n</w:t>
      </w:r>
      <w:r w:rsidRPr="00D02774">
        <w:rPr>
          <w:rFonts w:ascii="Times New Roman" w:hAnsi="Times New Roman" w:cs="Times New Roman"/>
          <w:color w:val="000000"/>
          <w:spacing w:val="-3"/>
          <w:sz w:val="24"/>
          <w:szCs w:val="24"/>
        </w:rPr>
        <w:t>t</w:t>
      </w:r>
      <w:r w:rsidRPr="00D02774">
        <w:rPr>
          <w:rFonts w:ascii="Times New Roman" w:hAnsi="Times New Roman" w:cs="Times New Roman"/>
          <w:color w:val="000000"/>
          <w:spacing w:val="-19"/>
          <w:sz w:val="24"/>
          <w:szCs w:val="24"/>
        </w:rPr>
        <w:t>i</w:t>
      </w:r>
      <w:r w:rsidRPr="00D02774">
        <w:rPr>
          <w:rFonts w:ascii="Times New Roman" w:hAnsi="Times New Roman" w:cs="Times New Roman"/>
          <w:color w:val="000000"/>
          <w:spacing w:val="-8"/>
          <w:sz w:val="24"/>
          <w:szCs w:val="24"/>
        </w:rPr>
        <w:t>on</w:t>
      </w:r>
      <w:r w:rsidRPr="00D02774">
        <w:rPr>
          <w:rFonts w:ascii="Times New Roman" w:hAnsi="Times New Roman" w:cs="Times New Roman"/>
          <w:color w:val="000000"/>
          <w:spacing w:val="5"/>
          <w:sz w:val="24"/>
          <w:szCs w:val="24"/>
        </w:rPr>
        <w:t>e</w:t>
      </w:r>
      <w:r w:rsidRPr="00D02774">
        <w:rPr>
          <w:rFonts w:ascii="Times New Roman" w:hAnsi="Times New Roman" w:cs="Times New Roman"/>
          <w:color w:val="000000"/>
          <w:sz w:val="24"/>
          <w:szCs w:val="24"/>
        </w:rPr>
        <w:t>d</w:t>
      </w:r>
      <w:r w:rsidRPr="00D02774">
        <w:rPr>
          <w:rFonts w:ascii="Times New Roman" w:hAnsi="Times New Roman" w:cs="Times New Roman"/>
          <w:color w:val="000000"/>
          <w:spacing w:val="27"/>
          <w:sz w:val="24"/>
          <w:szCs w:val="24"/>
        </w:rPr>
        <w:t xml:space="preserve"> </w:t>
      </w:r>
      <w:r w:rsidRPr="00D02774">
        <w:rPr>
          <w:rFonts w:ascii="Times New Roman" w:hAnsi="Times New Roman" w:cs="Times New Roman"/>
          <w:color w:val="000000"/>
          <w:spacing w:val="2"/>
          <w:sz w:val="24"/>
          <w:szCs w:val="24"/>
        </w:rPr>
        <w:t>s</w:t>
      </w:r>
      <w:r w:rsidRPr="00D02774">
        <w:rPr>
          <w:rFonts w:ascii="Times New Roman" w:hAnsi="Times New Roman" w:cs="Times New Roman"/>
          <w:color w:val="000000"/>
          <w:spacing w:val="5"/>
          <w:sz w:val="24"/>
          <w:szCs w:val="24"/>
        </w:rPr>
        <w:t>a</w:t>
      </w:r>
      <w:r w:rsidRPr="00D02774">
        <w:rPr>
          <w:rFonts w:ascii="Times New Roman" w:hAnsi="Times New Roman" w:cs="Times New Roman"/>
          <w:color w:val="000000"/>
          <w:spacing w:val="-11"/>
          <w:sz w:val="24"/>
          <w:szCs w:val="24"/>
        </w:rPr>
        <w:t>m</w:t>
      </w:r>
      <w:r w:rsidRPr="00D02774">
        <w:rPr>
          <w:rFonts w:ascii="Times New Roman" w:hAnsi="Times New Roman" w:cs="Times New Roman"/>
          <w:color w:val="000000"/>
          <w:sz w:val="24"/>
          <w:szCs w:val="24"/>
        </w:rPr>
        <w:t>e</w:t>
      </w:r>
      <w:r w:rsidRPr="00D02774">
        <w:rPr>
          <w:rFonts w:ascii="Times New Roman" w:hAnsi="Times New Roman" w:cs="Times New Roman"/>
          <w:color w:val="000000"/>
          <w:spacing w:val="41"/>
          <w:sz w:val="24"/>
          <w:szCs w:val="24"/>
        </w:rPr>
        <w:t xml:space="preserve"> </w:t>
      </w:r>
      <w:r w:rsidRPr="00D02774">
        <w:rPr>
          <w:rFonts w:ascii="Times New Roman" w:hAnsi="Times New Roman" w:cs="Times New Roman"/>
          <w:color w:val="000000"/>
          <w:spacing w:val="-8"/>
          <w:sz w:val="24"/>
          <w:szCs w:val="24"/>
        </w:rPr>
        <w:t>p</w:t>
      </w:r>
      <w:r w:rsidRPr="00D02774">
        <w:rPr>
          <w:rFonts w:ascii="Times New Roman" w:hAnsi="Times New Roman" w:cs="Times New Roman"/>
          <w:color w:val="000000"/>
          <w:sz w:val="24"/>
          <w:szCs w:val="24"/>
        </w:rPr>
        <w:t>r</w:t>
      </w:r>
      <w:r w:rsidRPr="00D02774">
        <w:rPr>
          <w:rFonts w:ascii="Times New Roman" w:hAnsi="Times New Roman" w:cs="Times New Roman"/>
          <w:color w:val="000000"/>
          <w:spacing w:val="-8"/>
          <w:sz w:val="24"/>
          <w:szCs w:val="24"/>
        </w:rPr>
        <w:t>o</w:t>
      </w:r>
      <w:r w:rsidRPr="00D02774">
        <w:rPr>
          <w:rFonts w:ascii="Times New Roman" w:hAnsi="Times New Roman" w:cs="Times New Roman"/>
          <w:color w:val="000000"/>
          <w:spacing w:val="5"/>
          <w:sz w:val="24"/>
          <w:szCs w:val="24"/>
        </w:rPr>
        <w:t>ce</w:t>
      </w:r>
      <w:r w:rsidRPr="00D02774">
        <w:rPr>
          <w:rFonts w:ascii="Times New Roman" w:hAnsi="Times New Roman" w:cs="Times New Roman"/>
          <w:color w:val="000000"/>
          <w:spacing w:val="-8"/>
          <w:sz w:val="24"/>
          <w:szCs w:val="24"/>
        </w:rPr>
        <w:t>du</w:t>
      </w:r>
      <w:r w:rsidRPr="00D02774">
        <w:rPr>
          <w:rFonts w:ascii="Times New Roman" w:hAnsi="Times New Roman" w:cs="Times New Roman"/>
          <w:color w:val="000000"/>
          <w:sz w:val="24"/>
          <w:szCs w:val="24"/>
        </w:rPr>
        <w:t>r</w:t>
      </w:r>
      <w:r w:rsidRPr="00D02774">
        <w:rPr>
          <w:rFonts w:ascii="Times New Roman" w:hAnsi="Times New Roman" w:cs="Times New Roman"/>
          <w:color w:val="000000"/>
          <w:spacing w:val="5"/>
          <w:sz w:val="24"/>
          <w:szCs w:val="24"/>
        </w:rPr>
        <w:t>e</w:t>
      </w:r>
      <w:r w:rsidRPr="00D02774">
        <w:rPr>
          <w:rFonts w:ascii="Times New Roman" w:hAnsi="Times New Roman" w:cs="Times New Roman"/>
          <w:color w:val="000000"/>
          <w:sz w:val="24"/>
          <w:szCs w:val="24"/>
        </w:rPr>
        <w:t>s</w:t>
      </w:r>
      <w:r w:rsidRPr="00D02774">
        <w:rPr>
          <w:rFonts w:ascii="Times New Roman" w:hAnsi="Times New Roman" w:cs="Times New Roman"/>
          <w:color w:val="000000"/>
          <w:spacing w:val="38"/>
          <w:sz w:val="24"/>
          <w:szCs w:val="24"/>
        </w:rPr>
        <w:t xml:space="preserve"> </w:t>
      </w:r>
      <w:r w:rsidRPr="00D02774">
        <w:rPr>
          <w:rFonts w:ascii="Times New Roman" w:hAnsi="Times New Roman" w:cs="Times New Roman"/>
          <w:color w:val="000000"/>
          <w:sz w:val="24"/>
          <w:szCs w:val="24"/>
        </w:rPr>
        <w:t>f</w:t>
      </w:r>
      <w:r w:rsidRPr="00D02774">
        <w:rPr>
          <w:rFonts w:ascii="Times New Roman" w:hAnsi="Times New Roman" w:cs="Times New Roman"/>
          <w:color w:val="000000"/>
          <w:spacing w:val="-8"/>
          <w:sz w:val="24"/>
          <w:szCs w:val="24"/>
        </w:rPr>
        <w:t>o</w:t>
      </w:r>
      <w:r w:rsidRPr="00D02774">
        <w:rPr>
          <w:rFonts w:ascii="Times New Roman" w:hAnsi="Times New Roman" w:cs="Times New Roman"/>
          <w:color w:val="000000"/>
          <w:sz w:val="24"/>
          <w:szCs w:val="24"/>
        </w:rPr>
        <w:t>r</w:t>
      </w:r>
      <w:r w:rsidRPr="00D02774">
        <w:rPr>
          <w:rFonts w:ascii="Times New Roman" w:hAnsi="Times New Roman" w:cs="Times New Roman"/>
          <w:color w:val="000000"/>
          <w:spacing w:val="35"/>
          <w:sz w:val="24"/>
          <w:szCs w:val="24"/>
        </w:rPr>
        <w:t xml:space="preserve"> </w:t>
      </w:r>
      <w:r w:rsidRPr="00D02774">
        <w:rPr>
          <w:rFonts w:ascii="Times New Roman" w:hAnsi="Times New Roman" w:cs="Times New Roman"/>
          <w:color w:val="000000"/>
          <w:sz w:val="24"/>
          <w:szCs w:val="24"/>
        </w:rPr>
        <w:t>a</w:t>
      </w:r>
      <w:r w:rsidRPr="00D02774">
        <w:rPr>
          <w:rFonts w:ascii="Times New Roman" w:hAnsi="Times New Roman" w:cs="Times New Roman"/>
          <w:color w:val="000000"/>
          <w:spacing w:val="41"/>
          <w:sz w:val="24"/>
          <w:szCs w:val="24"/>
        </w:rPr>
        <w:t xml:space="preserve"> </w:t>
      </w:r>
      <w:r w:rsidRPr="00D02774">
        <w:rPr>
          <w:rFonts w:ascii="Times New Roman" w:hAnsi="Times New Roman" w:cs="Times New Roman"/>
          <w:color w:val="000000"/>
          <w:spacing w:val="-8"/>
          <w:sz w:val="24"/>
          <w:szCs w:val="24"/>
        </w:rPr>
        <w:t>3</w:t>
      </w:r>
      <w:r w:rsidRPr="00D02774">
        <w:rPr>
          <w:rFonts w:ascii="Times New Roman" w:hAnsi="Times New Roman" w:cs="Times New Roman"/>
          <w:color w:val="000000"/>
          <w:sz w:val="24"/>
          <w:szCs w:val="24"/>
        </w:rPr>
        <w:t>0-</w:t>
      </w:r>
      <w:r w:rsidRPr="00D02774">
        <w:rPr>
          <w:rFonts w:ascii="Times New Roman" w:hAnsi="Times New Roman" w:cs="Times New Roman"/>
          <w:color w:val="000000"/>
          <w:spacing w:val="-8"/>
          <w:sz w:val="24"/>
          <w:szCs w:val="24"/>
        </w:rPr>
        <w:t>d</w:t>
      </w:r>
      <w:r w:rsidRPr="00D02774">
        <w:rPr>
          <w:rFonts w:ascii="Times New Roman" w:hAnsi="Times New Roman" w:cs="Times New Roman"/>
          <w:color w:val="000000"/>
          <w:spacing w:val="5"/>
          <w:sz w:val="24"/>
          <w:szCs w:val="24"/>
        </w:rPr>
        <w:t>a</w:t>
      </w:r>
      <w:r w:rsidRPr="00D02774">
        <w:rPr>
          <w:rFonts w:ascii="Times New Roman" w:hAnsi="Times New Roman" w:cs="Times New Roman"/>
          <w:color w:val="000000"/>
          <w:sz w:val="24"/>
          <w:szCs w:val="24"/>
        </w:rPr>
        <w:t>y</w:t>
      </w:r>
      <w:r w:rsidRPr="00D02774">
        <w:rPr>
          <w:rFonts w:ascii="Times New Roman" w:hAnsi="Times New Roman" w:cs="Times New Roman"/>
          <w:color w:val="000000"/>
          <w:spacing w:val="27"/>
          <w:sz w:val="24"/>
          <w:szCs w:val="24"/>
        </w:rPr>
        <w:t xml:space="preserve"> </w:t>
      </w:r>
      <w:r w:rsidRPr="00D02774">
        <w:rPr>
          <w:rFonts w:ascii="Times New Roman" w:hAnsi="Times New Roman" w:cs="Times New Roman"/>
          <w:color w:val="000000"/>
          <w:spacing w:val="5"/>
          <w:sz w:val="24"/>
          <w:szCs w:val="24"/>
        </w:rPr>
        <w:t>c</w:t>
      </w:r>
      <w:r w:rsidRPr="00D02774">
        <w:rPr>
          <w:rFonts w:ascii="Times New Roman" w:hAnsi="Times New Roman" w:cs="Times New Roman"/>
          <w:color w:val="000000"/>
          <w:spacing w:val="-8"/>
          <w:sz w:val="24"/>
          <w:szCs w:val="24"/>
        </w:rPr>
        <w:t>o</w:t>
      </w:r>
      <w:r w:rsidRPr="00D02774">
        <w:rPr>
          <w:rFonts w:ascii="Times New Roman" w:hAnsi="Times New Roman" w:cs="Times New Roman"/>
          <w:color w:val="000000"/>
          <w:spacing w:val="-11"/>
          <w:sz w:val="24"/>
          <w:szCs w:val="24"/>
        </w:rPr>
        <w:t>mm</w:t>
      </w:r>
      <w:r w:rsidRPr="00D02774">
        <w:rPr>
          <w:rFonts w:ascii="Times New Roman" w:hAnsi="Times New Roman" w:cs="Times New Roman"/>
          <w:color w:val="000000"/>
          <w:spacing w:val="5"/>
          <w:sz w:val="24"/>
          <w:szCs w:val="24"/>
        </w:rPr>
        <w:t>e</w:t>
      </w:r>
      <w:r w:rsidRPr="00D02774">
        <w:rPr>
          <w:rFonts w:ascii="Times New Roman" w:hAnsi="Times New Roman" w:cs="Times New Roman"/>
          <w:color w:val="000000"/>
          <w:spacing w:val="-8"/>
          <w:sz w:val="24"/>
          <w:szCs w:val="24"/>
        </w:rPr>
        <w:t>n</w:t>
      </w:r>
      <w:r w:rsidRPr="00D02774">
        <w:rPr>
          <w:rFonts w:ascii="Times New Roman" w:hAnsi="Times New Roman" w:cs="Times New Roman"/>
          <w:color w:val="000000"/>
          <w:sz w:val="24"/>
          <w:szCs w:val="24"/>
        </w:rPr>
        <w:t>t</w:t>
      </w:r>
      <w:r w:rsidRPr="00D02774">
        <w:rPr>
          <w:rFonts w:ascii="Times New Roman" w:hAnsi="Times New Roman" w:cs="Times New Roman"/>
          <w:color w:val="000000"/>
          <w:spacing w:val="33"/>
          <w:sz w:val="24"/>
          <w:szCs w:val="24"/>
        </w:rPr>
        <w:t xml:space="preserve"> </w:t>
      </w:r>
      <w:r w:rsidRPr="00D02774">
        <w:rPr>
          <w:rFonts w:ascii="Times New Roman" w:hAnsi="Times New Roman" w:cs="Times New Roman"/>
          <w:color w:val="000000"/>
          <w:spacing w:val="-8"/>
          <w:sz w:val="24"/>
          <w:szCs w:val="24"/>
        </w:rPr>
        <w:t>p</w:t>
      </w:r>
      <w:r w:rsidRPr="00D02774">
        <w:rPr>
          <w:rFonts w:ascii="Times New Roman" w:hAnsi="Times New Roman" w:cs="Times New Roman"/>
          <w:color w:val="000000"/>
          <w:spacing w:val="5"/>
          <w:sz w:val="24"/>
          <w:szCs w:val="24"/>
        </w:rPr>
        <w:t>e</w:t>
      </w:r>
      <w:r w:rsidRPr="00D02774">
        <w:rPr>
          <w:rFonts w:ascii="Times New Roman" w:hAnsi="Times New Roman" w:cs="Times New Roman"/>
          <w:color w:val="000000"/>
          <w:sz w:val="24"/>
          <w:szCs w:val="24"/>
        </w:rPr>
        <w:t>r</w:t>
      </w:r>
      <w:r w:rsidRPr="00D02774">
        <w:rPr>
          <w:rFonts w:ascii="Times New Roman" w:hAnsi="Times New Roman" w:cs="Times New Roman"/>
          <w:color w:val="000000"/>
          <w:spacing w:val="-19"/>
          <w:sz w:val="24"/>
          <w:szCs w:val="24"/>
        </w:rPr>
        <w:t>i</w:t>
      </w:r>
      <w:r w:rsidRPr="00D02774">
        <w:rPr>
          <w:rFonts w:ascii="Times New Roman" w:hAnsi="Times New Roman" w:cs="Times New Roman"/>
          <w:color w:val="000000"/>
          <w:spacing w:val="-8"/>
          <w:sz w:val="24"/>
          <w:szCs w:val="24"/>
        </w:rPr>
        <w:t>o</w:t>
      </w:r>
      <w:r w:rsidRPr="00D02774">
        <w:rPr>
          <w:rFonts w:ascii="Times New Roman" w:hAnsi="Times New Roman" w:cs="Times New Roman"/>
          <w:color w:val="000000"/>
          <w:sz w:val="24"/>
          <w:szCs w:val="24"/>
        </w:rPr>
        <w:t>d</w:t>
      </w:r>
      <w:r w:rsidRPr="00D02774">
        <w:rPr>
          <w:rFonts w:ascii="Times New Roman" w:hAnsi="Times New Roman" w:cs="Times New Roman"/>
          <w:color w:val="000000"/>
          <w:spacing w:val="27"/>
          <w:sz w:val="24"/>
          <w:szCs w:val="24"/>
        </w:rPr>
        <w:t xml:space="preserve"> </w:t>
      </w:r>
      <w:r w:rsidRPr="00D02774">
        <w:rPr>
          <w:rFonts w:ascii="Times New Roman" w:hAnsi="Times New Roman" w:cs="Times New Roman"/>
          <w:color w:val="000000"/>
          <w:spacing w:val="5"/>
          <w:sz w:val="24"/>
          <w:szCs w:val="24"/>
        </w:rPr>
        <w:t>a</w:t>
      </w:r>
      <w:r w:rsidRPr="00D02774">
        <w:rPr>
          <w:rFonts w:ascii="Times New Roman" w:hAnsi="Times New Roman" w:cs="Times New Roman"/>
          <w:color w:val="000000"/>
          <w:spacing w:val="-8"/>
          <w:sz w:val="24"/>
          <w:szCs w:val="24"/>
        </w:rPr>
        <w:t>n</w:t>
      </w:r>
      <w:r w:rsidRPr="00D02774">
        <w:rPr>
          <w:rFonts w:ascii="Times New Roman" w:hAnsi="Times New Roman" w:cs="Times New Roman"/>
          <w:color w:val="000000"/>
          <w:sz w:val="24"/>
          <w:szCs w:val="24"/>
        </w:rPr>
        <w:t>d</w:t>
      </w:r>
      <w:r w:rsidRPr="00D02774">
        <w:rPr>
          <w:rFonts w:ascii="Times New Roman" w:hAnsi="Times New Roman" w:cs="Times New Roman"/>
          <w:color w:val="000000"/>
          <w:spacing w:val="27"/>
          <w:sz w:val="24"/>
          <w:szCs w:val="24"/>
        </w:rPr>
        <w:t xml:space="preserve"> </w:t>
      </w:r>
      <w:r w:rsidRPr="00D02774">
        <w:rPr>
          <w:rFonts w:ascii="Times New Roman" w:hAnsi="Times New Roman" w:cs="Times New Roman"/>
          <w:color w:val="000000"/>
          <w:spacing w:val="10"/>
          <w:sz w:val="24"/>
          <w:szCs w:val="24"/>
        </w:rPr>
        <w:t>P</w:t>
      </w:r>
      <w:r w:rsidRPr="00D02774">
        <w:rPr>
          <w:rFonts w:ascii="Times New Roman" w:hAnsi="Times New Roman" w:cs="Times New Roman"/>
          <w:color w:val="000000"/>
          <w:spacing w:val="-8"/>
          <w:sz w:val="24"/>
          <w:szCs w:val="24"/>
        </w:rPr>
        <w:t>ub</w:t>
      </w:r>
      <w:r w:rsidRPr="00D02774">
        <w:rPr>
          <w:rFonts w:ascii="Times New Roman" w:hAnsi="Times New Roman" w:cs="Times New Roman"/>
          <w:color w:val="000000"/>
          <w:spacing w:val="-19"/>
          <w:sz w:val="24"/>
          <w:szCs w:val="24"/>
        </w:rPr>
        <w:t>li</w:t>
      </w:r>
      <w:r w:rsidRPr="00D02774">
        <w:rPr>
          <w:rFonts w:ascii="Times New Roman" w:hAnsi="Times New Roman" w:cs="Times New Roman"/>
          <w:color w:val="000000"/>
          <w:sz w:val="24"/>
          <w:szCs w:val="24"/>
        </w:rPr>
        <w:t>c</w:t>
      </w:r>
      <w:r w:rsidRPr="00D02774">
        <w:rPr>
          <w:rFonts w:ascii="Times New Roman" w:hAnsi="Times New Roman" w:cs="Times New Roman"/>
          <w:color w:val="000000"/>
          <w:spacing w:val="41"/>
          <w:sz w:val="24"/>
          <w:szCs w:val="24"/>
        </w:rPr>
        <w:t xml:space="preserve"> </w:t>
      </w:r>
      <w:r w:rsidRPr="00D02774">
        <w:rPr>
          <w:rFonts w:ascii="Times New Roman" w:hAnsi="Times New Roman" w:cs="Times New Roman"/>
          <w:color w:val="000000"/>
          <w:spacing w:val="2"/>
          <w:sz w:val="24"/>
          <w:szCs w:val="24"/>
        </w:rPr>
        <w:t>H</w:t>
      </w:r>
      <w:r w:rsidRPr="00D02774">
        <w:rPr>
          <w:rFonts w:ascii="Times New Roman" w:hAnsi="Times New Roman" w:cs="Times New Roman"/>
          <w:color w:val="000000"/>
          <w:spacing w:val="5"/>
          <w:sz w:val="24"/>
          <w:szCs w:val="24"/>
        </w:rPr>
        <w:t>ea</w:t>
      </w:r>
      <w:r w:rsidRPr="00D02774">
        <w:rPr>
          <w:rFonts w:ascii="Times New Roman" w:hAnsi="Times New Roman" w:cs="Times New Roman"/>
          <w:color w:val="000000"/>
          <w:sz w:val="24"/>
          <w:szCs w:val="24"/>
        </w:rPr>
        <w:t>r</w:t>
      </w:r>
      <w:r w:rsidRPr="00D02774">
        <w:rPr>
          <w:rFonts w:ascii="Times New Roman" w:hAnsi="Times New Roman" w:cs="Times New Roman"/>
          <w:color w:val="000000"/>
          <w:spacing w:val="-19"/>
          <w:sz w:val="24"/>
          <w:szCs w:val="24"/>
        </w:rPr>
        <w:t>i</w:t>
      </w:r>
      <w:r w:rsidRPr="00D02774">
        <w:rPr>
          <w:rFonts w:ascii="Times New Roman" w:hAnsi="Times New Roman" w:cs="Times New Roman"/>
          <w:color w:val="000000"/>
          <w:spacing w:val="-8"/>
          <w:sz w:val="24"/>
          <w:szCs w:val="24"/>
        </w:rPr>
        <w:t>ng</w:t>
      </w:r>
      <w:r w:rsidRPr="00D02774">
        <w:rPr>
          <w:rFonts w:ascii="Times New Roman" w:hAnsi="Times New Roman" w:cs="Times New Roman"/>
          <w:strike/>
          <w:color w:val="FF0000"/>
          <w:sz w:val="24"/>
          <w:szCs w:val="24"/>
        </w:rPr>
        <w:t>s</w:t>
      </w:r>
      <w:r w:rsidRPr="00D02774">
        <w:rPr>
          <w:rFonts w:ascii="Times New Roman" w:hAnsi="Times New Roman" w:cs="Times New Roman"/>
          <w:color w:val="000000"/>
          <w:spacing w:val="38"/>
          <w:sz w:val="24"/>
          <w:szCs w:val="24"/>
        </w:rPr>
        <w:t xml:space="preserve"> </w:t>
      </w:r>
      <w:r w:rsidRPr="00D02774">
        <w:rPr>
          <w:rFonts w:ascii="Times New Roman" w:hAnsi="Times New Roman" w:cs="Times New Roman"/>
          <w:color w:val="000000"/>
          <w:spacing w:val="2"/>
          <w:sz w:val="24"/>
          <w:szCs w:val="24"/>
        </w:rPr>
        <w:t>w</w:t>
      </w:r>
      <w:r w:rsidRPr="00D02774">
        <w:rPr>
          <w:rFonts w:ascii="Times New Roman" w:hAnsi="Times New Roman" w:cs="Times New Roman"/>
          <w:color w:val="000000"/>
          <w:spacing w:val="-19"/>
          <w:sz w:val="24"/>
          <w:szCs w:val="24"/>
        </w:rPr>
        <w:t>il</w:t>
      </w:r>
      <w:r w:rsidRPr="00D02774">
        <w:rPr>
          <w:rFonts w:ascii="Times New Roman" w:hAnsi="Times New Roman" w:cs="Times New Roman"/>
          <w:color w:val="000000"/>
          <w:sz w:val="24"/>
          <w:szCs w:val="24"/>
        </w:rPr>
        <w:t xml:space="preserve">l </w:t>
      </w:r>
      <w:r w:rsidRPr="00D02774">
        <w:rPr>
          <w:rFonts w:ascii="Times New Roman" w:hAnsi="Times New Roman" w:cs="Times New Roman"/>
          <w:color w:val="000000"/>
          <w:spacing w:val="-8"/>
          <w:sz w:val="24"/>
          <w:szCs w:val="24"/>
        </w:rPr>
        <w:t>b</w:t>
      </w:r>
      <w:r w:rsidRPr="00D02774">
        <w:rPr>
          <w:rFonts w:ascii="Times New Roman" w:hAnsi="Times New Roman" w:cs="Times New Roman"/>
          <w:color w:val="000000"/>
          <w:sz w:val="24"/>
          <w:szCs w:val="24"/>
        </w:rPr>
        <w:t>e</w:t>
      </w:r>
      <w:r w:rsidRPr="00D02774">
        <w:rPr>
          <w:rFonts w:ascii="Times New Roman" w:hAnsi="Times New Roman" w:cs="Times New Roman"/>
          <w:color w:val="000000"/>
          <w:spacing w:val="24"/>
          <w:sz w:val="24"/>
          <w:szCs w:val="24"/>
        </w:rPr>
        <w:t xml:space="preserve"> </w:t>
      </w:r>
      <w:r w:rsidRPr="00D02774">
        <w:rPr>
          <w:rFonts w:ascii="Times New Roman" w:hAnsi="Times New Roman" w:cs="Times New Roman"/>
          <w:color w:val="000000"/>
          <w:spacing w:val="-8"/>
          <w:sz w:val="24"/>
          <w:szCs w:val="24"/>
        </w:rPr>
        <w:t>h</w:t>
      </w:r>
      <w:r w:rsidRPr="00D02774">
        <w:rPr>
          <w:rFonts w:ascii="Times New Roman" w:hAnsi="Times New Roman" w:cs="Times New Roman"/>
          <w:color w:val="000000"/>
          <w:spacing w:val="5"/>
          <w:sz w:val="24"/>
          <w:szCs w:val="24"/>
        </w:rPr>
        <w:t>e</w:t>
      </w:r>
      <w:r w:rsidRPr="00D02774">
        <w:rPr>
          <w:rFonts w:ascii="Times New Roman" w:hAnsi="Times New Roman" w:cs="Times New Roman"/>
          <w:color w:val="000000"/>
          <w:spacing w:val="-19"/>
          <w:sz w:val="24"/>
          <w:szCs w:val="24"/>
        </w:rPr>
        <w:t>l</w:t>
      </w:r>
      <w:r w:rsidRPr="00D02774">
        <w:rPr>
          <w:rFonts w:ascii="Times New Roman" w:hAnsi="Times New Roman" w:cs="Times New Roman"/>
          <w:color w:val="000000"/>
          <w:sz w:val="24"/>
          <w:szCs w:val="24"/>
        </w:rPr>
        <w:t xml:space="preserve">d </w:t>
      </w:r>
      <w:r w:rsidRPr="00D02774">
        <w:rPr>
          <w:rFonts w:ascii="Times New Roman" w:hAnsi="Times New Roman" w:cs="Times New Roman"/>
          <w:color w:val="000000"/>
          <w:spacing w:val="5"/>
          <w:sz w:val="24"/>
          <w:szCs w:val="24"/>
        </w:rPr>
        <w:t>a</w:t>
      </w:r>
      <w:r w:rsidRPr="00D02774">
        <w:rPr>
          <w:rFonts w:ascii="Times New Roman" w:hAnsi="Times New Roman" w:cs="Times New Roman"/>
          <w:color w:val="000000"/>
          <w:sz w:val="24"/>
          <w:szCs w:val="24"/>
        </w:rPr>
        <w:t>t</w:t>
      </w:r>
      <w:r w:rsidRPr="00D02774">
        <w:rPr>
          <w:rFonts w:ascii="Times New Roman" w:hAnsi="Times New Roman" w:cs="Times New Roman"/>
          <w:color w:val="000000"/>
          <w:spacing w:val="49"/>
          <w:sz w:val="24"/>
          <w:szCs w:val="24"/>
        </w:rPr>
        <w:t xml:space="preserve"> </w:t>
      </w:r>
      <w:r w:rsidRPr="00D02774">
        <w:rPr>
          <w:rFonts w:ascii="Times New Roman" w:hAnsi="Times New Roman" w:cs="Times New Roman"/>
          <w:color w:val="000000"/>
          <w:spacing w:val="-19"/>
          <w:sz w:val="24"/>
          <w:szCs w:val="24"/>
        </w:rPr>
        <w:t>l</w:t>
      </w:r>
      <w:r w:rsidRPr="00D02774">
        <w:rPr>
          <w:rFonts w:ascii="Times New Roman" w:hAnsi="Times New Roman" w:cs="Times New Roman"/>
          <w:color w:val="000000"/>
          <w:spacing w:val="-8"/>
          <w:sz w:val="24"/>
          <w:szCs w:val="24"/>
        </w:rPr>
        <w:t>o</w:t>
      </w:r>
      <w:r w:rsidRPr="00D02774">
        <w:rPr>
          <w:rFonts w:ascii="Times New Roman" w:hAnsi="Times New Roman" w:cs="Times New Roman"/>
          <w:color w:val="000000"/>
          <w:spacing w:val="5"/>
          <w:sz w:val="24"/>
          <w:szCs w:val="24"/>
        </w:rPr>
        <w:t>ca</w:t>
      </w:r>
      <w:r w:rsidRPr="00D02774">
        <w:rPr>
          <w:rFonts w:ascii="Times New Roman" w:hAnsi="Times New Roman" w:cs="Times New Roman"/>
          <w:color w:val="000000"/>
          <w:spacing w:val="-3"/>
          <w:sz w:val="24"/>
          <w:szCs w:val="24"/>
        </w:rPr>
        <w:t>t</w:t>
      </w:r>
      <w:r w:rsidRPr="00D02774">
        <w:rPr>
          <w:rFonts w:ascii="Times New Roman" w:hAnsi="Times New Roman" w:cs="Times New Roman"/>
          <w:color w:val="000000"/>
          <w:spacing w:val="-19"/>
          <w:sz w:val="24"/>
          <w:szCs w:val="24"/>
        </w:rPr>
        <w:t>i</w:t>
      </w:r>
      <w:r w:rsidRPr="00D02774">
        <w:rPr>
          <w:rFonts w:ascii="Times New Roman" w:hAnsi="Times New Roman" w:cs="Times New Roman"/>
          <w:color w:val="000000"/>
          <w:spacing w:val="-8"/>
          <w:sz w:val="24"/>
          <w:szCs w:val="24"/>
        </w:rPr>
        <w:t>on</w:t>
      </w:r>
      <w:r w:rsidRPr="00D02774">
        <w:rPr>
          <w:rFonts w:ascii="Times New Roman" w:hAnsi="Times New Roman" w:cs="Times New Roman"/>
          <w:strike/>
          <w:color w:val="FF0000"/>
          <w:sz w:val="24"/>
          <w:szCs w:val="24"/>
        </w:rPr>
        <w:t>s</w:t>
      </w:r>
      <w:r w:rsidRPr="00D02774">
        <w:rPr>
          <w:rFonts w:ascii="Times New Roman" w:hAnsi="Times New Roman" w:cs="Times New Roman"/>
          <w:color w:val="000000"/>
          <w:spacing w:val="54"/>
          <w:sz w:val="24"/>
          <w:szCs w:val="24"/>
        </w:rPr>
        <w:t xml:space="preserve"> </w:t>
      </w:r>
      <w:r w:rsidRPr="00D02774">
        <w:rPr>
          <w:rFonts w:ascii="Times New Roman" w:hAnsi="Times New Roman" w:cs="Times New Roman"/>
          <w:color w:val="000000"/>
          <w:spacing w:val="5"/>
          <w:sz w:val="24"/>
          <w:szCs w:val="24"/>
        </w:rPr>
        <w:t>a</w:t>
      </w:r>
      <w:r w:rsidRPr="00D02774">
        <w:rPr>
          <w:rFonts w:ascii="Times New Roman" w:hAnsi="Times New Roman" w:cs="Times New Roman"/>
          <w:color w:val="000000"/>
          <w:spacing w:val="-8"/>
          <w:sz w:val="24"/>
          <w:szCs w:val="24"/>
        </w:rPr>
        <w:t>n</w:t>
      </w:r>
      <w:r w:rsidRPr="00D02774">
        <w:rPr>
          <w:rFonts w:ascii="Times New Roman" w:hAnsi="Times New Roman" w:cs="Times New Roman"/>
          <w:color w:val="000000"/>
          <w:sz w:val="24"/>
          <w:szCs w:val="24"/>
        </w:rPr>
        <w:t>d</w:t>
      </w:r>
      <w:r w:rsidRPr="00D02774">
        <w:rPr>
          <w:rFonts w:ascii="Times New Roman" w:hAnsi="Times New Roman" w:cs="Times New Roman"/>
          <w:color w:val="000000"/>
          <w:spacing w:val="43"/>
          <w:sz w:val="24"/>
          <w:szCs w:val="24"/>
        </w:rPr>
        <w:t xml:space="preserve"> </w:t>
      </w:r>
      <w:r w:rsidRPr="00D02774">
        <w:rPr>
          <w:rFonts w:ascii="Times New Roman" w:hAnsi="Times New Roman" w:cs="Times New Roman"/>
          <w:color w:val="000000"/>
          <w:spacing w:val="-3"/>
          <w:sz w:val="24"/>
          <w:szCs w:val="24"/>
        </w:rPr>
        <w:t>t</w:t>
      </w:r>
      <w:r w:rsidRPr="00D02774">
        <w:rPr>
          <w:rFonts w:ascii="Times New Roman" w:hAnsi="Times New Roman" w:cs="Times New Roman"/>
          <w:color w:val="000000"/>
          <w:spacing w:val="-19"/>
          <w:sz w:val="24"/>
          <w:szCs w:val="24"/>
        </w:rPr>
        <w:t>i</w:t>
      </w:r>
      <w:r w:rsidRPr="00D02774">
        <w:rPr>
          <w:rFonts w:ascii="Times New Roman" w:hAnsi="Times New Roman" w:cs="Times New Roman"/>
          <w:color w:val="000000"/>
          <w:spacing w:val="-11"/>
          <w:sz w:val="24"/>
          <w:szCs w:val="24"/>
        </w:rPr>
        <w:t>m</w:t>
      </w:r>
      <w:r w:rsidRPr="00D02774">
        <w:rPr>
          <w:rFonts w:ascii="Times New Roman" w:hAnsi="Times New Roman" w:cs="Times New Roman"/>
          <w:color w:val="000000"/>
          <w:spacing w:val="5"/>
          <w:sz w:val="24"/>
          <w:szCs w:val="24"/>
        </w:rPr>
        <w:t>e</w:t>
      </w:r>
      <w:r w:rsidRPr="00D02774">
        <w:rPr>
          <w:rFonts w:ascii="Times New Roman" w:hAnsi="Times New Roman" w:cs="Times New Roman"/>
          <w:strike/>
          <w:color w:val="FF0000"/>
          <w:sz w:val="24"/>
          <w:szCs w:val="24"/>
        </w:rPr>
        <w:t>s</w:t>
      </w:r>
      <w:r w:rsidRPr="00D02774">
        <w:rPr>
          <w:rFonts w:ascii="Times New Roman" w:hAnsi="Times New Roman" w:cs="Times New Roman"/>
          <w:color w:val="000000"/>
          <w:spacing w:val="54"/>
          <w:sz w:val="24"/>
          <w:szCs w:val="24"/>
        </w:rPr>
        <w:t xml:space="preserve"> </w:t>
      </w:r>
      <w:r w:rsidRPr="00D02774">
        <w:rPr>
          <w:rFonts w:ascii="Times New Roman" w:hAnsi="Times New Roman" w:cs="Times New Roman"/>
          <w:color w:val="000000"/>
          <w:spacing w:val="5"/>
          <w:sz w:val="24"/>
          <w:szCs w:val="24"/>
        </w:rPr>
        <w:t>acce</w:t>
      </w:r>
      <w:r w:rsidRPr="00D02774">
        <w:rPr>
          <w:rFonts w:ascii="Times New Roman" w:hAnsi="Times New Roman" w:cs="Times New Roman"/>
          <w:color w:val="000000"/>
          <w:spacing w:val="2"/>
          <w:sz w:val="24"/>
          <w:szCs w:val="24"/>
        </w:rPr>
        <w:t>ss</w:t>
      </w:r>
      <w:r w:rsidRPr="00D02774">
        <w:rPr>
          <w:rFonts w:ascii="Times New Roman" w:hAnsi="Times New Roman" w:cs="Times New Roman"/>
          <w:color w:val="000000"/>
          <w:spacing w:val="-19"/>
          <w:sz w:val="24"/>
          <w:szCs w:val="24"/>
        </w:rPr>
        <w:t>i</w:t>
      </w:r>
      <w:r w:rsidRPr="00D02774">
        <w:rPr>
          <w:rFonts w:ascii="Times New Roman" w:hAnsi="Times New Roman" w:cs="Times New Roman"/>
          <w:color w:val="000000"/>
          <w:spacing w:val="-8"/>
          <w:sz w:val="24"/>
          <w:szCs w:val="24"/>
        </w:rPr>
        <w:t>b</w:t>
      </w:r>
      <w:r w:rsidRPr="00D02774">
        <w:rPr>
          <w:rFonts w:ascii="Times New Roman" w:hAnsi="Times New Roman" w:cs="Times New Roman"/>
          <w:color w:val="000000"/>
          <w:spacing w:val="-19"/>
          <w:sz w:val="24"/>
          <w:szCs w:val="24"/>
        </w:rPr>
        <w:t>l</w:t>
      </w:r>
      <w:r w:rsidRPr="00D02774">
        <w:rPr>
          <w:rFonts w:ascii="Times New Roman" w:hAnsi="Times New Roman" w:cs="Times New Roman"/>
          <w:color w:val="000000"/>
          <w:sz w:val="24"/>
          <w:szCs w:val="24"/>
        </w:rPr>
        <w:t>e</w:t>
      </w:r>
      <w:r w:rsidRPr="00D02774">
        <w:rPr>
          <w:rFonts w:ascii="Times New Roman" w:hAnsi="Times New Roman" w:cs="Times New Roman"/>
          <w:color w:val="000000"/>
          <w:spacing w:val="57"/>
          <w:sz w:val="24"/>
          <w:szCs w:val="24"/>
        </w:rPr>
        <w:t xml:space="preserve"> </w:t>
      </w:r>
      <w:r w:rsidRPr="00D02774">
        <w:rPr>
          <w:rFonts w:ascii="Times New Roman" w:hAnsi="Times New Roman" w:cs="Times New Roman"/>
          <w:color w:val="000000"/>
          <w:spacing w:val="5"/>
          <w:sz w:val="24"/>
          <w:szCs w:val="24"/>
        </w:rPr>
        <w:t>a</w:t>
      </w:r>
      <w:r w:rsidRPr="00D02774">
        <w:rPr>
          <w:rFonts w:ascii="Times New Roman" w:hAnsi="Times New Roman" w:cs="Times New Roman"/>
          <w:color w:val="000000"/>
          <w:spacing w:val="-8"/>
          <w:sz w:val="24"/>
          <w:szCs w:val="24"/>
        </w:rPr>
        <w:t>n</w:t>
      </w:r>
      <w:r w:rsidRPr="00D02774">
        <w:rPr>
          <w:rFonts w:ascii="Times New Roman" w:hAnsi="Times New Roman" w:cs="Times New Roman"/>
          <w:color w:val="000000"/>
          <w:sz w:val="24"/>
          <w:szCs w:val="24"/>
        </w:rPr>
        <w:t>d</w:t>
      </w:r>
      <w:r w:rsidRPr="00D02774">
        <w:rPr>
          <w:rFonts w:ascii="Times New Roman" w:hAnsi="Times New Roman" w:cs="Times New Roman"/>
          <w:color w:val="000000"/>
          <w:spacing w:val="43"/>
          <w:sz w:val="24"/>
          <w:szCs w:val="24"/>
        </w:rPr>
        <w:t xml:space="preserve"> </w:t>
      </w:r>
      <w:r w:rsidRPr="00D02774">
        <w:rPr>
          <w:rFonts w:ascii="Times New Roman" w:hAnsi="Times New Roman" w:cs="Times New Roman"/>
          <w:color w:val="000000"/>
          <w:spacing w:val="5"/>
          <w:sz w:val="24"/>
          <w:szCs w:val="24"/>
        </w:rPr>
        <w:t>c</w:t>
      </w:r>
      <w:r w:rsidRPr="00D02774">
        <w:rPr>
          <w:rFonts w:ascii="Times New Roman" w:hAnsi="Times New Roman" w:cs="Times New Roman"/>
          <w:color w:val="000000"/>
          <w:spacing w:val="-8"/>
          <w:sz w:val="24"/>
          <w:szCs w:val="24"/>
        </w:rPr>
        <w:t>onv</w:t>
      </w:r>
      <w:r w:rsidRPr="00D02774">
        <w:rPr>
          <w:rFonts w:ascii="Times New Roman" w:hAnsi="Times New Roman" w:cs="Times New Roman"/>
          <w:color w:val="000000"/>
          <w:spacing w:val="5"/>
          <w:sz w:val="24"/>
          <w:szCs w:val="24"/>
        </w:rPr>
        <w:t>e</w:t>
      </w:r>
      <w:r w:rsidRPr="00D02774">
        <w:rPr>
          <w:rFonts w:ascii="Times New Roman" w:hAnsi="Times New Roman" w:cs="Times New Roman"/>
          <w:color w:val="000000"/>
          <w:spacing w:val="-8"/>
          <w:sz w:val="24"/>
          <w:szCs w:val="24"/>
        </w:rPr>
        <w:t>n</w:t>
      </w:r>
      <w:r w:rsidRPr="00D02774">
        <w:rPr>
          <w:rFonts w:ascii="Times New Roman" w:hAnsi="Times New Roman" w:cs="Times New Roman"/>
          <w:color w:val="000000"/>
          <w:spacing w:val="-19"/>
          <w:sz w:val="24"/>
          <w:szCs w:val="24"/>
        </w:rPr>
        <w:t>i</w:t>
      </w:r>
      <w:r w:rsidRPr="00D02774">
        <w:rPr>
          <w:rFonts w:ascii="Times New Roman" w:hAnsi="Times New Roman" w:cs="Times New Roman"/>
          <w:color w:val="000000"/>
          <w:spacing w:val="5"/>
          <w:sz w:val="24"/>
          <w:szCs w:val="24"/>
        </w:rPr>
        <w:t>e</w:t>
      </w:r>
      <w:r w:rsidRPr="00D02774">
        <w:rPr>
          <w:rFonts w:ascii="Times New Roman" w:hAnsi="Times New Roman" w:cs="Times New Roman"/>
          <w:color w:val="000000"/>
          <w:spacing w:val="-8"/>
          <w:sz w:val="24"/>
          <w:szCs w:val="24"/>
        </w:rPr>
        <w:t>n</w:t>
      </w:r>
      <w:r w:rsidRPr="00D02774">
        <w:rPr>
          <w:rFonts w:ascii="Times New Roman" w:hAnsi="Times New Roman" w:cs="Times New Roman"/>
          <w:color w:val="000000"/>
          <w:sz w:val="24"/>
          <w:szCs w:val="24"/>
        </w:rPr>
        <w:t>t</w:t>
      </w:r>
      <w:r w:rsidRPr="00D02774">
        <w:rPr>
          <w:rFonts w:ascii="Times New Roman" w:hAnsi="Times New Roman" w:cs="Times New Roman"/>
          <w:color w:val="000000"/>
          <w:spacing w:val="49"/>
          <w:sz w:val="24"/>
          <w:szCs w:val="24"/>
        </w:rPr>
        <w:t xml:space="preserve"> </w:t>
      </w:r>
      <w:r w:rsidRPr="00D02774">
        <w:rPr>
          <w:rFonts w:ascii="Times New Roman" w:hAnsi="Times New Roman" w:cs="Times New Roman"/>
          <w:color w:val="000000"/>
          <w:spacing w:val="-3"/>
          <w:sz w:val="24"/>
          <w:szCs w:val="24"/>
        </w:rPr>
        <w:t>t</w:t>
      </w:r>
      <w:r w:rsidRPr="00D02774">
        <w:rPr>
          <w:rFonts w:ascii="Times New Roman" w:hAnsi="Times New Roman" w:cs="Times New Roman"/>
          <w:color w:val="000000"/>
          <w:sz w:val="24"/>
          <w:szCs w:val="24"/>
        </w:rPr>
        <w:t>o</w:t>
      </w:r>
      <w:r w:rsidRPr="00D02774">
        <w:rPr>
          <w:rFonts w:ascii="Times New Roman" w:hAnsi="Times New Roman" w:cs="Times New Roman"/>
          <w:color w:val="000000"/>
          <w:spacing w:val="27"/>
          <w:sz w:val="24"/>
          <w:szCs w:val="24"/>
        </w:rPr>
        <w:t xml:space="preserve"> </w:t>
      </w:r>
      <w:r w:rsidRPr="00D02774">
        <w:rPr>
          <w:rFonts w:ascii="Times New Roman" w:hAnsi="Times New Roman" w:cs="Times New Roman"/>
          <w:color w:val="000000"/>
          <w:spacing w:val="5"/>
          <w:sz w:val="24"/>
          <w:szCs w:val="24"/>
        </w:rPr>
        <w:t>c</w:t>
      </w:r>
      <w:r w:rsidRPr="00D02774">
        <w:rPr>
          <w:rFonts w:ascii="Times New Roman" w:hAnsi="Times New Roman" w:cs="Times New Roman"/>
          <w:color w:val="000000"/>
          <w:spacing w:val="-19"/>
          <w:sz w:val="24"/>
          <w:szCs w:val="24"/>
        </w:rPr>
        <w:t>i</w:t>
      </w:r>
      <w:r w:rsidRPr="00D02774">
        <w:rPr>
          <w:rFonts w:ascii="Times New Roman" w:hAnsi="Times New Roman" w:cs="Times New Roman"/>
          <w:color w:val="000000"/>
          <w:spacing w:val="-3"/>
          <w:sz w:val="24"/>
          <w:szCs w:val="24"/>
        </w:rPr>
        <w:t>t</w:t>
      </w:r>
      <w:r w:rsidRPr="00D02774">
        <w:rPr>
          <w:rFonts w:ascii="Times New Roman" w:hAnsi="Times New Roman" w:cs="Times New Roman"/>
          <w:color w:val="000000"/>
          <w:spacing w:val="-19"/>
          <w:sz w:val="24"/>
          <w:szCs w:val="24"/>
        </w:rPr>
        <w:t>i</w:t>
      </w:r>
      <w:r w:rsidRPr="00D02774">
        <w:rPr>
          <w:rFonts w:ascii="Times New Roman" w:hAnsi="Times New Roman" w:cs="Times New Roman"/>
          <w:color w:val="000000"/>
          <w:spacing w:val="-11"/>
          <w:sz w:val="24"/>
          <w:szCs w:val="24"/>
        </w:rPr>
        <w:t>z</w:t>
      </w:r>
      <w:r w:rsidRPr="00D02774">
        <w:rPr>
          <w:rFonts w:ascii="Times New Roman" w:hAnsi="Times New Roman" w:cs="Times New Roman"/>
          <w:color w:val="000000"/>
          <w:spacing w:val="5"/>
          <w:sz w:val="24"/>
          <w:szCs w:val="24"/>
        </w:rPr>
        <w:t>e</w:t>
      </w:r>
      <w:r w:rsidRPr="00D02774">
        <w:rPr>
          <w:rFonts w:ascii="Times New Roman" w:hAnsi="Times New Roman" w:cs="Times New Roman"/>
          <w:color w:val="000000"/>
          <w:spacing w:val="-8"/>
          <w:sz w:val="24"/>
          <w:szCs w:val="24"/>
        </w:rPr>
        <w:t>n</w:t>
      </w:r>
      <w:r w:rsidRPr="00D02774">
        <w:rPr>
          <w:rFonts w:ascii="Times New Roman" w:hAnsi="Times New Roman" w:cs="Times New Roman"/>
          <w:color w:val="000000"/>
          <w:spacing w:val="2"/>
          <w:sz w:val="24"/>
          <w:szCs w:val="24"/>
        </w:rPr>
        <w:t>s</w:t>
      </w:r>
      <w:r w:rsidRPr="00D02774">
        <w:rPr>
          <w:rFonts w:ascii="Times New Roman" w:hAnsi="Times New Roman" w:cs="Times New Roman"/>
          <w:color w:val="000000"/>
          <w:sz w:val="24"/>
          <w:szCs w:val="24"/>
        </w:rPr>
        <w:t>,</w:t>
      </w:r>
      <w:r w:rsidRPr="00D02774">
        <w:rPr>
          <w:rFonts w:ascii="Times New Roman" w:hAnsi="Times New Roman" w:cs="Times New Roman"/>
          <w:color w:val="000000"/>
          <w:spacing w:val="23"/>
          <w:sz w:val="24"/>
          <w:szCs w:val="24"/>
        </w:rPr>
        <w:t xml:space="preserve"> </w:t>
      </w:r>
      <w:r w:rsidRPr="00D02774">
        <w:rPr>
          <w:rFonts w:ascii="Times New Roman" w:hAnsi="Times New Roman" w:cs="Times New Roman"/>
          <w:color w:val="000000"/>
          <w:spacing w:val="-3"/>
          <w:sz w:val="24"/>
          <w:szCs w:val="24"/>
        </w:rPr>
        <w:t>L</w:t>
      </w:r>
      <w:r w:rsidRPr="00D02774">
        <w:rPr>
          <w:rFonts w:ascii="Times New Roman" w:hAnsi="Times New Roman" w:cs="Times New Roman"/>
          <w:color w:val="000000"/>
          <w:spacing w:val="-8"/>
          <w:sz w:val="24"/>
          <w:szCs w:val="24"/>
        </w:rPr>
        <w:t>o</w:t>
      </w:r>
      <w:r w:rsidRPr="00D02774">
        <w:rPr>
          <w:rFonts w:ascii="Times New Roman" w:hAnsi="Times New Roman" w:cs="Times New Roman"/>
          <w:color w:val="000000"/>
          <w:spacing w:val="5"/>
          <w:sz w:val="24"/>
          <w:szCs w:val="24"/>
        </w:rPr>
        <w:t>ca</w:t>
      </w:r>
      <w:r w:rsidRPr="00D02774">
        <w:rPr>
          <w:rFonts w:ascii="Times New Roman" w:hAnsi="Times New Roman" w:cs="Times New Roman"/>
          <w:color w:val="000000"/>
          <w:sz w:val="24"/>
          <w:szCs w:val="24"/>
        </w:rPr>
        <w:t>l</w:t>
      </w:r>
      <w:r w:rsidRPr="00D02774">
        <w:rPr>
          <w:rFonts w:ascii="Times New Roman" w:hAnsi="Times New Roman" w:cs="Times New Roman"/>
          <w:color w:val="000000"/>
          <w:spacing w:val="17"/>
          <w:sz w:val="24"/>
          <w:szCs w:val="24"/>
        </w:rPr>
        <w:t xml:space="preserve"> </w:t>
      </w:r>
      <w:r w:rsidRPr="00D02774">
        <w:rPr>
          <w:rFonts w:ascii="Times New Roman" w:hAnsi="Times New Roman" w:cs="Times New Roman"/>
          <w:color w:val="000000"/>
          <w:spacing w:val="2"/>
          <w:sz w:val="24"/>
          <w:szCs w:val="24"/>
        </w:rPr>
        <w:t>U</w:t>
      </w:r>
      <w:r w:rsidRPr="00D02774">
        <w:rPr>
          <w:rFonts w:ascii="Times New Roman" w:hAnsi="Times New Roman" w:cs="Times New Roman"/>
          <w:color w:val="000000"/>
          <w:spacing w:val="-8"/>
          <w:sz w:val="24"/>
          <w:szCs w:val="24"/>
        </w:rPr>
        <w:t>n</w:t>
      </w:r>
      <w:r w:rsidRPr="00D02774">
        <w:rPr>
          <w:rFonts w:ascii="Times New Roman" w:hAnsi="Times New Roman" w:cs="Times New Roman"/>
          <w:color w:val="000000"/>
          <w:spacing w:val="-19"/>
          <w:sz w:val="24"/>
          <w:szCs w:val="24"/>
        </w:rPr>
        <w:t>i</w:t>
      </w:r>
      <w:r w:rsidRPr="00D02774">
        <w:rPr>
          <w:rFonts w:ascii="Times New Roman" w:hAnsi="Times New Roman" w:cs="Times New Roman"/>
          <w:color w:val="000000"/>
          <w:spacing w:val="-3"/>
          <w:sz w:val="24"/>
          <w:szCs w:val="24"/>
        </w:rPr>
        <w:t>t</w:t>
      </w:r>
      <w:r w:rsidRPr="00D02774">
        <w:rPr>
          <w:rFonts w:ascii="Times New Roman" w:hAnsi="Times New Roman" w:cs="Times New Roman"/>
          <w:color w:val="000000"/>
          <w:sz w:val="24"/>
          <w:szCs w:val="24"/>
        </w:rPr>
        <w:t>s</w:t>
      </w:r>
      <w:r w:rsidRPr="00D02774">
        <w:rPr>
          <w:rFonts w:ascii="Times New Roman" w:hAnsi="Times New Roman" w:cs="Times New Roman"/>
          <w:color w:val="000000"/>
          <w:spacing w:val="38"/>
          <w:sz w:val="24"/>
          <w:szCs w:val="24"/>
        </w:rPr>
        <w:t xml:space="preserve"> </w:t>
      </w:r>
      <w:r w:rsidRPr="00D02774">
        <w:rPr>
          <w:rFonts w:ascii="Times New Roman" w:hAnsi="Times New Roman" w:cs="Times New Roman"/>
          <w:color w:val="000000"/>
          <w:spacing w:val="-8"/>
          <w:sz w:val="24"/>
          <w:szCs w:val="24"/>
        </w:rPr>
        <w:t>o</w:t>
      </w:r>
      <w:r w:rsidRPr="00D02774">
        <w:rPr>
          <w:rFonts w:ascii="Times New Roman" w:hAnsi="Times New Roman" w:cs="Times New Roman"/>
          <w:color w:val="000000"/>
          <w:sz w:val="24"/>
          <w:szCs w:val="24"/>
        </w:rPr>
        <w:t>f</w:t>
      </w:r>
      <w:r w:rsidRPr="00D02774">
        <w:rPr>
          <w:rFonts w:ascii="Times New Roman" w:hAnsi="Times New Roman" w:cs="Times New Roman"/>
          <w:color w:val="000000"/>
          <w:spacing w:val="35"/>
          <w:sz w:val="24"/>
          <w:szCs w:val="24"/>
        </w:rPr>
        <w:t xml:space="preserve"> </w:t>
      </w:r>
      <w:r w:rsidRPr="00D02774">
        <w:rPr>
          <w:rFonts w:ascii="Times New Roman" w:hAnsi="Times New Roman" w:cs="Times New Roman"/>
          <w:color w:val="000000"/>
          <w:spacing w:val="-14"/>
          <w:sz w:val="24"/>
          <w:szCs w:val="24"/>
        </w:rPr>
        <w:t>G</w:t>
      </w:r>
      <w:r w:rsidRPr="00D02774">
        <w:rPr>
          <w:rFonts w:ascii="Times New Roman" w:hAnsi="Times New Roman" w:cs="Times New Roman"/>
          <w:color w:val="000000"/>
          <w:spacing w:val="-8"/>
          <w:sz w:val="24"/>
          <w:szCs w:val="24"/>
        </w:rPr>
        <w:t>ov</w:t>
      </w:r>
      <w:r w:rsidRPr="00D02774">
        <w:rPr>
          <w:rFonts w:ascii="Times New Roman" w:hAnsi="Times New Roman" w:cs="Times New Roman"/>
          <w:color w:val="000000"/>
          <w:spacing w:val="5"/>
          <w:sz w:val="24"/>
          <w:szCs w:val="24"/>
        </w:rPr>
        <w:t>e</w:t>
      </w:r>
      <w:r w:rsidRPr="00D02774">
        <w:rPr>
          <w:rFonts w:ascii="Times New Roman" w:hAnsi="Times New Roman" w:cs="Times New Roman"/>
          <w:color w:val="000000"/>
          <w:sz w:val="24"/>
          <w:szCs w:val="24"/>
        </w:rPr>
        <w:t>r</w:t>
      </w:r>
      <w:r w:rsidRPr="00D02774">
        <w:rPr>
          <w:rFonts w:ascii="Times New Roman" w:hAnsi="Times New Roman" w:cs="Times New Roman"/>
          <w:color w:val="000000"/>
          <w:spacing w:val="-8"/>
          <w:sz w:val="24"/>
          <w:szCs w:val="24"/>
        </w:rPr>
        <w:t>n</w:t>
      </w:r>
      <w:r w:rsidRPr="00D02774">
        <w:rPr>
          <w:rFonts w:ascii="Times New Roman" w:hAnsi="Times New Roman" w:cs="Times New Roman"/>
          <w:color w:val="000000"/>
          <w:spacing w:val="-11"/>
          <w:sz w:val="24"/>
          <w:szCs w:val="24"/>
        </w:rPr>
        <w:t>m</w:t>
      </w:r>
      <w:r w:rsidRPr="00D02774">
        <w:rPr>
          <w:rFonts w:ascii="Times New Roman" w:hAnsi="Times New Roman" w:cs="Times New Roman"/>
          <w:color w:val="000000"/>
          <w:spacing w:val="5"/>
          <w:sz w:val="24"/>
          <w:szCs w:val="24"/>
        </w:rPr>
        <w:t>e</w:t>
      </w:r>
      <w:r w:rsidRPr="00D02774">
        <w:rPr>
          <w:rFonts w:ascii="Times New Roman" w:hAnsi="Times New Roman" w:cs="Times New Roman"/>
          <w:color w:val="000000"/>
          <w:spacing w:val="-8"/>
          <w:sz w:val="24"/>
          <w:szCs w:val="24"/>
        </w:rPr>
        <w:t>n</w:t>
      </w:r>
      <w:r w:rsidRPr="00D02774">
        <w:rPr>
          <w:rFonts w:ascii="Times New Roman" w:hAnsi="Times New Roman" w:cs="Times New Roman"/>
          <w:color w:val="000000"/>
          <w:spacing w:val="-3"/>
          <w:sz w:val="24"/>
          <w:szCs w:val="24"/>
        </w:rPr>
        <w:t>t</w:t>
      </w:r>
      <w:r w:rsidRPr="00D02774">
        <w:rPr>
          <w:rFonts w:ascii="Times New Roman" w:hAnsi="Times New Roman" w:cs="Times New Roman"/>
          <w:color w:val="000000"/>
          <w:sz w:val="24"/>
          <w:szCs w:val="24"/>
        </w:rPr>
        <w:t>,</w:t>
      </w:r>
      <w:r w:rsidRPr="00D02774">
        <w:rPr>
          <w:rFonts w:ascii="Times New Roman" w:hAnsi="Times New Roman" w:cs="Times New Roman"/>
          <w:color w:val="000000"/>
          <w:spacing w:val="23"/>
          <w:sz w:val="24"/>
          <w:szCs w:val="24"/>
        </w:rPr>
        <w:t xml:space="preserve"> </w:t>
      </w:r>
      <w:r w:rsidRPr="00D02774">
        <w:rPr>
          <w:rFonts w:ascii="Times New Roman" w:hAnsi="Times New Roman" w:cs="Times New Roman"/>
          <w:color w:val="000000"/>
          <w:spacing w:val="-8"/>
          <w:sz w:val="24"/>
          <w:szCs w:val="24"/>
        </w:rPr>
        <w:t>pub</w:t>
      </w:r>
      <w:r w:rsidRPr="00D02774">
        <w:rPr>
          <w:rFonts w:ascii="Times New Roman" w:hAnsi="Times New Roman" w:cs="Times New Roman"/>
          <w:color w:val="000000"/>
          <w:spacing w:val="-19"/>
          <w:sz w:val="24"/>
          <w:szCs w:val="24"/>
        </w:rPr>
        <w:t>li</w:t>
      </w:r>
      <w:r w:rsidRPr="00D02774">
        <w:rPr>
          <w:rFonts w:ascii="Times New Roman" w:hAnsi="Times New Roman" w:cs="Times New Roman"/>
          <w:color w:val="000000"/>
          <w:sz w:val="24"/>
          <w:szCs w:val="24"/>
        </w:rPr>
        <w:t xml:space="preserve">c </w:t>
      </w:r>
      <w:r w:rsidRPr="00D02774">
        <w:rPr>
          <w:rFonts w:ascii="Times New Roman" w:hAnsi="Times New Roman" w:cs="Times New Roman"/>
          <w:color w:val="000000"/>
          <w:spacing w:val="5"/>
          <w:sz w:val="24"/>
          <w:szCs w:val="24"/>
        </w:rPr>
        <w:t>a</w:t>
      </w:r>
      <w:r w:rsidRPr="00D02774">
        <w:rPr>
          <w:rFonts w:ascii="Times New Roman" w:hAnsi="Times New Roman" w:cs="Times New Roman"/>
          <w:color w:val="000000"/>
          <w:spacing w:val="-8"/>
          <w:sz w:val="24"/>
          <w:szCs w:val="24"/>
        </w:rPr>
        <w:t>g</w:t>
      </w:r>
      <w:r w:rsidRPr="00D02774">
        <w:rPr>
          <w:rFonts w:ascii="Times New Roman" w:hAnsi="Times New Roman" w:cs="Times New Roman"/>
          <w:color w:val="000000"/>
          <w:spacing w:val="5"/>
          <w:sz w:val="24"/>
          <w:szCs w:val="24"/>
        </w:rPr>
        <w:t>e</w:t>
      </w:r>
      <w:r w:rsidRPr="00D02774">
        <w:rPr>
          <w:rFonts w:ascii="Times New Roman" w:hAnsi="Times New Roman" w:cs="Times New Roman"/>
          <w:color w:val="000000"/>
          <w:spacing w:val="-8"/>
          <w:sz w:val="24"/>
          <w:szCs w:val="24"/>
        </w:rPr>
        <w:t>n</w:t>
      </w:r>
      <w:r w:rsidRPr="00D02774">
        <w:rPr>
          <w:rFonts w:ascii="Times New Roman" w:hAnsi="Times New Roman" w:cs="Times New Roman"/>
          <w:color w:val="000000"/>
          <w:spacing w:val="5"/>
          <w:sz w:val="24"/>
          <w:szCs w:val="24"/>
        </w:rPr>
        <w:t>c</w:t>
      </w:r>
      <w:r w:rsidRPr="00D02774">
        <w:rPr>
          <w:rFonts w:ascii="Times New Roman" w:hAnsi="Times New Roman" w:cs="Times New Roman"/>
          <w:color w:val="000000"/>
          <w:spacing w:val="-19"/>
          <w:sz w:val="24"/>
          <w:szCs w:val="24"/>
        </w:rPr>
        <w:t>i</w:t>
      </w:r>
      <w:r w:rsidRPr="00D02774">
        <w:rPr>
          <w:rFonts w:ascii="Times New Roman" w:hAnsi="Times New Roman" w:cs="Times New Roman"/>
          <w:color w:val="000000"/>
          <w:spacing w:val="5"/>
          <w:sz w:val="24"/>
          <w:szCs w:val="24"/>
        </w:rPr>
        <w:t>e</w:t>
      </w:r>
      <w:r w:rsidRPr="00D02774">
        <w:rPr>
          <w:rFonts w:ascii="Times New Roman" w:hAnsi="Times New Roman" w:cs="Times New Roman"/>
          <w:color w:val="000000"/>
          <w:spacing w:val="2"/>
          <w:sz w:val="24"/>
          <w:szCs w:val="24"/>
        </w:rPr>
        <w:t>s</w:t>
      </w:r>
      <w:r w:rsidRPr="00D02774">
        <w:rPr>
          <w:rFonts w:ascii="Times New Roman" w:hAnsi="Times New Roman" w:cs="Times New Roman"/>
          <w:color w:val="000000"/>
          <w:sz w:val="24"/>
          <w:szCs w:val="24"/>
        </w:rPr>
        <w:t>,</w:t>
      </w:r>
      <w:r w:rsidRPr="00D02774">
        <w:rPr>
          <w:rFonts w:ascii="Times New Roman" w:hAnsi="Times New Roman" w:cs="Times New Roman"/>
          <w:color w:val="000000"/>
          <w:spacing w:val="7"/>
          <w:sz w:val="24"/>
          <w:szCs w:val="24"/>
        </w:rPr>
        <w:t xml:space="preserve"> </w:t>
      </w:r>
      <w:r w:rsidRPr="00D02774">
        <w:rPr>
          <w:rFonts w:ascii="Times New Roman" w:hAnsi="Times New Roman" w:cs="Times New Roman"/>
          <w:color w:val="000000"/>
          <w:spacing w:val="5"/>
          <w:sz w:val="24"/>
          <w:szCs w:val="24"/>
        </w:rPr>
        <w:t>c</w:t>
      </w:r>
      <w:r w:rsidRPr="00D02774">
        <w:rPr>
          <w:rFonts w:ascii="Times New Roman" w:hAnsi="Times New Roman" w:cs="Times New Roman"/>
          <w:color w:val="000000"/>
          <w:spacing w:val="-8"/>
          <w:sz w:val="24"/>
          <w:szCs w:val="24"/>
        </w:rPr>
        <w:t>o</w:t>
      </w:r>
      <w:r w:rsidRPr="00D02774">
        <w:rPr>
          <w:rFonts w:ascii="Times New Roman" w:hAnsi="Times New Roman" w:cs="Times New Roman"/>
          <w:color w:val="000000"/>
          <w:spacing w:val="-11"/>
          <w:sz w:val="24"/>
          <w:szCs w:val="24"/>
        </w:rPr>
        <w:t>mm</w:t>
      </w:r>
      <w:r w:rsidRPr="00D02774">
        <w:rPr>
          <w:rFonts w:ascii="Times New Roman" w:hAnsi="Times New Roman" w:cs="Times New Roman"/>
          <w:color w:val="000000"/>
          <w:spacing w:val="-8"/>
          <w:sz w:val="24"/>
          <w:szCs w:val="24"/>
        </w:rPr>
        <w:t>un</w:t>
      </w:r>
      <w:r w:rsidRPr="00D02774">
        <w:rPr>
          <w:rFonts w:ascii="Times New Roman" w:hAnsi="Times New Roman" w:cs="Times New Roman"/>
          <w:color w:val="000000"/>
          <w:spacing w:val="-19"/>
          <w:sz w:val="24"/>
          <w:szCs w:val="24"/>
        </w:rPr>
        <w:t>i</w:t>
      </w:r>
      <w:r w:rsidRPr="00D02774">
        <w:rPr>
          <w:rFonts w:ascii="Times New Roman" w:hAnsi="Times New Roman" w:cs="Times New Roman"/>
          <w:color w:val="000000"/>
          <w:spacing w:val="-3"/>
          <w:sz w:val="24"/>
          <w:szCs w:val="24"/>
        </w:rPr>
        <w:t>t</w:t>
      </w:r>
      <w:r w:rsidRPr="00D02774">
        <w:rPr>
          <w:rFonts w:ascii="Times New Roman" w:hAnsi="Times New Roman" w:cs="Times New Roman"/>
          <w:color w:val="000000"/>
          <w:spacing w:val="-5"/>
          <w:sz w:val="24"/>
          <w:szCs w:val="24"/>
        </w:rPr>
        <w:t>y</w:t>
      </w:r>
      <w:r w:rsidRPr="00D02774">
        <w:rPr>
          <w:rFonts w:ascii="Times New Roman" w:hAnsi="Times New Roman" w:cs="Times New Roman"/>
          <w:color w:val="000000"/>
          <w:sz w:val="24"/>
          <w:szCs w:val="24"/>
        </w:rPr>
        <w:t>-</w:t>
      </w:r>
      <w:r w:rsidRPr="00D02774">
        <w:rPr>
          <w:rFonts w:ascii="Times New Roman" w:hAnsi="Times New Roman" w:cs="Times New Roman"/>
          <w:color w:val="000000"/>
          <w:spacing w:val="-8"/>
          <w:sz w:val="24"/>
          <w:szCs w:val="24"/>
        </w:rPr>
        <w:t>b</w:t>
      </w:r>
      <w:r w:rsidRPr="00D02774">
        <w:rPr>
          <w:rFonts w:ascii="Times New Roman" w:hAnsi="Times New Roman" w:cs="Times New Roman"/>
          <w:color w:val="000000"/>
          <w:spacing w:val="5"/>
          <w:sz w:val="24"/>
          <w:szCs w:val="24"/>
        </w:rPr>
        <w:t>a</w:t>
      </w:r>
      <w:r w:rsidRPr="00D02774">
        <w:rPr>
          <w:rFonts w:ascii="Times New Roman" w:hAnsi="Times New Roman" w:cs="Times New Roman"/>
          <w:color w:val="000000"/>
          <w:spacing w:val="2"/>
          <w:sz w:val="24"/>
          <w:szCs w:val="24"/>
        </w:rPr>
        <w:t>s</w:t>
      </w:r>
      <w:r w:rsidRPr="00D02774">
        <w:rPr>
          <w:rFonts w:ascii="Times New Roman" w:hAnsi="Times New Roman" w:cs="Times New Roman"/>
          <w:color w:val="000000"/>
          <w:spacing w:val="5"/>
          <w:sz w:val="24"/>
          <w:szCs w:val="24"/>
        </w:rPr>
        <w:t>e</w:t>
      </w:r>
      <w:r w:rsidRPr="00D02774">
        <w:rPr>
          <w:rFonts w:ascii="Times New Roman" w:hAnsi="Times New Roman" w:cs="Times New Roman"/>
          <w:color w:val="000000"/>
          <w:sz w:val="24"/>
          <w:szCs w:val="24"/>
        </w:rPr>
        <w:t>d</w:t>
      </w:r>
      <w:r w:rsidRPr="00D02774">
        <w:rPr>
          <w:rFonts w:ascii="Times New Roman" w:hAnsi="Times New Roman" w:cs="Times New Roman"/>
          <w:color w:val="000000"/>
          <w:spacing w:val="59"/>
          <w:sz w:val="24"/>
          <w:szCs w:val="24"/>
        </w:rPr>
        <w:t xml:space="preserve"> </w:t>
      </w:r>
      <w:r w:rsidRPr="00D02774">
        <w:rPr>
          <w:rFonts w:ascii="Times New Roman" w:hAnsi="Times New Roman" w:cs="Times New Roman"/>
          <w:color w:val="000000"/>
          <w:spacing w:val="-8"/>
          <w:sz w:val="24"/>
          <w:szCs w:val="24"/>
        </w:rPr>
        <w:t>o</w:t>
      </w:r>
      <w:r w:rsidRPr="00D02774">
        <w:rPr>
          <w:rFonts w:ascii="Times New Roman" w:hAnsi="Times New Roman" w:cs="Times New Roman"/>
          <w:color w:val="000000"/>
          <w:spacing w:val="1"/>
          <w:sz w:val="24"/>
          <w:szCs w:val="24"/>
        </w:rPr>
        <w:t>r</w:t>
      </w:r>
      <w:r w:rsidRPr="00D02774">
        <w:rPr>
          <w:rFonts w:ascii="Times New Roman" w:hAnsi="Times New Roman" w:cs="Times New Roman"/>
          <w:color w:val="000000"/>
          <w:spacing w:val="-8"/>
          <w:sz w:val="24"/>
          <w:szCs w:val="24"/>
        </w:rPr>
        <w:t>g</w:t>
      </w:r>
      <w:r w:rsidRPr="00D02774">
        <w:rPr>
          <w:rFonts w:ascii="Times New Roman" w:hAnsi="Times New Roman" w:cs="Times New Roman"/>
          <w:color w:val="000000"/>
          <w:spacing w:val="5"/>
          <w:sz w:val="24"/>
          <w:szCs w:val="24"/>
        </w:rPr>
        <w:t>a</w:t>
      </w:r>
      <w:r w:rsidRPr="00D02774">
        <w:rPr>
          <w:rFonts w:ascii="Times New Roman" w:hAnsi="Times New Roman" w:cs="Times New Roman"/>
          <w:color w:val="000000"/>
          <w:spacing w:val="-8"/>
          <w:sz w:val="24"/>
          <w:szCs w:val="24"/>
        </w:rPr>
        <w:t>n</w:t>
      </w:r>
      <w:r w:rsidRPr="00D02774">
        <w:rPr>
          <w:rFonts w:ascii="Times New Roman" w:hAnsi="Times New Roman" w:cs="Times New Roman"/>
          <w:color w:val="000000"/>
          <w:spacing w:val="-19"/>
          <w:sz w:val="24"/>
          <w:szCs w:val="24"/>
        </w:rPr>
        <w:t>i</w:t>
      </w:r>
      <w:r w:rsidRPr="00D02774">
        <w:rPr>
          <w:rFonts w:ascii="Times New Roman" w:hAnsi="Times New Roman" w:cs="Times New Roman"/>
          <w:color w:val="000000"/>
          <w:spacing w:val="-11"/>
          <w:sz w:val="24"/>
          <w:szCs w:val="24"/>
        </w:rPr>
        <w:t>z</w:t>
      </w:r>
      <w:r w:rsidRPr="00D02774">
        <w:rPr>
          <w:rFonts w:ascii="Times New Roman" w:hAnsi="Times New Roman" w:cs="Times New Roman"/>
          <w:color w:val="000000"/>
          <w:spacing w:val="5"/>
          <w:sz w:val="24"/>
          <w:szCs w:val="24"/>
        </w:rPr>
        <w:t>a</w:t>
      </w:r>
      <w:r w:rsidRPr="00D02774">
        <w:rPr>
          <w:rFonts w:ascii="Times New Roman" w:hAnsi="Times New Roman" w:cs="Times New Roman"/>
          <w:color w:val="000000"/>
          <w:spacing w:val="-3"/>
          <w:sz w:val="24"/>
          <w:szCs w:val="24"/>
        </w:rPr>
        <w:t>t</w:t>
      </w:r>
      <w:r w:rsidRPr="00D02774">
        <w:rPr>
          <w:rFonts w:ascii="Times New Roman" w:hAnsi="Times New Roman" w:cs="Times New Roman"/>
          <w:color w:val="000000"/>
          <w:spacing w:val="-19"/>
          <w:sz w:val="24"/>
          <w:szCs w:val="24"/>
        </w:rPr>
        <w:t>i</w:t>
      </w:r>
      <w:r w:rsidRPr="00D02774">
        <w:rPr>
          <w:rFonts w:ascii="Times New Roman" w:hAnsi="Times New Roman" w:cs="Times New Roman"/>
          <w:color w:val="000000"/>
          <w:spacing w:val="-8"/>
          <w:sz w:val="24"/>
          <w:szCs w:val="24"/>
        </w:rPr>
        <w:t>on</w:t>
      </w:r>
      <w:r w:rsidRPr="00D02774">
        <w:rPr>
          <w:rFonts w:ascii="Times New Roman" w:hAnsi="Times New Roman" w:cs="Times New Roman"/>
          <w:color w:val="000000"/>
          <w:spacing w:val="18"/>
          <w:sz w:val="24"/>
          <w:szCs w:val="24"/>
        </w:rPr>
        <w:t>s</w:t>
      </w:r>
      <w:r w:rsidRPr="00D02774">
        <w:rPr>
          <w:rFonts w:ascii="Times New Roman" w:hAnsi="Times New Roman" w:cs="Times New Roman"/>
          <w:color w:val="000000"/>
          <w:sz w:val="24"/>
          <w:szCs w:val="24"/>
        </w:rPr>
        <w:t>, f</w:t>
      </w:r>
      <w:r w:rsidRPr="00D02774">
        <w:rPr>
          <w:rFonts w:ascii="Times New Roman" w:hAnsi="Times New Roman" w:cs="Times New Roman"/>
          <w:color w:val="000000"/>
          <w:spacing w:val="5"/>
          <w:sz w:val="24"/>
          <w:szCs w:val="24"/>
        </w:rPr>
        <w:t>a</w:t>
      </w:r>
      <w:r w:rsidRPr="00D02774">
        <w:rPr>
          <w:rFonts w:ascii="Times New Roman" w:hAnsi="Times New Roman" w:cs="Times New Roman"/>
          <w:color w:val="000000"/>
          <w:spacing w:val="-19"/>
          <w:sz w:val="24"/>
          <w:szCs w:val="24"/>
        </w:rPr>
        <w:t>i</w:t>
      </w:r>
      <w:r w:rsidRPr="00D02774">
        <w:rPr>
          <w:rFonts w:ascii="Times New Roman" w:hAnsi="Times New Roman" w:cs="Times New Roman"/>
          <w:color w:val="000000"/>
          <w:spacing w:val="-3"/>
          <w:sz w:val="24"/>
          <w:szCs w:val="24"/>
        </w:rPr>
        <w:t>t</w:t>
      </w:r>
      <w:r w:rsidRPr="00D02774">
        <w:rPr>
          <w:rFonts w:ascii="Times New Roman" w:hAnsi="Times New Roman" w:cs="Times New Roman"/>
          <w:color w:val="000000"/>
          <w:spacing w:val="-6"/>
          <w:sz w:val="24"/>
          <w:szCs w:val="24"/>
        </w:rPr>
        <w:t>h</w:t>
      </w:r>
      <w:r w:rsidRPr="00D02774">
        <w:rPr>
          <w:rFonts w:ascii="Times New Roman" w:hAnsi="Times New Roman" w:cs="Times New Roman"/>
          <w:color w:val="000000"/>
          <w:sz w:val="24"/>
          <w:szCs w:val="24"/>
        </w:rPr>
        <w:t>-</w:t>
      </w:r>
      <w:r w:rsidRPr="00D02774">
        <w:rPr>
          <w:rFonts w:ascii="Times New Roman" w:hAnsi="Times New Roman" w:cs="Times New Roman"/>
          <w:color w:val="000000"/>
          <w:spacing w:val="-8"/>
          <w:sz w:val="24"/>
          <w:szCs w:val="24"/>
        </w:rPr>
        <w:t>b</w:t>
      </w:r>
      <w:r w:rsidRPr="00D02774">
        <w:rPr>
          <w:rFonts w:ascii="Times New Roman" w:hAnsi="Times New Roman" w:cs="Times New Roman"/>
          <w:color w:val="000000"/>
          <w:spacing w:val="5"/>
          <w:sz w:val="24"/>
          <w:szCs w:val="24"/>
        </w:rPr>
        <w:t>a</w:t>
      </w:r>
      <w:r w:rsidRPr="00D02774">
        <w:rPr>
          <w:rFonts w:ascii="Times New Roman" w:hAnsi="Times New Roman" w:cs="Times New Roman"/>
          <w:color w:val="000000"/>
          <w:spacing w:val="2"/>
          <w:sz w:val="24"/>
          <w:szCs w:val="24"/>
        </w:rPr>
        <w:t>s</w:t>
      </w:r>
      <w:r w:rsidRPr="00D02774">
        <w:rPr>
          <w:rFonts w:ascii="Times New Roman" w:hAnsi="Times New Roman" w:cs="Times New Roman"/>
          <w:color w:val="000000"/>
          <w:spacing w:val="5"/>
          <w:sz w:val="24"/>
          <w:szCs w:val="24"/>
        </w:rPr>
        <w:t>e</w:t>
      </w:r>
      <w:r w:rsidRPr="00D02774">
        <w:rPr>
          <w:rFonts w:ascii="Times New Roman" w:hAnsi="Times New Roman" w:cs="Times New Roman"/>
          <w:color w:val="000000"/>
          <w:sz w:val="24"/>
          <w:szCs w:val="24"/>
        </w:rPr>
        <w:t>d</w:t>
      </w:r>
      <w:r w:rsidRPr="00D02774">
        <w:rPr>
          <w:rFonts w:ascii="Times New Roman" w:hAnsi="Times New Roman" w:cs="Times New Roman"/>
          <w:color w:val="000000"/>
          <w:spacing w:val="11"/>
          <w:sz w:val="24"/>
          <w:szCs w:val="24"/>
        </w:rPr>
        <w:t xml:space="preserve"> </w:t>
      </w:r>
      <w:r w:rsidRPr="00D02774">
        <w:rPr>
          <w:rFonts w:ascii="Times New Roman" w:hAnsi="Times New Roman" w:cs="Times New Roman"/>
          <w:color w:val="000000"/>
          <w:spacing w:val="-8"/>
          <w:sz w:val="24"/>
          <w:szCs w:val="24"/>
        </w:rPr>
        <w:t>o</w:t>
      </w:r>
      <w:r w:rsidRPr="00D02774">
        <w:rPr>
          <w:rFonts w:ascii="Times New Roman" w:hAnsi="Times New Roman" w:cs="Times New Roman"/>
          <w:color w:val="000000"/>
          <w:sz w:val="24"/>
          <w:szCs w:val="24"/>
        </w:rPr>
        <w:t>r</w:t>
      </w:r>
      <w:r w:rsidRPr="00D02774">
        <w:rPr>
          <w:rFonts w:ascii="Times New Roman" w:hAnsi="Times New Roman" w:cs="Times New Roman"/>
          <w:color w:val="000000"/>
          <w:spacing w:val="-8"/>
          <w:sz w:val="24"/>
          <w:szCs w:val="24"/>
        </w:rPr>
        <w:t>g</w:t>
      </w:r>
      <w:r w:rsidRPr="00D02774">
        <w:rPr>
          <w:rFonts w:ascii="Times New Roman" w:hAnsi="Times New Roman" w:cs="Times New Roman"/>
          <w:color w:val="000000"/>
          <w:spacing w:val="5"/>
          <w:sz w:val="24"/>
          <w:szCs w:val="24"/>
        </w:rPr>
        <w:t>a</w:t>
      </w:r>
      <w:r w:rsidRPr="00D02774">
        <w:rPr>
          <w:rFonts w:ascii="Times New Roman" w:hAnsi="Times New Roman" w:cs="Times New Roman"/>
          <w:color w:val="000000"/>
          <w:spacing w:val="-8"/>
          <w:sz w:val="24"/>
          <w:szCs w:val="24"/>
        </w:rPr>
        <w:t>n</w:t>
      </w:r>
      <w:r w:rsidRPr="00D02774">
        <w:rPr>
          <w:rFonts w:ascii="Times New Roman" w:hAnsi="Times New Roman" w:cs="Times New Roman"/>
          <w:color w:val="000000"/>
          <w:spacing w:val="-19"/>
          <w:sz w:val="24"/>
          <w:szCs w:val="24"/>
        </w:rPr>
        <w:t>i</w:t>
      </w:r>
      <w:r w:rsidRPr="00D02774">
        <w:rPr>
          <w:rFonts w:ascii="Times New Roman" w:hAnsi="Times New Roman" w:cs="Times New Roman"/>
          <w:color w:val="000000"/>
          <w:spacing w:val="-11"/>
          <w:sz w:val="24"/>
          <w:szCs w:val="24"/>
        </w:rPr>
        <w:t>z</w:t>
      </w:r>
      <w:r w:rsidRPr="00D02774">
        <w:rPr>
          <w:rFonts w:ascii="Times New Roman" w:hAnsi="Times New Roman" w:cs="Times New Roman"/>
          <w:color w:val="000000"/>
          <w:spacing w:val="5"/>
          <w:sz w:val="24"/>
          <w:szCs w:val="24"/>
        </w:rPr>
        <w:t>a</w:t>
      </w:r>
      <w:r w:rsidRPr="00D02774">
        <w:rPr>
          <w:rFonts w:ascii="Times New Roman" w:hAnsi="Times New Roman" w:cs="Times New Roman"/>
          <w:color w:val="000000"/>
          <w:spacing w:val="-3"/>
          <w:sz w:val="24"/>
          <w:szCs w:val="24"/>
        </w:rPr>
        <w:t>t</w:t>
      </w:r>
      <w:r w:rsidRPr="00D02774">
        <w:rPr>
          <w:rFonts w:ascii="Times New Roman" w:hAnsi="Times New Roman" w:cs="Times New Roman"/>
          <w:color w:val="000000"/>
          <w:spacing w:val="-19"/>
          <w:sz w:val="24"/>
          <w:szCs w:val="24"/>
        </w:rPr>
        <w:t>i</w:t>
      </w:r>
      <w:r w:rsidRPr="00D02774">
        <w:rPr>
          <w:rFonts w:ascii="Times New Roman" w:hAnsi="Times New Roman" w:cs="Times New Roman"/>
          <w:color w:val="000000"/>
          <w:spacing w:val="-8"/>
          <w:sz w:val="24"/>
          <w:szCs w:val="24"/>
        </w:rPr>
        <w:t>on</w:t>
      </w:r>
      <w:r w:rsidRPr="00D02774">
        <w:rPr>
          <w:rFonts w:ascii="Times New Roman" w:hAnsi="Times New Roman" w:cs="Times New Roman"/>
          <w:color w:val="000000"/>
          <w:spacing w:val="18"/>
          <w:sz w:val="24"/>
          <w:szCs w:val="24"/>
        </w:rPr>
        <w:t>s</w:t>
      </w:r>
      <w:r w:rsidRPr="00D02774">
        <w:rPr>
          <w:rFonts w:ascii="Times New Roman" w:hAnsi="Times New Roman" w:cs="Times New Roman"/>
          <w:color w:val="000000"/>
          <w:sz w:val="24"/>
          <w:szCs w:val="24"/>
        </w:rPr>
        <w:t>,</w:t>
      </w:r>
      <w:r w:rsidRPr="00D02774">
        <w:rPr>
          <w:rFonts w:ascii="Times New Roman" w:hAnsi="Times New Roman" w:cs="Times New Roman"/>
          <w:color w:val="000000"/>
          <w:spacing w:val="55"/>
          <w:sz w:val="24"/>
          <w:szCs w:val="24"/>
        </w:rPr>
        <w:t xml:space="preserve"> </w:t>
      </w:r>
      <w:r w:rsidRPr="00D02774">
        <w:rPr>
          <w:rFonts w:ascii="Times New Roman" w:hAnsi="Times New Roman" w:cs="Times New Roman"/>
          <w:color w:val="000000"/>
          <w:spacing w:val="5"/>
          <w:sz w:val="24"/>
          <w:szCs w:val="24"/>
        </w:rPr>
        <w:t>a</w:t>
      </w:r>
      <w:r w:rsidRPr="00D02774">
        <w:rPr>
          <w:rFonts w:ascii="Times New Roman" w:hAnsi="Times New Roman" w:cs="Times New Roman"/>
          <w:color w:val="000000"/>
          <w:spacing w:val="-8"/>
          <w:sz w:val="24"/>
          <w:szCs w:val="24"/>
        </w:rPr>
        <w:t>n</w:t>
      </w:r>
      <w:r w:rsidRPr="00D02774">
        <w:rPr>
          <w:rFonts w:ascii="Times New Roman" w:hAnsi="Times New Roman" w:cs="Times New Roman"/>
          <w:color w:val="000000"/>
          <w:sz w:val="24"/>
          <w:szCs w:val="24"/>
        </w:rPr>
        <w:t>d</w:t>
      </w:r>
      <w:r w:rsidRPr="00D02774">
        <w:rPr>
          <w:rFonts w:ascii="Times New Roman" w:hAnsi="Times New Roman" w:cs="Times New Roman"/>
          <w:color w:val="000000"/>
          <w:spacing w:val="11"/>
          <w:sz w:val="24"/>
          <w:szCs w:val="24"/>
        </w:rPr>
        <w:t xml:space="preserve"> </w:t>
      </w:r>
      <w:r w:rsidRPr="00D02774">
        <w:rPr>
          <w:rFonts w:ascii="Times New Roman" w:hAnsi="Times New Roman" w:cs="Times New Roman"/>
          <w:color w:val="000000"/>
          <w:spacing w:val="-8"/>
          <w:sz w:val="24"/>
          <w:szCs w:val="24"/>
        </w:rPr>
        <w:t>o</w:t>
      </w:r>
      <w:r w:rsidRPr="00D02774">
        <w:rPr>
          <w:rFonts w:ascii="Times New Roman" w:hAnsi="Times New Roman" w:cs="Times New Roman"/>
          <w:color w:val="000000"/>
          <w:spacing w:val="-3"/>
          <w:sz w:val="24"/>
          <w:szCs w:val="24"/>
        </w:rPr>
        <w:t>t</w:t>
      </w:r>
      <w:r w:rsidRPr="00D02774">
        <w:rPr>
          <w:rFonts w:ascii="Times New Roman" w:hAnsi="Times New Roman" w:cs="Times New Roman"/>
          <w:color w:val="000000"/>
          <w:spacing w:val="-8"/>
          <w:sz w:val="24"/>
          <w:szCs w:val="24"/>
        </w:rPr>
        <w:t>h</w:t>
      </w:r>
      <w:r w:rsidRPr="00D02774">
        <w:rPr>
          <w:rFonts w:ascii="Times New Roman" w:hAnsi="Times New Roman" w:cs="Times New Roman"/>
          <w:color w:val="000000"/>
          <w:spacing w:val="5"/>
          <w:sz w:val="24"/>
          <w:szCs w:val="24"/>
        </w:rPr>
        <w:t>e</w:t>
      </w:r>
      <w:r w:rsidRPr="00D02774">
        <w:rPr>
          <w:rFonts w:ascii="Times New Roman" w:hAnsi="Times New Roman" w:cs="Times New Roman"/>
          <w:color w:val="000000"/>
          <w:sz w:val="24"/>
          <w:szCs w:val="24"/>
        </w:rPr>
        <w:t>r</w:t>
      </w:r>
      <w:r w:rsidRPr="00D02774">
        <w:rPr>
          <w:rFonts w:ascii="Times New Roman" w:hAnsi="Times New Roman" w:cs="Times New Roman"/>
          <w:color w:val="000000"/>
          <w:spacing w:val="3"/>
          <w:sz w:val="24"/>
          <w:szCs w:val="24"/>
        </w:rPr>
        <w:t xml:space="preserve"> </w:t>
      </w:r>
      <w:r w:rsidRPr="00D02774">
        <w:rPr>
          <w:rFonts w:ascii="Times New Roman" w:hAnsi="Times New Roman" w:cs="Times New Roman"/>
          <w:color w:val="000000"/>
          <w:spacing w:val="-19"/>
          <w:sz w:val="24"/>
          <w:szCs w:val="24"/>
        </w:rPr>
        <w:t>i</w:t>
      </w:r>
      <w:r w:rsidRPr="00D02774">
        <w:rPr>
          <w:rFonts w:ascii="Times New Roman" w:hAnsi="Times New Roman" w:cs="Times New Roman"/>
          <w:color w:val="000000"/>
          <w:spacing w:val="-8"/>
          <w:sz w:val="24"/>
          <w:szCs w:val="24"/>
        </w:rPr>
        <w:t>n</w:t>
      </w:r>
      <w:r w:rsidRPr="00D02774">
        <w:rPr>
          <w:rFonts w:ascii="Times New Roman" w:hAnsi="Times New Roman" w:cs="Times New Roman"/>
          <w:color w:val="000000"/>
          <w:spacing w:val="-3"/>
          <w:sz w:val="24"/>
          <w:szCs w:val="24"/>
        </w:rPr>
        <w:t>t</w:t>
      </w:r>
      <w:r w:rsidRPr="00D02774">
        <w:rPr>
          <w:rFonts w:ascii="Times New Roman" w:hAnsi="Times New Roman" w:cs="Times New Roman"/>
          <w:color w:val="000000"/>
          <w:spacing w:val="5"/>
          <w:sz w:val="24"/>
          <w:szCs w:val="24"/>
        </w:rPr>
        <w:t>e</w:t>
      </w:r>
      <w:r w:rsidRPr="00D02774">
        <w:rPr>
          <w:rFonts w:ascii="Times New Roman" w:hAnsi="Times New Roman" w:cs="Times New Roman"/>
          <w:color w:val="000000"/>
          <w:sz w:val="24"/>
          <w:szCs w:val="24"/>
        </w:rPr>
        <w:t>r</w:t>
      </w:r>
      <w:r w:rsidRPr="00D02774">
        <w:rPr>
          <w:rFonts w:ascii="Times New Roman" w:hAnsi="Times New Roman" w:cs="Times New Roman"/>
          <w:color w:val="000000"/>
          <w:spacing w:val="5"/>
          <w:sz w:val="24"/>
          <w:szCs w:val="24"/>
        </w:rPr>
        <w:t>e</w:t>
      </w:r>
      <w:r w:rsidRPr="00D02774">
        <w:rPr>
          <w:rFonts w:ascii="Times New Roman" w:hAnsi="Times New Roman" w:cs="Times New Roman"/>
          <w:color w:val="000000"/>
          <w:spacing w:val="2"/>
          <w:sz w:val="24"/>
          <w:szCs w:val="24"/>
        </w:rPr>
        <w:t>s</w:t>
      </w:r>
      <w:r w:rsidRPr="00D02774">
        <w:rPr>
          <w:rFonts w:ascii="Times New Roman" w:hAnsi="Times New Roman" w:cs="Times New Roman"/>
          <w:color w:val="000000"/>
          <w:spacing w:val="-3"/>
          <w:sz w:val="24"/>
          <w:szCs w:val="24"/>
        </w:rPr>
        <w:t>t</w:t>
      </w:r>
      <w:r w:rsidRPr="00D02774">
        <w:rPr>
          <w:rFonts w:ascii="Times New Roman" w:hAnsi="Times New Roman" w:cs="Times New Roman"/>
          <w:color w:val="000000"/>
          <w:spacing w:val="5"/>
          <w:sz w:val="24"/>
          <w:szCs w:val="24"/>
        </w:rPr>
        <w:t>e</w:t>
      </w:r>
      <w:r w:rsidRPr="00D02774">
        <w:rPr>
          <w:rFonts w:ascii="Times New Roman" w:hAnsi="Times New Roman" w:cs="Times New Roman"/>
          <w:color w:val="000000"/>
          <w:sz w:val="24"/>
          <w:szCs w:val="24"/>
        </w:rPr>
        <w:t>d</w:t>
      </w:r>
      <w:r w:rsidRPr="00D02774">
        <w:rPr>
          <w:rFonts w:ascii="Times New Roman" w:hAnsi="Times New Roman" w:cs="Times New Roman"/>
          <w:color w:val="000000"/>
          <w:spacing w:val="11"/>
          <w:sz w:val="24"/>
          <w:szCs w:val="24"/>
        </w:rPr>
        <w:t xml:space="preserve"> </w:t>
      </w:r>
      <w:r w:rsidRPr="00D02774">
        <w:rPr>
          <w:rFonts w:ascii="Times New Roman" w:hAnsi="Times New Roman" w:cs="Times New Roman"/>
          <w:color w:val="000000"/>
          <w:spacing w:val="-8"/>
          <w:sz w:val="24"/>
          <w:szCs w:val="24"/>
        </w:rPr>
        <w:t>p</w:t>
      </w:r>
      <w:r w:rsidRPr="00D02774">
        <w:rPr>
          <w:rFonts w:ascii="Times New Roman" w:hAnsi="Times New Roman" w:cs="Times New Roman"/>
          <w:color w:val="000000"/>
          <w:spacing w:val="5"/>
          <w:sz w:val="24"/>
          <w:szCs w:val="24"/>
        </w:rPr>
        <w:t>a</w:t>
      </w:r>
      <w:r w:rsidRPr="00D02774">
        <w:rPr>
          <w:rFonts w:ascii="Times New Roman" w:hAnsi="Times New Roman" w:cs="Times New Roman"/>
          <w:color w:val="000000"/>
          <w:sz w:val="24"/>
          <w:szCs w:val="24"/>
        </w:rPr>
        <w:t>r</w:t>
      </w:r>
      <w:r w:rsidRPr="00D02774">
        <w:rPr>
          <w:rFonts w:ascii="Times New Roman" w:hAnsi="Times New Roman" w:cs="Times New Roman"/>
          <w:color w:val="000000"/>
          <w:spacing w:val="-3"/>
          <w:sz w:val="24"/>
          <w:szCs w:val="24"/>
        </w:rPr>
        <w:t>t</w:t>
      </w:r>
      <w:r w:rsidRPr="00D02774">
        <w:rPr>
          <w:rFonts w:ascii="Times New Roman" w:hAnsi="Times New Roman" w:cs="Times New Roman"/>
          <w:color w:val="000000"/>
          <w:spacing w:val="-19"/>
          <w:sz w:val="24"/>
          <w:szCs w:val="24"/>
        </w:rPr>
        <w:t>i</w:t>
      </w:r>
      <w:r w:rsidRPr="00D02774">
        <w:rPr>
          <w:rFonts w:ascii="Times New Roman" w:hAnsi="Times New Roman" w:cs="Times New Roman"/>
          <w:color w:val="000000"/>
          <w:spacing w:val="5"/>
          <w:sz w:val="24"/>
          <w:szCs w:val="24"/>
        </w:rPr>
        <w:t>e</w:t>
      </w:r>
      <w:r w:rsidRPr="00D02774">
        <w:rPr>
          <w:rFonts w:ascii="Times New Roman" w:hAnsi="Times New Roman" w:cs="Times New Roman"/>
          <w:color w:val="000000"/>
          <w:spacing w:val="2"/>
          <w:sz w:val="24"/>
          <w:szCs w:val="24"/>
        </w:rPr>
        <w:t>s</w:t>
      </w:r>
      <w:r w:rsidRPr="00D02774">
        <w:rPr>
          <w:rFonts w:ascii="Times New Roman" w:hAnsi="Times New Roman" w:cs="Times New Roman"/>
          <w:color w:val="000000"/>
          <w:sz w:val="24"/>
          <w:szCs w:val="24"/>
        </w:rPr>
        <w:t>.</w:t>
      </w:r>
    </w:p>
    <w:p w:rsidR="00D02774" w:rsidRPr="00D02774" w:rsidRDefault="00D02774" w:rsidP="00D02774">
      <w:pPr>
        <w:rPr>
          <w:rFonts w:ascii="Times New Roman" w:hAnsi="Times New Roman" w:cs="Times New Roman"/>
          <w:sz w:val="24"/>
          <w:szCs w:val="24"/>
        </w:rPr>
      </w:pPr>
    </w:p>
    <w:p w:rsidR="00D02774" w:rsidRPr="00D02774" w:rsidRDefault="00D02774" w:rsidP="00D02774">
      <w:pPr>
        <w:kinsoku w:val="0"/>
        <w:overflowPunct w:val="0"/>
        <w:autoSpaceDE w:val="0"/>
        <w:autoSpaceDN w:val="0"/>
        <w:adjustRightInd w:val="0"/>
        <w:spacing w:after="0" w:line="245" w:lineRule="exact"/>
        <w:ind w:left="40"/>
        <w:rPr>
          <w:rFonts w:ascii="Times New Roman" w:hAnsi="Times New Roman" w:cs="Times New Roman"/>
          <w:sz w:val="24"/>
          <w:szCs w:val="24"/>
        </w:rPr>
      </w:pPr>
      <w:r w:rsidRPr="00D02774">
        <w:rPr>
          <w:rFonts w:ascii="Times New Roman" w:hAnsi="Times New Roman" w:cs="Times New Roman"/>
          <w:b/>
          <w:bCs/>
          <w:spacing w:val="-3"/>
          <w:sz w:val="24"/>
          <w:szCs w:val="24"/>
        </w:rPr>
        <w:t>P</w:t>
      </w:r>
      <w:r w:rsidRPr="00D02774">
        <w:rPr>
          <w:rFonts w:ascii="Times New Roman" w:hAnsi="Times New Roman" w:cs="Times New Roman"/>
          <w:b/>
          <w:bCs/>
          <w:sz w:val="24"/>
          <w:szCs w:val="24"/>
        </w:rPr>
        <w:t>E</w:t>
      </w:r>
      <w:r w:rsidRPr="00D02774">
        <w:rPr>
          <w:rFonts w:ascii="Times New Roman" w:hAnsi="Times New Roman" w:cs="Times New Roman"/>
          <w:b/>
          <w:bCs/>
          <w:spacing w:val="2"/>
          <w:sz w:val="24"/>
          <w:szCs w:val="24"/>
        </w:rPr>
        <w:t>R</w:t>
      </w:r>
      <w:r w:rsidRPr="00D02774">
        <w:rPr>
          <w:rFonts w:ascii="Times New Roman" w:hAnsi="Times New Roman" w:cs="Times New Roman"/>
          <w:b/>
          <w:bCs/>
          <w:spacing w:val="-3"/>
          <w:sz w:val="24"/>
          <w:szCs w:val="24"/>
        </w:rPr>
        <w:t>F</w:t>
      </w:r>
      <w:r w:rsidRPr="00D02774">
        <w:rPr>
          <w:rFonts w:ascii="Times New Roman" w:hAnsi="Times New Roman" w:cs="Times New Roman"/>
          <w:b/>
          <w:bCs/>
          <w:spacing w:val="5"/>
          <w:sz w:val="24"/>
          <w:szCs w:val="24"/>
        </w:rPr>
        <w:t>O</w:t>
      </w:r>
      <w:r w:rsidRPr="00D02774">
        <w:rPr>
          <w:rFonts w:ascii="Times New Roman" w:hAnsi="Times New Roman" w:cs="Times New Roman"/>
          <w:b/>
          <w:bCs/>
          <w:spacing w:val="2"/>
          <w:sz w:val="24"/>
          <w:szCs w:val="24"/>
        </w:rPr>
        <w:t>R</w:t>
      </w:r>
      <w:r w:rsidRPr="00D02774">
        <w:rPr>
          <w:rFonts w:ascii="Times New Roman" w:hAnsi="Times New Roman" w:cs="Times New Roman"/>
          <w:b/>
          <w:bCs/>
          <w:spacing w:val="13"/>
          <w:sz w:val="24"/>
          <w:szCs w:val="24"/>
        </w:rPr>
        <w:t>M</w:t>
      </w:r>
      <w:r w:rsidRPr="00D02774">
        <w:rPr>
          <w:rFonts w:ascii="Times New Roman" w:hAnsi="Times New Roman" w:cs="Times New Roman"/>
          <w:b/>
          <w:bCs/>
          <w:spacing w:val="2"/>
          <w:sz w:val="24"/>
          <w:szCs w:val="24"/>
        </w:rPr>
        <w:t>ANC</w:t>
      </w:r>
      <w:r w:rsidRPr="00D02774">
        <w:rPr>
          <w:rFonts w:ascii="Times New Roman" w:hAnsi="Times New Roman" w:cs="Times New Roman"/>
          <w:b/>
          <w:bCs/>
          <w:sz w:val="24"/>
          <w:szCs w:val="24"/>
        </w:rPr>
        <w:t>E</w:t>
      </w:r>
      <w:r w:rsidRPr="00D02774">
        <w:rPr>
          <w:rFonts w:ascii="Times New Roman" w:hAnsi="Times New Roman" w:cs="Times New Roman"/>
          <w:b/>
          <w:bCs/>
          <w:spacing w:val="3"/>
          <w:sz w:val="24"/>
          <w:szCs w:val="24"/>
        </w:rPr>
        <w:t xml:space="preserve"> </w:t>
      </w:r>
      <w:r w:rsidRPr="00D02774">
        <w:rPr>
          <w:rFonts w:ascii="Times New Roman" w:hAnsi="Times New Roman" w:cs="Times New Roman"/>
          <w:b/>
          <w:bCs/>
          <w:spacing w:val="2"/>
          <w:sz w:val="24"/>
          <w:szCs w:val="24"/>
        </w:rPr>
        <w:t>R</w:t>
      </w:r>
      <w:r w:rsidRPr="00D02774">
        <w:rPr>
          <w:rFonts w:ascii="Times New Roman" w:hAnsi="Times New Roman" w:cs="Times New Roman"/>
          <w:b/>
          <w:bCs/>
          <w:sz w:val="24"/>
          <w:szCs w:val="24"/>
        </w:rPr>
        <w:t>E</w:t>
      </w:r>
      <w:r w:rsidRPr="00D02774">
        <w:rPr>
          <w:rFonts w:ascii="Times New Roman" w:hAnsi="Times New Roman" w:cs="Times New Roman"/>
          <w:b/>
          <w:bCs/>
          <w:spacing w:val="-3"/>
          <w:sz w:val="24"/>
          <w:szCs w:val="24"/>
        </w:rPr>
        <w:t>P</w:t>
      </w:r>
      <w:r w:rsidRPr="00D02774">
        <w:rPr>
          <w:rFonts w:ascii="Times New Roman" w:hAnsi="Times New Roman" w:cs="Times New Roman"/>
          <w:b/>
          <w:bCs/>
          <w:spacing w:val="5"/>
          <w:sz w:val="24"/>
          <w:szCs w:val="24"/>
        </w:rPr>
        <w:t>O</w:t>
      </w:r>
      <w:r w:rsidRPr="00D02774">
        <w:rPr>
          <w:rFonts w:ascii="Times New Roman" w:hAnsi="Times New Roman" w:cs="Times New Roman"/>
          <w:b/>
          <w:bCs/>
          <w:spacing w:val="2"/>
          <w:sz w:val="24"/>
          <w:szCs w:val="24"/>
        </w:rPr>
        <w:t>R</w:t>
      </w:r>
      <w:r w:rsidRPr="00D02774">
        <w:rPr>
          <w:rFonts w:ascii="Times New Roman" w:hAnsi="Times New Roman" w:cs="Times New Roman"/>
          <w:b/>
          <w:bCs/>
          <w:sz w:val="24"/>
          <w:szCs w:val="24"/>
        </w:rPr>
        <w:t>TS</w:t>
      </w:r>
    </w:p>
    <w:p w:rsidR="00D02774" w:rsidRPr="00D02774" w:rsidRDefault="00D02774" w:rsidP="00D02774">
      <w:pPr>
        <w:kinsoku w:val="0"/>
        <w:overflowPunct w:val="0"/>
        <w:autoSpaceDE w:val="0"/>
        <w:autoSpaceDN w:val="0"/>
        <w:adjustRightInd w:val="0"/>
        <w:spacing w:before="57" w:after="0" w:line="241" w:lineRule="auto"/>
        <w:ind w:left="40" w:right="107"/>
        <w:jc w:val="both"/>
        <w:rPr>
          <w:rFonts w:ascii="Times New Roman" w:hAnsi="Times New Roman" w:cs="Times New Roman"/>
          <w:sz w:val="24"/>
          <w:szCs w:val="24"/>
        </w:rPr>
      </w:pPr>
      <w:r w:rsidRPr="00D02774">
        <w:rPr>
          <w:rFonts w:ascii="Times New Roman" w:hAnsi="Times New Roman" w:cs="Times New Roman"/>
          <w:spacing w:val="-3"/>
          <w:sz w:val="24"/>
          <w:szCs w:val="24"/>
        </w:rPr>
        <w:t>T</w:t>
      </w:r>
      <w:r w:rsidRPr="00D02774">
        <w:rPr>
          <w:rFonts w:ascii="Times New Roman" w:hAnsi="Times New Roman" w:cs="Times New Roman"/>
          <w:spacing w:val="-8"/>
          <w:sz w:val="24"/>
          <w:szCs w:val="24"/>
        </w:rPr>
        <w:t>h</w:t>
      </w:r>
      <w:r w:rsidRPr="00D02774">
        <w:rPr>
          <w:rFonts w:ascii="Times New Roman" w:hAnsi="Times New Roman" w:cs="Times New Roman"/>
          <w:sz w:val="24"/>
          <w:szCs w:val="24"/>
        </w:rPr>
        <w:t>e</w:t>
      </w:r>
      <w:r w:rsidRPr="00D02774">
        <w:rPr>
          <w:rFonts w:ascii="Times New Roman" w:hAnsi="Times New Roman" w:cs="Times New Roman"/>
          <w:spacing w:val="29"/>
          <w:sz w:val="24"/>
          <w:szCs w:val="24"/>
        </w:rPr>
        <w:t xml:space="preserve"> </w:t>
      </w:r>
      <w:r w:rsidRPr="00D02774">
        <w:rPr>
          <w:rFonts w:ascii="Times New Roman" w:hAnsi="Times New Roman" w:cs="Times New Roman"/>
          <w:strike/>
          <w:color w:val="FF0000"/>
          <w:spacing w:val="-6"/>
          <w:sz w:val="24"/>
          <w:szCs w:val="24"/>
        </w:rPr>
        <w:t>S</w:t>
      </w:r>
      <w:r w:rsidRPr="00D02774">
        <w:rPr>
          <w:rFonts w:ascii="Times New Roman" w:hAnsi="Times New Roman" w:cs="Times New Roman"/>
          <w:strike/>
          <w:color w:val="FF0000"/>
          <w:spacing w:val="-3"/>
          <w:sz w:val="24"/>
          <w:szCs w:val="24"/>
        </w:rPr>
        <w:t>t</w:t>
      </w:r>
      <w:r w:rsidRPr="00D02774">
        <w:rPr>
          <w:rFonts w:ascii="Times New Roman" w:hAnsi="Times New Roman" w:cs="Times New Roman"/>
          <w:strike/>
          <w:color w:val="FF0000"/>
          <w:spacing w:val="5"/>
          <w:sz w:val="24"/>
          <w:szCs w:val="24"/>
        </w:rPr>
        <w:t>a</w:t>
      </w:r>
      <w:r w:rsidRPr="00D02774">
        <w:rPr>
          <w:rFonts w:ascii="Times New Roman" w:hAnsi="Times New Roman" w:cs="Times New Roman"/>
          <w:strike/>
          <w:color w:val="FF0000"/>
          <w:spacing w:val="-3"/>
          <w:sz w:val="24"/>
          <w:szCs w:val="24"/>
        </w:rPr>
        <w:t>t</w:t>
      </w:r>
      <w:r w:rsidRPr="00D02774">
        <w:rPr>
          <w:rFonts w:ascii="Times New Roman" w:hAnsi="Times New Roman" w:cs="Times New Roman"/>
          <w:strike/>
          <w:color w:val="FF0000"/>
          <w:sz w:val="24"/>
          <w:szCs w:val="24"/>
        </w:rPr>
        <w:t>e</w:t>
      </w:r>
      <w:r w:rsidRPr="00D02774">
        <w:rPr>
          <w:rFonts w:ascii="Times New Roman" w:hAnsi="Times New Roman" w:cs="Times New Roman"/>
          <w:strike/>
          <w:color w:val="FF0000"/>
          <w:spacing w:val="29"/>
          <w:sz w:val="24"/>
          <w:szCs w:val="24"/>
        </w:rPr>
        <w:t xml:space="preserve"> </w:t>
      </w:r>
      <w:r w:rsidRPr="00D02774">
        <w:rPr>
          <w:rFonts w:ascii="Times New Roman" w:hAnsi="Times New Roman" w:cs="Times New Roman"/>
          <w:strike/>
          <w:color w:val="FF0000"/>
          <w:spacing w:val="-8"/>
          <w:sz w:val="24"/>
          <w:szCs w:val="24"/>
        </w:rPr>
        <w:t>o</w:t>
      </w:r>
      <w:r w:rsidRPr="00D02774">
        <w:rPr>
          <w:rFonts w:ascii="Times New Roman" w:hAnsi="Times New Roman" w:cs="Times New Roman"/>
          <w:strike/>
          <w:color w:val="FF0000"/>
          <w:sz w:val="24"/>
          <w:szCs w:val="24"/>
        </w:rPr>
        <w:t>f</w:t>
      </w:r>
      <w:r w:rsidRPr="00D02774">
        <w:rPr>
          <w:rFonts w:ascii="Times New Roman" w:hAnsi="Times New Roman" w:cs="Times New Roman"/>
          <w:strike/>
          <w:color w:val="FF0000"/>
          <w:spacing w:val="23"/>
          <w:sz w:val="24"/>
          <w:szCs w:val="24"/>
        </w:rPr>
        <w:t xml:space="preserve"> </w:t>
      </w:r>
      <w:r w:rsidRPr="00D02774">
        <w:rPr>
          <w:rFonts w:ascii="Times New Roman" w:hAnsi="Times New Roman" w:cs="Times New Roman"/>
          <w:strike/>
          <w:color w:val="FF0000"/>
          <w:spacing w:val="-5"/>
          <w:sz w:val="24"/>
          <w:szCs w:val="24"/>
        </w:rPr>
        <w:t>M</w:t>
      </w:r>
      <w:r w:rsidRPr="00D02774">
        <w:rPr>
          <w:rFonts w:ascii="Times New Roman" w:hAnsi="Times New Roman" w:cs="Times New Roman"/>
          <w:strike/>
          <w:color w:val="FF0000"/>
          <w:spacing w:val="-19"/>
          <w:sz w:val="24"/>
          <w:szCs w:val="24"/>
        </w:rPr>
        <w:t>i</w:t>
      </w:r>
      <w:r w:rsidRPr="00D02774">
        <w:rPr>
          <w:rFonts w:ascii="Times New Roman" w:hAnsi="Times New Roman" w:cs="Times New Roman"/>
          <w:strike/>
          <w:color w:val="FF0000"/>
          <w:spacing w:val="2"/>
          <w:sz w:val="24"/>
          <w:szCs w:val="24"/>
        </w:rPr>
        <w:t>ss</w:t>
      </w:r>
      <w:r w:rsidRPr="00D02774">
        <w:rPr>
          <w:rFonts w:ascii="Times New Roman" w:hAnsi="Times New Roman" w:cs="Times New Roman"/>
          <w:strike/>
          <w:color w:val="FF0000"/>
          <w:spacing w:val="-19"/>
          <w:sz w:val="24"/>
          <w:szCs w:val="24"/>
        </w:rPr>
        <w:t>i</w:t>
      </w:r>
      <w:r w:rsidRPr="00D02774">
        <w:rPr>
          <w:rFonts w:ascii="Times New Roman" w:hAnsi="Times New Roman" w:cs="Times New Roman"/>
          <w:strike/>
          <w:color w:val="FF0000"/>
          <w:spacing w:val="2"/>
          <w:sz w:val="24"/>
          <w:szCs w:val="24"/>
        </w:rPr>
        <w:t>ss</w:t>
      </w:r>
      <w:r w:rsidRPr="00D02774">
        <w:rPr>
          <w:rFonts w:ascii="Times New Roman" w:hAnsi="Times New Roman" w:cs="Times New Roman"/>
          <w:strike/>
          <w:color w:val="FF0000"/>
          <w:spacing w:val="-19"/>
          <w:sz w:val="24"/>
          <w:szCs w:val="24"/>
        </w:rPr>
        <w:t>i</w:t>
      </w:r>
      <w:r w:rsidRPr="00D02774">
        <w:rPr>
          <w:rFonts w:ascii="Times New Roman" w:hAnsi="Times New Roman" w:cs="Times New Roman"/>
          <w:strike/>
          <w:color w:val="FF0000"/>
          <w:spacing w:val="-8"/>
          <w:sz w:val="24"/>
          <w:szCs w:val="24"/>
        </w:rPr>
        <w:t>pp</w:t>
      </w:r>
      <w:r w:rsidRPr="00D02774">
        <w:rPr>
          <w:rFonts w:ascii="Times New Roman" w:hAnsi="Times New Roman" w:cs="Times New Roman"/>
          <w:strike/>
          <w:color w:val="FF0000"/>
          <w:sz w:val="24"/>
          <w:szCs w:val="24"/>
        </w:rPr>
        <w:t>i</w:t>
      </w:r>
      <w:r w:rsidRPr="00D02774">
        <w:rPr>
          <w:rFonts w:ascii="Times New Roman" w:hAnsi="Times New Roman" w:cs="Times New Roman"/>
          <w:spacing w:val="2"/>
          <w:sz w:val="24"/>
          <w:szCs w:val="24"/>
        </w:rPr>
        <w:t xml:space="preserve"> </w:t>
      </w:r>
      <w:r w:rsidRPr="00D02774">
        <w:rPr>
          <w:rFonts w:ascii="Times New Roman" w:hAnsi="Times New Roman" w:cs="Times New Roman"/>
          <w:color w:val="FF0000"/>
          <w:spacing w:val="2"/>
          <w:sz w:val="24"/>
          <w:szCs w:val="24"/>
        </w:rPr>
        <w:t xml:space="preserve">Mississippi Home Corporation </w:t>
      </w:r>
      <w:r w:rsidRPr="00D02774">
        <w:rPr>
          <w:rFonts w:ascii="Times New Roman" w:hAnsi="Times New Roman" w:cs="Times New Roman"/>
          <w:spacing w:val="2"/>
          <w:sz w:val="24"/>
          <w:szCs w:val="24"/>
        </w:rPr>
        <w:t>w</w:t>
      </w:r>
      <w:r w:rsidRPr="00D02774">
        <w:rPr>
          <w:rFonts w:ascii="Times New Roman" w:hAnsi="Times New Roman" w:cs="Times New Roman"/>
          <w:spacing w:val="-19"/>
          <w:sz w:val="24"/>
          <w:szCs w:val="24"/>
        </w:rPr>
        <w:t>il</w:t>
      </w:r>
      <w:r w:rsidRPr="00D02774">
        <w:rPr>
          <w:rFonts w:ascii="Times New Roman" w:hAnsi="Times New Roman" w:cs="Times New Roman"/>
          <w:sz w:val="24"/>
          <w:szCs w:val="24"/>
        </w:rPr>
        <w:t>l</w:t>
      </w:r>
      <w:r w:rsidRPr="00D02774">
        <w:rPr>
          <w:rFonts w:ascii="Times New Roman" w:hAnsi="Times New Roman" w:cs="Times New Roman"/>
          <w:spacing w:val="48"/>
          <w:sz w:val="24"/>
          <w:szCs w:val="24"/>
        </w:rPr>
        <w:t xml:space="preserve"> </w:t>
      </w:r>
      <w:r w:rsidRPr="00D02774">
        <w:rPr>
          <w:rFonts w:ascii="Times New Roman" w:hAnsi="Times New Roman" w:cs="Times New Roman"/>
          <w:spacing w:val="2"/>
          <w:sz w:val="24"/>
          <w:szCs w:val="24"/>
        </w:rPr>
        <w:t>s</w:t>
      </w:r>
      <w:r w:rsidRPr="00D02774">
        <w:rPr>
          <w:rFonts w:ascii="Times New Roman" w:hAnsi="Times New Roman" w:cs="Times New Roman"/>
          <w:spacing w:val="-8"/>
          <w:sz w:val="24"/>
          <w:szCs w:val="24"/>
        </w:rPr>
        <w:t>ub</w:t>
      </w:r>
      <w:r w:rsidRPr="00D02774">
        <w:rPr>
          <w:rFonts w:ascii="Times New Roman" w:hAnsi="Times New Roman" w:cs="Times New Roman"/>
          <w:spacing w:val="-11"/>
          <w:sz w:val="24"/>
          <w:szCs w:val="24"/>
        </w:rPr>
        <w:t>m</w:t>
      </w:r>
      <w:r w:rsidRPr="00D02774">
        <w:rPr>
          <w:rFonts w:ascii="Times New Roman" w:hAnsi="Times New Roman" w:cs="Times New Roman"/>
          <w:spacing w:val="-19"/>
          <w:sz w:val="24"/>
          <w:szCs w:val="24"/>
        </w:rPr>
        <w:t>i</w:t>
      </w:r>
      <w:r w:rsidRPr="00D02774">
        <w:rPr>
          <w:rFonts w:ascii="Times New Roman" w:hAnsi="Times New Roman" w:cs="Times New Roman"/>
          <w:sz w:val="24"/>
          <w:szCs w:val="24"/>
        </w:rPr>
        <w:t>t</w:t>
      </w:r>
      <w:r w:rsidRPr="00D02774">
        <w:rPr>
          <w:rFonts w:ascii="Times New Roman" w:hAnsi="Times New Roman" w:cs="Times New Roman"/>
          <w:spacing w:val="5"/>
          <w:sz w:val="24"/>
          <w:szCs w:val="24"/>
        </w:rPr>
        <w:t xml:space="preserve"> a</w:t>
      </w:r>
      <w:r w:rsidRPr="00D02774">
        <w:rPr>
          <w:rFonts w:ascii="Times New Roman" w:hAnsi="Times New Roman" w:cs="Times New Roman"/>
          <w:spacing w:val="-19"/>
          <w:sz w:val="24"/>
          <w:szCs w:val="24"/>
        </w:rPr>
        <w:t>l</w:t>
      </w:r>
      <w:r w:rsidRPr="00D02774">
        <w:rPr>
          <w:rFonts w:ascii="Times New Roman" w:hAnsi="Times New Roman" w:cs="Times New Roman"/>
          <w:sz w:val="24"/>
          <w:szCs w:val="24"/>
        </w:rPr>
        <w:t>l</w:t>
      </w:r>
      <w:r w:rsidRPr="00D02774">
        <w:rPr>
          <w:rFonts w:ascii="Times New Roman" w:hAnsi="Times New Roman" w:cs="Times New Roman"/>
          <w:spacing w:val="48"/>
          <w:sz w:val="24"/>
          <w:szCs w:val="24"/>
        </w:rPr>
        <w:t xml:space="preserve"> </w:t>
      </w:r>
      <w:r w:rsidRPr="00D02774">
        <w:rPr>
          <w:rFonts w:ascii="Times New Roman" w:hAnsi="Times New Roman" w:cs="Times New Roman"/>
          <w:sz w:val="24"/>
          <w:szCs w:val="24"/>
        </w:rPr>
        <w:t>r</w:t>
      </w:r>
      <w:r w:rsidRPr="00D02774">
        <w:rPr>
          <w:rFonts w:ascii="Times New Roman" w:hAnsi="Times New Roman" w:cs="Times New Roman"/>
          <w:spacing w:val="5"/>
          <w:sz w:val="24"/>
          <w:szCs w:val="24"/>
        </w:rPr>
        <w:t>e</w:t>
      </w:r>
      <w:r w:rsidRPr="00D02774">
        <w:rPr>
          <w:rFonts w:ascii="Times New Roman" w:hAnsi="Times New Roman" w:cs="Times New Roman"/>
          <w:spacing w:val="-8"/>
          <w:sz w:val="24"/>
          <w:szCs w:val="24"/>
        </w:rPr>
        <w:t>qu</w:t>
      </w:r>
      <w:r w:rsidRPr="00D02774">
        <w:rPr>
          <w:rFonts w:ascii="Times New Roman" w:hAnsi="Times New Roman" w:cs="Times New Roman"/>
          <w:spacing w:val="-19"/>
          <w:sz w:val="24"/>
          <w:szCs w:val="24"/>
        </w:rPr>
        <w:t>i</w:t>
      </w:r>
      <w:r w:rsidRPr="00D02774">
        <w:rPr>
          <w:rFonts w:ascii="Times New Roman" w:hAnsi="Times New Roman" w:cs="Times New Roman"/>
          <w:sz w:val="24"/>
          <w:szCs w:val="24"/>
        </w:rPr>
        <w:t>r</w:t>
      </w:r>
      <w:r w:rsidRPr="00D02774">
        <w:rPr>
          <w:rFonts w:ascii="Times New Roman" w:hAnsi="Times New Roman" w:cs="Times New Roman"/>
          <w:spacing w:val="5"/>
          <w:sz w:val="24"/>
          <w:szCs w:val="24"/>
        </w:rPr>
        <w:t>e</w:t>
      </w:r>
      <w:r w:rsidRPr="00D02774">
        <w:rPr>
          <w:rFonts w:ascii="Times New Roman" w:hAnsi="Times New Roman" w:cs="Times New Roman"/>
          <w:sz w:val="24"/>
          <w:szCs w:val="24"/>
        </w:rPr>
        <w:t>d</w:t>
      </w:r>
      <w:r w:rsidRPr="00D02774">
        <w:rPr>
          <w:rFonts w:ascii="Times New Roman" w:hAnsi="Times New Roman" w:cs="Times New Roman"/>
          <w:spacing w:val="59"/>
          <w:sz w:val="24"/>
          <w:szCs w:val="24"/>
        </w:rPr>
        <w:t xml:space="preserve"> </w:t>
      </w:r>
      <w:r w:rsidRPr="00D02774">
        <w:rPr>
          <w:rFonts w:ascii="Times New Roman" w:hAnsi="Times New Roman" w:cs="Times New Roman"/>
          <w:spacing w:val="10"/>
          <w:sz w:val="24"/>
          <w:szCs w:val="24"/>
        </w:rPr>
        <w:t>P</w:t>
      </w:r>
      <w:r w:rsidRPr="00D02774">
        <w:rPr>
          <w:rFonts w:ascii="Times New Roman" w:hAnsi="Times New Roman" w:cs="Times New Roman"/>
          <w:spacing w:val="5"/>
          <w:sz w:val="24"/>
          <w:szCs w:val="24"/>
        </w:rPr>
        <w:t>e</w:t>
      </w:r>
      <w:r w:rsidRPr="00D02774">
        <w:rPr>
          <w:rFonts w:ascii="Times New Roman" w:hAnsi="Times New Roman" w:cs="Times New Roman"/>
          <w:sz w:val="24"/>
          <w:szCs w:val="24"/>
        </w:rPr>
        <w:t>rf</w:t>
      </w:r>
      <w:r w:rsidRPr="00D02774">
        <w:rPr>
          <w:rFonts w:ascii="Times New Roman" w:hAnsi="Times New Roman" w:cs="Times New Roman"/>
          <w:spacing w:val="-8"/>
          <w:sz w:val="24"/>
          <w:szCs w:val="24"/>
        </w:rPr>
        <w:t>o</w:t>
      </w:r>
      <w:r w:rsidRPr="00D02774">
        <w:rPr>
          <w:rFonts w:ascii="Times New Roman" w:hAnsi="Times New Roman" w:cs="Times New Roman"/>
          <w:sz w:val="24"/>
          <w:szCs w:val="24"/>
        </w:rPr>
        <w:t>r</w:t>
      </w:r>
      <w:r w:rsidRPr="00D02774">
        <w:rPr>
          <w:rFonts w:ascii="Times New Roman" w:hAnsi="Times New Roman" w:cs="Times New Roman"/>
          <w:spacing w:val="-11"/>
          <w:sz w:val="24"/>
          <w:szCs w:val="24"/>
        </w:rPr>
        <w:t>m</w:t>
      </w:r>
      <w:r w:rsidRPr="00D02774">
        <w:rPr>
          <w:rFonts w:ascii="Times New Roman" w:hAnsi="Times New Roman" w:cs="Times New Roman"/>
          <w:spacing w:val="5"/>
          <w:sz w:val="24"/>
          <w:szCs w:val="24"/>
        </w:rPr>
        <w:t>a</w:t>
      </w:r>
      <w:r w:rsidRPr="00D02774">
        <w:rPr>
          <w:rFonts w:ascii="Times New Roman" w:hAnsi="Times New Roman" w:cs="Times New Roman"/>
          <w:spacing w:val="-8"/>
          <w:sz w:val="24"/>
          <w:szCs w:val="24"/>
        </w:rPr>
        <w:t>n</w:t>
      </w:r>
      <w:r w:rsidRPr="00D02774">
        <w:rPr>
          <w:rFonts w:ascii="Times New Roman" w:hAnsi="Times New Roman" w:cs="Times New Roman"/>
          <w:spacing w:val="5"/>
          <w:sz w:val="24"/>
          <w:szCs w:val="24"/>
        </w:rPr>
        <w:t>c</w:t>
      </w:r>
      <w:r w:rsidRPr="00D02774">
        <w:rPr>
          <w:rFonts w:ascii="Times New Roman" w:hAnsi="Times New Roman" w:cs="Times New Roman"/>
          <w:sz w:val="24"/>
          <w:szCs w:val="24"/>
        </w:rPr>
        <w:t>e</w:t>
      </w:r>
      <w:r w:rsidRPr="00D02774">
        <w:rPr>
          <w:rFonts w:ascii="Times New Roman" w:hAnsi="Times New Roman" w:cs="Times New Roman"/>
          <w:spacing w:val="12"/>
          <w:sz w:val="24"/>
          <w:szCs w:val="24"/>
        </w:rPr>
        <w:t xml:space="preserve"> </w:t>
      </w:r>
      <w:r w:rsidRPr="00D02774">
        <w:rPr>
          <w:rFonts w:ascii="Times New Roman" w:hAnsi="Times New Roman" w:cs="Times New Roman"/>
          <w:sz w:val="24"/>
          <w:szCs w:val="24"/>
        </w:rPr>
        <w:t>R</w:t>
      </w:r>
      <w:r w:rsidRPr="00D02774">
        <w:rPr>
          <w:rFonts w:ascii="Times New Roman" w:hAnsi="Times New Roman" w:cs="Times New Roman"/>
          <w:spacing w:val="5"/>
          <w:sz w:val="24"/>
          <w:szCs w:val="24"/>
        </w:rPr>
        <w:t>e</w:t>
      </w:r>
      <w:r w:rsidRPr="00D02774">
        <w:rPr>
          <w:rFonts w:ascii="Times New Roman" w:hAnsi="Times New Roman" w:cs="Times New Roman"/>
          <w:spacing w:val="-8"/>
          <w:sz w:val="24"/>
          <w:szCs w:val="24"/>
        </w:rPr>
        <w:t>po</w:t>
      </w:r>
      <w:r w:rsidRPr="00D02774">
        <w:rPr>
          <w:rFonts w:ascii="Times New Roman" w:hAnsi="Times New Roman" w:cs="Times New Roman"/>
          <w:sz w:val="24"/>
          <w:szCs w:val="24"/>
        </w:rPr>
        <w:t>r</w:t>
      </w:r>
      <w:r w:rsidRPr="00D02774">
        <w:rPr>
          <w:rFonts w:ascii="Times New Roman" w:hAnsi="Times New Roman" w:cs="Times New Roman"/>
          <w:spacing w:val="-3"/>
          <w:sz w:val="24"/>
          <w:szCs w:val="24"/>
        </w:rPr>
        <w:t>t</w:t>
      </w:r>
      <w:r w:rsidRPr="00D02774">
        <w:rPr>
          <w:rFonts w:ascii="Times New Roman" w:hAnsi="Times New Roman" w:cs="Times New Roman"/>
          <w:sz w:val="24"/>
          <w:szCs w:val="24"/>
        </w:rPr>
        <w:t>s</w:t>
      </w:r>
      <w:r w:rsidRPr="00D02774">
        <w:rPr>
          <w:rFonts w:ascii="Times New Roman" w:hAnsi="Times New Roman" w:cs="Times New Roman"/>
          <w:spacing w:val="10"/>
          <w:sz w:val="24"/>
          <w:szCs w:val="24"/>
        </w:rPr>
        <w:t xml:space="preserve"> </w:t>
      </w:r>
      <w:r w:rsidRPr="00D02774">
        <w:rPr>
          <w:rFonts w:ascii="Times New Roman" w:hAnsi="Times New Roman" w:cs="Times New Roman"/>
          <w:spacing w:val="-3"/>
          <w:sz w:val="24"/>
          <w:szCs w:val="24"/>
        </w:rPr>
        <w:t>t</w:t>
      </w:r>
      <w:r w:rsidRPr="00D02774">
        <w:rPr>
          <w:rFonts w:ascii="Times New Roman" w:hAnsi="Times New Roman" w:cs="Times New Roman"/>
          <w:sz w:val="24"/>
          <w:szCs w:val="24"/>
        </w:rPr>
        <w:t>o</w:t>
      </w:r>
      <w:r w:rsidRPr="00D02774">
        <w:rPr>
          <w:rFonts w:ascii="Times New Roman" w:hAnsi="Times New Roman" w:cs="Times New Roman"/>
          <w:spacing w:val="59"/>
          <w:sz w:val="24"/>
          <w:szCs w:val="24"/>
        </w:rPr>
        <w:t xml:space="preserve"> </w:t>
      </w:r>
      <w:r w:rsidRPr="00D02774">
        <w:rPr>
          <w:rFonts w:ascii="Times New Roman" w:hAnsi="Times New Roman" w:cs="Times New Roman"/>
          <w:spacing w:val="2"/>
          <w:sz w:val="24"/>
          <w:szCs w:val="24"/>
        </w:rPr>
        <w:t>HU</w:t>
      </w:r>
      <w:r w:rsidRPr="00D02774">
        <w:rPr>
          <w:rFonts w:ascii="Times New Roman" w:hAnsi="Times New Roman" w:cs="Times New Roman"/>
          <w:sz w:val="24"/>
          <w:szCs w:val="24"/>
        </w:rPr>
        <w:t>D</w:t>
      </w:r>
      <w:r w:rsidRPr="00D02774">
        <w:rPr>
          <w:rFonts w:ascii="Times New Roman" w:hAnsi="Times New Roman" w:cs="Times New Roman"/>
          <w:spacing w:val="10"/>
          <w:sz w:val="24"/>
          <w:szCs w:val="24"/>
        </w:rPr>
        <w:t xml:space="preserve"> </w:t>
      </w:r>
      <w:r w:rsidRPr="00D02774">
        <w:rPr>
          <w:rFonts w:ascii="Times New Roman" w:hAnsi="Times New Roman" w:cs="Times New Roman"/>
          <w:spacing w:val="-8"/>
          <w:sz w:val="24"/>
          <w:szCs w:val="24"/>
        </w:rPr>
        <w:t>p</w:t>
      </w:r>
      <w:r w:rsidRPr="00D02774">
        <w:rPr>
          <w:rFonts w:ascii="Times New Roman" w:hAnsi="Times New Roman" w:cs="Times New Roman"/>
          <w:sz w:val="24"/>
          <w:szCs w:val="24"/>
        </w:rPr>
        <w:t>r</w:t>
      </w:r>
      <w:r w:rsidRPr="00D02774">
        <w:rPr>
          <w:rFonts w:ascii="Times New Roman" w:hAnsi="Times New Roman" w:cs="Times New Roman"/>
          <w:spacing w:val="-19"/>
          <w:sz w:val="24"/>
          <w:szCs w:val="24"/>
        </w:rPr>
        <w:t>i</w:t>
      </w:r>
      <w:r w:rsidRPr="00D02774">
        <w:rPr>
          <w:rFonts w:ascii="Times New Roman" w:hAnsi="Times New Roman" w:cs="Times New Roman"/>
          <w:spacing w:val="-8"/>
          <w:sz w:val="24"/>
          <w:szCs w:val="24"/>
        </w:rPr>
        <w:t>o</w:t>
      </w:r>
      <w:r w:rsidRPr="00D02774">
        <w:rPr>
          <w:rFonts w:ascii="Times New Roman" w:hAnsi="Times New Roman" w:cs="Times New Roman"/>
          <w:sz w:val="24"/>
          <w:szCs w:val="24"/>
        </w:rPr>
        <w:t>r</w:t>
      </w:r>
      <w:r w:rsidRPr="00D02774">
        <w:rPr>
          <w:rFonts w:ascii="Times New Roman" w:hAnsi="Times New Roman" w:cs="Times New Roman"/>
          <w:spacing w:val="7"/>
          <w:sz w:val="24"/>
          <w:szCs w:val="24"/>
        </w:rPr>
        <w:t xml:space="preserve"> </w:t>
      </w:r>
      <w:r w:rsidRPr="00D02774">
        <w:rPr>
          <w:rFonts w:ascii="Times New Roman" w:hAnsi="Times New Roman" w:cs="Times New Roman"/>
          <w:spacing w:val="-3"/>
          <w:sz w:val="24"/>
          <w:szCs w:val="24"/>
        </w:rPr>
        <w:t>t</w:t>
      </w:r>
      <w:r w:rsidRPr="00D02774">
        <w:rPr>
          <w:rFonts w:ascii="Times New Roman" w:hAnsi="Times New Roman" w:cs="Times New Roman"/>
          <w:sz w:val="24"/>
          <w:szCs w:val="24"/>
        </w:rPr>
        <w:t>o</w:t>
      </w:r>
      <w:r w:rsidRPr="00D02774">
        <w:rPr>
          <w:rFonts w:ascii="Times New Roman" w:hAnsi="Times New Roman" w:cs="Times New Roman"/>
          <w:spacing w:val="59"/>
          <w:sz w:val="24"/>
          <w:szCs w:val="24"/>
        </w:rPr>
        <w:t xml:space="preserve"> </w:t>
      </w:r>
      <w:r w:rsidRPr="00D02774">
        <w:rPr>
          <w:rFonts w:ascii="Times New Roman" w:hAnsi="Times New Roman" w:cs="Times New Roman"/>
          <w:spacing w:val="-3"/>
          <w:sz w:val="24"/>
          <w:szCs w:val="24"/>
        </w:rPr>
        <w:t>t</w:t>
      </w:r>
      <w:r w:rsidRPr="00D02774">
        <w:rPr>
          <w:rFonts w:ascii="Times New Roman" w:hAnsi="Times New Roman" w:cs="Times New Roman"/>
          <w:spacing w:val="-8"/>
          <w:sz w:val="24"/>
          <w:szCs w:val="24"/>
        </w:rPr>
        <w:t>h</w:t>
      </w:r>
      <w:r w:rsidRPr="00D02774">
        <w:rPr>
          <w:rFonts w:ascii="Times New Roman" w:hAnsi="Times New Roman" w:cs="Times New Roman"/>
          <w:sz w:val="24"/>
          <w:szCs w:val="24"/>
        </w:rPr>
        <w:t xml:space="preserve">e </w:t>
      </w:r>
      <w:r w:rsidRPr="00D02774">
        <w:rPr>
          <w:rFonts w:ascii="Times New Roman" w:hAnsi="Times New Roman" w:cs="Times New Roman"/>
          <w:spacing w:val="-8"/>
          <w:sz w:val="24"/>
          <w:szCs w:val="24"/>
        </w:rPr>
        <w:t>d</w:t>
      </w:r>
      <w:r w:rsidRPr="00D02774">
        <w:rPr>
          <w:rFonts w:ascii="Times New Roman" w:hAnsi="Times New Roman" w:cs="Times New Roman"/>
          <w:spacing w:val="5"/>
          <w:sz w:val="24"/>
          <w:szCs w:val="24"/>
        </w:rPr>
        <w:t>ea</w:t>
      </w:r>
      <w:r w:rsidRPr="00D02774">
        <w:rPr>
          <w:rFonts w:ascii="Times New Roman" w:hAnsi="Times New Roman" w:cs="Times New Roman"/>
          <w:spacing w:val="-8"/>
          <w:sz w:val="24"/>
          <w:szCs w:val="24"/>
        </w:rPr>
        <w:t>d</w:t>
      </w:r>
      <w:r w:rsidRPr="00D02774">
        <w:rPr>
          <w:rFonts w:ascii="Times New Roman" w:hAnsi="Times New Roman" w:cs="Times New Roman"/>
          <w:spacing w:val="-19"/>
          <w:sz w:val="24"/>
          <w:szCs w:val="24"/>
        </w:rPr>
        <w:t>li</w:t>
      </w:r>
      <w:r w:rsidRPr="00D02774">
        <w:rPr>
          <w:rFonts w:ascii="Times New Roman" w:hAnsi="Times New Roman" w:cs="Times New Roman"/>
          <w:spacing w:val="-8"/>
          <w:sz w:val="24"/>
          <w:szCs w:val="24"/>
        </w:rPr>
        <w:t>n</w:t>
      </w:r>
      <w:r w:rsidRPr="00D02774">
        <w:rPr>
          <w:rFonts w:ascii="Times New Roman" w:hAnsi="Times New Roman" w:cs="Times New Roman"/>
          <w:sz w:val="24"/>
          <w:szCs w:val="24"/>
        </w:rPr>
        <w:t>e</w:t>
      </w:r>
      <w:r w:rsidRPr="00D02774">
        <w:rPr>
          <w:rFonts w:ascii="Times New Roman" w:hAnsi="Times New Roman" w:cs="Times New Roman"/>
          <w:spacing w:val="57"/>
          <w:sz w:val="24"/>
          <w:szCs w:val="24"/>
        </w:rPr>
        <w:t xml:space="preserve"> </w:t>
      </w:r>
      <w:r w:rsidRPr="00D02774">
        <w:rPr>
          <w:rFonts w:ascii="Times New Roman" w:hAnsi="Times New Roman" w:cs="Times New Roman"/>
          <w:spacing w:val="-8"/>
          <w:sz w:val="24"/>
          <w:szCs w:val="24"/>
        </w:rPr>
        <w:t>d</w:t>
      </w:r>
      <w:r w:rsidRPr="00D02774">
        <w:rPr>
          <w:rFonts w:ascii="Times New Roman" w:hAnsi="Times New Roman" w:cs="Times New Roman"/>
          <w:spacing w:val="5"/>
          <w:sz w:val="24"/>
          <w:szCs w:val="24"/>
        </w:rPr>
        <w:t>a</w:t>
      </w:r>
      <w:r w:rsidRPr="00D02774">
        <w:rPr>
          <w:rFonts w:ascii="Times New Roman" w:hAnsi="Times New Roman" w:cs="Times New Roman"/>
          <w:spacing w:val="-3"/>
          <w:sz w:val="24"/>
          <w:szCs w:val="24"/>
        </w:rPr>
        <w:t>t</w:t>
      </w:r>
      <w:r w:rsidRPr="00D02774">
        <w:rPr>
          <w:rFonts w:ascii="Times New Roman" w:hAnsi="Times New Roman" w:cs="Times New Roman"/>
          <w:spacing w:val="5"/>
          <w:sz w:val="24"/>
          <w:szCs w:val="24"/>
        </w:rPr>
        <w:t>e</w:t>
      </w:r>
      <w:r w:rsidRPr="00D02774">
        <w:rPr>
          <w:rFonts w:ascii="Times New Roman" w:hAnsi="Times New Roman" w:cs="Times New Roman"/>
          <w:sz w:val="24"/>
          <w:szCs w:val="24"/>
        </w:rPr>
        <w:t>s</w:t>
      </w:r>
      <w:r w:rsidRPr="00D02774">
        <w:rPr>
          <w:rFonts w:ascii="Times New Roman" w:hAnsi="Times New Roman" w:cs="Times New Roman"/>
          <w:spacing w:val="54"/>
          <w:sz w:val="24"/>
          <w:szCs w:val="24"/>
        </w:rPr>
        <w:t xml:space="preserve"> </w:t>
      </w:r>
      <w:r w:rsidRPr="00D02774">
        <w:rPr>
          <w:rFonts w:ascii="Times New Roman" w:hAnsi="Times New Roman" w:cs="Times New Roman"/>
          <w:spacing w:val="5"/>
          <w:sz w:val="24"/>
          <w:szCs w:val="24"/>
        </w:rPr>
        <w:t>a</w:t>
      </w:r>
      <w:r w:rsidRPr="00D02774">
        <w:rPr>
          <w:rFonts w:ascii="Times New Roman" w:hAnsi="Times New Roman" w:cs="Times New Roman"/>
          <w:spacing w:val="-8"/>
          <w:sz w:val="24"/>
          <w:szCs w:val="24"/>
        </w:rPr>
        <w:t>n</w:t>
      </w:r>
      <w:r w:rsidRPr="00D02774">
        <w:rPr>
          <w:rFonts w:ascii="Times New Roman" w:hAnsi="Times New Roman" w:cs="Times New Roman"/>
          <w:sz w:val="24"/>
          <w:szCs w:val="24"/>
        </w:rPr>
        <w:t>d</w:t>
      </w:r>
      <w:r w:rsidRPr="00D02774">
        <w:rPr>
          <w:rFonts w:ascii="Times New Roman" w:hAnsi="Times New Roman" w:cs="Times New Roman"/>
          <w:spacing w:val="43"/>
          <w:sz w:val="24"/>
          <w:szCs w:val="24"/>
        </w:rPr>
        <w:t xml:space="preserve"> </w:t>
      </w:r>
      <w:r w:rsidRPr="00D02774">
        <w:rPr>
          <w:rFonts w:ascii="Times New Roman" w:hAnsi="Times New Roman" w:cs="Times New Roman"/>
          <w:spacing w:val="-3"/>
          <w:sz w:val="24"/>
          <w:szCs w:val="24"/>
        </w:rPr>
        <w:t>t</w:t>
      </w:r>
      <w:r w:rsidRPr="00D02774">
        <w:rPr>
          <w:rFonts w:ascii="Times New Roman" w:hAnsi="Times New Roman" w:cs="Times New Roman"/>
          <w:spacing w:val="-19"/>
          <w:sz w:val="24"/>
          <w:szCs w:val="24"/>
        </w:rPr>
        <w:t>i</w:t>
      </w:r>
      <w:r w:rsidRPr="00D02774">
        <w:rPr>
          <w:rFonts w:ascii="Times New Roman" w:hAnsi="Times New Roman" w:cs="Times New Roman"/>
          <w:spacing w:val="-11"/>
          <w:sz w:val="24"/>
          <w:szCs w:val="24"/>
        </w:rPr>
        <w:t>m</w:t>
      </w:r>
      <w:r w:rsidRPr="00D02774">
        <w:rPr>
          <w:rFonts w:ascii="Times New Roman" w:hAnsi="Times New Roman" w:cs="Times New Roman"/>
          <w:spacing w:val="5"/>
          <w:sz w:val="24"/>
          <w:szCs w:val="24"/>
        </w:rPr>
        <w:t>e</w:t>
      </w:r>
      <w:r w:rsidRPr="00D02774">
        <w:rPr>
          <w:rFonts w:ascii="Times New Roman" w:hAnsi="Times New Roman" w:cs="Times New Roman"/>
          <w:spacing w:val="2"/>
          <w:sz w:val="24"/>
          <w:szCs w:val="24"/>
        </w:rPr>
        <w:t>s</w:t>
      </w:r>
      <w:r w:rsidRPr="00D02774">
        <w:rPr>
          <w:rFonts w:ascii="Times New Roman" w:hAnsi="Times New Roman" w:cs="Times New Roman"/>
          <w:sz w:val="24"/>
          <w:szCs w:val="24"/>
        </w:rPr>
        <w:t>.</w:t>
      </w:r>
      <w:r w:rsidRPr="00D02774">
        <w:rPr>
          <w:rFonts w:ascii="Times New Roman" w:hAnsi="Times New Roman" w:cs="Times New Roman"/>
          <w:spacing w:val="31"/>
          <w:sz w:val="24"/>
          <w:szCs w:val="24"/>
        </w:rPr>
        <w:t xml:space="preserve"> </w:t>
      </w:r>
      <w:r w:rsidRPr="00D02774">
        <w:rPr>
          <w:rFonts w:ascii="Times New Roman" w:hAnsi="Times New Roman" w:cs="Times New Roman"/>
          <w:spacing w:val="-3"/>
          <w:sz w:val="24"/>
          <w:szCs w:val="24"/>
        </w:rPr>
        <w:t>T</w:t>
      </w:r>
      <w:r w:rsidRPr="00D02774">
        <w:rPr>
          <w:rFonts w:ascii="Times New Roman" w:hAnsi="Times New Roman" w:cs="Times New Roman"/>
          <w:spacing w:val="-8"/>
          <w:sz w:val="24"/>
          <w:szCs w:val="24"/>
        </w:rPr>
        <w:t>h</w:t>
      </w:r>
      <w:r w:rsidRPr="00D02774">
        <w:rPr>
          <w:rFonts w:ascii="Times New Roman" w:hAnsi="Times New Roman" w:cs="Times New Roman"/>
          <w:sz w:val="24"/>
          <w:szCs w:val="24"/>
        </w:rPr>
        <w:t>e</w:t>
      </w:r>
      <w:r w:rsidRPr="00D02774">
        <w:rPr>
          <w:rFonts w:ascii="Times New Roman" w:hAnsi="Times New Roman" w:cs="Times New Roman"/>
          <w:spacing w:val="41"/>
          <w:sz w:val="24"/>
          <w:szCs w:val="24"/>
        </w:rPr>
        <w:t xml:space="preserve"> </w:t>
      </w:r>
      <w:r w:rsidRPr="00D02774">
        <w:rPr>
          <w:rFonts w:ascii="Times New Roman" w:hAnsi="Times New Roman" w:cs="Times New Roman"/>
          <w:spacing w:val="5"/>
          <w:sz w:val="24"/>
          <w:szCs w:val="24"/>
        </w:rPr>
        <w:t>a</w:t>
      </w:r>
      <w:r w:rsidRPr="00D02774">
        <w:rPr>
          <w:rFonts w:ascii="Times New Roman" w:hAnsi="Times New Roman" w:cs="Times New Roman"/>
          <w:spacing w:val="-8"/>
          <w:sz w:val="24"/>
          <w:szCs w:val="24"/>
        </w:rPr>
        <w:t>v</w:t>
      </w:r>
      <w:r w:rsidRPr="00D02774">
        <w:rPr>
          <w:rFonts w:ascii="Times New Roman" w:hAnsi="Times New Roman" w:cs="Times New Roman"/>
          <w:spacing w:val="5"/>
          <w:sz w:val="24"/>
          <w:szCs w:val="24"/>
        </w:rPr>
        <w:t>a</w:t>
      </w:r>
      <w:r w:rsidRPr="00D02774">
        <w:rPr>
          <w:rFonts w:ascii="Times New Roman" w:hAnsi="Times New Roman" w:cs="Times New Roman"/>
          <w:spacing w:val="-19"/>
          <w:sz w:val="24"/>
          <w:szCs w:val="24"/>
        </w:rPr>
        <w:t>il</w:t>
      </w:r>
      <w:r w:rsidRPr="00D02774">
        <w:rPr>
          <w:rFonts w:ascii="Times New Roman" w:hAnsi="Times New Roman" w:cs="Times New Roman"/>
          <w:spacing w:val="5"/>
          <w:sz w:val="24"/>
          <w:szCs w:val="24"/>
        </w:rPr>
        <w:t>a</w:t>
      </w:r>
      <w:r w:rsidRPr="00D02774">
        <w:rPr>
          <w:rFonts w:ascii="Times New Roman" w:hAnsi="Times New Roman" w:cs="Times New Roman"/>
          <w:spacing w:val="-8"/>
          <w:sz w:val="24"/>
          <w:szCs w:val="24"/>
        </w:rPr>
        <w:t>b</w:t>
      </w:r>
      <w:r w:rsidRPr="00D02774">
        <w:rPr>
          <w:rFonts w:ascii="Times New Roman" w:hAnsi="Times New Roman" w:cs="Times New Roman"/>
          <w:spacing w:val="-19"/>
          <w:sz w:val="24"/>
          <w:szCs w:val="24"/>
        </w:rPr>
        <w:t>ili</w:t>
      </w:r>
      <w:r w:rsidRPr="00D02774">
        <w:rPr>
          <w:rFonts w:ascii="Times New Roman" w:hAnsi="Times New Roman" w:cs="Times New Roman"/>
          <w:spacing w:val="-3"/>
          <w:sz w:val="24"/>
          <w:szCs w:val="24"/>
        </w:rPr>
        <w:t>t</w:t>
      </w:r>
      <w:r w:rsidRPr="00D02774">
        <w:rPr>
          <w:rFonts w:ascii="Times New Roman" w:hAnsi="Times New Roman" w:cs="Times New Roman"/>
          <w:sz w:val="24"/>
          <w:szCs w:val="24"/>
        </w:rPr>
        <w:t>y</w:t>
      </w:r>
      <w:r w:rsidRPr="00D02774">
        <w:rPr>
          <w:rFonts w:ascii="Times New Roman" w:hAnsi="Times New Roman" w:cs="Times New Roman"/>
          <w:spacing w:val="27"/>
          <w:sz w:val="24"/>
          <w:szCs w:val="24"/>
        </w:rPr>
        <w:t xml:space="preserve"> </w:t>
      </w:r>
      <w:r w:rsidRPr="00D02774">
        <w:rPr>
          <w:rFonts w:ascii="Times New Roman" w:hAnsi="Times New Roman" w:cs="Times New Roman"/>
          <w:spacing w:val="-8"/>
          <w:sz w:val="24"/>
          <w:szCs w:val="24"/>
        </w:rPr>
        <w:t>o</w:t>
      </w:r>
      <w:r w:rsidRPr="00D02774">
        <w:rPr>
          <w:rFonts w:ascii="Times New Roman" w:hAnsi="Times New Roman" w:cs="Times New Roman"/>
          <w:sz w:val="24"/>
          <w:szCs w:val="24"/>
        </w:rPr>
        <w:t>f</w:t>
      </w:r>
      <w:r w:rsidRPr="00D02774">
        <w:rPr>
          <w:rFonts w:ascii="Times New Roman" w:hAnsi="Times New Roman" w:cs="Times New Roman"/>
          <w:spacing w:val="35"/>
          <w:sz w:val="24"/>
          <w:szCs w:val="24"/>
        </w:rPr>
        <w:t xml:space="preserve"> </w:t>
      </w:r>
      <w:r w:rsidRPr="00D02774">
        <w:rPr>
          <w:rFonts w:ascii="Times New Roman" w:hAnsi="Times New Roman" w:cs="Times New Roman"/>
          <w:spacing w:val="-3"/>
          <w:sz w:val="24"/>
          <w:szCs w:val="24"/>
        </w:rPr>
        <w:t>t</w:t>
      </w:r>
      <w:r w:rsidRPr="00D02774">
        <w:rPr>
          <w:rFonts w:ascii="Times New Roman" w:hAnsi="Times New Roman" w:cs="Times New Roman"/>
          <w:spacing w:val="-8"/>
          <w:sz w:val="24"/>
          <w:szCs w:val="24"/>
        </w:rPr>
        <w:t>h</w:t>
      </w:r>
      <w:r w:rsidRPr="00D02774">
        <w:rPr>
          <w:rFonts w:ascii="Times New Roman" w:hAnsi="Times New Roman" w:cs="Times New Roman"/>
          <w:sz w:val="24"/>
          <w:szCs w:val="24"/>
        </w:rPr>
        <w:t>e</w:t>
      </w:r>
      <w:r w:rsidRPr="00D02774">
        <w:rPr>
          <w:rFonts w:ascii="Times New Roman" w:hAnsi="Times New Roman" w:cs="Times New Roman"/>
          <w:spacing w:val="41"/>
          <w:sz w:val="24"/>
          <w:szCs w:val="24"/>
        </w:rPr>
        <w:t xml:space="preserve"> </w:t>
      </w:r>
      <w:r w:rsidRPr="00D02774">
        <w:rPr>
          <w:rFonts w:ascii="Times New Roman" w:hAnsi="Times New Roman" w:cs="Times New Roman"/>
          <w:spacing w:val="10"/>
          <w:sz w:val="24"/>
          <w:szCs w:val="24"/>
        </w:rPr>
        <w:t>P</w:t>
      </w:r>
      <w:r w:rsidRPr="00D02774">
        <w:rPr>
          <w:rFonts w:ascii="Times New Roman" w:hAnsi="Times New Roman" w:cs="Times New Roman"/>
          <w:spacing w:val="5"/>
          <w:sz w:val="24"/>
          <w:szCs w:val="24"/>
        </w:rPr>
        <w:t>e</w:t>
      </w:r>
      <w:r w:rsidRPr="00D02774">
        <w:rPr>
          <w:rFonts w:ascii="Times New Roman" w:hAnsi="Times New Roman" w:cs="Times New Roman"/>
          <w:sz w:val="24"/>
          <w:szCs w:val="24"/>
        </w:rPr>
        <w:t>rf</w:t>
      </w:r>
      <w:r w:rsidRPr="00D02774">
        <w:rPr>
          <w:rFonts w:ascii="Times New Roman" w:hAnsi="Times New Roman" w:cs="Times New Roman"/>
          <w:spacing w:val="-8"/>
          <w:sz w:val="24"/>
          <w:szCs w:val="24"/>
        </w:rPr>
        <w:t>o</w:t>
      </w:r>
      <w:r w:rsidRPr="00D02774">
        <w:rPr>
          <w:rFonts w:ascii="Times New Roman" w:hAnsi="Times New Roman" w:cs="Times New Roman"/>
          <w:sz w:val="24"/>
          <w:szCs w:val="24"/>
        </w:rPr>
        <w:t>r</w:t>
      </w:r>
      <w:r w:rsidRPr="00D02774">
        <w:rPr>
          <w:rFonts w:ascii="Times New Roman" w:hAnsi="Times New Roman" w:cs="Times New Roman"/>
          <w:spacing w:val="-11"/>
          <w:sz w:val="24"/>
          <w:szCs w:val="24"/>
        </w:rPr>
        <w:t>m</w:t>
      </w:r>
      <w:r w:rsidRPr="00D02774">
        <w:rPr>
          <w:rFonts w:ascii="Times New Roman" w:hAnsi="Times New Roman" w:cs="Times New Roman"/>
          <w:spacing w:val="5"/>
          <w:sz w:val="24"/>
          <w:szCs w:val="24"/>
        </w:rPr>
        <w:t>a</w:t>
      </w:r>
      <w:r w:rsidRPr="00D02774">
        <w:rPr>
          <w:rFonts w:ascii="Times New Roman" w:hAnsi="Times New Roman" w:cs="Times New Roman"/>
          <w:spacing w:val="-8"/>
          <w:sz w:val="24"/>
          <w:szCs w:val="24"/>
        </w:rPr>
        <w:t>n</w:t>
      </w:r>
      <w:r w:rsidRPr="00D02774">
        <w:rPr>
          <w:rFonts w:ascii="Times New Roman" w:hAnsi="Times New Roman" w:cs="Times New Roman"/>
          <w:spacing w:val="5"/>
          <w:sz w:val="24"/>
          <w:szCs w:val="24"/>
        </w:rPr>
        <w:t>c</w:t>
      </w:r>
      <w:r w:rsidRPr="00D02774">
        <w:rPr>
          <w:rFonts w:ascii="Times New Roman" w:hAnsi="Times New Roman" w:cs="Times New Roman"/>
          <w:sz w:val="24"/>
          <w:szCs w:val="24"/>
        </w:rPr>
        <w:t>e</w:t>
      </w:r>
      <w:r w:rsidRPr="00D02774">
        <w:rPr>
          <w:rFonts w:ascii="Times New Roman" w:hAnsi="Times New Roman" w:cs="Times New Roman"/>
          <w:spacing w:val="41"/>
          <w:sz w:val="24"/>
          <w:szCs w:val="24"/>
        </w:rPr>
        <w:t xml:space="preserve"> </w:t>
      </w:r>
      <w:r w:rsidRPr="00D02774">
        <w:rPr>
          <w:rFonts w:ascii="Times New Roman" w:hAnsi="Times New Roman" w:cs="Times New Roman"/>
          <w:sz w:val="24"/>
          <w:szCs w:val="24"/>
        </w:rPr>
        <w:t>R</w:t>
      </w:r>
      <w:r w:rsidRPr="00D02774">
        <w:rPr>
          <w:rFonts w:ascii="Times New Roman" w:hAnsi="Times New Roman" w:cs="Times New Roman"/>
          <w:spacing w:val="5"/>
          <w:sz w:val="24"/>
          <w:szCs w:val="24"/>
        </w:rPr>
        <w:t>e</w:t>
      </w:r>
      <w:r w:rsidRPr="00D02774">
        <w:rPr>
          <w:rFonts w:ascii="Times New Roman" w:hAnsi="Times New Roman" w:cs="Times New Roman"/>
          <w:spacing w:val="-8"/>
          <w:sz w:val="24"/>
          <w:szCs w:val="24"/>
        </w:rPr>
        <w:t>po</w:t>
      </w:r>
      <w:r w:rsidRPr="00D02774">
        <w:rPr>
          <w:rFonts w:ascii="Times New Roman" w:hAnsi="Times New Roman" w:cs="Times New Roman"/>
          <w:sz w:val="24"/>
          <w:szCs w:val="24"/>
        </w:rPr>
        <w:t>r</w:t>
      </w:r>
      <w:r w:rsidRPr="00D02774">
        <w:rPr>
          <w:rFonts w:ascii="Times New Roman" w:hAnsi="Times New Roman" w:cs="Times New Roman"/>
          <w:spacing w:val="-3"/>
          <w:sz w:val="24"/>
          <w:szCs w:val="24"/>
        </w:rPr>
        <w:t>t</w:t>
      </w:r>
      <w:r w:rsidRPr="00D02774">
        <w:rPr>
          <w:rFonts w:ascii="Times New Roman" w:hAnsi="Times New Roman" w:cs="Times New Roman"/>
          <w:sz w:val="24"/>
          <w:szCs w:val="24"/>
        </w:rPr>
        <w:t>s</w:t>
      </w:r>
      <w:r w:rsidRPr="00D02774">
        <w:rPr>
          <w:rFonts w:ascii="Times New Roman" w:hAnsi="Times New Roman" w:cs="Times New Roman"/>
          <w:spacing w:val="38"/>
          <w:sz w:val="24"/>
          <w:szCs w:val="24"/>
        </w:rPr>
        <w:t xml:space="preserve"> </w:t>
      </w:r>
      <w:r w:rsidRPr="00D02774">
        <w:rPr>
          <w:rFonts w:ascii="Times New Roman" w:hAnsi="Times New Roman" w:cs="Times New Roman"/>
          <w:sz w:val="24"/>
          <w:szCs w:val="24"/>
        </w:rPr>
        <w:t>f</w:t>
      </w:r>
      <w:r w:rsidRPr="00D02774">
        <w:rPr>
          <w:rFonts w:ascii="Times New Roman" w:hAnsi="Times New Roman" w:cs="Times New Roman"/>
          <w:spacing w:val="-8"/>
          <w:sz w:val="24"/>
          <w:szCs w:val="24"/>
        </w:rPr>
        <w:t>o</w:t>
      </w:r>
      <w:r w:rsidRPr="00D02774">
        <w:rPr>
          <w:rFonts w:ascii="Times New Roman" w:hAnsi="Times New Roman" w:cs="Times New Roman"/>
          <w:sz w:val="24"/>
          <w:szCs w:val="24"/>
        </w:rPr>
        <w:t>r</w:t>
      </w:r>
      <w:r w:rsidRPr="00D02774">
        <w:rPr>
          <w:rFonts w:ascii="Times New Roman" w:hAnsi="Times New Roman" w:cs="Times New Roman"/>
          <w:spacing w:val="35"/>
          <w:sz w:val="24"/>
          <w:szCs w:val="24"/>
        </w:rPr>
        <w:t xml:space="preserve"> </w:t>
      </w:r>
      <w:r w:rsidRPr="00D02774">
        <w:rPr>
          <w:rFonts w:ascii="Times New Roman" w:hAnsi="Times New Roman" w:cs="Times New Roman"/>
          <w:spacing w:val="6"/>
          <w:sz w:val="24"/>
          <w:szCs w:val="24"/>
        </w:rPr>
        <w:t>p</w:t>
      </w:r>
      <w:r w:rsidRPr="00D02774">
        <w:rPr>
          <w:rFonts w:ascii="Times New Roman" w:hAnsi="Times New Roman" w:cs="Times New Roman"/>
          <w:spacing w:val="-8"/>
          <w:sz w:val="24"/>
          <w:szCs w:val="24"/>
        </w:rPr>
        <w:t>ub</w:t>
      </w:r>
      <w:r w:rsidRPr="00D02774">
        <w:rPr>
          <w:rFonts w:ascii="Times New Roman" w:hAnsi="Times New Roman" w:cs="Times New Roman"/>
          <w:spacing w:val="-19"/>
          <w:sz w:val="24"/>
          <w:szCs w:val="24"/>
        </w:rPr>
        <w:t>li</w:t>
      </w:r>
      <w:r w:rsidRPr="00D02774">
        <w:rPr>
          <w:rFonts w:ascii="Times New Roman" w:hAnsi="Times New Roman" w:cs="Times New Roman"/>
          <w:sz w:val="24"/>
          <w:szCs w:val="24"/>
        </w:rPr>
        <w:t>c</w:t>
      </w:r>
      <w:r w:rsidRPr="00D02774">
        <w:rPr>
          <w:rFonts w:ascii="Times New Roman" w:hAnsi="Times New Roman" w:cs="Times New Roman"/>
          <w:spacing w:val="41"/>
          <w:sz w:val="24"/>
          <w:szCs w:val="24"/>
        </w:rPr>
        <w:t xml:space="preserve"> </w:t>
      </w:r>
      <w:r w:rsidRPr="00D02774">
        <w:rPr>
          <w:rFonts w:ascii="Times New Roman" w:hAnsi="Times New Roman" w:cs="Times New Roman"/>
          <w:spacing w:val="5"/>
          <w:sz w:val="24"/>
          <w:szCs w:val="24"/>
        </w:rPr>
        <w:t>c</w:t>
      </w:r>
      <w:r w:rsidRPr="00D02774">
        <w:rPr>
          <w:rFonts w:ascii="Times New Roman" w:hAnsi="Times New Roman" w:cs="Times New Roman"/>
          <w:spacing w:val="-8"/>
          <w:sz w:val="24"/>
          <w:szCs w:val="24"/>
        </w:rPr>
        <w:t>o</w:t>
      </w:r>
      <w:r w:rsidRPr="00D02774">
        <w:rPr>
          <w:rFonts w:ascii="Times New Roman" w:hAnsi="Times New Roman" w:cs="Times New Roman"/>
          <w:spacing w:val="-11"/>
          <w:sz w:val="24"/>
          <w:szCs w:val="24"/>
        </w:rPr>
        <w:t>mm</w:t>
      </w:r>
      <w:r w:rsidRPr="00D02774">
        <w:rPr>
          <w:rFonts w:ascii="Times New Roman" w:hAnsi="Times New Roman" w:cs="Times New Roman"/>
          <w:spacing w:val="5"/>
          <w:sz w:val="24"/>
          <w:szCs w:val="24"/>
        </w:rPr>
        <w:t>e</w:t>
      </w:r>
      <w:r w:rsidRPr="00D02774">
        <w:rPr>
          <w:rFonts w:ascii="Times New Roman" w:hAnsi="Times New Roman" w:cs="Times New Roman"/>
          <w:spacing w:val="-8"/>
          <w:sz w:val="24"/>
          <w:szCs w:val="24"/>
        </w:rPr>
        <w:t>n</w:t>
      </w:r>
      <w:r w:rsidRPr="00D02774">
        <w:rPr>
          <w:rFonts w:ascii="Times New Roman" w:hAnsi="Times New Roman" w:cs="Times New Roman"/>
          <w:sz w:val="24"/>
          <w:szCs w:val="24"/>
        </w:rPr>
        <w:t>t</w:t>
      </w:r>
      <w:r w:rsidRPr="00D02774">
        <w:rPr>
          <w:rFonts w:ascii="Times New Roman" w:hAnsi="Times New Roman" w:cs="Times New Roman"/>
          <w:spacing w:val="35"/>
          <w:sz w:val="24"/>
          <w:szCs w:val="24"/>
        </w:rPr>
        <w:t xml:space="preserve"> </w:t>
      </w:r>
      <w:r w:rsidRPr="00D02774">
        <w:rPr>
          <w:rFonts w:ascii="Times New Roman" w:hAnsi="Times New Roman" w:cs="Times New Roman"/>
          <w:spacing w:val="2"/>
          <w:sz w:val="24"/>
          <w:szCs w:val="24"/>
        </w:rPr>
        <w:t>w</w:t>
      </w:r>
      <w:r w:rsidRPr="00D02774">
        <w:rPr>
          <w:rFonts w:ascii="Times New Roman" w:hAnsi="Times New Roman" w:cs="Times New Roman"/>
          <w:spacing w:val="-19"/>
          <w:sz w:val="24"/>
          <w:szCs w:val="24"/>
        </w:rPr>
        <w:t>il</w:t>
      </w:r>
      <w:r w:rsidRPr="00D02774">
        <w:rPr>
          <w:rFonts w:ascii="Times New Roman" w:hAnsi="Times New Roman" w:cs="Times New Roman"/>
          <w:sz w:val="24"/>
          <w:szCs w:val="24"/>
        </w:rPr>
        <w:t xml:space="preserve">l </w:t>
      </w:r>
      <w:r w:rsidRPr="00D02774">
        <w:rPr>
          <w:rFonts w:ascii="Times New Roman" w:hAnsi="Times New Roman" w:cs="Times New Roman"/>
          <w:spacing w:val="-8"/>
          <w:sz w:val="24"/>
          <w:szCs w:val="24"/>
        </w:rPr>
        <w:t>b</w:t>
      </w:r>
      <w:r w:rsidRPr="00D02774">
        <w:rPr>
          <w:rFonts w:ascii="Times New Roman" w:hAnsi="Times New Roman" w:cs="Times New Roman"/>
          <w:sz w:val="24"/>
          <w:szCs w:val="24"/>
        </w:rPr>
        <w:t>e</w:t>
      </w:r>
      <w:r w:rsidRPr="00D02774">
        <w:rPr>
          <w:rFonts w:ascii="Times New Roman" w:hAnsi="Times New Roman" w:cs="Times New Roman"/>
          <w:spacing w:val="29"/>
          <w:sz w:val="24"/>
          <w:szCs w:val="24"/>
        </w:rPr>
        <w:t xml:space="preserve"> </w:t>
      </w:r>
      <w:r w:rsidRPr="00D02774">
        <w:rPr>
          <w:rFonts w:ascii="Times New Roman" w:hAnsi="Times New Roman" w:cs="Times New Roman"/>
          <w:spacing w:val="-8"/>
          <w:sz w:val="24"/>
          <w:szCs w:val="24"/>
        </w:rPr>
        <w:t>pub</w:t>
      </w:r>
      <w:r w:rsidRPr="00D02774">
        <w:rPr>
          <w:rFonts w:ascii="Times New Roman" w:hAnsi="Times New Roman" w:cs="Times New Roman"/>
          <w:spacing w:val="-19"/>
          <w:sz w:val="24"/>
          <w:szCs w:val="24"/>
        </w:rPr>
        <w:t>li</w:t>
      </w:r>
      <w:r w:rsidRPr="00D02774">
        <w:rPr>
          <w:rFonts w:ascii="Times New Roman" w:hAnsi="Times New Roman" w:cs="Times New Roman"/>
          <w:spacing w:val="2"/>
          <w:sz w:val="24"/>
          <w:szCs w:val="24"/>
        </w:rPr>
        <w:t>s</w:t>
      </w:r>
      <w:r w:rsidRPr="00D02774">
        <w:rPr>
          <w:rFonts w:ascii="Times New Roman" w:hAnsi="Times New Roman" w:cs="Times New Roman"/>
          <w:spacing w:val="-8"/>
          <w:sz w:val="24"/>
          <w:szCs w:val="24"/>
        </w:rPr>
        <w:t>h</w:t>
      </w:r>
      <w:r w:rsidRPr="00D02774">
        <w:rPr>
          <w:rFonts w:ascii="Times New Roman" w:hAnsi="Times New Roman" w:cs="Times New Roman"/>
          <w:spacing w:val="5"/>
          <w:sz w:val="24"/>
          <w:szCs w:val="24"/>
        </w:rPr>
        <w:t>e</w:t>
      </w:r>
      <w:r w:rsidRPr="00D02774">
        <w:rPr>
          <w:rFonts w:ascii="Times New Roman" w:hAnsi="Times New Roman" w:cs="Times New Roman"/>
          <w:sz w:val="24"/>
          <w:szCs w:val="24"/>
        </w:rPr>
        <w:t>d</w:t>
      </w:r>
      <w:r w:rsidRPr="00D02774">
        <w:rPr>
          <w:rFonts w:ascii="Times New Roman" w:hAnsi="Times New Roman" w:cs="Times New Roman"/>
          <w:spacing w:val="15"/>
          <w:sz w:val="24"/>
          <w:szCs w:val="24"/>
        </w:rPr>
        <w:t xml:space="preserve"> </w:t>
      </w:r>
      <w:r w:rsidRPr="00D02774">
        <w:rPr>
          <w:rFonts w:ascii="Times New Roman" w:hAnsi="Times New Roman" w:cs="Times New Roman"/>
          <w:color w:val="FF0000"/>
          <w:spacing w:val="-3"/>
          <w:sz w:val="24"/>
          <w:szCs w:val="24"/>
        </w:rPr>
        <w:t>t</w:t>
      </w:r>
      <w:r w:rsidRPr="00D02774">
        <w:rPr>
          <w:rFonts w:ascii="Times New Roman" w:hAnsi="Times New Roman" w:cs="Times New Roman"/>
          <w:color w:val="FF0000"/>
          <w:spacing w:val="-8"/>
          <w:sz w:val="24"/>
          <w:szCs w:val="24"/>
        </w:rPr>
        <w:t>h</w:t>
      </w:r>
      <w:r w:rsidRPr="00D02774">
        <w:rPr>
          <w:rFonts w:ascii="Times New Roman" w:hAnsi="Times New Roman" w:cs="Times New Roman"/>
          <w:color w:val="FF0000"/>
          <w:sz w:val="24"/>
          <w:szCs w:val="24"/>
        </w:rPr>
        <w:t>r</w:t>
      </w:r>
      <w:r w:rsidRPr="00D02774">
        <w:rPr>
          <w:rFonts w:ascii="Times New Roman" w:hAnsi="Times New Roman" w:cs="Times New Roman"/>
          <w:color w:val="FF0000"/>
          <w:spacing w:val="-8"/>
          <w:sz w:val="24"/>
          <w:szCs w:val="24"/>
        </w:rPr>
        <w:t>oughou</w:t>
      </w:r>
      <w:r w:rsidRPr="00D02774">
        <w:rPr>
          <w:rFonts w:ascii="Times New Roman" w:hAnsi="Times New Roman" w:cs="Times New Roman"/>
          <w:color w:val="FF0000"/>
          <w:sz w:val="24"/>
          <w:szCs w:val="24"/>
        </w:rPr>
        <w:t>t</w:t>
      </w:r>
      <w:r w:rsidRPr="00D02774">
        <w:rPr>
          <w:rFonts w:ascii="Times New Roman" w:hAnsi="Times New Roman" w:cs="Times New Roman"/>
          <w:color w:val="FF0000"/>
          <w:spacing w:val="24"/>
          <w:sz w:val="24"/>
          <w:szCs w:val="24"/>
        </w:rPr>
        <w:t xml:space="preserve"> </w:t>
      </w:r>
      <w:r w:rsidRPr="00D02774">
        <w:rPr>
          <w:rFonts w:ascii="Times New Roman" w:hAnsi="Times New Roman" w:cs="Times New Roman"/>
          <w:color w:val="FF0000"/>
          <w:spacing w:val="2"/>
          <w:sz w:val="24"/>
          <w:szCs w:val="24"/>
        </w:rPr>
        <w:t>s</w:t>
      </w:r>
      <w:r w:rsidRPr="00D02774">
        <w:rPr>
          <w:rFonts w:ascii="Times New Roman" w:hAnsi="Times New Roman" w:cs="Times New Roman"/>
          <w:color w:val="FF0000"/>
          <w:spacing w:val="-3"/>
          <w:sz w:val="24"/>
          <w:szCs w:val="24"/>
        </w:rPr>
        <w:t>t</w:t>
      </w:r>
      <w:r w:rsidRPr="00D02774">
        <w:rPr>
          <w:rFonts w:ascii="Times New Roman" w:hAnsi="Times New Roman" w:cs="Times New Roman"/>
          <w:color w:val="FF0000"/>
          <w:spacing w:val="5"/>
          <w:sz w:val="24"/>
          <w:szCs w:val="24"/>
        </w:rPr>
        <w:t>a</w:t>
      </w:r>
      <w:r w:rsidRPr="00D02774">
        <w:rPr>
          <w:rFonts w:ascii="Times New Roman" w:hAnsi="Times New Roman" w:cs="Times New Roman"/>
          <w:color w:val="FF0000"/>
          <w:spacing w:val="-3"/>
          <w:sz w:val="24"/>
          <w:szCs w:val="24"/>
        </w:rPr>
        <w:t>t</w:t>
      </w:r>
      <w:r w:rsidRPr="00D02774">
        <w:rPr>
          <w:rFonts w:ascii="Times New Roman" w:hAnsi="Times New Roman" w:cs="Times New Roman"/>
          <w:color w:val="FF0000"/>
          <w:spacing w:val="5"/>
          <w:sz w:val="24"/>
          <w:szCs w:val="24"/>
        </w:rPr>
        <w:t>e</w:t>
      </w:r>
      <w:r w:rsidRPr="00D02774">
        <w:rPr>
          <w:rFonts w:ascii="Times New Roman" w:hAnsi="Times New Roman" w:cs="Times New Roman"/>
          <w:color w:val="FF0000"/>
          <w:spacing w:val="2"/>
          <w:sz w:val="24"/>
          <w:szCs w:val="24"/>
        </w:rPr>
        <w:t>w</w:t>
      </w:r>
      <w:r w:rsidRPr="00D02774">
        <w:rPr>
          <w:rFonts w:ascii="Times New Roman" w:hAnsi="Times New Roman" w:cs="Times New Roman"/>
          <w:color w:val="FF0000"/>
          <w:spacing w:val="-19"/>
          <w:sz w:val="24"/>
          <w:szCs w:val="24"/>
        </w:rPr>
        <w:t>i</w:t>
      </w:r>
      <w:r w:rsidRPr="00D02774">
        <w:rPr>
          <w:rFonts w:ascii="Times New Roman" w:hAnsi="Times New Roman" w:cs="Times New Roman"/>
          <w:color w:val="FF0000"/>
          <w:spacing w:val="-8"/>
          <w:sz w:val="24"/>
          <w:szCs w:val="24"/>
        </w:rPr>
        <w:t>d</w:t>
      </w:r>
      <w:r w:rsidRPr="00D02774">
        <w:rPr>
          <w:rFonts w:ascii="Times New Roman" w:hAnsi="Times New Roman" w:cs="Times New Roman"/>
          <w:color w:val="FF0000"/>
          <w:sz w:val="24"/>
          <w:szCs w:val="24"/>
        </w:rPr>
        <w:t>e</w:t>
      </w:r>
      <w:r w:rsidRPr="00D02774">
        <w:rPr>
          <w:rFonts w:ascii="Times New Roman" w:hAnsi="Times New Roman" w:cs="Times New Roman"/>
          <w:color w:val="FF0000"/>
          <w:spacing w:val="29"/>
          <w:sz w:val="24"/>
          <w:szCs w:val="24"/>
        </w:rPr>
        <w:t xml:space="preserve"> </w:t>
      </w:r>
      <w:r w:rsidRPr="00D02774">
        <w:rPr>
          <w:rFonts w:ascii="Times New Roman" w:hAnsi="Times New Roman" w:cs="Times New Roman"/>
          <w:color w:val="FF0000"/>
          <w:spacing w:val="5"/>
          <w:sz w:val="24"/>
          <w:szCs w:val="24"/>
        </w:rPr>
        <w:t>a</w:t>
      </w:r>
      <w:r w:rsidRPr="00D02774">
        <w:rPr>
          <w:rFonts w:ascii="Times New Roman" w:hAnsi="Times New Roman" w:cs="Times New Roman"/>
          <w:color w:val="FF0000"/>
          <w:spacing w:val="-8"/>
          <w:sz w:val="24"/>
          <w:szCs w:val="24"/>
        </w:rPr>
        <w:t>n</w:t>
      </w:r>
      <w:r w:rsidRPr="00D02774">
        <w:rPr>
          <w:rFonts w:ascii="Times New Roman" w:hAnsi="Times New Roman" w:cs="Times New Roman"/>
          <w:color w:val="FF0000"/>
          <w:sz w:val="24"/>
          <w:szCs w:val="24"/>
        </w:rPr>
        <w:t>d</w:t>
      </w:r>
      <w:r w:rsidRPr="00D02774">
        <w:rPr>
          <w:rFonts w:ascii="Times New Roman" w:hAnsi="Times New Roman" w:cs="Times New Roman"/>
          <w:color w:val="FF0000"/>
          <w:spacing w:val="15"/>
          <w:sz w:val="24"/>
          <w:szCs w:val="24"/>
        </w:rPr>
        <w:t xml:space="preserve"> </w:t>
      </w:r>
      <w:r w:rsidRPr="00D02774">
        <w:rPr>
          <w:rFonts w:ascii="Times New Roman" w:hAnsi="Times New Roman" w:cs="Times New Roman"/>
          <w:color w:val="FF0000"/>
          <w:sz w:val="24"/>
          <w:szCs w:val="24"/>
        </w:rPr>
        <w:t>r</w:t>
      </w:r>
      <w:r w:rsidRPr="00D02774">
        <w:rPr>
          <w:rFonts w:ascii="Times New Roman" w:hAnsi="Times New Roman" w:cs="Times New Roman"/>
          <w:color w:val="FF0000"/>
          <w:spacing w:val="5"/>
          <w:sz w:val="24"/>
          <w:szCs w:val="24"/>
        </w:rPr>
        <w:t>e</w:t>
      </w:r>
      <w:r w:rsidRPr="00D02774">
        <w:rPr>
          <w:rFonts w:ascii="Times New Roman" w:hAnsi="Times New Roman" w:cs="Times New Roman"/>
          <w:color w:val="FF0000"/>
          <w:spacing w:val="-8"/>
          <w:sz w:val="24"/>
          <w:szCs w:val="24"/>
        </w:rPr>
        <w:t>g</w:t>
      </w:r>
      <w:r w:rsidRPr="00D02774">
        <w:rPr>
          <w:rFonts w:ascii="Times New Roman" w:hAnsi="Times New Roman" w:cs="Times New Roman"/>
          <w:color w:val="FF0000"/>
          <w:spacing w:val="-19"/>
          <w:sz w:val="24"/>
          <w:szCs w:val="24"/>
        </w:rPr>
        <w:t>i</w:t>
      </w:r>
      <w:r w:rsidRPr="00D02774">
        <w:rPr>
          <w:rFonts w:ascii="Times New Roman" w:hAnsi="Times New Roman" w:cs="Times New Roman"/>
          <w:color w:val="FF0000"/>
          <w:spacing w:val="-8"/>
          <w:sz w:val="24"/>
          <w:szCs w:val="24"/>
        </w:rPr>
        <w:t>on</w:t>
      </w:r>
      <w:r w:rsidRPr="00D02774">
        <w:rPr>
          <w:rFonts w:ascii="Times New Roman" w:hAnsi="Times New Roman" w:cs="Times New Roman"/>
          <w:color w:val="FF0000"/>
          <w:spacing w:val="5"/>
          <w:sz w:val="24"/>
          <w:szCs w:val="24"/>
        </w:rPr>
        <w:t>a</w:t>
      </w:r>
      <w:r w:rsidRPr="00D02774">
        <w:rPr>
          <w:rFonts w:ascii="Times New Roman" w:hAnsi="Times New Roman" w:cs="Times New Roman"/>
          <w:color w:val="FF0000"/>
          <w:sz w:val="24"/>
          <w:szCs w:val="24"/>
        </w:rPr>
        <w:t>l</w:t>
      </w:r>
      <w:r w:rsidRPr="00D02774">
        <w:rPr>
          <w:rFonts w:ascii="Times New Roman" w:hAnsi="Times New Roman" w:cs="Times New Roman"/>
          <w:color w:val="FF0000"/>
          <w:spacing w:val="9"/>
          <w:sz w:val="24"/>
          <w:szCs w:val="24"/>
        </w:rPr>
        <w:t xml:space="preserve"> </w:t>
      </w:r>
      <w:r w:rsidRPr="00D02774">
        <w:rPr>
          <w:rFonts w:ascii="Times New Roman" w:hAnsi="Times New Roman" w:cs="Times New Roman"/>
          <w:color w:val="FF0000"/>
          <w:spacing w:val="-8"/>
          <w:sz w:val="24"/>
          <w:szCs w:val="24"/>
        </w:rPr>
        <w:t>n</w:t>
      </w:r>
      <w:r w:rsidRPr="00D02774">
        <w:rPr>
          <w:rFonts w:ascii="Times New Roman" w:hAnsi="Times New Roman" w:cs="Times New Roman"/>
          <w:color w:val="FF0000"/>
          <w:spacing w:val="5"/>
          <w:sz w:val="24"/>
          <w:szCs w:val="24"/>
        </w:rPr>
        <w:t>e</w:t>
      </w:r>
      <w:r w:rsidRPr="00D02774">
        <w:rPr>
          <w:rFonts w:ascii="Times New Roman" w:hAnsi="Times New Roman" w:cs="Times New Roman"/>
          <w:color w:val="FF0000"/>
          <w:spacing w:val="2"/>
          <w:sz w:val="24"/>
          <w:szCs w:val="24"/>
        </w:rPr>
        <w:t>ws</w:t>
      </w:r>
      <w:r w:rsidRPr="00D02774">
        <w:rPr>
          <w:rFonts w:ascii="Times New Roman" w:hAnsi="Times New Roman" w:cs="Times New Roman"/>
          <w:color w:val="FF0000"/>
          <w:spacing w:val="-8"/>
          <w:sz w:val="24"/>
          <w:szCs w:val="24"/>
        </w:rPr>
        <w:t>p</w:t>
      </w:r>
      <w:r w:rsidRPr="00D02774">
        <w:rPr>
          <w:rFonts w:ascii="Times New Roman" w:hAnsi="Times New Roman" w:cs="Times New Roman"/>
          <w:color w:val="FF0000"/>
          <w:spacing w:val="5"/>
          <w:sz w:val="24"/>
          <w:szCs w:val="24"/>
        </w:rPr>
        <w:t>a</w:t>
      </w:r>
      <w:r w:rsidRPr="00D02774">
        <w:rPr>
          <w:rFonts w:ascii="Times New Roman" w:hAnsi="Times New Roman" w:cs="Times New Roman"/>
          <w:color w:val="FF0000"/>
          <w:spacing w:val="-8"/>
          <w:sz w:val="24"/>
          <w:szCs w:val="24"/>
        </w:rPr>
        <w:t>p</w:t>
      </w:r>
      <w:r w:rsidRPr="00D02774">
        <w:rPr>
          <w:rFonts w:ascii="Times New Roman" w:hAnsi="Times New Roman" w:cs="Times New Roman"/>
          <w:color w:val="FF0000"/>
          <w:spacing w:val="5"/>
          <w:sz w:val="24"/>
          <w:szCs w:val="24"/>
        </w:rPr>
        <w:t>e</w:t>
      </w:r>
      <w:r w:rsidRPr="00D02774">
        <w:rPr>
          <w:rFonts w:ascii="Times New Roman" w:hAnsi="Times New Roman" w:cs="Times New Roman"/>
          <w:color w:val="FF0000"/>
          <w:sz w:val="24"/>
          <w:szCs w:val="24"/>
        </w:rPr>
        <w:t>rs</w:t>
      </w:r>
      <w:r w:rsidRPr="00D02774">
        <w:rPr>
          <w:rFonts w:ascii="Times New Roman" w:hAnsi="Times New Roman" w:cs="Times New Roman"/>
          <w:color w:val="FF0000"/>
          <w:spacing w:val="26"/>
          <w:sz w:val="24"/>
          <w:szCs w:val="24"/>
        </w:rPr>
        <w:t xml:space="preserve"> </w:t>
      </w:r>
      <w:r w:rsidRPr="00D02774">
        <w:rPr>
          <w:rFonts w:ascii="Times New Roman" w:hAnsi="Times New Roman" w:cs="Times New Roman"/>
          <w:color w:val="FF0000"/>
          <w:spacing w:val="-8"/>
          <w:sz w:val="24"/>
          <w:szCs w:val="24"/>
        </w:rPr>
        <w:t>o</w:t>
      </w:r>
      <w:r w:rsidRPr="00D02774">
        <w:rPr>
          <w:rFonts w:ascii="Times New Roman" w:hAnsi="Times New Roman" w:cs="Times New Roman"/>
          <w:color w:val="FF0000"/>
          <w:sz w:val="24"/>
          <w:szCs w:val="24"/>
        </w:rPr>
        <w:t>f</w:t>
      </w:r>
      <w:r w:rsidRPr="00D02774">
        <w:rPr>
          <w:rFonts w:ascii="Times New Roman" w:hAnsi="Times New Roman" w:cs="Times New Roman"/>
          <w:color w:val="FF0000"/>
          <w:spacing w:val="23"/>
          <w:sz w:val="24"/>
          <w:szCs w:val="24"/>
        </w:rPr>
        <w:t xml:space="preserve"> </w:t>
      </w:r>
      <w:r w:rsidRPr="00D02774">
        <w:rPr>
          <w:rFonts w:ascii="Times New Roman" w:hAnsi="Times New Roman" w:cs="Times New Roman"/>
          <w:color w:val="FF0000"/>
          <w:spacing w:val="-8"/>
          <w:sz w:val="24"/>
          <w:szCs w:val="24"/>
        </w:rPr>
        <w:t>g</w:t>
      </w:r>
      <w:r w:rsidRPr="00D02774">
        <w:rPr>
          <w:rFonts w:ascii="Times New Roman" w:hAnsi="Times New Roman" w:cs="Times New Roman"/>
          <w:color w:val="FF0000"/>
          <w:spacing w:val="5"/>
          <w:sz w:val="24"/>
          <w:szCs w:val="24"/>
        </w:rPr>
        <w:t>e</w:t>
      </w:r>
      <w:r w:rsidRPr="00D02774">
        <w:rPr>
          <w:rFonts w:ascii="Times New Roman" w:hAnsi="Times New Roman" w:cs="Times New Roman"/>
          <w:color w:val="FF0000"/>
          <w:spacing w:val="-8"/>
          <w:sz w:val="24"/>
          <w:szCs w:val="24"/>
        </w:rPr>
        <w:t>n</w:t>
      </w:r>
      <w:r w:rsidRPr="00D02774">
        <w:rPr>
          <w:rFonts w:ascii="Times New Roman" w:hAnsi="Times New Roman" w:cs="Times New Roman"/>
          <w:color w:val="FF0000"/>
          <w:spacing w:val="5"/>
          <w:sz w:val="24"/>
          <w:szCs w:val="24"/>
        </w:rPr>
        <w:t>e</w:t>
      </w:r>
      <w:r w:rsidRPr="00D02774">
        <w:rPr>
          <w:rFonts w:ascii="Times New Roman" w:hAnsi="Times New Roman" w:cs="Times New Roman"/>
          <w:color w:val="FF0000"/>
          <w:sz w:val="24"/>
          <w:szCs w:val="24"/>
        </w:rPr>
        <w:t>r</w:t>
      </w:r>
      <w:r w:rsidRPr="00D02774">
        <w:rPr>
          <w:rFonts w:ascii="Times New Roman" w:hAnsi="Times New Roman" w:cs="Times New Roman"/>
          <w:color w:val="FF0000"/>
          <w:spacing w:val="5"/>
          <w:sz w:val="24"/>
          <w:szCs w:val="24"/>
        </w:rPr>
        <w:t>a</w:t>
      </w:r>
      <w:r w:rsidRPr="00D02774">
        <w:rPr>
          <w:rFonts w:ascii="Times New Roman" w:hAnsi="Times New Roman" w:cs="Times New Roman"/>
          <w:color w:val="FF0000"/>
          <w:sz w:val="24"/>
          <w:szCs w:val="24"/>
        </w:rPr>
        <w:t>l</w:t>
      </w:r>
      <w:r w:rsidRPr="00D02774">
        <w:rPr>
          <w:rFonts w:ascii="Times New Roman" w:hAnsi="Times New Roman" w:cs="Times New Roman"/>
          <w:color w:val="FF0000"/>
          <w:spacing w:val="48"/>
          <w:sz w:val="24"/>
          <w:szCs w:val="24"/>
        </w:rPr>
        <w:t xml:space="preserve"> </w:t>
      </w:r>
      <w:r w:rsidRPr="00D02774">
        <w:rPr>
          <w:rFonts w:ascii="Times New Roman" w:hAnsi="Times New Roman" w:cs="Times New Roman"/>
          <w:color w:val="FF0000"/>
          <w:spacing w:val="5"/>
          <w:sz w:val="24"/>
          <w:szCs w:val="24"/>
        </w:rPr>
        <w:t>c</w:t>
      </w:r>
      <w:r w:rsidRPr="00D02774">
        <w:rPr>
          <w:rFonts w:ascii="Times New Roman" w:hAnsi="Times New Roman" w:cs="Times New Roman"/>
          <w:color w:val="FF0000"/>
          <w:spacing w:val="-19"/>
          <w:sz w:val="24"/>
          <w:szCs w:val="24"/>
        </w:rPr>
        <w:t>i</w:t>
      </w:r>
      <w:r w:rsidRPr="00D02774">
        <w:rPr>
          <w:rFonts w:ascii="Times New Roman" w:hAnsi="Times New Roman" w:cs="Times New Roman"/>
          <w:color w:val="FF0000"/>
          <w:sz w:val="24"/>
          <w:szCs w:val="24"/>
        </w:rPr>
        <w:t>r</w:t>
      </w:r>
      <w:r w:rsidRPr="00D02774">
        <w:rPr>
          <w:rFonts w:ascii="Times New Roman" w:hAnsi="Times New Roman" w:cs="Times New Roman"/>
          <w:color w:val="FF0000"/>
          <w:spacing w:val="5"/>
          <w:sz w:val="24"/>
          <w:szCs w:val="24"/>
        </w:rPr>
        <w:t>c</w:t>
      </w:r>
      <w:r w:rsidRPr="00D02774">
        <w:rPr>
          <w:rFonts w:ascii="Times New Roman" w:hAnsi="Times New Roman" w:cs="Times New Roman"/>
          <w:color w:val="FF0000"/>
          <w:spacing w:val="-8"/>
          <w:sz w:val="24"/>
          <w:szCs w:val="24"/>
        </w:rPr>
        <w:t>u</w:t>
      </w:r>
      <w:r w:rsidRPr="00D02774">
        <w:rPr>
          <w:rFonts w:ascii="Times New Roman" w:hAnsi="Times New Roman" w:cs="Times New Roman"/>
          <w:color w:val="FF0000"/>
          <w:spacing w:val="-19"/>
          <w:sz w:val="24"/>
          <w:szCs w:val="24"/>
        </w:rPr>
        <w:t>l</w:t>
      </w:r>
      <w:r w:rsidRPr="00D02774">
        <w:rPr>
          <w:rFonts w:ascii="Times New Roman" w:hAnsi="Times New Roman" w:cs="Times New Roman"/>
          <w:color w:val="FF0000"/>
          <w:spacing w:val="5"/>
          <w:sz w:val="24"/>
          <w:szCs w:val="24"/>
        </w:rPr>
        <w:t>a</w:t>
      </w:r>
      <w:r w:rsidRPr="00D02774">
        <w:rPr>
          <w:rFonts w:ascii="Times New Roman" w:hAnsi="Times New Roman" w:cs="Times New Roman"/>
          <w:color w:val="FF0000"/>
          <w:spacing w:val="-3"/>
          <w:sz w:val="24"/>
          <w:szCs w:val="24"/>
        </w:rPr>
        <w:t>t</w:t>
      </w:r>
      <w:r w:rsidRPr="00D02774">
        <w:rPr>
          <w:rFonts w:ascii="Times New Roman" w:hAnsi="Times New Roman" w:cs="Times New Roman"/>
          <w:color w:val="FF0000"/>
          <w:spacing w:val="-19"/>
          <w:sz w:val="24"/>
          <w:szCs w:val="24"/>
        </w:rPr>
        <w:t>i</w:t>
      </w:r>
      <w:r w:rsidRPr="00D02774">
        <w:rPr>
          <w:rFonts w:ascii="Times New Roman" w:hAnsi="Times New Roman" w:cs="Times New Roman"/>
          <w:color w:val="FF0000"/>
          <w:spacing w:val="-8"/>
          <w:sz w:val="24"/>
          <w:szCs w:val="24"/>
        </w:rPr>
        <w:t>o</w:t>
      </w:r>
      <w:r w:rsidRPr="00D02774">
        <w:rPr>
          <w:rFonts w:ascii="Times New Roman" w:hAnsi="Times New Roman" w:cs="Times New Roman"/>
          <w:color w:val="FF0000"/>
          <w:sz w:val="24"/>
          <w:szCs w:val="24"/>
        </w:rPr>
        <w:t>n</w:t>
      </w:r>
      <w:r w:rsidRPr="00D02774">
        <w:rPr>
          <w:rFonts w:ascii="Times New Roman" w:hAnsi="Times New Roman" w:cs="Times New Roman"/>
          <w:color w:val="FF0000"/>
          <w:spacing w:val="7"/>
          <w:sz w:val="24"/>
          <w:szCs w:val="24"/>
        </w:rPr>
        <w:t xml:space="preserve"> </w:t>
      </w:r>
      <w:r w:rsidRPr="00D02774">
        <w:rPr>
          <w:rFonts w:ascii="Times New Roman" w:hAnsi="Times New Roman" w:cs="Times New Roman"/>
          <w:color w:val="FF0000"/>
          <w:spacing w:val="5"/>
          <w:sz w:val="24"/>
          <w:szCs w:val="24"/>
        </w:rPr>
        <w:t>a</w:t>
      </w:r>
      <w:r w:rsidRPr="00D02774">
        <w:rPr>
          <w:rFonts w:ascii="Times New Roman" w:hAnsi="Times New Roman" w:cs="Times New Roman"/>
          <w:color w:val="FF0000"/>
          <w:spacing w:val="-8"/>
          <w:sz w:val="24"/>
          <w:szCs w:val="24"/>
        </w:rPr>
        <w:t>n</w:t>
      </w:r>
      <w:r w:rsidRPr="00D02774">
        <w:rPr>
          <w:rFonts w:ascii="Times New Roman" w:hAnsi="Times New Roman" w:cs="Times New Roman"/>
          <w:color w:val="FF0000"/>
          <w:sz w:val="24"/>
          <w:szCs w:val="24"/>
        </w:rPr>
        <w:t>d</w:t>
      </w:r>
      <w:r w:rsidRPr="00D02774">
        <w:rPr>
          <w:rFonts w:ascii="Times New Roman" w:hAnsi="Times New Roman" w:cs="Times New Roman"/>
          <w:color w:val="FF0000"/>
          <w:spacing w:val="59"/>
          <w:sz w:val="24"/>
          <w:szCs w:val="24"/>
        </w:rPr>
        <w:t xml:space="preserve"> </w:t>
      </w:r>
      <w:r w:rsidRPr="00D02774">
        <w:rPr>
          <w:rFonts w:ascii="Times New Roman" w:hAnsi="Times New Roman" w:cs="Times New Roman"/>
          <w:color w:val="FF0000"/>
          <w:spacing w:val="-8"/>
          <w:sz w:val="24"/>
          <w:szCs w:val="24"/>
        </w:rPr>
        <w:t>o</w:t>
      </w:r>
      <w:r w:rsidRPr="00D02774">
        <w:rPr>
          <w:rFonts w:ascii="Times New Roman" w:hAnsi="Times New Roman" w:cs="Times New Roman"/>
          <w:color w:val="FF0000"/>
          <w:spacing w:val="-3"/>
          <w:sz w:val="24"/>
          <w:szCs w:val="24"/>
        </w:rPr>
        <w:t>t</w:t>
      </w:r>
      <w:r w:rsidRPr="00D02774">
        <w:rPr>
          <w:rFonts w:ascii="Times New Roman" w:hAnsi="Times New Roman" w:cs="Times New Roman"/>
          <w:color w:val="FF0000"/>
          <w:spacing w:val="-8"/>
          <w:sz w:val="24"/>
          <w:szCs w:val="24"/>
        </w:rPr>
        <w:t>h</w:t>
      </w:r>
      <w:r w:rsidRPr="00D02774">
        <w:rPr>
          <w:rFonts w:ascii="Times New Roman" w:hAnsi="Times New Roman" w:cs="Times New Roman"/>
          <w:color w:val="FF0000"/>
          <w:spacing w:val="5"/>
          <w:sz w:val="24"/>
          <w:szCs w:val="24"/>
        </w:rPr>
        <w:t>e</w:t>
      </w:r>
      <w:r w:rsidRPr="00D02774">
        <w:rPr>
          <w:rFonts w:ascii="Times New Roman" w:hAnsi="Times New Roman" w:cs="Times New Roman"/>
          <w:color w:val="FF0000"/>
          <w:sz w:val="24"/>
          <w:szCs w:val="24"/>
        </w:rPr>
        <w:t xml:space="preserve">r </w:t>
      </w:r>
      <w:r w:rsidRPr="00D02774">
        <w:rPr>
          <w:rFonts w:ascii="Times New Roman" w:hAnsi="Times New Roman" w:cs="Times New Roman"/>
          <w:color w:val="FF0000"/>
          <w:spacing w:val="-8"/>
          <w:sz w:val="24"/>
          <w:szCs w:val="24"/>
        </w:rPr>
        <w:t>pub</w:t>
      </w:r>
      <w:r w:rsidRPr="00D02774">
        <w:rPr>
          <w:rFonts w:ascii="Times New Roman" w:hAnsi="Times New Roman" w:cs="Times New Roman"/>
          <w:color w:val="FF0000"/>
          <w:spacing w:val="-19"/>
          <w:sz w:val="24"/>
          <w:szCs w:val="24"/>
        </w:rPr>
        <w:t>li</w:t>
      </w:r>
      <w:r w:rsidRPr="00D02774">
        <w:rPr>
          <w:rFonts w:ascii="Times New Roman" w:hAnsi="Times New Roman" w:cs="Times New Roman"/>
          <w:color w:val="FF0000"/>
          <w:spacing w:val="5"/>
          <w:sz w:val="24"/>
          <w:szCs w:val="24"/>
        </w:rPr>
        <w:t>ca</w:t>
      </w:r>
      <w:r w:rsidRPr="00D02774">
        <w:rPr>
          <w:rFonts w:ascii="Times New Roman" w:hAnsi="Times New Roman" w:cs="Times New Roman"/>
          <w:color w:val="FF0000"/>
          <w:spacing w:val="-3"/>
          <w:sz w:val="24"/>
          <w:szCs w:val="24"/>
        </w:rPr>
        <w:t>t</w:t>
      </w:r>
      <w:r w:rsidRPr="00D02774">
        <w:rPr>
          <w:rFonts w:ascii="Times New Roman" w:hAnsi="Times New Roman" w:cs="Times New Roman"/>
          <w:color w:val="FF0000"/>
          <w:spacing w:val="-19"/>
          <w:sz w:val="24"/>
          <w:szCs w:val="24"/>
        </w:rPr>
        <w:t>i</w:t>
      </w:r>
      <w:r w:rsidRPr="00D02774">
        <w:rPr>
          <w:rFonts w:ascii="Times New Roman" w:hAnsi="Times New Roman" w:cs="Times New Roman"/>
          <w:color w:val="FF0000"/>
          <w:spacing w:val="-8"/>
          <w:sz w:val="24"/>
          <w:szCs w:val="24"/>
        </w:rPr>
        <w:t>on</w:t>
      </w:r>
      <w:r w:rsidRPr="00D02774">
        <w:rPr>
          <w:rFonts w:ascii="Times New Roman" w:hAnsi="Times New Roman" w:cs="Times New Roman"/>
          <w:color w:val="FF0000"/>
          <w:sz w:val="24"/>
          <w:szCs w:val="24"/>
        </w:rPr>
        <w:t>s</w:t>
      </w:r>
      <w:r w:rsidRPr="00D02774">
        <w:rPr>
          <w:rFonts w:ascii="Times New Roman" w:hAnsi="Times New Roman" w:cs="Times New Roman"/>
          <w:color w:val="FF0000"/>
          <w:spacing w:val="14"/>
          <w:sz w:val="24"/>
          <w:szCs w:val="24"/>
        </w:rPr>
        <w:t xml:space="preserve"> </w:t>
      </w:r>
      <w:r w:rsidRPr="00D02774">
        <w:rPr>
          <w:rFonts w:ascii="Times New Roman" w:hAnsi="Times New Roman" w:cs="Times New Roman"/>
          <w:color w:val="FF0000"/>
          <w:spacing w:val="-8"/>
          <w:sz w:val="24"/>
          <w:szCs w:val="24"/>
        </w:rPr>
        <w:t>d</w:t>
      </w:r>
      <w:r w:rsidRPr="00D02774">
        <w:rPr>
          <w:rFonts w:ascii="Times New Roman" w:hAnsi="Times New Roman" w:cs="Times New Roman"/>
          <w:color w:val="FF0000"/>
          <w:spacing w:val="-19"/>
          <w:sz w:val="24"/>
          <w:szCs w:val="24"/>
        </w:rPr>
        <w:t>i</w:t>
      </w:r>
      <w:r w:rsidRPr="00D02774">
        <w:rPr>
          <w:rFonts w:ascii="Times New Roman" w:hAnsi="Times New Roman" w:cs="Times New Roman"/>
          <w:color w:val="FF0000"/>
          <w:sz w:val="24"/>
          <w:szCs w:val="24"/>
        </w:rPr>
        <w:t>r</w:t>
      </w:r>
      <w:r w:rsidRPr="00D02774">
        <w:rPr>
          <w:rFonts w:ascii="Times New Roman" w:hAnsi="Times New Roman" w:cs="Times New Roman"/>
          <w:color w:val="FF0000"/>
          <w:spacing w:val="5"/>
          <w:sz w:val="24"/>
          <w:szCs w:val="24"/>
        </w:rPr>
        <w:t>ec</w:t>
      </w:r>
      <w:r w:rsidRPr="00D02774">
        <w:rPr>
          <w:rFonts w:ascii="Times New Roman" w:hAnsi="Times New Roman" w:cs="Times New Roman"/>
          <w:color w:val="FF0000"/>
          <w:spacing w:val="-3"/>
          <w:sz w:val="24"/>
          <w:szCs w:val="24"/>
        </w:rPr>
        <w:t>t</w:t>
      </w:r>
      <w:r w:rsidRPr="00D02774">
        <w:rPr>
          <w:rFonts w:ascii="Times New Roman" w:hAnsi="Times New Roman" w:cs="Times New Roman"/>
          <w:color w:val="FF0000"/>
          <w:spacing w:val="5"/>
          <w:sz w:val="24"/>
          <w:szCs w:val="24"/>
        </w:rPr>
        <w:t>e</w:t>
      </w:r>
      <w:r w:rsidRPr="00D02774">
        <w:rPr>
          <w:rFonts w:ascii="Times New Roman" w:hAnsi="Times New Roman" w:cs="Times New Roman"/>
          <w:color w:val="FF0000"/>
          <w:sz w:val="24"/>
          <w:szCs w:val="24"/>
        </w:rPr>
        <w:t>d</w:t>
      </w:r>
      <w:r w:rsidRPr="00D02774">
        <w:rPr>
          <w:rFonts w:ascii="Times New Roman" w:hAnsi="Times New Roman" w:cs="Times New Roman"/>
          <w:color w:val="FF0000"/>
          <w:spacing w:val="3"/>
          <w:sz w:val="24"/>
          <w:szCs w:val="24"/>
        </w:rPr>
        <w:t xml:space="preserve"> </w:t>
      </w:r>
      <w:r w:rsidRPr="00D02774">
        <w:rPr>
          <w:rFonts w:ascii="Times New Roman" w:hAnsi="Times New Roman" w:cs="Times New Roman"/>
          <w:color w:val="FF0000"/>
          <w:spacing w:val="-3"/>
          <w:sz w:val="24"/>
          <w:szCs w:val="24"/>
        </w:rPr>
        <w:t>t</w:t>
      </w:r>
      <w:r w:rsidRPr="00D02774">
        <w:rPr>
          <w:rFonts w:ascii="Times New Roman" w:hAnsi="Times New Roman" w:cs="Times New Roman"/>
          <w:color w:val="FF0000"/>
          <w:spacing w:val="-8"/>
          <w:sz w:val="24"/>
          <w:szCs w:val="24"/>
        </w:rPr>
        <w:t>o</w:t>
      </w:r>
      <w:r w:rsidRPr="00D02774">
        <w:rPr>
          <w:rFonts w:ascii="Times New Roman" w:hAnsi="Times New Roman" w:cs="Times New Roman"/>
          <w:color w:val="FF0000"/>
          <w:sz w:val="24"/>
          <w:szCs w:val="24"/>
        </w:rPr>
        <w:t>,</w:t>
      </w:r>
      <w:r w:rsidRPr="00D02774">
        <w:rPr>
          <w:rFonts w:ascii="Times New Roman" w:hAnsi="Times New Roman" w:cs="Times New Roman"/>
          <w:color w:val="FF0000"/>
          <w:spacing w:val="59"/>
          <w:sz w:val="24"/>
          <w:szCs w:val="24"/>
        </w:rPr>
        <w:t xml:space="preserve"> </w:t>
      </w:r>
      <w:r w:rsidRPr="00D02774">
        <w:rPr>
          <w:rFonts w:ascii="Times New Roman" w:hAnsi="Times New Roman" w:cs="Times New Roman"/>
          <w:color w:val="FF0000"/>
          <w:spacing w:val="-8"/>
          <w:sz w:val="24"/>
          <w:szCs w:val="24"/>
        </w:rPr>
        <w:t>o</w:t>
      </w:r>
      <w:r w:rsidRPr="00D02774">
        <w:rPr>
          <w:rFonts w:ascii="Times New Roman" w:hAnsi="Times New Roman" w:cs="Times New Roman"/>
          <w:color w:val="FF0000"/>
          <w:sz w:val="24"/>
          <w:szCs w:val="24"/>
        </w:rPr>
        <w:t>r</w:t>
      </w:r>
      <w:r w:rsidRPr="00D02774">
        <w:rPr>
          <w:rFonts w:ascii="Times New Roman" w:hAnsi="Times New Roman" w:cs="Times New Roman"/>
          <w:color w:val="FF0000"/>
          <w:spacing w:val="11"/>
          <w:sz w:val="24"/>
          <w:szCs w:val="24"/>
        </w:rPr>
        <w:t xml:space="preserve"> </w:t>
      </w:r>
      <w:r w:rsidRPr="00D02774">
        <w:rPr>
          <w:rFonts w:ascii="Times New Roman" w:hAnsi="Times New Roman" w:cs="Times New Roman"/>
          <w:color w:val="FF0000"/>
          <w:sz w:val="24"/>
          <w:szCs w:val="24"/>
        </w:rPr>
        <w:t>r</w:t>
      </w:r>
      <w:r w:rsidRPr="00D02774">
        <w:rPr>
          <w:rFonts w:ascii="Times New Roman" w:hAnsi="Times New Roman" w:cs="Times New Roman"/>
          <w:color w:val="FF0000"/>
          <w:spacing w:val="5"/>
          <w:sz w:val="24"/>
          <w:szCs w:val="24"/>
        </w:rPr>
        <w:t>eac</w:t>
      </w:r>
      <w:r w:rsidRPr="00D02774">
        <w:rPr>
          <w:rFonts w:ascii="Times New Roman" w:hAnsi="Times New Roman" w:cs="Times New Roman"/>
          <w:color w:val="FF0000"/>
          <w:spacing w:val="-8"/>
          <w:sz w:val="24"/>
          <w:szCs w:val="24"/>
        </w:rPr>
        <w:t>h</w:t>
      </w:r>
      <w:r w:rsidRPr="00D02774">
        <w:rPr>
          <w:rFonts w:ascii="Times New Roman" w:hAnsi="Times New Roman" w:cs="Times New Roman"/>
          <w:color w:val="FF0000"/>
          <w:spacing w:val="-19"/>
          <w:sz w:val="24"/>
          <w:szCs w:val="24"/>
        </w:rPr>
        <w:t>i</w:t>
      </w:r>
      <w:r w:rsidRPr="00D02774">
        <w:rPr>
          <w:rFonts w:ascii="Times New Roman" w:hAnsi="Times New Roman" w:cs="Times New Roman"/>
          <w:color w:val="FF0000"/>
          <w:spacing w:val="-8"/>
          <w:sz w:val="24"/>
          <w:szCs w:val="24"/>
        </w:rPr>
        <w:t>n</w:t>
      </w:r>
      <w:r w:rsidRPr="00D02774">
        <w:rPr>
          <w:rFonts w:ascii="Times New Roman" w:hAnsi="Times New Roman" w:cs="Times New Roman"/>
          <w:color w:val="FF0000"/>
          <w:sz w:val="24"/>
          <w:szCs w:val="24"/>
        </w:rPr>
        <w:t>g</w:t>
      </w:r>
      <w:r w:rsidRPr="00D02774">
        <w:rPr>
          <w:rFonts w:ascii="Times New Roman" w:hAnsi="Times New Roman" w:cs="Times New Roman"/>
          <w:color w:val="FF0000"/>
          <w:spacing w:val="3"/>
          <w:sz w:val="24"/>
          <w:szCs w:val="24"/>
        </w:rPr>
        <w:t xml:space="preserve"> </w:t>
      </w:r>
      <w:r w:rsidRPr="00D02774">
        <w:rPr>
          <w:rFonts w:ascii="Times New Roman" w:hAnsi="Times New Roman" w:cs="Times New Roman"/>
          <w:color w:val="FF0000"/>
          <w:spacing w:val="-11"/>
          <w:sz w:val="24"/>
          <w:szCs w:val="24"/>
        </w:rPr>
        <w:t>m</w:t>
      </w:r>
      <w:r w:rsidRPr="00D02774">
        <w:rPr>
          <w:rFonts w:ascii="Times New Roman" w:hAnsi="Times New Roman" w:cs="Times New Roman"/>
          <w:color w:val="FF0000"/>
          <w:spacing w:val="-19"/>
          <w:sz w:val="24"/>
          <w:szCs w:val="24"/>
        </w:rPr>
        <w:t>i</w:t>
      </w:r>
      <w:r w:rsidRPr="00D02774">
        <w:rPr>
          <w:rFonts w:ascii="Times New Roman" w:hAnsi="Times New Roman" w:cs="Times New Roman"/>
          <w:color w:val="FF0000"/>
          <w:spacing w:val="-8"/>
          <w:sz w:val="24"/>
          <w:szCs w:val="24"/>
        </w:rPr>
        <w:t>no</w:t>
      </w:r>
      <w:r w:rsidRPr="00D02774">
        <w:rPr>
          <w:rFonts w:ascii="Times New Roman" w:hAnsi="Times New Roman" w:cs="Times New Roman"/>
          <w:color w:val="FF0000"/>
          <w:sz w:val="24"/>
          <w:szCs w:val="24"/>
        </w:rPr>
        <w:t>r</w:t>
      </w:r>
      <w:r w:rsidRPr="00D02774">
        <w:rPr>
          <w:rFonts w:ascii="Times New Roman" w:hAnsi="Times New Roman" w:cs="Times New Roman"/>
          <w:color w:val="FF0000"/>
          <w:spacing w:val="-19"/>
          <w:sz w:val="24"/>
          <w:szCs w:val="24"/>
        </w:rPr>
        <w:t>i</w:t>
      </w:r>
      <w:r w:rsidRPr="00D02774">
        <w:rPr>
          <w:rFonts w:ascii="Times New Roman" w:hAnsi="Times New Roman" w:cs="Times New Roman"/>
          <w:color w:val="FF0000"/>
          <w:spacing w:val="-3"/>
          <w:sz w:val="24"/>
          <w:szCs w:val="24"/>
        </w:rPr>
        <w:t>t</w:t>
      </w:r>
      <w:r w:rsidRPr="00D02774">
        <w:rPr>
          <w:rFonts w:ascii="Times New Roman" w:hAnsi="Times New Roman" w:cs="Times New Roman"/>
          <w:color w:val="FF0000"/>
          <w:spacing w:val="-19"/>
          <w:sz w:val="24"/>
          <w:szCs w:val="24"/>
        </w:rPr>
        <w:t>i</w:t>
      </w:r>
      <w:r w:rsidRPr="00D02774">
        <w:rPr>
          <w:rFonts w:ascii="Times New Roman" w:hAnsi="Times New Roman" w:cs="Times New Roman"/>
          <w:color w:val="FF0000"/>
          <w:spacing w:val="5"/>
          <w:sz w:val="24"/>
          <w:szCs w:val="24"/>
        </w:rPr>
        <w:t>e</w:t>
      </w:r>
      <w:r w:rsidRPr="00D02774">
        <w:rPr>
          <w:rFonts w:ascii="Times New Roman" w:hAnsi="Times New Roman" w:cs="Times New Roman"/>
          <w:color w:val="FF0000"/>
          <w:spacing w:val="2"/>
          <w:sz w:val="24"/>
          <w:szCs w:val="24"/>
        </w:rPr>
        <w:t>s</w:t>
      </w:r>
      <w:r w:rsidRPr="00D02774">
        <w:rPr>
          <w:rFonts w:ascii="Times New Roman" w:hAnsi="Times New Roman" w:cs="Times New Roman"/>
          <w:color w:val="FF0000"/>
          <w:sz w:val="24"/>
          <w:szCs w:val="24"/>
        </w:rPr>
        <w:t>,</w:t>
      </w:r>
      <w:r w:rsidRPr="00D02774">
        <w:rPr>
          <w:rFonts w:ascii="Times New Roman" w:hAnsi="Times New Roman" w:cs="Times New Roman"/>
          <w:color w:val="FF0000"/>
          <w:spacing w:val="43"/>
          <w:sz w:val="24"/>
          <w:szCs w:val="24"/>
        </w:rPr>
        <w:t xml:space="preserve"> </w:t>
      </w:r>
      <w:r w:rsidRPr="00D02774">
        <w:rPr>
          <w:rFonts w:ascii="Times New Roman" w:hAnsi="Times New Roman" w:cs="Times New Roman"/>
          <w:strike/>
          <w:color w:val="FF0000"/>
          <w:spacing w:val="5"/>
          <w:sz w:val="24"/>
          <w:szCs w:val="24"/>
        </w:rPr>
        <w:t>a</w:t>
      </w:r>
      <w:r w:rsidRPr="00D02774">
        <w:rPr>
          <w:rFonts w:ascii="Times New Roman" w:hAnsi="Times New Roman" w:cs="Times New Roman"/>
          <w:strike/>
          <w:color w:val="FF0000"/>
          <w:spacing w:val="-19"/>
          <w:sz w:val="24"/>
          <w:szCs w:val="24"/>
        </w:rPr>
        <w:t>l</w:t>
      </w:r>
      <w:r w:rsidRPr="00D02774">
        <w:rPr>
          <w:rFonts w:ascii="Times New Roman" w:hAnsi="Times New Roman" w:cs="Times New Roman"/>
          <w:strike/>
          <w:color w:val="FF0000"/>
          <w:spacing w:val="-8"/>
          <w:sz w:val="24"/>
          <w:szCs w:val="24"/>
        </w:rPr>
        <w:t>on</w:t>
      </w:r>
      <w:r w:rsidRPr="00D02774">
        <w:rPr>
          <w:rFonts w:ascii="Times New Roman" w:hAnsi="Times New Roman" w:cs="Times New Roman"/>
          <w:strike/>
          <w:color w:val="FF0000"/>
          <w:sz w:val="24"/>
          <w:szCs w:val="24"/>
        </w:rPr>
        <w:t>g</w:t>
      </w:r>
      <w:r w:rsidRPr="00D02774">
        <w:rPr>
          <w:rFonts w:ascii="Times New Roman" w:hAnsi="Times New Roman" w:cs="Times New Roman"/>
          <w:strike/>
          <w:color w:val="FF0000"/>
          <w:spacing w:val="47"/>
          <w:sz w:val="24"/>
          <w:szCs w:val="24"/>
        </w:rPr>
        <w:t xml:space="preserve"> </w:t>
      </w:r>
      <w:r w:rsidRPr="00D02774">
        <w:rPr>
          <w:rFonts w:ascii="Times New Roman" w:hAnsi="Times New Roman" w:cs="Times New Roman"/>
          <w:strike/>
          <w:color w:val="FF0000"/>
          <w:spacing w:val="2"/>
          <w:sz w:val="24"/>
          <w:szCs w:val="24"/>
        </w:rPr>
        <w:t>w</w:t>
      </w:r>
      <w:r w:rsidRPr="00D02774">
        <w:rPr>
          <w:rFonts w:ascii="Times New Roman" w:hAnsi="Times New Roman" w:cs="Times New Roman"/>
          <w:strike/>
          <w:color w:val="FF0000"/>
          <w:spacing w:val="-19"/>
          <w:sz w:val="24"/>
          <w:szCs w:val="24"/>
        </w:rPr>
        <w:t>i</w:t>
      </w:r>
      <w:r w:rsidRPr="00D02774">
        <w:rPr>
          <w:rFonts w:ascii="Times New Roman" w:hAnsi="Times New Roman" w:cs="Times New Roman"/>
          <w:strike/>
          <w:color w:val="FF0000"/>
          <w:spacing w:val="-3"/>
          <w:sz w:val="24"/>
          <w:szCs w:val="24"/>
        </w:rPr>
        <w:t>t</w:t>
      </w:r>
      <w:r w:rsidRPr="00D02774">
        <w:rPr>
          <w:rFonts w:ascii="Times New Roman" w:hAnsi="Times New Roman" w:cs="Times New Roman"/>
          <w:strike/>
          <w:color w:val="FF0000"/>
          <w:sz w:val="24"/>
          <w:szCs w:val="24"/>
        </w:rPr>
        <w:t>h</w:t>
      </w:r>
      <w:r w:rsidRPr="00D02774">
        <w:rPr>
          <w:rFonts w:ascii="Times New Roman" w:hAnsi="Times New Roman" w:cs="Times New Roman"/>
          <w:strike/>
          <w:color w:val="FF0000"/>
          <w:spacing w:val="47"/>
          <w:sz w:val="24"/>
          <w:szCs w:val="24"/>
        </w:rPr>
        <w:t xml:space="preserve"> </w:t>
      </w:r>
      <w:r w:rsidRPr="00D02774">
        <w:rPr>
          <w:rFonts w:ascii="Times New Roman" w:hAnsi="Times New Roman" w:cs="Times New Roman"/>
          <w:strike/>
          <w:color w:val="FF0000"/>
          <w:sz w:val="24"/>
          <w:szCs w:val="24"/>
        </w:rPr>
        <w:t>C</w:t>
      </w:r>
      <w:r w:rsidRPr="00D02774">
        <w:rPr>
          <w:rFonts w:ascii="Times New Roman" w:hAnsi="Times New Roman" w:cs="Times New Roman"/>
          <w:strike/>
          <w:color w:val="FF0000"/>
          <w:spacing w:val="-9"/>
          <w:sz w:val="24"/>
          <w:szCs w:val="24"/>
        </w:rPr>
        <w:t>o</w:t>
      </w:r>
      <w:r w:rsidRPr="00D02774">
        <w:rPr>
          <w:rFonts w:ascii="Times New Roman" w:hAnsi="Times New Roman" w:cs="Times New Roman"/>
          <w:strike/>
          <w:color w:val="FF0000"/>
          <w:spacing w:val="-11"/>
          <w:sz w:val="24"/>
          <w:szCs w:val="24"/>
        </w:rPr>
        <w:t>mm</w:t>
      </w:r>
      <w:r w:rsidRPr="00D02774">
        <w:rPr>
          <w:rFonts w:ascii="Times New Roman" w:hAnsi="Times New Roman" w:cs="Times New Roman"/>
          <w:strike/>
          <w:color w:val="FF0000"/>
          <w:spacing w:val="-8"/>
          <w:sz w:val="24"/>
          <w:szCs w:val="24"/>
        </w:rPr>
        <w:t>un</w:t>
      </w:r>
      <w:r w:rsidRPr="00D02774">
        <w:rPr>
          <w:rFonts w:ascii="Times New Roman" w:hAnsi="Times New Roman" w:cs="Times New Roman"/>
          <w:strike/>
          <w:color w:val="FF0000"/>
          <w:spacing w:val="-19"/>
          <w:sz w:val="24"/>
          <w:szCs w:val="24"/>
        </w:rPr>
        <w:t>i</w:t>
      </w:r>
      <w:r w:rsidRPr="00D02774">
        <w:rPr>
          <w:rFonts w:ascii="Times New Roman" w:hAnsi="Times New Roman" w:cs="Times New Roman"/>
          <w:strike/>
          <w:color w:val="FF0000"/>
          <w:spacing w:val="-3"/>
          <w:sz w:val="24"/>
          <w:szCs w:val="24"/>
        </w:rPr>
        <w:t>t</w:t>
      </w:r>
      <w:r w:rsidRPr="00D02774">
        <w:rPr>
          <w:rFonts w:ascii="Times New Roman" w:hAnsi="Times New Roman" w:cs="Times New Roman"/>
          <w:strike/>
          <w:color w:val="FF0000"/>
          <w:sz w:val="24"/>
          <w:szCs w:val="24"/>
        </w:rPr>
        <w:t>y</w:t>
      </w:r>
      <w:r w:rsidRPr="00D02774">
        <w:rPr>
          <w:rFonts w:ascii="Times New Roman" w:hAnsi="Times New Roman" w:cs="Times New Roman"/>
          <w:strike/>
          <w:color w:val="FF0000"/>
          <w:spacing w:val="47"/>
          <w:sz w:val="24"/>
          <w:szCs w:val="24"/>
        </w:rPr>
        <w:t xml:space="preserve"> </w:t>
      </w:r>
      <w:r w:rsidRPr="00D02774">
        <w:rPr>
          <w:rFonts w:ascii="Times New Roman" w:hAnsi="Times New Roman" w:cs="Times New Roman"/>
          <w:strike/>
          <w:color w:val="FF0000"/>
          <w:spacing w:val="-6"/>
          <w:sz w:val="24"/>
          <w:szCs w:val="24"/>
        </w:rPr>
        <w:t>S</w:t>
      </w:r>
      <w:r w:rsidRPr="00D02774">
        <w:rPr>
          <w:rFonts w:ascii="Times New Roman" w:hAnsi="Times New Roman" w:cs="Times New Roman"/>
          <w:strike/>
          <w:color w:val="FF0000"/>
          <w:spacing w:val="5"/>
          <w:sz w:val="24"/>
          <w:szCs w:val="24"/>
        </w:rPr>
        <w:t>e</w:t>
      </w:r>
      <w:r w:rsidRPr="00D02774">
        <w:rPr>
          <w:rFonts w:ascii="Times New Roman" w:hAnsi="Times New Roman" w:cs="Times New Roman"/>
          <w:strike/>
          <w:color w:val="FF0000"/>
          <w:sz w:val="24"/>
          <w:szCs w:val="24"/>
        </w:rPr>
        <w:t>r</w:t>
      </w:r>
      <w:r w:rsidRPr="00D02774">
        <w:rPr>
          <w:rFonts w:ascii="Times New Roman" w:hAnsi="Times New Roman" w:cs="Times New Roman"/>
          <w:strike/>
          <w:color w:val="FF0000"/>
          <w:spacing w:val="-8"/>
          <w:sz w:val="24"/>
          <w:szCs w:val="24"/>
        </w:rPr>
        <w:t>v</w:t>
      </w:r>
      <w:r w:rsidRPr="00D02774">
        <w:rPr>
          <w:rFonts w:ascii="Times New Roman" w:hAnsi="Times New Roman" w:cs="Times New Roman"/>
          <w:strike/>
          <w:color w:val="FF0000"/>
          <w:spacing w:val="-19"/>
          <w:sz w:val="24"/>
          <w:szCs w:val="24"/>
        </w:rPr>
        <w:t>i</w:t>
      </w:r>
      <w:r w:rsidRPr="00D02774">
        <w:rPr>
          <w:rFonts w:ascii="Times New Roman" w:hAnsi="Times New Roman" w:cs="Times New Roman"/>
          <w:strike/>
          <w:color w:val="FF0000"/>
          <w:spacing w:val="5"/>
          <w:sz w:val="24"/>
          <w:szCs w:val="24"/>
        </w:rPr>
        <w:t>ce</w:t>
      </w:r>
      <w:r w:rsidRPr="00D02774">
        <w:rPr>
          <w:rFonts w:ascii="Times New Roman" w:hAnsi="Times New Roman" w:cs="Times New Roman"/>
          <w:strike/>
          <w:color w:val="FF0000"/>
          <w:sz w:val="24"/>
          <w:szCs w:val="24"/>
        </w:rPr>
        <w:t>s</w:t>
      </w:r>
      <w:r w:rsidRPr="00D02774">
        <w:rPr>
          <w:rFonts w:ascii="Times New Roman" w:hAnsi="Times New Roman" w:cs="Times New Roman"/>
          <w:strike/>
          <w:color w:val="FF0000"/>
          <w:spacing w:val="58"/>
          <w:sz w:val="24"/>
          <w:szCs w:val="24"/>
        </w:rPr>
        <w:t xml:space="preserve"> </w:t>
      </w:r>
      <w:r w:rsidRPr="00D02774">
        <w:rPr>
          <w:rFonts w:ascii="Times New Roman" w:hAnsi="Times New Roman" w:cs="Times New Roman"/>
          <w:strike/>
          <w:color w:val="FF0000"/>
          <w:spacing w:val="2"/>
          <w:sz w:val="24"/>
          <w:szCs w:val="24"/>
        </w:rPr>
        <w:t>D</w:t>
      </w:r>
      <w:r w:rsidRPr="00D02774">
        <w:rPr>
          <w:rFonts w:ascii="Times New Roman" w:hAnsi="Times New Roman" w:cs="Times New Roman"/>
          <w:strike/>
          <w:color w:val="FF0000"/>
          <w:spacing w:val="-19"/>
          <w:sz w:val="24"/>
          <w:szCs w:val="24"/>
        </w:rPr>
        <w:t>i</w:t>
      </w:r>
      <w:r w:rsidRPr="00D02774">
        <w:rPr>
          <w:rFonts w:ascii="Times New Roman" w:hAnsi="Times New Roman" w:cs="Times New Roman"/>
          <w:strike/>
          <w:color w:val="FF0000"/>
          <w:spacing w:val="-8"/>
          <w:sz w:val="24"/>
          <w:szCs w:val="24"/>
        </w:rPr>
        <w:t>v</w:t>
      </w:r>
      <w:r w:rsidRPr="00D02774">
        <w:rPr>
          <w:rFonts w:ascii="Times New Roman" w:hAnsi="Times New Roman" w:cs="Times New Roman"/>
          <w:strike/>
          <w:color w:val="FF0000"/>
          <w:spacing w:val="-19"/>
          <w:sz w:val="24"/>
          <w:szCs w:val="24"/>
        </w:rPr>
        <w:t>i</w:t>
      </w:r>
      <w:r w:rsidRPr="00D02774">
        <w:rPr>
          <w:rFonts w:ascii="Times New Roman" w:hAnsi="Times New Roman" w:cs="Times New Roman"/>
          <w:strike/>
          <w:color w:val="FF0000"/>
          <w:spacing w:val="2"/>
          <w:sz w:val="24"/>
          <w:szCs w:val="24"/>
        </w:rPr>
        <w:t>s</w:t>
      </w:r>
      <w:r w:rsidRPr="00D02774">
        <w:rPr>
          <w:rFonts w:ascii="Times New Roman" w:hAnsi="Times New Roman" w:cs="Times New Roman"/>
          <w:strike/>
          <w:color w:val="FF0000"/>
          <w:spacing w:val="-19"/>
          <w:sz w:val="24"/>
          <w:szCs w:val="24"/>
        </w:rPr>
        <w:t>i</w:t>
      </w:r>
      <w:r w:rsidRPr="00D02774">
        <w:rPr>
          <w:rFonts w:ascii="Times New Roman" w:hAnsi="Times New Roman" w:cs="Times New Roman"/>
          <w:strike/>
          <w:color w:val="FF0000"/>
          <w:spacing w:val="-8"/>
          <w:sz w:val="24"/>
          <w:szCs w:val="24"/>
        </w:rPr>
        <w:t>o</w:t>
      </w:r>
      <w:r w:rsidRPr="00D02774">
        <w:rPr>
          <w:rFonts w:ascii="Times New Roman" w:hAnsi="Times New Roman" w:cs="Times New Roman"/>
          <w:strike/>
          <w:color w:val="FF0000"/>
          <w:sz w:val="24"/>
          <w:szCs w:val="24"/>
        </w:rPr>
        <w:t>n I</w:t>
      </w:r>
      <w:r w:rsidRPr="00D02774">
        <w:rPr>
          <w:rFonts w:ascii="Times New Roman" w:hAnsi="Times New Roman" w:cs="Times New Roman"/>
          <w:strike/>
          <w:color w:val="FF0000"/>
          <w:spacing w:val="-8"/>
          <w:sz w:val="24"/>
          <w:szCs w:val="24"/>
        </w:rPr>
        <w:t>n</w:t>
      </w:r>
      <w:r w:rsidRPr="00D02774">
        <w:rPr>
          <w:rFonts w:ascii="Times New Roman" w:hAnsi="Times New Roman" w:cs="Times New Roman"/>
          <w:strike/>
          <w:color w:val="FF0000"/>
          <w:spacing w:val="2"/>
          <w:sz w:val="24"/>
          <w:szCs w:val="24"/>
        </w:rPr>
        <w:t>s</w:t>
      </w:r>
      <w:r w:rsidRPr="00D02774">
        <w:rPr>
          <w:rFonts w:ascii="Times New Roman" w:hAnsi="Times New Roman" w:cs="Times New Roman"/>
          <w:strike/>
          <w:color w:val="FF0000"/>
          <w:spacing w:val="-3"/>
          <w:sz w:val="24"/>
          <w:szCs w:val="24"/>
        </w:rPr>
        <w:t>t</w:t>
      </w:r>
      <w:r w:rsidRPr="00D02774">
        <w:rPr>
          <w:rFonts w:ascii="Times New Roman" w:hAnsi="Times New Roman" w:cs="Times New Roman"/>
          <w:strike/>
          <w:color w:val="FF0000"/>
          <w:sz w:val="24"/>
          <w:szCs w:val="24"/>
        </w:rPr>
        <w:t>r</w:t>
      </w:r>
      <w:r w:rsidRPr="00D02774">
        <w:rPr>
          <w:rFonts w:ascii="Times New Roman" w:hAnsi="Times New Roman" w:cs="Times New Roman"/>
          <w:strike/>
          <w:color w:val="FF0000"/>
          <w:spacing w:val="-8"/>
          <w:sz w:val="24"/>
          <w:szCs w:val="24"/>
        </w:rPr>
        <w:t>u</w:t>
      </w:r>
      <w:r w:rsidRPr="00D02774">
        <w:rPr>
          <w:rFonts w:ascii="Times New Roman" w:hAnsi="Times New Roman" w:cs="Times New Roman"/>
          <w:strike/>
          <w:color w:val="FF0000"/>
          <w:spacing w:val="5"/>
          <w:sz w:val="24"/>
          <w:szCs w:val="24"/>
        </w:rPr>
        <w:t>c</w:t>
      </w:r>
      <w:r w:rsidRPr="00D02774">
        <w:rPr>
          <w:rFonts w:ascii="Times New Roman" w:hAnsi="Times New Roman" w:cs="Times New Roman"/>
          <w:strike/>
          <w:color w:val="FF0000"/>
          <w:spacing w:val="-3"/>
          <w:sz w:val="24"/>
          <w:szCs w:val="24"/>
        </w:rPr>
        <w:t>t</w:t>
      </w:r>
      <w:r w:rsidRPr="00D02774">
        <w:rPr>
          <w:rFonts w:ascii="Times New Roman" w:hAnsi="Times New Roman" w:cs="Times New Roman"/>
          <w:strike/>
          <w:color w:val="FF0000"/>
          <w:spacing w:val="-19"/>
          <w:sz w:val="24"/>
          <w:szCs w:val="24"/>
        </w:rPr>
        <w:t>i</w:t>
      </w:r>
      <w:r w:rsidRPr="00D02774">
        <w:rPr>
          <w:rFonts w:ascii="Times New Roman" w:hAnsi="Times New Roman" w:cs="Times New Roman"/>
          <w:strike/>
          <w:color w:val="FF0000"/>
          <w:spacing w:val="-8"/>
          <w:sz w:val="24"/>
          <w:szCs w:val="24"/>
        </w:rPr>
        <w:t>o</w:t>
      </w:r>
      <w:r w:rsidRPr="00D02774">
        <w:rPr>
          <w:rFonts w:ascii="Times New Roman" w:hAnsi="Times New Roman" w:cs="Times New Roman"/>
          <w:strike/>
          <w:color w:val="FF0000"/>
          <w:sz w:val="24"/>
          <w:szCs w:val="24"/>
        </w:rPr>
        <w:t>n</w:t>
      </w:r>
      <w:r w:rsidRPr="00D02774">
        <w:rPr>
          <w:rFonts w:ascii="Times New Roman" w:hAnsi="Times New Roman" w:cs="Times New Roman"/>
          <w:strike/>
          <w:color w:val="FF0000"/>
          <w:spacing w:val="1"/>
          <w:sz w:val="24"/>
          <w:szCs w:val="24"/>
        </w:rPr>
        <w:t xml:space="preserve"> </w:t>
      </w:r>
      <w:r w:rsidRPr="00D02774">
        <w:rPr>
          <w:rFonts w:ascii="Times New Roman" w:hAnsi="Times New Roman" w:cs="Times New Roman"/>
          <w:strike/>
          <w:color w:val="FF0000"/>
          <w:spacing w:val="5"/>
          <w:sz w:val="24"/>
          <w:szCs w:val="24"/>
        </w:rPr>
        <w:t>a</w:t>
      </w:r>
      <w:r w:rsidRPr="00D02774">
        <w:rPr>
          <w:rFonts w:ascii="Times New Roman" w:hAnsi="Times New Roman" w:cs="Times New Roman"/>
          <w:strike/>
          <w:color w:val="FF0000"/>
          <w:spacing w:val="-8"/>
          <w:sz w:val="24"/>
          <w:szCs w:val="24"/>
        </w:rPr>
        <w:t>n</w:t>
      </w:r>
      <w:r w:rsidRPr="00D02774">
        <w:rPr>
          <w:rFonts w:ascii="Times New Roman" w:hAnsi="Times New Roman" w:cs="Times New Roman"/>
          <w:strike/>
          <w:color w:val="FF0000"/>
          <w:sz w:val="24"/>
          <w:szCs w:val="24"/>
        </w:rPr>
        <w:t xml:space="preserve">d </w:t>
      </w:r>
      <w:r w:rsidRPr="00D02774">
        <w:rPr>
          <w:rFonts w:ascii="Times New Roman" w:hAnsi="Times New Roman" w:cs="Times New Roman"/>
          <w:strike/>
          <w:color w:val="FF0000"/>
          <w:spacing w:val="2"/>
          <w:sz w:val="24"/>
          <w:szCs w:val="24"/>
        </w:rPr>
        <w:t>w</w:t>
      </w:r>
      <w:r w:rsidRPr="00D02774">
        <w:rPr>
          <w:rFonts w:ascii="Times New Roman" w:hAnsi="Times New Roman" w:cs="Times New Roman"/>
          <w:strike/>
          <w:color w:val="FF0000"/>
          <w:spacing w:val="-19"/>
          <w:sz w:val="24"/>
          <w:szCs w:val="24"/>
        </w:rPr>
        <w:t>il</w:t>
      </w:r>
      <w:r w:rsidRPr="00D02774">
        <w:rPr>
          <w:rFonts w:ascii="Times New Roman" w:hAnsi="Times New Roman" w:cs="Times New Roman"/>
          <w:strike/>
          <w:color w:val="FF0000"/>
          <w:sz w:val="24"/>
          <w:szCs w:val="24"/>
        </w:rPr>
        <w:t>l</w:t>
      </w:r>
      <w:r w:rsidRPr="00D02774">
        <w:rPr>
          <w:rFonts w:ascii="Times New Roman" w:hAnsi="Times New Roman" w:cs="Times New Roman"/>
          <w:strike/>
          <w:color w:val="FF0000"/>
          <w:spacing w:val="48"/>
          <w:sz w:val="24"/>
          <w:szCs w:val="24"/>
        </w:rPr>
        <w:t xml:space="preserve"> </w:t>
      </w:r>
      <w:r w:rsidRPr="00D02774">
        <w:rPr>
          <w:rFonts w:ascii="Times New Roman" w:hAnsi="Times New Roman" w:cs="Times New Roman"/>
          <w:strike/>
          <w:color w:val="FF0000"/>
          <w:spacing w:val="-8"/>
          <w:sz w:val="24"/>
          <w:szCs w:val="24"/>
        </w:rPr>
        <w:t>b</w:t>
      </w:r>
      <w:r w:rsidRPr="00D02774">
        <w:rPr>
          <w:rFonts w:ascii="Times New Roman" w:hAnsi="Times New Roman" w:cs="Times New Roman"/>
          <w:strike/>
          <w:color w:val="FF0000"/>
          <w:sz w:val="24"/>
          <w:szCs w:val="24"/>
        </w:rPr>
        <w:t>e</w:t>
      </w:r>
      <w:r w:rsidRPr="00D02774">
        <w:rPr>
          <w:rFonts w:ascii="Times New Roman" w:hAnsi="Times New Roman" w:cs="Times New Roman"/>
          <w:strike/>
          <w:color w:val="FF0000"/>
          <w:spacing w:val="14"/>
          <w:sz w:val="24"/>
          <w:szCs w:val="24"/>
        </w:rPr>
        <w:t xml:space="preserve"> </w:t>
      </w:r>
      <w:r w:rsidRPr="00D02774">
        <w:rPr>
          <w:rFonts w:ascii="Times New Roman" w:hAnsi="Times New Roman" w:cs="Times New Roman"/>
          <w:strike/>
          <w:color w:val="FF0000"/>
          <w:spacing w:val="-11"/>
          <w:sz w:val="24"/>
          <w:szCs w:val="24"/>
        </w:rPr>
        <w:t>m</w:t>
      </w:r>
      <w:r w:rsidRPr="00D02774">
        <w:rPr>
          <w:rFonts w:ascii="Times New Roman" w:hAnsi="Times New Roman" w:cs="Times New Roman"/>
          <w:strike/>
          <w:color w:val="FF0000"/>
          <w:spacing w:val="5"/>
          <w:sz w:val="24"/>
          <w:szCs w:val="24"/>
        </w:rPr>
        <w:t>a</w:t>
      </w:r>
      <w:r w:rsidRPr="00D02774">
        <w:rPr>
          <w:rFonts w:ascii="Times New Roman" w:hAnsi="Times New Roman" w:cs="Times New Roman"/>
          <w:strike/>
          <w:color w:val="FF0000"/>
          <w:spacing w:val="-8"/>
          <w:sz w:val="24"/>
          <w:szCs w:val="24"/>
        </w:rPr>
        <w:t>d</w:t>
      </w:r>
      <w:r w:rsidRPr="00D02774">
        <w:rPr>
          <w:rFonts w:ascii="Times New Roman" w:hAnsi="Times New Roman" w:cs="Times New Roman"/>
          <w:strike/>
          <w:color w:val="FF0000"/>
          <w:sz w:val="24"/>
          <w:szCs w:val="24"/>
        </w:rPr>
        <w:t>e</w:t>
      </w:r>
      <w:r w:rsidRPr="00D02774">
        <w:rPr>
          <w:rFonts w:ascii="Times New Roman" w:hAnsi="Times New Roman" w:cs="Times New Roman"/>
          <w:strike/>
          <w:color w:val="FF0000"/>
          <w:spacing w:val="12"/>
          <w:sz w:val="24"/>
          <w:szCs w:val="24"/>
        </w:rPr>
        <w:t xml:space="preserve"> </w:t>
      </w:r>
      <w:r w:rsidRPr="00D02774">
        <w:rPr>
          <w:rFonts w:ascii="Times New Roman" w:hAnsi="Times New Roman" w:cs="Times New Roman"/>
          <w:strike/>
          <w:color w:val="FF0000"/>
          <w:spacing w:val="5"/>
          <w:sz w:val="24"/>
          <w:szCs w:val="24"/>
        </w:rPr>
        <w:t>a</w:t>
      </w:r>
      <w:r w:rsidRPr="00D02774">
        <w:rPr>
          <w:rFonts w:ascii="Times New Roman" w:hAnsi="Times New Roman" w:cs="Times New Roman"/>
          <w:strike/>
          <w:color w:val="FF0000"/>
          <w:spacing w:val="-8"/>
          <w:sz w:val="24"/>
          <w:szCs w:val="24"/>
        </w:rPr>
        <w:t>v</w:t>
      </w:r>
      <w:r w:rsidRPr="00D02774">
        <w:rPr>
          <w:rFonts w:ascii="Times New Roman" w:hAnsi="Times New Roman" w:cs="Times New Roman"/>
          <w:strike/>
          <w:color w:val="FF0000"/>
          <w:spacing w:val="5"/>
          <w:sz w:val="24"/>
          <w:szCs w:val="24"/>
        </w:rPr>
        <w:t>a</w:t>
      </w:r>
      <w:r w:rsidRPr="00D02774">
        <w:rPr>
          <w:rFonts w:ascii="Times New Roman" w:hAnsi="Times New Roman" w:cs="Times New Roman"/>
          <w:strike/>
          <w:color w:val="FF0000"/>
          <w:spacing w:val="-19"/>
          <w:sz w:val="24"/>
          <w:szCs w:val="24"/>
        </w:rPr>
        <w:t>il</w:t>
      </w:r>
      <w:r w:rsidRPr="00D02774">
        <w:rPr>
          <w:rFonts w:ascii="Times New Roman" w:hAnsi="Times New Roman" w:cs="Times New Roman"/>
          <w:strike/>
          <w:color w:val="FF0000"/>
          <w:spacing w:val="5"/>
          <w:sz w:val="24"/>
          <w:szCs w:val="24"/>
        </w:rPr>
        <w:t>a</w:t>
      </w:r>
      <w:r w:rsidRPr="00D02774">
        <w:rPr>
          <w:rFonts w:ascii="Times New Roman" w:hAnsi="Times New Roman" w:cs="Times New Roman"/>
          <w:strike/>
          <w:color w:val="FF0000"/>
          <w:spacing w:val="-8"/>
          <w:sz w:val="24"/>
          <w:szCs w:val="24"/>
        </w:rPr>
        <w:t>b</w:t>
      </w:r>
      <w:r w:rsidRPr="00D02774">
        <w:rPr>
          <w:rFonts w:ascii="Times New Roman" w:hAnsi="Times New Roman" w:cs="Times New Roman"/>
          <w:strike/>
          <w:color w:val="FF0000"/>
          <w:spacing w:val="-19"/>
          <w:sz w:val="24"/>
          <w:szCs w:val="24"/>
        </w:rPr>
        <w:t>l</w:t>
      </w:r>
      <w:r w:rsidRPr="00D02774">
        <w:rPr>
          <w:rFonts w:ascii="Times New Roman" w:hAnsi="Times New Roman" w:cs="Times New Roman"/>
          <w:strike/>
          <w:color w:val="FF0000"/>
          <w:sz w:val="24"/>
          <w:szCs w:val="24"/>
        </w:rPr>
        <w:t>e</w:t>
      </w:r>
      <w:r w:rsidRPr="00D02774">
        <w:rPr>
          <w:rFonts w:ascii="Times New Roman" w:hAnsi="Times New Roman" w:cs="Times New Roman"/>
          <w:strike/>
          <w:color w:val="FF0000"/>
          <w:spacing w:val="12"/>
          <w:sz w:val="24"/>
          <w:szCs w:val="24"/>
        </w:rPr>
        <w:t xml:space="preserve"> </w:t>
      </w:r>
      <w:r w:rsidRPr="00D02774">
        <w:rPr>
          <w:rFonts w:ascii="Times New Roman" w:hAnsi="Times New Roman" w:cs="Times New Roman"/>
          <w:strike/>
          <w:color w:val="FF0000"/>
          <w:spacing w:val="-8"/>
          <w:sz w:val="24"/>
          <w:szCs w:val="24"/>
        </w:rPr>
        <w:t>o</w:t>
      </w:r>
      <w:r w:rsidRPr="00D02774">
        <w:rPr>
          <w:rFonts w:ascii="Times New Roman" w:hAnsi="Times New Roman" w:cs="Times New Roman"/>
          <w:strike/>
          <w:color w:val="FF0000"/>
          <w:sz w:val="24"/>
          <w:szCs w:val="24"/>
        </w:rPr>
        <w:t>n</w:t>
      </w:r>
      <w:r w:rsidRPr="00D02774">
        <w:rPr>
          <w:rFonts w:ascii="Times New Roman" w:hAnsi="Times New Roman" w:cs="Times New Roman"/>
          <w:strike/>
          <w:color w:val="FF0000"/>
          <w:spacing w:val="59"/>
          <w:sz w:val="24"/>
          <w:szCs w:val="24"/>
        </w:rPr>
        <w:t xml:space="preserve"> </w:t>
      </w:r>
      <w:r w:rsidRPr="00D02774">
        <w:rPr>
          <w:rFonts w:ascii="Times New Roman" w:hAnsi="Times New Roman" w:cs="Times New Roman"/>
          <w:strike/>
          <w:color w:val="FF0000"/>
          <w:spacing w:val="-3"/>
          <w:sz w:val="24"/>
          <w:szCs w:val="24"/>
        </w:rPr>
        <w:t>t</w:t>
      </w:r>
      <w:r w:rsidRPr="00D02774">
        <w:rPr>
          <w:rFonts w:ascii="Times New Roman" w:hAnsi="Times New Roman" w:cs="Times New Roman"/>
          <w:strike/>
          <w:color w:val="FF0000"/>
          <w:spacing w:val="-8"/>
          <w:sz w:val="24"/>
          <w:szCs w:val="24"/>
        </w:rPr>
        <w:t>h</w:t>
      </w:r>
      <w:r w:rsidRPr="00D02774">
        <w:rPr>
          <w:rFonts w:ascii="Times New Roman" w:hAnsi="Times New Roman" w:cs="Times New Roman"/>
          <w:strike/>
          <w:color w:val="FF0000"/>
          <w:sz w:val="24"/>
          <w:szCs w:val="24"/>
        </w:rPr>
        <w:t>e</w:t>
      </w:r>
      <w:r w:rsidRPr="00D02774">
        <w:rPr>
          <w:rFonts w:ascii="Times New Roman" w:hAnsi="Times New Roman" w:cs="Times New Roman"/>
          <w:strike/>
          <w:color w:val="FF0000"/>
          <w:spacing w:val="12"/>
          <w:sz w:val="24"/>
          <w:szCs w:val="24"/>
        </w:rPr>
        <w:t xml:space="preserve"> </w:t>
      </w:r>
      <w:r w:rsidRPr="00D02774">
        <w:rPr>
          <w:rFonts w:ascii="Times New Roman" w:hAnsi="Times New Roman" w:cs="Times New Roman"/>
          <w:strike/>
          <w:color w:val="FF0000"/>
          <w:spacing w:val="-5"/>
          <w:sz w:val="24"/>
          <w:szCs w:val="24"/>
        </w:rPr>
        <w:t>M</w:t>
      </w:r>
      <w:r w:rsidRPr="00D02774">
        <w:rPr>
          <w:rFonts w:ascii="Times New Roman" w:hAnsi="Times New Roman" w:cs="Times New Roman"/>
          <w:strike/>
          <w:color w:val="FF0000"/>
          <w:spacing w:val="2"/>
          <w:sz w:val="24"/>
          <w:szCs w:val="24"/>
        </w:rPr>
        <w:t>D</w:t>
      </w:r>
      <w:r w:rsidRPr="00D02774">
        <w:rPr>
          <w:rFonts w:ascii="Times New Roman" w:hAnsi="Times New Roman" w:cs="Times New Roman"/>
          <w:strike/>
          <w:color w:val="FF0000"/>
          <w:sz w:val="24"/>
          <w:szCs w:val="24"/>
        </w:rPr>
        <w:t>A</w:t>
      </w:r>
      <w:r w:rsidRPr="00D02774">
        <w:rPr>
          <w:rFonts w:ascii="Times New Roman" w:hAnsi="Times New Roman" w:cs="Times New Roman"/>
          <w:strike/>
          <w:color w:val="FF0000"/>
          <w:spacing w:val="10"/>
          <w:sz w:val="24"/>
          <w:szCs w:val="24"/>
        </w:rPr>
        <w:t xml:space="preserve"> </w:t>
      </w:r>
      <w:r w:rsidRPr="00D02774">
        <w:rPr>
          <w:rFonts w:ascii="Times New Roman" w:hAnsi="Times New Roman" w:cs="Times New Roman"/>
          <w:strike/>
          <w:color w:val="FF0000"/>
          <w:spacing w:val="2"/>
          <w:sz w:val="24"/>
          <w:szCs w:val="24"/>
        </w:rPr>
        <w:t>w</w:t>
      </w:r>
      <w:r w:rsidRPr="00D02774">
        <w:rPr>
          <w:rFonts w:ascii="Times New Roman" w:hAnsi="Times New Roman" w:cs="Times New Roman"/>
          <w:strike/>
          <w:color w:val="FF0000"/>
          <w:spacing w:val="5"/>
          <w:sz w:val="24"/>
          <w:szCs w:val="24"/>
        </w:rPr>
        <w:t>e</w:t>
      </w:r>
      <w:r w:rsidRPr="00D02774">
        <w:rPr>
          <w:rFonts w:ascii="Times New Roman" w:hAnsi="Times New Roman" w:cs="Times New Roman"/>
          <w:strike/>
          <w:color w:val="FF0000"/>
          <w:spacing w:val="-8"/>
          <w:sz w:val="24"/>
          <w:szCs w:val="24"/>
        </w:rPr>
        <w:t>b</w:t>
      </w:r>
      <w:r w:rsidRPr="00D02774">
        <w:rPr>
          <w:rFonts w:ascii="Times New Roman" w:hAnsi="Times New Roman" w:cs="Times New Roman"/>
          <w:strike/>
          <w:color w:val="FF0000"/>
          <w:spacing w:val="2"/>
          <w:sz w:val="24"/>
          <w:szCs w:val="24"/>
        </w:rPr>
        <w:t>s</w:t>
      </w:r>
      <w:r w:rsidRPr="00D02774">
        <w:rPr>
          <w:rFonts w:ascii="Times New Roman" w:hAnsi="Times New Roman" w:cs="Times New Roman"/>
          <w:strike/>
          <w:color w:val="FF0000"/>
          <w:spacing w:val="-19"/>
          <w:sz w:val="24"/>
          <w:szCs w:val="24"/>
        </w:rPr>
        <w:t>i</w:t>
      </w:r>
      <w:r w:rsidRPr="00D02774">
        <w:rPr>
          <w:rFonts w:ascii="Times New Roman" w:hAnsi="Times New Roman" w:cs="Times New Roman"/>
          <w:strike/>
          <w:color w:val="FF0000"/>
          <w:spacing w:val="-3"/>
          <w:sz w:val="24"/>
          <w:szCs w:val="24"/>
        </w:rPr>
        <w:t>t</w:t>
      </w:r>
      <w:r w:rsidRPr="00D02774">
        <w:rPr>
          <w:rFonts w:ascii="Times New Roman" w:hAnsi="Times New Roman" w:cs="Times New Roman"/>
          <w:strike/>
          <w:color w:val="FF0000"/>
          <w:sz w:val="24"/>
          <w:szCs w:val="24"/>
        </w:rPr>
        <w:t>e</w:t>
      </w:r>
      <w:r w:rsidRPr="00D02774">
        <w:rPr>
          <w:rFonts w:ascii="Times New Roman" w:hAnsi="Times New Roman" w:cs="Times New Roman"/>
          <w:strike/>
          <w:color w:val="FF0000"/>
          <w:spacing w:val="21"/>
          <w:sz w:val="24"/>
          <w:szCs w:val="24"/>
        </w:rPr>
        <w:t xml:space="preserve"> </w:t>
      </w:r>
      <w:r w:rsidRPr="00D02774">
        <w:rPr>
          <w:rFonts w:ascii="Times New Roman" w:hAnsi="Times New Roman" w:cs="Times New Roman"/>
          <w:strike/>
          <w:color w:val="FF0000"/>
          <w:spacing w:val="5"/>
          <w:sz w:val="24"/>
          <w:szCs w:val="24"/>
        </w:rPr>
        <w:t>a</w:t>
      </w:r>
      <w:r w:rsidRPr="00D02774">
        <w:rPr>
          <w:rFonts w:ascii="Times New Roman" w:hAnsi="Times New Roman" w:cs="Times New Roman"/>
          <w:strike/>
          <w:color w:val="FF0000"/>
          <w:sz w:val="24"/>
          <w:szCs w:val="24"/>
        </w:rPr>
        <w:t>t</w:t>
      </w:r>
      <w:r w:rsidRPr="00D02774">
        <w:rPr>
          <w:rFonts w:ascii="Times New Roman" w:hAnsi="Times New Roman" w:cs="Times New Roman"/>
          <w:strike/>
          <w:color w:val="FF0000"/>
          <w:spacing w:val="6"/>
          <w:sz w:val="24"/>
          <w:szCs w:val="24"/>
        </w:rPr>
        <w:t xml:space="preserve"> </w:t>
      </w:r>
      <w:hyperlink r:id="rId9" w:history="1">
        <w:r w:rsidRPr="00D02774">
          <w:rPr>
            <w:rFonts w:ascii="Times New Roman" w:hAnsi="Times New Roman" w:cs="Times New Roman"/>
            <w:strike/>
            <w:color w:val="FF0000"/>
            <w:spacing w:val="2"/>
            <w:sz w:val="24"/>
            <w:szCs w:val="24"/>
            <w:u w:val="single"/>
          </w:rPr>
          <w:t>www</w:t>
        </w:r>
        <w:r w:rsidRPr="00D02774">
          <w:rPr>
            <w:rFonts w:ascii="Times New Roman" w:hAnsi="Times New Roman" w:cs="Times New Roman"/>
            <w:strike/>
            <w:color w:val="FF0000"/>
            <w:spacing w:val="3"/>
            <w:sz w:val="24"/>
            <w:szCs w:val="24"/>
            <w:u w:val="single"/>
          </w:rPr>
          <w:t>.</w:t>
        </w:r>
        <w:r w:rsidRPr="00D02774">
          <w:rPr>
            <w:rFonts w:ascii="Times New Roman" w:hAnsi="Times New Roman" w:cs="Times New Roman"/>
            <w:strike/>
            <w:color w:val="FF0000"/>
            <w:spacing w:val="-11"/>
            <w:sz w:val="24"/>
            <w:szCs w:val="24"/>
            <w:u w:val="single"/>
          </w:rPr>
          <w:t>m</w:t>
        </w:r>
        <w:r w:rsidRPr="00D02774">
          <w:rPr>
            <w:rFonts w:ascii="Times New Roman" w:hAnsi="Times New Roman" w:cs="Times New Roman"/>
            <w:strike/>
            <w:color w:val="FF0000"/>
            <w:spacing w:val="-19"/>
            <w:sz w:val="24"/>
            <w:szCs w:val="24"/>
            <w:u w:val="single"/>
          </w:rPr>
          <w:t>i</w:t>
        </w:r>
        <w:r w:rsidRPr="00D02774">
          <w:rPr>
            <w:rFonts w:ascii="Times New Roman" w:hAnsi="Times New Roman" w:cs="Times New Roman"/>
            <w:strike/>
            <w:color w:val="FF0000"/>
            <w:spacing w:val="2"/>
            <w:sz w:val="24"/>
            <w:szCs w:val="24"/>
            <w:u w:val="single"/>
          </w:rPr>
          <w:t>ss</w:t>
        </w:r>
        <w:r w:rsidRPr="00D02774">
          <w:rPr>
            <w:rFonts w:ascii="Times New Roman" w:hAnsi="Times New Roman" w:cs="Times New Roman"/>
            <w:strike/>
            <w:color w:val="FF0000"/>
            <w:spacing w:val="-19"/>
            <w:sz w:val="24"/>
            <w:szCs w:val="24"/>
            <w:u w:val="single"/>
          </w:rPr>
          <w:t>i</w:t>
        </w:r>
        <w:r w:rsidRPr="00D02774">
          <w:rPr>
            <w:rFonts w:ascii="Times New Roman" w:hAnsi="Times New Roman" w:cs="Times New Roman"/>
            <w:strike/>
            <w:color w:val="FF0000"/>
            <w:spacing w:val="2"/>
            <w:sz w:val="24"/>
            <w:szCs w:val="24"/>
            <w:u w:val="single"/>
          </w:rPr>
          <w:t>ss</w:t>
        </w:r>
        <w:r w:rsidRPr="00D02774">
          <w:rPr>
            <w:rFonts w:ascii="Times New Roman" w:hAnsi="Times New Roman" w:cs="Times New Roman"/>
            <w:strike/>
            <w:color w:val="FF0000"/>
            <w:spacing w:val="-19"/>
            <w:sz w:val="24"/>
            <w:szCs w:val="24"/>
            <w:u w:val="single"/>
          </w:rPr>
          <w:t>i</w:t>
        </w:r>
        <w:r w:rsidRPr="00D02774">
          <w:rPr>
            <w:rFonts w:ascii="Times New Roman" w:hAnsi="Times New Roman" w:cs="Times New Roman"/>
            <w:strike/>
            <w:color w:val="FF0000"/>
            <w:spacing w:val="-8"/>
            <w:sz w:val="24"/>
            <w:szCs w:val="24"/>
            <w:u w:val="single"/>
          </w:rPr>
          <w:t>pp</w:t>
        </w:r>
        <w:r w:rsidRPr="00D02774">
          <w:rPr>
            <w:rFonts w:ascii="Times New Roman" w:hAnsi="Times New Roman" w:cs="Times New Roman"/>
            <w:strike/>
            <w:color w:val="FF0000"/>
            <w:spacing w:val="-19"/>
            <w:sz w:val="24"/>
            <w:szCs w:val="24"/>
            <w:u w:val="single"/>
          </w:rPr>
          <w:t>i</w:t>
        </w:r>
        <w:r w:rsidRPr="00D02774">
          <w:rPr>
            <w:rFonts w:ascii="Times New Roman" w:hAnsi="Times New Roman" w:cs="Times New Roman"/>
            <w:strike/>
            <w:color w:val="FF0000"/>
            <w:spacing w:val="3"/>
            <w:sz w:val="24"/>
            <w:szCs w:val="24"/>
            <w:u w:val="single"/>
          </w:rPr>
          <w:t>.</w:t>
        </w:r>
        <w:r w:rsidRPr="00D02774">
          <w:rPr>
            <w:rFonts w:ascii="Times New Roman" w:hAnsi="Times New Roman" w:cs="Times New Roman"/>
            <w:strike/>
            <w:color w:val="FF0000"/>
            <w:spacing w:val="-8"/>
            <w:sz w:val="24"/>
            <w:szCs w:val="24"/>
            <w:u w:val="single"/>
          </w:rPr>
          <w:t>o</w:t>
        </w:r>
        <w:r w:rsidRPr="00D02774">
          <w:rPr>
            <w:rFonts w:ascii="Times New Roman" w:hAnsi="Times New Roman" w:cs="Times New Roman"/>
            <w:strike/>
            <w:color w:val="FF0000"/>
            <w:sz w:val="24"/>
            <w:szCs w:val="24"/>
            <w:u w:val="single"/>
          </w:rPr>
          <w:t>r</w:t>
        </w:r>
        <w:r w:rsidRPr="00D02774">
          <w:rPr>
            <w:rFonts w:ascii="Times New Roman" w:hAnsi="Times New Roman" w:cs="Times New Roman"/>
            <w:strike/>
            <w:color w:val="FF0000"/>
            <w:spacing w:val="-8"/>
            <w:sz w:val="24"/>
            <w:szCs w:val="24"/>
            <w:u w:val="single"/>
          </w:rPr>
          <w:t>g</w:t>
        </w:r>
        <w:r w:rsidRPr="00D02774">
          <w:rPr>
            <w:rFonts w:ascii="Times New Roman" w:hAnsi="Times New Roman" w:cs="Times New Roman"/>
            <w:strike/>
            <w:color w:val="FF0000"/>
            <w:spacing w:val="-3"/>
            <w:sz w:val="24"/>
            <w:szCs w:val="24"/>
            <w:u w:val="single"/>
          </w:rPr>
          <w:t>/</w:t>
        </w:r>
        <w:r w:rsidRPr="00D02774">
          <w:rPr>
            <w:rFonts w:ascii="Times New Roman" w:hAnsi="Times New Roman" w:cs="Times New Roman"/>
            <w:strike/>
            <w:color w:val="FF0000"/>
            <w:spacing w:val="5"/>
            <w:sz w:val="24"/>
            <w:szCs w:val="24"/>
            <w:u w:val="single"/>
          </w:rPr>
          <w:t>c</w:t>
        </w:r>
        <w:r w:rsidRPr="00D02774">
          <w:rPr>
            <w:rFonts w:ascii="Times New Roman" w:hAnsi="Times New Roman" w:cs="Times New Roman"/>
            <w:strike/>
            <w:color w:val="FF0000"/>
            <w:spacing w:val="2"/>
            <w:sz w:val="24"/>
            <w:szCs w:val="24"/>
            <w:u w:val="single"/>
          </w:rPr>
          <w:t>s</w:t>
        </w:r>
        <w:r w:rsidRPr="00D02774">
          <w:rPr>
            <w:rFonts w:ascii="Times New Roman" w:hAnsi="Times New Roman" w:cs="Times New Roman"/>
            <w:strike/>
            <w:color w:val="FF0000"/>
            <w:spacing w:val="-3"/>
            <w:sz w:val="24"/>
            <w:szCs w:val="24"/>
            <w:u w:val="single"/>
          </w:rPr>
          <w:t>d</w:t>
        </w:r>
      </w:hyperlink>
      <w:r w:rsidRPr="00D02774">
        <w:rPr>
          <w:rFonts w:ascii="Times New Roman" w:hAnsi="Times New Roman" w:cs="Times New Roman"/>
          <w:color w:val="000000"/>
          <w:sz w:val="24"/>
          <w:szCs w:val="24"/>
        </w:rPr>
        <w:t xml:space="preserve"> </w:t>
      </w:r>
      <w:r w:rsidRPr="00D02774">
        <w:rPr>
          <w:rFonts w:ascii="Times New Roman" w:hAnsi="Times New Roman" w:cs="Times New Roman"/>
          <w:color w:val="FF0000"/>
          <w:sz w:val="24"/>
          <w:szCs w:val="24"/>
        </w:rPr>
        <w:t>on MHC’s website, www.mshc.com</w:t>
      </w:r>
      <w:r w:rsidRPr="00D02774">
        <w:rPr>
          <w:rFonts w:ascii="Times New Roman" w:hAnsi="Times New Roman" w:cs="Times New Roman"/>
          <w:color w:val="000000"/>
          <w:sz w:val="24"/>
          <w:szCs w:val="24"/>
        </w:rPr>
        <w:t>.</w:t>
      </w:r>
      <w:r w:rsidRPr="00D02774">
        <w:rPr>
          <w:rFonts w:ascii="Times New Roman" w:hAnsi="Times New Roman" w:cs="Times New Roman"/>
          <w:color w:val="000000"/>
          <w:spacing w:val="12"/>
          <w:sz w:val="24"/>
          <w:szCs w:val="24"/>
        </w:rPr>
        <w:t xml:space="preserve"> </w:t>
      </w:r>
      <w:r w:rsidRPr="00D02774">
        <w:rPr>
          <w:rFonts w:ascii="Times New Roman" w:hAnsi="Times New Roman" w:cs="Times New Roman"/>
          <w:color w:val="000000"/>
          <w:spacing w:val="2"/>
          <w:sz w:val="24"/>
          <w:szCs w:val="24"/>
        </w:rPr>
        <w:t>A</w:t>
      </w:r>
      <w:r w:rsidRPr="00D02774">
        <w:rPr>
          <w:rFonts w:ascii="Times New Roman" w:hAnsi="Times New Roman" w:cs="Times New Roman"/>
          <w:color w:val="000000"/>
          <w:spacing w:val="-19"/>
          <w:sz w:val="24"/>
          <w:szCs w:val="24"/>
        </w:rPr>
        <w:t>l</w:t>
      </w:r>
      <w:r w:rsidRPr="00D02774">
        <w:rPr>
          <w:rFonts w:ascii="Times New Roman" w:hAnsi="Times New Roman" w:cs="Times New Roman"/>
          <w:color w:val="000000"/>
          <w:sz w:val="24"/>
          <w:szCs w:val="24"/>
        </w:rPr>
        <w:t xml:space="preserve">l </w:t>
      </w:r>
      <w:r w:rsidRPr="00D02774">
        <w:rPr>
          <w:rFonts w:ascii="Times New Roman" w:hAnsi="Times New Roman" w:cs="Times New Roman"/>
          <w:color w:val="000000"/>
          <w:spacing w:val="5"/>
          <w:sz w:val="24"/>
          <w:szCs w:val="24"/>
        </w:rPr>
        <w:t>c</w:t>
      </w:r>
      <w:r w:rsidRPr="00D02774">
        <w:rPr>
          <w:rFonts w:ascii="Times New Roman" w:hAnsi="Times New Roman" w:cs="Times New Roman"/>
          <w:color w:val="000000"/>
          <w:spacing w:val="-8"/>
          <w:sz w:val="24"/>
          <w:szCs w:val="24"/>
        </w:rPr>
        <w:t>o</w:t>
      </w:r>
      <w:r w:rsidRPr="00D02774">
        <w:rPr>
          <w:rFonts w:ascii="Times New Roman" w:hAnsi="Times New Roman" w:cs="Times New Roman"/>
          <w:color w:val="000000"/>
          <w:spacing w:val="-11"/>
          <w:sz w:val="24"/>
          <w:szCs w:val="24"/>
        </w:rPr>
        <w:t>mm</w:t>
      </w:r>
      <w:r w:rsidRPr="00D02774">
        <w:rPr>
          <w:rFonts w:ascii="Times New Roman" w:hAnsi="Times New Roman" w:cs="Times New Roman"/>
          <w:color w:val="000000"/>
          <w:spacing w:val="5"/>
          <w:sz w:val="24"/>
          <w:szCs w:val="24"/>
        </w:rPr>
        <w:t>e</w:t>
      </w:r>
      <w:r w:rsidRPr="00D02774">
        <w:rPr>
          <w:rFonts w:ascii="Times New Roman" w:hAnsi="Times New Roman" w:cs="Times New Roman"/>
          <w:color w:val="000000"/>
          <w:spacing w:val="-8"/>
          <w:sz w:val="24"/>
          <w:szCs w:val="24"/>
        </w:rPr>
        <w:t>n</w:t>
      </w:r>
      <w:r w:rsidRPr="00D02774">
        <w:rPr>
          <w:rFonts w:ascii="Times New Roman" w:hAnsi="Times New Roman" w:cs="Times New Roman"/>
          <w:color w:val="000000"/>
          <w:spacing w:val="-3"/>
          <w:sz w:val="24"/>
          <w:szCs w:val="24"/>
        </w:rPr>
        <w:t>t</w:t>
      </w:r>
      <w:r w:rsidRPr="00D02774">
        <w:rPr>
          <w:rFonts w:ascii="Times New Roman" w:hAnsi="Times New Roman" w:cs="Times New Roman"/>
          <w:color w:val="000000"/>
          <w:sz w:val="24"/>
          <w:szCs w:val="24"/>
        </w:rPr>
        <w:t>s</w:t>
      </w:r>
      <w:r w:rsidRPr="00D02774">
        <w:rPr>
          <w:rFonts w:ascii="Times New Roman" w:hAnsi="Times New Roman" w:cs="Times New Roman"/>
          <w:color w:val="000000"/>
          <w:spacing w:val="10"/>
          <w:sz w:val="24"/>
          <w:szCs w:val="24"/>
        </w:rPr>
        <w:t xml:space="preserve"> </w:t>
      </w:r>
      <w:r w:rsidRPr="00D02774">
        <w:rPr>
          <w:rFonts w:ascii="Times New Roman" w:hAnsi="Times New Roman" w:cs="Times New Roman"/>
          <w:color w:val="000000"/>
          <w:sz w:val="24"/>
          <w:szCs w:val="24"/>
        </w:rPr>
        <w:t>r</w:t>
      </w:r>
      <w:r w:rsidRPr="00D02774">
        <w:rPr>
          <w:rFonts w:ascii="Times New Roman" w:hAnsi="Times New Roman" w:cs="Times New Roman"/>
          <w:color w:val="000000"/>
          <w:spacing w:val="5"/>
          <w:sz w:val="24"/>
          <w:szCs w:val="24"/>
        </w:rPr>
        <w:t>ece</w:t>
      </w:r>
      <w:r w:rsidRPr="00D02774">
        <w:rPr>
          <w:rFonts w:ascii="Times New Roman" w:hAnsi="Times New Roman" w:cs="Times New Roman"/>
          <w:color w:val="000000"/>
          <w:spacing w:val="-19"/>
          <w:sz w:val="24"/>
          <w:szCs w:val="24"/>
        </w:rPr>
        <w:t>i</w:t>
      </w:r>
      <w:r w:rsidRPr="00D02774">
        <w:rPr>
          <w:rFonts w:ascii="Times New Roman" w:hAnsi="Times New Roman" w:cs="Times New Roman"/>
          <w:color w:val="000000"/>
          <w:spacing w:val="-8"/>
          <w:sz w:val="24"/>
          <w:szCs w:val="24"/>
        </w:rPr>
        <w:t>v</w:t>
      </w:r>
      <w:r w:rsidRPr="00D02774">
        <w:rPr>
          <w:rFonts w:ascii="Times New Roman" w:hAnsi="Times New Roman" w:cs="Times New Roman"/>
          <w:color w:val="000000"/>
          <w:spacing w:val="5"/>
          <w:sz w:val="24"/>
          <w:szCs w:val="24"/>
        </w:rPr>
        <w:t>e</w:t>
      </w:r>
      <w:r w:rsidRPr="00D02774">
        <w:rPr>
          <w:rFonts w:ascii="Times New Roman" w:hAnsi="Times New Roman" w:cs="Times New Roman"/>
          <w:color w:val="000000"/>
          <w:sz w:val="24"/>
          <w:szCs w:val="24"/>
        </w:rPr>
        <w:t>d</w:t>
      </w:r>
      <w:r w:rsidRPr="00D02774">
        <w:rPr>
          <w:rFonts w:ascii="Times New Roman" w:hAnsi="Times New Roman" w:cs="Times New Roman"/>
          <w:color w:val="000000"/>
          <w:spacing w:val="43"/>
          <w:sz w:val="24"/>
          <w:szCs w:val="24"/>
        </w:rPr>
        <w:t xml:space="preserve"> </w:t>
      </w:r>
      <w:r w:rsidRPr="00D02774">
        <w:rPr>
          <w:rFonts w:ascii="Times New Roman" w:hAnsi="Times New Roman" w:cs="Times New Roman"/>
          <w:color w:val="000000"/>
          <w:spacing w:val="2"/>
          <w:sz w:val="24"/>
          <w:szCs w:val="24"/>
        </w:rPr>
        <w:t>w</w:t>
      </w:r>
      <w:r w:rsidRPr="00D02774">
        <w:rPr>
          <w:rFonts w:ascii="Times New Roman" w:hAnsi="Times New Roman" w:cs="Times New Roman"/>
          <w:color w:val="000000"/>
          <w:spacing w:val="-19"/>
          <w:sz w:val="24"/>
          <w:szCs w:val="24"/>
        </w:rPr>
        <w:t>il</w:t>
      </w:r>
      <w:r w:rsidRPr="00D02774">
        <w:rPr>
          <w:rFonts w:ascii="Times New Roman" w:hAnsi="Times New Roman" w:cs="Times New Roman"/>
          <w:color w:val="000000"/>
          <w:sz w:val="24"/>
          <w:szCs w:val="24"/>
        </w:rPr>
        <w:t>l</w:t>
      </w:r>
      <w:r w:rsidRPr="00D02774">
        <w:rPr>
          <w:rFonts w:ascii="Times New Roman" w:hAnsi="Times New Roman" w:cs="Times New Roman"/>
          <w:color w:val="000000"/>
          <w:spacing w:val="33"/>
          <w:sz w:val="24"/>
          <w:szCs w:val="24"/>
        </w:rPr>
        <w:t xml:space="preserve"> </w:t>
      </w:r>
      <w:r w:rsidRPr="00D02774">
        <w:rPr>
          <w:rFonts w:ascii="Times New Roman" w:hAnsi="Times New Roman" w:cs="Times New Roman"/>
          <w:color w:val="000000"/>
          <w:spacing w:val="-8"/>
          <w:sz w:val="24"/>
          <w:szCs w:val="24"/>
        </w:rPr>
        <w:t>b</w:t>
      </w:r>
      <w:r w:rsidRPr="00D02774">
        <w:rPr>
          <w:rFonts w:ascii="Times New Roman" w:hAnsi="Times New Roman" w:cs="Times New Roman"/>
          <w:color w:val="000000"/>
          <w:sz w:val="24"/>
          <w:szCs w:val="24"/>
        </w:rPr>
        <w:t>e</w:t>
      </w:r>
      <w:r w:rsidRPr="00D02774">
        <w:rPr>
          <w:rFonts w:ascii="Times New Roman" w:hAnsi="Times New Roman" w:cs="Times New Roman"/>
          <w:color w:val="000000"/>
          <w:spacing w:val="57"/>
          <w:sz w:val="24"/>
          <w:szCs w:val="24"/>
        </w:rPr>
        <w:t xml:space="preserve"> </w:t>
      </w:r>
      <w:r w:rsidRPr="00D02774">
        <w:rPr>
          <w:rFonts w:ascii="Times New Roman" w:hAnsi="Times New Roman" w:cs="Times New Roman"/>
          <w:color w:val="000000"/>
          <w:sz w:val="24"/>
          <w:szCs w:val="24"/>
        </w:rPr>
        <w:lastRenderedPageBreak/>
        <w:t>r</w:t>
      </w:r>
      <w:r w:rsidRPr="00D02774">
        <w:rPr>
          <w:rFonts w:ascii="Times New Roman" w:hAnsi="Times New Roman" w:cs="Times New Roman"/>
          <w:color w:val="000000"/>
          <w:spacing w:val="5"/>
          <w:sz w:val="24"/>
          <w:szCs w:val="24"/>
        </w:rPr>
        <w:t>e</w:t>
      </w:r>
      <w:r w:rsidRPr="00D02774">
        <w:rPr>
          <w:rFonts w:ascii="Times New Roman" w:hAnsi="Times New Roman" w:cs="Times New Roman"/>
          <w:color w:val="000000"/>
          <w:spacing w:val="-8"/>
          <w:sz w:val="24"/>
          <w:szCs w:val="24"/>
        </w:rPr>
        <w:t>v</w:t>
      </w:r>
      <w:r w:rsidRPr="00D02774">
        <w:rPr>
          <w:rFonts w:ascii="Times New Roman" w:hAnsi="Times New Roman" w:cs="Times New Roman"/>
          <w:color w:val="000000"/>
          <w:spacing w:val="-19"/>
          <w:sz w:val="24"/>
          <w:szCs w:val="24"/>
        </w:rPr>
        <w:t>i</w:t>
      </w:r>
      <w:r w:rsidRPr="00D02774">
        <w:rPr>
          <w:rFonts w:ascii="Times New Roman" w:hAnsi="Times New Roman" w:cs="Times New Roman"/>
          <w:color w:val="000000"/>
          <w:spacing w:val="5"/>
          <w:sz w:val="24"/>
          <w:szCs w:val="24"/>
        </w:rPr>
        <w:t>e</w:t>
      </w:r>
      <w:r w:rsidRPr="00D02774">
        <w:rPr>
          <w:rFonts w:ascii="Times New Roman" w:hAnsi="Times New Roman" w:cs="Times New Roman"/>
          <w:color w:val="000000"/>
          <w:spacing w:val="2"/>
          <w:sz w:val="24"/>
          <w:szCs w:val="24"/>
        </w:rPr>
        <w:t>w</w:t>
      </w:r>
      <w:r w:rsidRPr="00D02774">
        <w:rPr>
          <w:rFonts w:ascii="Times New Roman" w:hAnsi="Times New Roman" w:cs="Times New Roman"/>
          <w:color w:val="000000"/>
          <w:spacing w:val="5"/>
          <w:sz w:val="24"/>
          <w:szCs w:val="24"/>
        </w:rPr>
        <w:t>e</w:t>
      </w:r>
      <w:r w:rsidRPr="00D02774">
        <w:rPr>
          <w:rFonts w:ascii="Times New Roman" w:hAnsi="Times New Roman" w:cs="Times New Roman"/>
          <w:color w:val="000000"/>
          <w:sz w:val="24"/>
          <w:szCs w:val="24"/>
        </w:rPr>
        <w:t>d</w:t>
      </w:r>
      <w:r w:rsidRPr="00D02774">
        <w:rPr>
          <w:rFonts w:ascii="Times New Roman" w:hAnsi="Times New Roman" w:cs="Times New Roman"/>
          <w:color w:val="000000"/>
          <w:spacing w:val="43"/>
          <w:sz w:val="24"/>
          <w:szCs w:val="24"/>
        </w:rPr>
        <w:t xml:space="preserve"> </w:t>
      </w:r>
      <w:r w:rsidRPr="00D02774">
        <w:rPr>
          <w:rFonts w:ascii="Times New Roman" w:hAnsi="Times New Roman" w:cs="Times New Roman"/>
          <w:color w:val="000000"/>
          <w:spacing w:val="-8"/>
          <w:sz w:val="24"/>
          <w:szCs w:val="24"/>
        </w:rPr>
        <w:t>b</w:t>
      </w:r>
      <w:r w:rsidRPr="00D02774">
        <w:rPr>
          <w:rFonts w:ascii="Times New Roman" w:hAnsi="Times New Roman" w:cs="Times New Roman"/>
          <w:color w:val="000000"/>
          <w:sz w:val="24"/>
          <w:szCs w:val="24"/>
        </w:rPr>
        <w:t>y</w:t>
      </w:r>
      <w:r w:rsidRPr="00D02774">
        <w:rPr>
          <w:rFonts w:ascii="Times New Roman" w:hAnsi="Times New Roman" w:cs="Times New Roman"/>
          <w:color w:val="000000"/>
          <w:spacing w:val="43"/>
          <w:sz w:val="24"/>
          <w:szCs w:val="24"/>
        </w:rPr>
        <w:t xml:space="preserve"> </w:t>
      </w:r>
      <w:r w:rsidRPr="00D02774">
        <w:rPr>
          <w:rFonts w:ascii="Times New Roman" w:hAnsi="Times New Roman" w:cs="Times New Roman"/>
          <w:strike/>
          <w:color w:val="FF0000"/>
          <w:spacing w:val="-5"/>
          <w:sz w:val="24"/>
          <w:szCs w:val="24"/>
        </w:rPr>
        <w:t>M</w:t>
      </w:r>
      <w:r w:rsidRPr="00D02774">
        <w:rPr>
          <w:rFonts w:ascii="Times New Roman" w:hAnsi="Times New Roman" w:cs="Times New Roman"/>
          <w:strike/>
          <w:color w:val="FF0000"/>
          <w:spacing w:val="2"/>
          <w:sz w:val="24"/>
          <w:szCs w:val="24"/>
        </w:rPr>
        <w:t>D</w:t>
      </w:r>
      <w:r w:rsidRPr="00D02774">
        <w:rPr>
          <w:rFonts w:ascii="Times New Roman" w:hAnsi="Times New Roman" w:cs="Times New Roman"/>
          <w:strike/>
          <w:color w:val="FF0000"/>
          <w:sz w:val="24"/>
          <w:szCs w:val="24"/>
        </w:rPr>
        <w:t>A</w:t>
      </w:r>
      <w:r w:rsidRPr="00D02774">
        <w:rPr>
          <w:rFonts w:ascii="Times New Roman" w:hAnsi="Times New Roman" w:cs="Times New Roman"/>
          <w:color w:val="000000"/>
          <w:spacing w:val="54"/>
          <w:sz w:val="24"/>
          <w:szCs w:val="24"/>
        </w:rPr>
        <w:t xml:space="preserve"> </w:t>
      </w:r>
      <w:r w:rsidRPr="00D02774">
        <w:rPr>
          <w:rFonts w:ascii="Times New Roman" w:hAnsi="Times New Roman" w:cs="Times New Roman"/>
          <w:color w:val="FF0000"/>
          <w:spacing w:val="54"/>
          <w:sz w:val="24"/>
          <w:szCs w:val="24"/>
        </w:rPr>
        <w:t xml:space="preserve">MHC </w:t>
      </w:r>
      <w:r w:rsidRPr="00D02774">
        <w:rPr>
          <w:rFonts w:ascii="Times New Roman" w:hAnsi="Times New Roman" w:cs="Times New Roman"/>
          <w:color w:val="000000"/>
          <w:spacing w:val="5"/>
          <w:sz w:val="24"/>
          <w:szCs w:val="24"/>
        </w:rPr>
        <w:t>a</w:t>
      </w:r>
      <w:r w:rsidRPr="00D02774">
        <w:rPr>
          <w:rFonts w:ascii="Times New Roman" w:hAnsi="Times New Roman" w:cs="Times New Roman"/>
          <w:color w:val="000000"/>
          <w:spacing w:val="-8"/>
          <w:sz w:val="24"/>
          <w:szCs w:val="24"/>
        </w:rPr>
        <w:t>n</w:t>
      </w:r>
      <w:r w:rsidRPr="00D02774">
        <w:rPr>
          <w:rFonts w:ascii="Times New Roman" w:hAnsi="Times New Roman" w:cs="Times New Roman"/>
          <w:color w:val="000000"/>
          <w:sz w:val="24"/>
          <w:szCs w:val="24"/>
        </w:rPr>
        <w:t>d</w:t>
      </w:r>
      <w:r w:rsidRPr="00D02774">
        <w:rPr>
          <w:rFonts w:ascii="Times New Roman" w:hAnsi="Times New Roman" w:cs="Times New Roman"/>
          <w:color w:val="000000"/>
          <w:spacing w:val="43"/>
          <w:sz w:val="24"/>
          <w:szCs w:val="24"/>
        </w:rPr>
        <w:t xml:space="preserve"> </w:t>
      </w:r>
      <w:r w:rsidRPr="00D02774">
        <w:rPr>
          <w:rFonts w:ascii="Times New Roman" w:hAnsi="Times New Roman" w:cs="Times New Roman"/>
          <w:color w:val="000000"/>
          <w:sz w:val="24"/>
          <w:szCs w:val="24"/>
        </w:rPr>
        <w:t>a</w:t>
      </w:r>
      <w:r w:rsidRPr="00D02774">
        <w:rPr>
          <w:rFonts w:ascii="Times New Roman" w:hAnsi="Times New Roman" w:cs="Times New Roman"/>
          <w:color w:val="000000"/>
          <w:spacing w:val="57"/>
          <w:sz w:val="24"/>
          <w:szCs w:val="24"/>
        </w:rPr>
        <w:t xml:space="preserve"> </w:t>
      </w:r>
      <w:r w:rsidRPr="00D02774">
        <w:rPr>
          <w:rFonts w:ascii="Times New Roman" w:hAnsi="Times New Roman" w:cs="Times New Roman"/>
          <w:color w:val="000000"/>
          <w:spacing w:val="2"/>
          <w:sz w:val="24"/>
          <w:szCs w:val="24"/>
        </w:rPr>
        <w:t>w</w:t>
      </w:r>
      <w:r w:rsidRPr="00D02774">
        <w:rPr>
          <w:rFonts w:ascii="Times New Roman" w:hAnsi="Times New Roman" w:cs="Times New Roman"/>
          <w:color w:val="000000"/>
          <w:sz w:val="24"/>
          <w:szCs w:val="24"/>
        </w:rPr>
        <w:t>r</w:t>
      </w:r>
      <w:r w:rsidRPr="00D02774">
        <w:rPr>
          <w:rFonts w:ascii="Times New Roman" w:hAnsi="Times New Roman" w:cs="Times New Roman"/>
          <w:color w:val="000000"/>
          <w:spacing w:val="-19"/>
          <w:sz w:val="24"/>
          <w:szCs w:val="24"/>
        </w:rPr>
        <w:t>i</w:t>
      </w:r>
      <w:r w:rsidRPr="00D02774">
        <w:rPr>
          <w:rFonts w:ascii="Times New Roman" w:hAnsi="Times New Roman" w:cs="Times New Roman"/>
          <w:color w:val="000000"/>
          <w:spacing w:val="-3"/>
          <w:sz w:val="24"/>
          <w:szCs w:val="24"/>
        </w:rPr>
        <w:t>tt</w:t>
      </w:r>
      <w:r w:rsidRPr="00D02774">
        <w:rPr>
          <w:rFonts w:ascii="Times New Roman" w:hAnsi="Times New Roman" w:cs="Times New Roman"/>
          <w:color w:val="000000"/>
          <w:spacing w:val="5"/>
          <w:sz w:val="24"/>
          <w:szCs w:val="24"/>
        </w:rPr>
        <w:t>e</w:t>
      </w:r>
      <w:r w:rsidRPr="00D02774">
        <w:rPr>
          <w:rFonts w:ascii="Times New Roman" w:hAnsi="Times New Roman" w:cs="Times New Roman"/>
          <w:color w:val="000000"/>
          <w:sz w:val="24"/>
          <w:szCs w:val="24"/>
        </w:rPr>
        <w:t>n</w:t>
      </w:r>
      <w:r w:rsidRPr="00D02774">
        <w:rPr>
          <w:rFonts w:ascii="Times New Roman" w:hAnsi="Times New Roman" w:cs="Times New Roman"/>
          <w:color w:val="000000"/>
          <w:spacing w:val="43"/>
          <w:sz w:val="24"/>
          <w:szCs w:val="24"/>
        </w:rPr>
        <w:t xml:space="preserve"> </w:t>
      </w:r>
      <w:r w:rsidRPr="00D02774">
        <w:rPr>
          <w:rFonts w:ascii="Times New Roman" w:hAnsi="Times New Roman" w:cs="Times New Roman"/>
          <w:color w:val="000000"/>
          <w:sz w:val="24"/>
          <w:szCs w:val="24"/>
        </w:rPr>
        <w:t>r</w:t>
      </w:r>
      <w:r w:rsidRPr="00D02774">
        <w:rPr>
          <w:rFonts w:ascii="Times New Roman" w:hAnsi="Times New Roman" w:cs="Times New Roman"/>
          <w:color w:val="000000"/>
          <w:spacing w:val="5"/>
          <w:sz w:val="24"/>
          <w:szCs w:val="24"/>
        </w:rPr>
        <w:t>e</w:t>
      </w:r>
      <w:r w:rsidRPr="00D02774">
        <w:rPr>
          <w:rFonts w:ascii="Times New Roman" w:hAnsi="Times New Roman" w:cs="Times New Roman"/>
          <w:color w:val="000000"/>
          <w:spacing w:val="2"/>
          <w:sz w:val="24"/>
          <w:szCs w:val="24"/>
        </w:rPr>
        <w:t>s</w:t>
      </w:r>
      <w:r w:rsidRPr="00D02774">
        <w:rPr>
          <w:rFonts w:ascii="Times New Roman" w:hAnsi="Times New Roman" w:cs="Times New Roman"/>
          <w:color w:val="000000"/>
          <w:spacing w:val="-8"/>
          <w:sz w:val="24"/>
          <w:szCs w:val="24"/>
        </w:rPr>
        <w:t>pon</w:t>
      </w:r>
      <w:r w:rsidRPr="00D02774">
        <w:rPr>
          <w:rFonts w:ascii="Times New Roman" w:hAnsi="Times New Roman" w:cs="Times New Roman"/>
          <w:color w:val="000000"/>
          <w:spacing w:val="2"/>
          <w:sz w:val="24"/>
          <w:szCs w:val="24"/>
        </w:rPr>
        <w:t>s</w:t>
      </w:r>
      <w:r w:rsidRPr="00D02774">
        <w:rPr>
          <w:rFonts w:ascii="Times New Roman" w:hAnsi="Times New Roman" w:cs="Times New Roman"/>
          <w:color w:val="000000"/>
          <w:sz w:val="24"/>
          <w:szCs w:val="24"/>
        </w:rPr>
        <w:t>e</w:t>
      </w:r>
      <w:r w:rsidRPr="00D02774">
        <w:rPr>
          <w:rFonts w:ascii="Times New Roman" w:hAnsi="Times New Roman" w:cs="Times New Roman"/>
          <w:color w:val="000000"/>
          <w:spacing w:val="57"/>
          <w:sz w:val="24"/>
          <w:szCs w:val="24"/>
        </w:rPr>
        <w:t xml:space="preserve"> </w:t>
      </w:r>
      <w:r w:rsidRPr="00D02774">
        <w:rPr>
          <w:rFonts w:ascii="Times New Roman" w:hAnsi="Times New Roman" w:cs="Times New Roman"/>
          <w:color w:val="000000"/>
          <w:spacing w:val="2"/>
          <w:sz w:val="24"/>
          <w:szCs w:val="24"/>
        </w:rPr>
        <w:t>w</w:t>
      </w:r>
      <w:r w:rsidRPr="00D02774">
        <w:rPr>
          <w:rFonts w:ascii="Times New Roman" w:hAnsi="Times New Roman" w:cs="Times New Roman"/>
          <w:color w:val="000000"/>
          <w:spacing w:val="-19"/>
          <w:sz w:val="24"/>
          <w:szCs w:val="24"/>
        </w:rPr>
        <w:t>il</w:t>
      </w:r>
      <w:r w:rsidRPr="00D02774">
        <w:rPr>
          <w:rFonts w:ascii="Times New Roman" w:hAnsi="Times New Roman" w:cs="Times New Roman"/>
          <w:color w:val="000000"/>
          <w:sz w:val="24"/>
          <w:szCs w:val="24"/>
        </w:rPr>
        <w:t>l</w:t>
      </w:r>
      <w:r w:rsidRPr="00D02774">
        <w:rPr>
          <w:rFonts w:ascii="Times New Roman" w:hAnsi="Times New Roman" w:cs="Times New Roman"/>
          <w:color w:val="000000"/>
          <w:spacing w:val="33"/>
          <w:sz w:val="24"/>
          <w:szCs w:val="24"/>
        </w:rPr>
        <w:t xml:space="preserve"> </w:t>
      </w:r>
      <w:r w:rsidRPr="00D02774">
        <w:rPr>
          <w:rFonts w:ascii="Times New Roman" w:hAnsi="Times New Roman" w:cs="Times New Roman"/>
          <w:color w:val="000000"/>
          <w:spacing w:val="-8"/>
          <w:sz w:val="24"/>
          <w:szCs w:val="24"/>
        </w:rPr>
        <w:t>b</w:t>
      </w:r>
      <w:r w:rsidRPr="00D02774">
        <w:rPr>
          <w:rFonts w:ascii="Times New Roman" w:hAnsi="Times New Roman" w:cs="Times New Roman"/>
          <w:color w:val="000000"/>
          <w:sz w:val="24"/>
          <w:szCs w:val="24"/>
        </w:rPr>
        <w:t>e</w:t>
      </w:r>
      <w:r w:rsidRPr="00D02774">
        <w:rPr>
          <w:rFonts w:ascii="Times New Roman" w:hAnsi="Times New Roman" w:cs="Times New Roman"/>
          <w:color w:val="000000"/>
          <w:spacing w:val="57"/>
          <w:sz w:val="24"/>
          <w:szCs w:val="24"/>
        </w:rPr>
        <w:t xml:space="preserve"> </w:t>
      </w:r>
      <w:r w:rsidRPr="00D02774">
        <w:rPr>
          <w:rFonts w:ascii="Times New Roman" w:hAnsi="Times New Roman" w:cs="Times New Roman"/>
          <w:color w:val="000000"/>
          <w:spacing w:val="-11"/>
          <w:sz w:val="24"/>
          <w:szCs w:val="24"/>
        </w:rPr>
        <w:t>m</w:t>
      </w:r>
      <w:r w:rsidRPr="00D02774">
        <w:rPr>
          <w:rFonts w:ascii="Times New Roman" w:hAnsi="Times New Roman" w:cs="Times New Roman"/>
          <w:color w:val="000000"/>
          <w:spacing w:val="5"/>
          <w:sz w:val="24"/>
          <w:szCs w:val="24"/>
        </w:rPr>
        <w:t>a</w:t>
      </w:r>
      <w:r w:rsidRPr="00D02774">
        <w:rPr>
          <w:rFonts w:ascii="Times New Roman" w:hAnsi="Times New Roman" w:cs="Times New Roman"/>
          <w:color w:val="000000"/>
          <w:spacing w:val="-19"/>
          <w:sz w:val="24"/>
          <w:szCs w:val="24"/>
        </w:rPr>
        <w:t>il</w:t>
      </w:r>
      <w:r w:rsidRPr="00D02774">
        <w:rPr>
          <w:rFonts w:ascii="Times New Roman" w:hAnsi="Times New Roman" w:cs="Times New Roman"/>
          <w:color w:val="000000"/>
          <w:spacing w:val="5"/>
          <w:sz w:val="24"/>
          <w:szCs w:val="24"/>
        </w:rPr>
        <w:t>e</w:t>
      </w:r>
      <w:r w:rsidRPr="00D02774">
        <w:rPr>
          <w:rFonts w:ascii="Times New Roman" w:hAnsi="Times New Roman" w:cs="Times New Roman"/>
          <w:color w:val="000000"/>
          <w:sz w:val="24"/>
          <w:szCs w:val="24"/>
        </w:rPr>
        <w:t>d</w:t>
      </w:r>
      <w:r w:rsidRPr="00D02774">
        <w:rPr>
          <w:rFonts w:ascii="Times New Roman" w:hAnsi="Times New Roman" w:cs="Times New Roman"/>
          <w:color w:val="000000"/>
          <w:spacing w:val="43"/>
          <w:sz w:val="24"/>
          <w:szCs w:val="24"/>
        </w:rPr>
        <w:t xml:space="preserve"> </w:t>
      </w:r>
      <w:r w:rsidRPr="00D02774">
        <w:rPr>
          <w:rFonts w:ascii="Times New Roman" w:hAnsi="Times New Roman" w:cs="Times New Roman"/>
          <w:color w:val="000000"/>
          <w:spacing w:val="-3"/>
          <w:sz w:val="24"/>
          <w:szCs w:val="24"/>
        </w:rPr>
        <w:t>t</w:t>
      </w:r>
      <w:r w:rsidRPr="00D02774">
        <w:rPr>
          <w:rFonts w:ascii="Times New Roman" w:hAnsi="Times New Roman" w:cs="Times New Roman"/>
          <w:color w:val="000000"/>
          <w:sz w:val="24"/>
          <w:szCs w:val="24"/>
        </w:rPr>
        <w:t>o</w:t>
      </w:r>
      <w:r w:rsidRPr="00D02774">
        <w:rPr>
          <w:rFonts w:ascii="Times New Roman" w:hAnsi="Times New Roman" w:cs="Times New Roman"/>
          <w:color w:val="000000"/>
          <w:spacing w:val="43"/>
          <w:sz w:val="24"/>
          <w:szCs w:val="24"/>
        </w:rPr>
        <w:t xml:space="preserve"> </w:t>
      </w:r>
      <w:r w:rsidRPr="00D02774">
        <w:rPr>
          <w:rFonts w:ascii="Times New Roman" w:hAnsi="Times New Roman" w:cs="Times New Roman"/>
          <w:color w:val="000000"/>
          <w:spacing w:val="5"/>
          <w:sz w:val="24"/>
          <w:szCs w:val="24"/>
        </w:rPr>
        <w:t>eac</w:t>
      </w:r>
      <w:r w:rsidRPr="00D02774">
        <w:rPr>
          <w:rFonts w:ascii="Times New Roman" w:hAnsi="Times New Roman" w:cs="Times New Roman"/>
          <w:color w:val="000000"/>
          <w:sz w:val="24"/>
          <w:szCs w:val="24"/>
        </w:rPr>
        <w:t xml:space="preserve">h </w:t>
      </w:r>
      <w:r w:rsidRPr="00D02774">
        <w:rPr>
          <w:rFonts w:ascii="Times New Roman" w:hAnsi="Times New Roman" w:cs="Times New Roman"/>
          <w:strike/>
          <w:color w:val="FF0000"/>
          <w:spacing w:val="5"/>
          <w:sz w:val="24"/>
          <w:szCs w:val="24"/>
        </w:rPr>
        <w:t>c</w:t>
      </w:r>
      <w:r w:rsidRPr="00D02774">
        <w:rPr>
          <w:rFonts w:ascii="Times New Roman" w:hAnsi="Times New Roman" w:cs="Times New Roman"/>
          <w:strike/>
          <w:color w:val="FF0000"/>
          <w:spacing w:val="-19"/>
          <w:sz w:val="24"/>
          <w:szCs w:val="24"/>
        </w:rPr>
        <w:t>i</w:t>
      </w:r>
      <w:r w:rsidRPr="00D02774">
        <w:rPr>
          <w:rFonts w:ascii="Times New Roman" w:hAnsi="Times New Roman" w:cs="Times New Roman"/>
          <w:strike/>
          <w:color w:val="FF0000"/>
          <w:spacing w:val="-3"/>
          <w:sz w:val="24"/>
          <w:szCs w:val="24"/>
        </w:rPr>
        <w:t>t</w:t>
      </w:r>
      <w:r w:rsidRPr="00D02774">
        <w:rPr>
          <w:rFonts w:ascii="Times New Roman" w:hAnsi="Times New Roman" w:cs="Times New Roman"/>
          <w:strike/>
          <w:color w:val="FF0000"/>
          <w:spacing w:val="-19"/>
          <w:sz w:val="24"/>
          <w:szCs w:val="24"/>
        </w:rPr>
        <w:t>i</w:t>
      </w:r>
      <w:r w:rsidRPr="00D02774">
        <w:rPr>
          <w:rFonts w:ascii="Times New Roman" w:hAnsi="Times New Roman" w:cs="Times New Roman"/>
          <w:strike/>
          <w:color w:val="FF0000"/>
          <w:spacing w:val="-11"/>
          <w:sz w:val="24"/>
          <w:szCs w:val="24"/>
        </w:rPr>
        <w:t>z</w:t>
      </w:r>
      <w:r w:rsidRPr="00D02774">
        <w:rPr>
          <w:rFonts w:ascii="Times New Roman" w:hAnsi="Times New Roman" w:cs="Times New Roman"/>
          <w:strike/>
          <w:color w:val="FF0000"/>
          <w:spacing w:val="5"/>
          <w:sz w:val="24"/>
          <w:szCs w:val="24"/>
        </w:rPr>
        <w:t>e</w:t>
      </w:r>
      <w:r w:rsidRPr="00D02774">
        <w:rPr>
          <w:rFonts w:ascii="Times New Roman" w:hAnsi="Times New Roman" w:cs="Times New Roman"/>
          <w:strike/>
          <w:color w:val="FF0000"/>
          <w:sz w:val="24"/>
          <w:szCs w:val="24"/>
        </w:rPr>
        <w:t>n</w:t>
      </w:r>
      <w:r w:rsidRPr="00D02774">
        <w:rPr>
          <w:rFonts w:ascii="Times New Roman" w:hAnsi="Times New Roman" w:cs="Times New Roman"/>
          <w:strike/>
          <w:color w:val="FF0000"/>
          <w:spacing w:val="43"/>
          <w:sz w:val="24"/>
          <w:szCs w:val="24"/>
        </w:rPr>
        <w:t xml:space="preserve"> </w:t>
      </w:r>
      <w:r w:rsidRPr="00D02774">
        <w:rPr>
          <w:rFonts w:ascii="Times New Roman" w:hAnsi="Times New Roman" w:cs="Times New Roman"/>
          <w:strike/>
          <w:color w:val="FF0000"/>
          <w:spacing w:val="2"/>
          <w:sz w:val="24"/>
          <w:szCs w:val="24"/>
        </w:rPr>
        <w:t>s</w:t>
      </w:r>
      <w:r w:rsidRPr="00D02774">
        <w:rPr>
          <w:rFonts w:ascii="Times New Roman" w:hAnsi="Times New Roman" w:cs="Times New Roman"/>
          <w:strike/>
          <w:color w:val="FF0000"/>
          <w:spacing w:val="-8"/>
          <w:sz w:val="24"/>
          <w:szCs w:val="24"/>
        </w:rPr>
        <w:t>ub</w:t>
      </w:r>
      <w:r w:rsidRPr="00D02774">
        <w:rPr>
          <w:rFonts w:ascii="Times New Roman" w:hAnsi="Times New Roman" w:cs="Times New Roman"/>
          <w:strike/>
          <w:color w:val="FF0000"/>
          <w:spacing w:val="-11"/>
          <w:sz w:val="24"/>
          <w:szCs w:val="24"/>
        </w:rPr>
        <w:t>m</w:t>
      </w:r>
      <w:r w:rsidRPr="00D02774">
        <w:rPr>
          <w:rFonts w:ascii="Times New Roman" w:hAnsi="Times New Roman" w:cs="Times New Roman"/>
          <w:strike/>
          <w:color w:val="FF0000"/>
          <w:spacing w:val="-19"/>
          <w:sz w:val="24"/>
          <w:szCs w:val="24"/>
        </w:rPr>
        <w:t>i</w:t>
      </w:r>
      <w:r w:rsidRPr="00D02774">
        <w:rPr>
          <w:rFonts w:ascii="Times New Roman" w:hAnsi="Times New Roman" w:cs="Times New Roman"/>
          <w:strike/>
          <w:color w:val="FF0000"/>
          <w:spacing w:val="-3"/>
          <w:sz w:val="24"/>
          <w:szCs w:val="24"/>
        </w:rPr>
        <w:t>tt</w:t>
      </w:r>
      <w:r w:rsidRPr="00D02774">
        <w:rPr>
          <w:rFonts w:ascii="Times New Roman" w:hAnsi="Times New Roman" w:cs="Times New Roman"/>
          <w:strike/>
          <w:color w:val="FF0000"/>
          <w:spacing w:val="-19"/>
          <w:sz w:val="24"/>
          <w:szCs w:val="24"/>
        </w:rPr>
        <w:t>i</w:t>
      </w:r>
      <w:r w:rsidRPr="00D02774">
        <w:rPr>
          <w:rFonts w:ascii="Times New Roman" w:hAnsi="Times New Roman" w:cs="Times New Roman"/>
          <w:strike/>
          <w:color w:val="FF0000"/>
          <w:spacing w:val="-8"/>
          <w:sz w:val="24"/>
          <w:szCs w:val="24"/>
        </w:rPr>
        <w:t>n</w:t>
      </w:r>
      <w:r w:rsidRPr="00D02774">
        <w:rPr>
          <w:rFonts w:ascii="Times New Roman" w:hAnsi="Times New Roman" w:cs="Times New Roman"/>
          <w:strike/>
          <w:color w:val="FF0000"/>
          <w:sz w:val="24"/>
          <w:szCs w:val="24"/>
        </w:rPr>
        <w:t>g</w:t>
      </w:r>
      <w:r w:rsidRPr="00D02774">
        <w:rPr>
          <w:rFonts w:ascii="Times New Roman" w:hAnsi="Times New Roman" w:cs="Times New Roman"/>
          <w:strike/>
          <w:color w:val="FF0000"/>
          <w:spacing w:val="43"/>
          <w:sz w:val="24"/>
          <w:szCs w:val="24"/>
        </w:rPr>
        <w:t xml:space="preserve"> </w:t>
      </w:r>
      <w:r w:rsidRPr="00D02774">
        <w:rPr>
          <w:rFonts w:ascii="Times New Roman" w:hAnsi="Times New Roman" w:cs="Times New Roman"/>
          <w:strike/>
          <w:color w:val="FF0000"/>
          <w:sz w:val="24"/>
          <w:szCs w:val="24"/>
        </w:rPr>
        <w:t>a</w:t>
      </w:r>
      <w:r w:rsidRPr="00D02774">
        <w:rPr>
          <w:rFonts w:ascii="Times New Roman" w:hAnsi="Times New Roman" w:cs="Times New Roman"/>
          <w:color w:val="FF0000"/>
          <w:spacing w:val="41"/>
          <w:sz w:val="24"/>
          <w:szCs w:val="24"/>
        </w:rPr>
        <w:t xml:space="preserve"> </w:t>
      </w:r>
      <w:r w:rsidRPr="00D02774">
        <w:rPr>
          <w:rFonts w:ascii="Times New Roman" w:hAnsi="Times New Roman" w:cs="Times New Roman"/>
          <w:color w:val="000000"/>
          <w:spacing w:val="5"/>
          <w:sz w:val="24"/>
          <w:szCs w:val="24"/>
        </w:rPr>
        <w:t>c</w:t>
      </w:r>
      <w:r w:rsidRPr="00D02774">
        <w:rPr>
          <w:rFonts w:ascii="Times New Roman" w:hAnsi="Times New Roman" w:cs="Times New Roman"/>
          <w:color w:val="000000"/>
          <w:spacing w:val="-8"/>
          <w:sz w:val="24"/>
          <w:szCs w:val="24"/>
        </w:rPr>
        <w:t>o</w:t>
      </w:r>
      <w:r w:rsidRPr="00D02774">
        <w:rPr>
          <w:rFonts w:ascii="Times New Roman" w:hAnsi="Times New Roman" w:cs="Times New Roman"/>
          <w:color w:val="000000"/>
          <w:spacing w:val="-11"/>
          <w:sz w:val="24"/>
          <w:szCs w:val="24"/>
        </w:rPr>
        <w:t>mm</w:t>
      </w:r>
      <w:r w:rsidRPr="00D02774">
        <w:rPr>
          <w:rFonts w:ascii="Times New Roman" w:hAnsi="Times New Roman" w:cs="Times New Roman"/>
          <w:color w:val="000000"/>
          <w:spacing w:val="5"/>
          <w:sz w:val="24"/>
          <w:szCs w:val="24"/>
        </w:rPr>
        <w:t>e</w:t>
      </w:r>
      <w:r w:rsidRPr="00D02774">
        <w:rPr>
          <w:rFonts w:ascii="Times New Roman" w:hAnsi="Times New Roman" w:cs="Times New Roman"/>
          <w:color w:val="000000"/>
          <w:spacing w:val="-8"/>
          <w:sz w:val="24"/>
          <w:szCs w:val="24"/>
        </w:rPr>
        <w:t>n</w:t>
      </w:r>
      <w:r w:rsidRPr="00D02774">
        <w:rPr>
          <w:rFonts w:ascii="Times New Roman" w:hAnsi="Times New Roman" w:cs="Times New Roman"/>
          <w:color w:val="000000"/>
          <w:sz w:val="24"/>
          <w:szCs w:val="24"/>
        </w:rPr>
        <w:t>t</w:t>
      </w:r>
      <w:r w:rsidRPr="00D02774">
        <w:rPr>
          <w:rFonts w:ascii="Times New Roman" w:hAnsi="Times New Roman" w:cs="Times New Roman"/>
          <w:color w:val="000000"/>
          <w:spacing w:val="33"/>
          <w:sz w:val="24"/>
          <w:szCs w:val="24"/>
        </w:rPr>
        <w:t xml:space="preserve"> </w:t>
      </w:r>
      <w:r w:rsidRPr="00D02774">
        <w:rPr>
          <w:rFonts w:ascii="Times New Roman" w:hAnsi="Times New Roman" w:cs="Times New Roman"/>
          <w:color w:val="FF0000"/>
          <w:spacing w:val="33"/>
          <w:sz w:val="24"/>
          <w:szCs w:val="24"/>
        </w:rPr>
        <w:t xml:space="preserve">submitted </w:t>
      </w:r>
      <w:r w:rsidRPr="00D02774">
        <w:rPr>
          <w:rFonts w:ascii="Times New Roman" w:hAnsi="Times New Roman" w:cs="Times New Roman"/>
          <w:color w:val="000000"/>
          <w:spacing w:val="2"/>
          <w:sz w:val="24"/>
          <w:szCs w:val="24"/>
        </w:rPr>
        <w:t>w</w:t>
      </w:r>
      <w:r w:rsidRPr="00D02774">
        <w:rPr>
          <w:rFonts w:ascii="Times New Roman" w:hAnsi="Times New Roman" w:cs="Times New Roman"/>
          <w:color w:val="000000"/>
          <w:spacing w:val="-19"/>
          <w:sz w:val="24"/>
          <w:szCs w:val="24"/>
        </w:rPr>
        <w:t>i</w:t>
      </w:r>
      <w:r w:rsidRPr="00D02774">
        <w:rPr>
          <w:rFonts w:ascii="Times New Roman" w:hAnsi="Times New Roman" w:cs="Times New Roman"/>
          <w:color w:val="000000"/>
          <w:spacing w:val="-3"/>
          <w:sz w:val="24"/>
          <w:szCs w:val="24"/>
        </w:rPr>
        <w:t>t</w:t>
      </w:r>
      <w:r w:rsidRPr="00D02774">
        <w:rPr>
          <w:rFonts w:ascii="Times New Roman" w:hAnsi="Times New Roman" w:cs="Times New Roman"/>
          <w:color w:val="000000"/>
          <w:spacing w:val="-8"/>
          <w:sz w:val="24"/>
          <w:szCs w:val="24"/>
        </w:rPr>
        <w:t>h</w:t>
      </w:r>
      <w:r w:rsidRPr="00D02774">
        <w:rPr>
          <w:rFonts w:ascii="Times New Roman" w:hAnsi="Times New Roman" w:cs="Times New Roman"/>
          <w:color w:val="000000"/>
          <w:spacing w:val="-19"/>
          <w:sz w:val="24"/>
          <w:szCs w:val="24"/>
        </w:rPr>
        <w:t>i</w:t>
      </w:r>
      <w:r w:rsidRPr="00D02774">
        <w:rPr>
          <w:rFonts w:ascii="Times New Roman" w:hAnsi="Times New Roman" w:cs="Times New Roman"/>
          <w:color w:val="000000"/>
          <w:sz w:val="24"/>
          <w:szCs w:val="24"/>
        </w:rPr>
        <w:t>n</w:t>
      </w:r>
      <w:r w:rsidRPr="00D02774">
        <w:rPr>
          <w:rFonts w:ascii="Times New Roman" w:hAnsi="Times New Roman" w:cs="Times New Roman"/>
          <w:color w:val="000000"/>
          <w:spacing w:val="27"/>
          <w:sz w:val="24"/>
          <w:szCs w:val="24"/>
        </w:rPr>
        <w:t xml:space="preserve"> </w:t>
      </w:r>
      <w:r w:rsidRPr="00D02774">
        <w:rPr>
          <w:rFonts w:ascii="Times New Roman" w:hAnsi="Times New Roman" w:cs="Times New Roman"/>
          <w:color w:val="000000"/>
          <w:spacing w:val="-8"/>
          <w:sz w:val="24"/>
          <w:szCs w:val="24"/>
        </w:rPr>
        <w:t>1</w:t>
      </w:r>
      <w:r w:rsidRPr="00D02774">
        <w:rPr>
          <w:rFonts w:ascii="Times New Roman" w:hAnsi="Times New Roman" w:cs="Times New Roman"/>
          <w:color w:val="000000"/>
          <w:sz w:val="24"/>
          <w:szCs w:val="24"/>
        </w:rPr>
        <w:t>5</w:t>
      </w:r>
      <w:r w:rsidRPr="00D02774">
        <w:rPr>
          <w:rFonts w:ascii="Times New Roman" w:hAnsi="Times New Roman" w:cs="Times New Roman"/>
          <w:color w:val="000000"/>
          <w:spacing w:val="27"/>
          <w:sz w:val="24"/>
          <w:szCs w:val="24"/>
        </w:rPr>
        <w:t xml:space="preserve"> </w:t>
      </w:r>
      <w:r w:rsidRPr="00D02774">
        <w:rPr>
          <w:rFonts w:ascii="Times New Roman" w:hAnsi="Times New Roman" w:cs="Times New Roman"/>
          <w:color w:val="000000"/>
          <w:spacing w:val="-8"/>
          <w:sz w:val="24"/>
          <w:szCs w:val="24"/>
        </w:rPr>
        <w:t>bu</w:t>
      </w:r>
      <w:r w:rsidRPr="00D02774">
        <w:rPr>
          <w:rFonts w:ascii="Times New Roman" w:hAnsi="Times New Roman" w:cs="Times New Roman"/>
          <w:color w:val="000000"/>
          <w:spacing w:val="2"/>
          <w:sz w:val="24"/>
          <w:szCs w:val="24"/>
        </w:rPr>
        <w:t>s</w:t>
      </w:r>
      <w:r w:rsidRPr="00D02774">
        <w:rPr>
          <w:rFonts w:ascii="Times New Roman" w:hAnsi="Times New Roman" w:cs="Times New Roman"/>
          <w:color w:val="000000"/>
          <w:spacing w:val="-19"/>
          <w:sz w:val="24"/>
          <w:szCs w:val="24"/>
        </w:rPr>
        <w:t>i</w:t>
      </w:r>
      <w:r w:rsidRPr="00D02774">
        <w:rPr>
          <w:rFonts w:ascii="Times New Roman" w:hAnsi="Times New Roman" w:cs="Times New Roman"/>
          <w:color w:val="000000"/>
          <w:spacing w:val="-8"/>
          <w:sz w:val="24"/>
          <w:szCs w:val="24"/>
        </w:rPr>
        <w:t>n</w:t>
      </w:r>
      <w:r w:rsidRPr="00D02774">
        <w:rPr>
          <w:rFonts w:ascii="Times New Roman" w:hAnsi="Times New Roman" w:cs="Times New Roman"/>
          <w:color w:val="000000"/>
          <w:spacing w:val="5"/>
          <w:sz w:val="24"/>
          <w:szCs w:val="24"/>
        </w:rPr>
        <w:t>e</w:t>
      </w:r>
      <w:r w:rsidRPr="00D02774">
        <w:rPr>
          <w:rFonts w:ascii="Times New Roman" w:hAnsi="Times New Roman" w:cs="Times New Roman"/>
          <w:color w:val="000000"/>
          <w:spacing w:val="2"/>
          <w:sz w:val="24"/>
          <w:szCs w:val="24"/>
        </w:rPr>
        <w:t>s</w:t>
      </w:r>
      <w:r w:rsidRPr="00D02774">
        <w:rPr>
          <w:rFonts w:ascii="Times New Roman" w:hAnsi="Times New Roman" w:cs="Times New Roman"/>
          <w:color w:val="000000"/>
          <w:sz w:val="24"/>
          <w:szCs w:val="24"/>
        </w:rPr>
        <w:t>s</w:t>
      </w:r>
      <w:r w:rsidRPr="00D02774">
        <w:rPr>
          <w:rFonts w:ascii="Times New Roman" w:hAnsi="Times New Roman" w:cs="Times New Roman"/>
          <w:color w:val="000000"/>
          <w:spacing w:val="38"/>
          <w:sz w:val="24"/>
          <w:szCs w:val="24"/>
        </w:rPr>
        <w:t xml:space="preserve"> </w:t>
      </w:r>
      <w:r w:rsidRPr="00D02774">
        <w:rPr>
          <w:rFonts w:ascii="Times New Roman" w:hAnsi="Times New Roman" w:cs="Times New Roman"/>
          <w:color w:val="000000"/>
          <w:spacing w:val="-8"/>
          <w:sz w:val="24"/>
          <w:szCs w:val="24"/>
        </w:rPr>
        <w:t>d</w:t>
      </w:r>
      <w:r w:rsidRPr="00D02774">
        <w:rPr>
          <w:rFonts w:ascii="Times New Roman" w:hAnsi="Times New Roman" w:cs="Times New Roman"/>
          <w:color w:val="000000"/>
          <w:spacing w:val="5"/>
          <w:sz w:val="24"/>
          <w:szCs w:val="24"/>
        </w:rPr>
        <w:t>a</w:t>
      </w:r>
      <w:r w:rsidRPr="00D02774">
        <w:rPr>
          <w:rFonts w:ascii="Times New Roman" w:hAnsi="Times New Roman" w:cs="Times New Roman"/>
          <w:color w:val="000000"/>
          <w:spacing w:val="-8"/>
          <w:sz w:val="24"/>
          <w:szCs w:val="24"/>
        </w:rPr>
        <w:t>y</w:t>
      </w:r>
      <w:r w:rsidRPr="00D02774">
        <w:rPr>
          <w:rFonts w:ascii="Times New Roman" w:hAnsi="Times New Roman" w:cs="Times New Roman"/>
          <w:color w:val="000000"/>
          <w:sz w:val="24"/>
          <w:szCs w:val="24"/>
        </w:rPr>
        <w:t>s</w:t>
      </w:r>
      <w:r w:rsidRPr="00D02774">
        <w:rPr>
          <w:rFonts w:ascii="Times New Roman" w:hAnsi="Times New Roman" w:cs="Times New Roman"/>
          <w:color w:val="000000"/>
          <w:spacing w:val="38"/>
          <w:sz w:val="24"/>
          <w:szCs w:val="24"/>
        </w:rPr>
        <w:t xml:space="preserve"> </w:t>
      </w:r>
      <w:r w:rsidRPr="00D02774">
        <w:rPr>
          <w:rFonts w:ascii="Times New Roman" w:hAnsi="Times New Roman" w:cs="Times New Roman"/>
          <w:color w:val="000000"/>
          <w:spacing w:val="-8"/>
          <w:sz w:val="24"/>
          <w:szCs w:val="24"/>
        </w:rPr>
        <w:t>o</w:t>
      </w:r>
      <w:r w:rsidRPr="00D02774">
        <w:rPr>
          <w:rFonts w:ascii="Times New Roman" w:hAnsi="Times New Roman" w:cs="Times New Roman"/>
          <w:color w:val="000000"/>
          <w:sz w:val="24"/>
          <w:szCs w:val="24"/>
        </w:rPr>
        <w:t>f</w:t>
      </w:r>
      <w:r w:rsidRPr="00D02774">
        <w:rPr>
          <w:rFonts w:ascii="Times New Roman" w:hAnsi="Times New Roman" w:cs="Times New Roman"/>
          <w:color w:val="000000"/>
          <w:spacing w:val="35"/>
          <w:sz w:val="24"/>
          <w:szCs w:val="24"/>
        </w:rPr>
        <w:t xml:space="preserve"> </w:t>
      </w:r>
      <w:r w:rsidRPr="00D02774">
        <w:rPr>
          <w:rFonts w:ascii="Times New Roman" w:hAnsi="Times New Roman" w:cs="Times New Roman"/>
          <w:color w:val="000000"/>
          <w:sz w:val="24"/>
          <w:szCs w:val="24"/>
        </w:rPr>
        <w:t>r</w:t>
      </w:r>
      <w:r w:rsidRPr="00D02774">
        <w:rPr>
          <w:rFonts w:ascii="Times New Roman" w:hAnsi="Times New Roman" w:cs="Times New Roman"/>
          <w:color w:val="000000"/>
          <w:spacing w:val="5"/>
          <w:sz w:val="24"/>
          <w:szCs w:val="24"/>
        </w:rPr>
        <w:t>ece</w:t>
      </w:r>
      <w:r w:rsidRPr="00D02774">
        <w:rPr>
          <w:rFonts w:ascii="Times New Roman" w:hAnsi="Times New Roman" w:cs="Times New Roman"/>
          <w:color w:val="000000"/>
          <w:spacing w:val="-19"/>
          <w:sz w:val="24"/>
          <w:szCs w:val="24"/>
        </w:rPr>
        <w:t>i</w:t>
      </w:r>
      <w:r w:rsidRPr="00D02774">
        <w:rPr>
          <w:rFonts w:ascii="Times New Roman" w:hAnsi="Times New Roman" w:cs="Times New Roman"/>
          <w:color w:val="000000"/>
          <w:spacing w:val="-8"/>
          <w:sz w:val="24"/>
          <w:szCs w:val="24"/>
        </w:rPr>
        <w:t>p</w:t>
      </w:r>
      <w:r w:rsidRPr="00D02774">
        <w:rPr>
          <w:rFonts w:ascii="Times New Roman" w:hAnsi="Times New Roman" w:cs="Times New Roman"/>
          <w:color w:val="000000"/>
          <w:spacing w:val="-3"/>
          <w:sz w:val="24"/>
          <w:szCs w:val="24"/>
        </w:rPr>
        <w:t>t</w:t>
      </w:r>
      <w:r w:rsidRPr="00D02774">
        <w:rPr>
          <w:rFonts w:ascii="Times New Roman" w:hAnsi="Times New Roman" w:cs="Times New Roman"/>
          <w:color w:val="000000"/>
          <w:sz w:val="24"/>
          <w:szCs w:val="24"/>
        </w:rPr>
        <w:t xml:space="preserve">.  </w:t>
      </w:r>
      <w:r w:rsidRPr="00D02774">
        <w:rPr>
          <w:rFonts w:ascii="Times New Roman" w:hAnsi="Times New Roman" w:cs="Times New Roman"/>
          <w:color w:val="000000"/>
          <w:spacing w:val="15"/>
          <w:sz w:val="24"/>
          <w:szCs w:val="24"/>
        </w:rPr>
        <w:t xml:space="preserve"> </w:t>
      </w:r>
      <w:r w:rsidRPr="00D02774">
        <w:rPr>
          <w:rFonts w:ascii="Times New Roman" w:hAnsi="Times New Roman" w:cs="Times New Roman"/>
          <w:color w:val="000000"/>
          <w:sz w:val="24"/>
          <w:szCs w:val="24"/>
        </w:rPr>
        <w:t>A</w:t>
      </w:r>
      <w:r w:rsidRPr="00D02774">
        <w:rPr>
          <w:rFonts w:ascii="Times New Roman" w:hAnsi="Times New Roman" w:cs="Times New Roman"/>
          <w:color w:val="000000"/>
          <w:spacing w:val="38"/>
          <w:sz w:val="24"/>
          <w:szCs w:val="24"/>
        </w:rPr>
        <w:t xml:space="preserve"> </w:t>
      </w:r>
      <w:r w:rsidRPr="00D02774">
        <w:rPr>
          <w:rFonts w:ascii="Times New Roman" w:hAnsi="Times New Roman" w:cs="Times New Roman"/>
          <w:color w:val="000000"/>
          <w:spacing w:val="2"/>
          <w:sz w:val="24"/>
          <w:szCs w:val="24"/>
        </w:rPr>
        <w:t>s</w:t>
      </w:r>
      <w:r w:rsidRPr="00D02774">
        <w:rPr>
          <w:rFonts w:ascii="Times New Roman" w:hAnsi="Times New Roman" w:cs="Times New Roman"/>
          <w:color w:val="000000"/>
          <w:spacing w:val="-8"/>
          <w:sz w:val="24"/>
          <w:szCs w:val="24"/>
        </w:rPr>
        <w:t>u</w:t>
      </w:r>
      <w:r w:rsidRPr="00D02774">
        <w:rPr>
          <w:rFonts w:ascii="Times New Roman" w:hAnsi="Times New Roman" w:cs="Times New Roman"/>
          <w:color w:val="000000"/>
          <w:spacing w:val="-11"/>
          <w:sz w:val="24"/>
          <w:szCs w:val="24"/>
        </w:rPr>
        <w:t>mm</w:t>
      </w:r>
      <w:r w:rsidRPr="00D02774">
        <w:rPr>
          <w:rFonts w:ascii="Times New Roman" w:hAnsi="Times New Roman" w:cs="Times New Roman"/>
          <w:color w:val="000000"/>
          <w:spacing w:val="5"/>
          <w:sz w:val="24"/>
          <w:szCs w:val="24"/>
        </w:rPr>
        <w:t>a</w:t>
      </w:r>
      <w:r w:rsidRPr="00D02774">
        <w:rPr>
          <w:rFonts w:ascii="Times New Roman" w:hAnsi="Times New Roman" w:cs="Times New Roman"/>
          <w:color w:val="000000"/>
          <w:sz w:val="24"/>
          <w:szCs w:val="24"/>
        </w:rPr>
        <w:t>ry</w:t>
      </w:r>
      <w:r w:rsidRPr="00D02774">
        <w:rPr>
          <w:rFonts w:ascii="Times New Roman" w:hAnsi="Times New Roman" w:cs="Times New Roman"/>
          <w:color w:val="000000"/>
          <w:spacing w:val="27"/>
          <w:sz w:val="24"/>
          <w:szCs w:val="24"/>
        </w:rPr>
        <w:t xml:space="preserve"> </w:t>
      </w:r>
      <w:r w:rsidRPr="00D02774">
        <w:rPr>
          <w:rFonts w:ascii="Times New Roman" w:hAnsi="Times New Roman" w:cs="Times New Roman"/>
          <w:color w:val="000000"/>
          <w:spacing w:val="-8"/>
          <w:sz w:val="24"/>
          <w:szCs w:val="24"/>
        </w:rPr>
        <w:t>o</w:t>
      </w:r>
      <w:r w:rsidRPr="00D02774">
        <w:rPr>
          <w:rFonts w:ascii="Times New Roman" w:hAnsi="Times New Roman" w:cs="Times New Roman"/>
          <w:color w:val="000000"/>
          <w:sz w:val="24"/>
          <w:szCs w:val="24"/>
        </w:rPr>
        <w:t>f</w:t>
      </w:r>
      <w:r w:rsidRPr="00D02774">
        <w:rPr>
          <w:rFonts w:ascii="Times New Roman" w:hAnsi="Times New Roman" w:cs="Times New Roman"/>
          <w:color w:val="000000"/>
          <w:spacing w:val="35"/>
          <w:sz w:val="24"/>
          <w:szCs w:val="24"/>
        </w:rPr>
        <w:t xml:space="preserve"> </w:t>
      </w:r>
      <w:r w:rsidRPr="00D02774">
        <w:rPr>
          <w:rFonts w:ascii="Times New Roman" w:hAnsi="Times New Roman" w:cs="Times New Roman"/>
          <w:color w:val="000000"/>
          <w:spacing w:val="-3"/>
          <w:sz w:val="24"/>
          <w:szCs w:val="24"/>
        </w:rPr>
        <w:t>t</w:t>
      </w:r>
      <w:r w:rsidRPr="00D02774">
        <w:rPr>
          <w:rFonts w:ascii="Times New Roman" w:hAnsi="Times New Roman" w:cs="Times New Roman"/>
          <w:color w:val="000000"/>
          <w:spacing w:val="-8"/>
          <w:sz w:val="24"/>
          <w:szCs w:val="24"/>
        </w:rPr>
        <w:t>h</w:t>
      </w:r>
      <w:r w:rsidRPr="00D02774">
        <w:rPr>
          <w:rFonts w:ascii="Times New Roman" w:hAnsi="Times New Roman" w:cs="Times New Roman"/>
          <w:color w:val="000000"/>
          <w:sz w:val="24"/>
          <w:szCs w:val="24"/>
        </w:rPr>
        <w:t>e</w:t>
      </w:r>
      <w:r w:rsidRPr="00D02774">
        <w:rPr>
          <w:rFonts w:ascii="Times New Roman" w:hAnsi="Times New Roman" w:cs="Times New Roman"/>
          <w:color w:val="000000"/>
          <w:spacing w:val="41"/>
          <w:sz w:val="24"/>
          <w:szCs w:val="24"/>
        </w:rPr>
        <w:t xml:space="preserve"> </w:t>
      </w:r>
      <w:r w:rsidRPr="00D02774">
        <w:rPr>
          <w:rFonts w:ascii="Times New Roman" w:hAnsi="Times New Roman" w:cs="Times New Roman"/>
          <w:color w:val="000000"/>
          <w:spacing w:val="5"/>
          <w:sz w:val="24"/>
          <w:szCs w:val="24"/>
        </w:rPr>
        <w:t>c</w:t>
      </w:r>
      <w:r w:rsidRPr="00D02774">
        <w:rPr>
          <w:rFonts w:ascii="Times New Roman" w:hAnsi="Times New Roman" w:cs="Times New Roman"/>
          <w:color w:val="000000"/>
          <w:spacing w:val="-8"/>
          <w:sz w:val="24"/>
          <w:szCs w:val="24"/>
        </w:rPr>
        <w:t>o</w:t>
      </w:r>
      <w:r w:rsidRPr="00D02774">
        <w:rPr>
          <w:rFonts w:ascii="Times New Roman" w:hAnsi="Times New Roman" w:cs="Times New Roman"/>
          <w:color w:val="000000"/>
          <w:spacing w:val="-11"/>
          <w:sz w:val="24"/>
          <w:szCs w:val="24"/>
        </w:rPr>
        <w:t>mm</w:t>
      </w:r>
      <w:r w:rsidRPr="00D02774">
        <w:rPr>
          <w:rFonts w:ascii="Times New Roman" w:hAnsi="Times New Roman" w:cs="Times New Roman"/>
          <w:color w:val="000000"/>
          <w:sz w:val="24"/>
          <w:szCs w:val="24"/>
        </w:rPr>
        <w:t>e</w:t>
      </w:r>
      <w:r w:rsidRPr="00D02774">
        <w:rPr>
          <w:rFonts w:ascii="Times New Roman" w:hAnsi="Times New Roman" w:cs="Times New Roman"/>
          <w:color w:val="000000"/>
          <w:spacing w:val="-8"/>
          <w:sz w:val="24"/>
          <w:szCs w:val="24"/>
        </w:rPr>
        <w:t>n</w:t>
      </w:r>
      <w:r w:rsidRPr="00D02774">
        <w:rPr>
          <w:rFonts w:ascii="Times New Roman" w:hAnsi="Times New Roman" w:cs="Times New Roman"/>
          <w:color w:val="000000"/>
          <w:spacing w:val="-3"/>
          <w:sz w:val="24"/>
          <w:szCs w:val="24"/>
        </w:rPr>
        <w:t>t</w:t>
      </w:r>
      <w:r w:rsidRPr="00D02774">
        <w:rPr>
          <w:rFonts w:ascii="Times New Roman" w:hAnsi="Times New Roman" w:cs="Times New Roman"/>
          <w:color w:val="000000"/>
          <w:sz w:val="24"/>
          <w:szCs w:val="24"/>
        </w:rPr>
        <w:t xml:space="preserve">s </w:t>
      </w:r>
      <w:r w:rsidRPr="00D02774">
        <w:rPr>
          <w:rFonts w:ascii="Times New Roman" w:hAnsi="Times New Roman" w:cs="Times New Roman"/>
          <w:spacing w:val="5"/>
          <w:sz w:val="24"/>
          <w:szCs w:val="24"/>
        </w:rPr>
        <w:t>a</w:t>
      </w:r>
      <w:r w:rsidRPr="00D02774">
        <w:rPr>
          <w:rFonts w:ascii="Times New Roman" w:hAnsi="Times New Roman" w:cs="Times New Roman"/>
          <w:spacing w:val="-8"/>
          <w:sz w:val="24"/>
          <w:szCs w:val="24"/>
        </w:rPr>
        <w:t>n</w:t>
      </w:r>
      <w:r w:rsidRPr="00D02774">
        <w:rPr>
          <w:rFonts w:ascii="Times New Roman" w:hAnsi="Times New Roman" w:cs="Times New Roman"/>
          <w:sz w:val="24"/>
          <w:szCs w:val="24"/>
        </w:rPr>
        <w:t>d</w:t>
      </w:r>
      <w:r w:rsidRPr="00D02774">
        <w:rPr>
          <w:rFonts w:ascii="Times New Roman" w:hAnsi="Times New Roman" w:cs="Times New Roman"/>
          <w:spacing w:val="-5"/>
          <w:sz w:val="24"/>
          <w:szCs w:val="24"/>
        </w:rPr>
        <w:t xml:space="preserve"> </w:t>
      </w:r>
      <w:r w:rsidRPr="00D02774">
        <w:rPr>
          <w:rFonts w:ascii="Times New Roman" w:hAnsi="Times New Roman" w:cs="Times New Roman"/>
          <w:sz w:val="24"/>
          <w:szCs w:val="24"/>
        </w:rPr>
        <w:t>r</w:t>
      </w:r>
      <w:r w:rsidRPr="00D02774">
        <w:rPr>
          <w:rFonts w:ascii="Times New Roman" w:hAnsi="Times New Roman" w:cs="Times New Roman"/>
          <w:spacing w:val="5"/>
          <w:sz w:val="24"/>
          <w:szCs w:val="24"/>
        </w:rPr>
        <w:t>e</w:t>
      </w:r>
      <w:r w:rsidRPr="00D02774">
        <w:rPr>
          <w:rFonts w:ascii="Times New Roman" w:hAnsi="Times New Roman" w:cs="Times New Roman"/>
          <w:spacing w:val="2"/>
          <w:sz w:val="24"/>
          <w:szCs w:val="24"/>
        </w:rPr>
        <w:t>s</w:t>
      </w:r>
      <w:r w:rsidRPr="00D02774">
        <w:rPr>
          <w:rFonts w:ascii="Times New Roman" w:hAnsi="Times New Roman" w:cs="Times New Roman"/>
          <w:spacing w:val="-8"/>
          <w:sz w:val="24"/>
          <w:szCs w:val="24"/>
        </w:rPr>
        <w:t>pon</w:t>
      </w:r>
      <w:r w:rsidRPr="00D02774">
        <w:rPr>
          <w:rFonts w:ascii="Times New Roman" w:hAnsi="Times New Roman" w:cs="Times New Roman"/>
          <w:spacing w:val="2"/>
          <w:sz w:val="24"/>
          <w:szCs w:val="24"/>
        </w:rPr>
        <w:t>s</w:t>
      </w:r>
      <w:r w:rsidRPr="00D02774">
        <w:rPr>
          <w:rFonts w:ascii="Times New Roman" w:hAnsi="Times New Roman" w:cs="Times New Roman"/>
          <w:spacing w:val="5"/>
          <w:sz w:val="24"/>
          <w:szCs w:val="24"/>
        </w:rPr>
        <w:t>e</w:t>
      </w:r>
      <w:r w:rsidRPr="00D02774">
        <w:rPr>
          <w:rFonts w:ascii="Times New Roman" w:hAnsi="Times New Roman" w:cs="Times New Roman"/>
          <w:sz w:val="24"/>
          <w:szCs w:val="24"/>
        </w:rPr>
        <w:t>s</w:t>
      </w:r>
      <w:r w:rsidRPr="00D02774">
        <w:rPr>
          <w:rFonts w:ascii="Times New Roman" w:hAnsi="Times New Roman" w:cs="Times New Roman"/>
          <w:spacing w:val="6"/>
          <w:sz w:val="24"/>
          <w:szCs w:val="24"/>
        </w:rPr>
        <w:t xml:space="preserve"> </w:t>
      </w:r>
      <w:r w:rsidRPr="00D02774">
        <w:rPr>
          <w:rFonts w:ascii="Times New Roman" w:hAnsi="Times New Roman" w:cs="Times New Roman"/>
          <w:spacing w:val="2"/>
          <w:sz w:val="24"/>
          <w:szCs w:val="24"/>
        </w:rPr>
        <w:t>w</w:t>
      </w:r>
      <w:r w:rsidRPr="00D02774">
        <w:rPr>
          <w:rFonts w:ascii="Times New Roman" w:hAnsi="Times New Roman" w:cs="Times New Roman"/>
          <w:spacing w:val="-19"/>
          <w:sz w:val="24"/>
          <w:szCs w:val="24"/>
        </w:rPr>
        <w:t>il</w:t>
      </w:r>
      <w:r w:rsidRPr="00D02774">
        <w:rPr>
          <w:rFonts w:ascii="Times New Roman" w:hAnsi="Times New Roman" w:cs="Times New Roman"/>
          <w:sz w:val="24"/>
          <w:szCs w:val="24"/>
        </w:rPr>
        <w:t>l</w:t>
      </w:r>
      <w:r w:rsidRPr="00D02774">
        <w:rPr>
          <w:rFonts w:ascii="Times New Roman" w:hAnsi="Times New Roman" w:cs="Times New Roman"/>
          <w:spacing w:val="48"/>
          <w:sz w:val="24"/>
          <w:szCs w:val="24"/>
        </w:rPr>
        <w:t xml:space="preserve"> </w:t>
      </w:r>
      <w:r w:rsidRPr="00D02774">
        <w:rPr>
          <w:rFonts w:ascii="Times New Roman" w:hAnsi="Times New Roman" w:cs="Times New Roman"/>
          <w:spacing w:val="-8"/>
          <w:sz w:val="24"/>
          <w:szCs w:val="24"/>
        </w:rPr>
        <w:t>b</w:t>
      </w:r>
      <w:r w:rsidRPr="00D02774">
        <w:rPr>
          <w:rFonts w:ascii="Times New Roman" w:hAnsi="Times New Roman" w:cs="Times New Roman"/>
          <w:sz w:val="24"/>
          <w:szCs w:val="24"/>
        </w:rPr>
        <w:t>e</w:t>
      </w:r>
      <w:r w:rsidRPr="00D02774">
        <w:rPr>
          <w:rFonts w:ascii="Times New Roman" w:hAnsi="Times New Roman" w:cs="Times New Roman"/>
          <w:spacing w:val="9"/>
          <w:sz w:val="24"/>
          <w:szCs w:val="24"/>
        </w:rPr>
        <w:t xml:space="preserve"> </w:t>
      </w:r>
      <w:r w:rsidRPr="00D02774">
        <w:rPr>
          <w:rFonts w:ascii="Times New Roman" w:hAnsi="Times New Roman" w:cs="Times New Roman"/>
          <w:spacing w:val="-19"/>
          <w:sz w:val="24"/>
          <w:szCs w:val="24"/>
        </w:rPr>
        <w:t>i</w:t>
      </w:r>
      <w:r w:rsidRPr="00D02774">
        <w:rPr>
          <w:rFonts w:ascii="Times New Roman" w:hAnsi="Times New Roman" w:cs="Times New Roman"/>
          <w:spacing w:val="-8"/>
          <w:sz w:val="24"/>
          <w:szCs w:val="24"/>
        </w:rPr>
        <w:t>n</w:t>
      </w:r>
      <w:r w:rsidRPr="00D02774">
        <w:rPr>
          <w:rFonts w:ascii="Times New Roman" w:hAnsi="Times New Roman" w:cs="Times New Roman"/>
          <w:spacing w:val="5"/>
          <w:sz w:val="24"/>
          <w:szCs w:val="24"/>
        </w:rPr>
        <w:t>c</w:t>
      </w:r>
      <w:r w:rsidRPr="00D02774">
        <w:rPr>
          <w:rFonts w:ascii="Times New Roman" w:hAnsi="Times New Roman" w:cs="Times New Roman"/>
          <w:spacing w:val="-19"/>
          <w:sz w:val="24"/>
          <w:szCs w:val="24"/>
        </w:rPr>
        <w:t>l</w:t>
      </w:r>
      <w:r w:rsidRPr="00D02774">
        <w:rPr>
          <w:rFonts w:ascii="Times New Roman" w:hAnsi="Times New Roman" w:cs="Times New Roman"/>
          <w:spacing w:val="-8"/>
          <w:sz w:val="24"/>
          <w:szCs w:val="24"/>
        </w:rPr>
        <w:t>ud</w:t>
      </w:r>
      <w:r w:rsidRPr="00D02774">
        <w:rPr>
          <w:rFonts w:ascii="Times New Roman" w:hAnsi="Times New Roman" w:cs="Times New Roman"/>
          <w:spacing w:val="5"/>
          <w:sz w:val="24"/>
          <w:szCs w:val="24"/>
        </w:rPr>
        <w:t>e</w:t>
      </w:r>
      <w:r w:rsidRPr="00D02774">
        <w:rPr>
          <w:rFonts w:ascii="Times New Roman" w:hAnsi="Times New Roman" w:cs="Times New Roman"/>
          <w:sz w:val="24"/>
          <w:szCs w:val="24"/>
        </w:rPr>
        <w:t>d</w:t>
      </w:r>
      <w:r w:rsidRPr="00D02774">
        <w:rPr>
          <w:rFonts w:ascii="Times New Roman" w:hAnsi="Times New Roman" w:cs="Times New Roman"/>
          <w:spacing w:val="43"/>
          <w:sz w:val="24"/>
          <w:szCs w:val="24"/>
        </w:rPr>
        <w:t xml:space="preserve"> </w:t>
      </w:r>
      <w:r w:rsidRPr="00D02774">
        <w:rPr>
          <w:rFonts w:ascii="Times New Roman" w:hAnsi="Times New Roman" w:cs="Times New Roman"/>
          <w:spacing w:val="2"/>
          <w:sz w:val="24"/>
          <w:szCs w:val="24"/>
        </w:rPr>
        <w:t>w</w:t>
      </w:r>
      <w:r w:rsidRPr="00D02774">
        <w:rPr>
          <w:rFonts w:ascii="Times New Roman" w:hAnsi="Times New Roman" w:cs="Times New Roman"/>
          <w:spacing w:val="-19"/>
          <w:sz w:val="24"/>
          <w:szCs w:val="24"/>
        </w:rPr>
        <w:t>i</w:t>
      </w:r>
      <w:r w:rsidRPr="00D02774">
        <w:rPr>
          <w:rFonts w:ascii="Times New Roman" w:hAnsi="Times New Roman" w:cs="Times New Roman"/>
          <w:spacing w:val="-3"/>
          <w:sz w:val="24"/>
          <w:szCs w:val="24"/>
        </w:rPr>
        <w:t>t</w:t>
      </w:r>
      <w:r w:rsidRPr="00D02774">
        <w:rPr>
          <w:rFonts w:ascii="Times New Roman" w:hAnsi="Times New Roman" w:cs="Times New Roman"/>
          <w:sz w:val="24"/>
          <w:szCs w:val="24"/>
        </w:rPr>
        <w:t>h</w:t>
      </w:r>
      <w:r w:rsidRPr="00D02774">
        <w:rPr>
          <w:rFonts w:ascii="Times New Roman" w:hAnsi="Times New Roman" w:cs="Times New Roman"/>
          <w:spacing w:val="11"/>
          <w:sz w:val="24"/>
          <w:szCs w:val="24"/>
        </w:rPr>
        <w:t xml:space="preserve"> </w:t>
      </w:r>
      <w:r w:rsidRPr="00D02774">
        <w:rPr>
          <w:rFonts w:ascii="Times New Roman" w:hAnsi="Times New Roman" w:cs="Times New Roman"/>
          <w:spacing w:val="-3"/>
          <w:sz w:val="24"/>
          <w:szCs w:val="24"/>
        </w:rPr>
        <w:t>t</w:t>
      </w:r>
      <w:r w:rsidRPr="00D02774">
        <w:rPr>
          <w:rFonts w:ascii="Times New Roman" w:hAnsi="Times New Roman" w:cs="Times New Roman"/>
          <w:spacing w:val="-8"/>
          <w:sz w:val="24"/>
          <w:szCs w:val="24"/>
        </w:rPr>
        <w:t>h</w:t>
      </w:r>
      <w:r w:rsidRPr="00D02774">
        <w:rPr>
          <w:rFonts w:ascii="Times New Roman" w:hAnsi="Times New Roman" w:cs="Times New Roman"/>
          <w:sz w:val="24"/>
          <w:szCs w:val="24"/>
        </w:rPr>
        <w:t>e</w:t>
      </w:r>
      <w:r w:rsidRPr="00D02774">
        <w:rPr>
          <w:rFonts w:ascii="Times New Roman" w:hAnsi="Times New Roman" w:cs="Times New Roman"/>
          <w:spacing w:val="9"/>
          <w:sz w:val="24"/>
          <w:szCs w:val="24"/>
        </w:rPr>
        <w:t xml:space="preserve"> </w:t>
      </w:r>
      <w:r w:rsidRPr="00D02774">
        <w:rPr>
          <w:rFonts w:ascii="Times New Roman" w:hAnsi="Times New Roman" w:cs="Times New Roman"/>
          <w:spacing w:val="2"/>
          <w:sz w:val="24"/>
          <w:szCs w:val="24"/>
        </w:rPr>
        <w:t>s</w:t>
      </w:r>
      <w:r w:rsidRPr="00D02774">
        <w:rPr>
          <w:rFonts w:ascii="Times New Roman" w:hAnsi="Times New Roman" w:cs="Times New Roman"/>
          <w:spacing w:val="-8"/>
          <w:sz w:val="24"/>
          <w:szCs w:val="24"/>
        </w:rPr>
        <w:t>ub</w:t>
      </w:r>
      <w:r w:rsidRPr="00D02774">
        <w:rPr>
          <w:rFonts w:ascii="Times New Roman" w:hAnsi="Times New Roman" w:cs="Times New Roman"/>
          <w:spacing w:val="-11"/>
          <w:sz w:val="24"/>
          <w:szCs w:val="24"/>
        </w:rPr>
        <w:t>m</w:t>
      </w:r>
      <w:r w:rsidRPr="00D02774">
        <w:rPr>
          <w:rFonts w:ascii="Times New Roman" w:hAnsi="Times New Roman" w:cs="Times New Roman"/>
          <w:spacing w:val="-19"/>
          <w:sz w:val="24"/>
          <w:szCs w:val="24"/>
        </w:rPr>
        <w:t>i</w:t>
      </w:r>
      <w:r w:rsidRPr="00D02774">
        <w:rPr>
          <w:rFonts w:ascii="Times New Roman" w:hAnsi="Times New Roman" w:cs="Times New Roman"/>
          <w:spacing w:val="-3"/>
          <w:sz w:val="24"/>
          <w:szCs w:val="24"/>
        </w:rPr>
        <w:t>tt</w:t>
      </w:r>
      <w:r w:rsidRPr="00D02774">
        <w:rPr>
          <w:rFonts w:ascii="Times New Roman" w:hAnsi="Times New Roman" w:cs="Times New Roman"/>
          <w:spacing w:val="5"/>
          <w:sz w:val="24"/>
          <w:szCs w:val="24"/>
        </w:rPr>
        <w:t>e</w:t>
      </w:r>
      <w:r w:rsidRPr="00D02774">
        <w:rPr>
          <w:rFonts w:ascii="Times New Roman" w:hAnsi="Times New Roman" w:cs="Times New Roman"/>
          <w:sz w:val="24"/>
          <w:szCs w:val="24"/>
        </w:rPr>
        <w:t>d</w:t>
      </w:r>
      <w:r w:rsidRPr="00D02774">
        <w:rPr>
          <w:rFonts w:ascii="Times New Roman" w:hAnsi="Times New Roman" w:cs="Times New Roman"/>
          <w:spacing w:val="53"/>
          <w:sz w:val="24"/>
          <w:szCs w:val="24"/>
        </w:rPr>
        <w:t xml:space="preserve"> </w:t>
      </w:r>
      <w:r w:rsidRPr="00D02774">
        <w:rPr>
          <w:rFonts w:ascii="Times New Roman" w:hAnsi="Times New Roman" w:cs="Times New Roman"/>
          <w:spacing w:val="10"/>
          <w:sz w:val="24"/>
          <w:szCs w:val="24"/>
        </w:rPr>
        <w:t>P</w:t>
      </w:r>
      <w:r w:rsidRPr="00D02774">
        <w:rPr>
          <w:rFonts w:ascii="Times New Roman" w:hAnsi="Times New Roman" w:cs="Times New Roman"/>
          <w:spacing w:val="5"/>
          <w:sz w:val="24"/>
          <w:szCs w:val="24"/>
        </w:rPr>
        <w:t>e</w:t>
      </w:r>
      <w:r w:rsidRPr="00D02774">
        <w:rPr>
          <w:rFonts w:ascii="Times New Roman" w:hAnsi="Times New Roman" w:cs="Times New Roman"/>
          <w:sz w:val="24"/>
          <w:szCs w:val="24"/>
        </w:rPr>
        <w:t>rf</w:t>
      </w:r>
      <w:r w:rsidRPr="00D02774">
        <w:rPr>
          <w:rFonts w:ascii="Times New Roman" w:hAnsi="Times New Roman" w:cs="Times New Roman"/>
          <w:spacing w:val="-8"/>
          <w:sz w:val="24"/>
          <w:szCs w:val="24"/>
        </w:rPr>
        <w:t>o</w:t>
      </w:r>
      <w:r w:rsidRPr="00D02774">
        <w:rPr>
          <w:rFonts w:ascii="Times New Roman" w:hAnsi="Times New Roman" w:cs="Times New Roman"/>
          <w:sz w:val="24"/>
          <w:szCs w:val="24"/>
        </w:rPr>
        <w:t>r</w:t>
      </w:r>
      <w:r w:rsidRPr="00D02774">
        <w:rPr>
          <w:rFonts w:ascii="Times New Roman" w:hAnsi="Times New Roman" w:cs="Times New Roman"/>
          <w:spacing w:val="-11"/>
          <w:sz w:val="24"/>
          <w:szCs w:val="24"/>
        </w:rPr>
        <w:t>m</w:t>
      </w:r>
      <w:r w:rsidRPr="00D02774">
        <w:rPr>
          <w:rFonts w:ascii="Times New Roman" w:hAnsi="Times New Roman" w:cs="Times New Roman"/>
          <w:spacing w:val="5"/>
          <w:sz w:val="24"/>
          <w:szCs w:val="24"/>
        </w:rPr>
        <w:t>a</w:t>
      </w:r>
      <w:r w:rsidRPr="00D02774">
        <w:rPr>
          <w:rFonts w:ascii="Times New Roman" w:hAnsi="Times New Roman" w:cs="Times New Roman"/>
          <w:spacing w:val="-8"/>
          <w:sz w:val="24"/>
          <w:szCs w:val="24"/>
        </w:rPr>
        <w:t>n</w:t>
      </w:r>
      <w:r w:rsidRPr="00D02774">
        <w:rPr>
          <w:rFonts w:ascii="Times New Roman" w:hAnsi="Times New Roman" w:cs="Times New Roman"/>
          <w:spacing w:val="5"/>
          <w:sz w:val="24"/>
          <w:szCs w:val="24"/>
        </w:rPr>
        <w:t>c</w:t>
      </w:r>
      <w:r w:rsidRPr="00D02774">
        <w:rPr>
          <w:rFonts w:ascii="Times New Roman" w:hAnsi="Times New Roman" w:cs="Times New Roman"/>
          <w:sz w:val="24"/>
          <w:szCs w:val="24"/>
        </w:rPr>
        <w:t>e</w:t>
      </w:r>
      <w:r w:rsidRPr="00D02774">
        <w:rPr>
          <w:rFonts w:ascii="Times New Roman" w:hAnsi="Times New Roman" w:cs="Times New Roman"/>
          <w:spacing w:val="9"/>
          <w:sz w:val="24"/>
          <w:szCs w:val="24"/>
        </w:rPr>
        <w:t xml:space="preserve"> </w:t>
      </w:r>
      <w:r w:rsidRPr="00D02774">
        <w:rPr>
          <w:rFonts w:ascii="Times New Roman" w:hAnsi="Times New Roman" w:cs="Times New Roman"/>
          <w:sz w:val="24"/>
          <w:szCs w:val="24"/>
        </w:rPr>
        <w:t>R</w:t>
      </w:r>
      <w:r w:rsidRPr="00D02774">
        <w:rPr>
          <w:rFonts w:ascii="Times New Roman" w:hAnsi="Times New Roman" w:cs="Times New Roman"/>
          <w:spacing w:val="5"/>
          <w:sz w:val="24"/>
          <w:szCs w:val="24"/>
        </w:rPr>
        <w:t>e</w:t>
      </w:r>
      <w:r w:rsidRPr="00D02774">
        <w:rPr>
          <w:rFonts w:ascii="Times New Roman" w:hAnsi="Times New Roman" w:cs="Times New Roman"/>
          <w:spacing w:val="-8"/>
          <w:sz w:val="24"/>
          <w:szCs w:val="24"/>
        </w:rPr>
        <w:t>po</w:t>
      </w:r>
      <w:r w:rsidRPr="00D02774">
        <w:rPr>
          <w:rFonts w:ascii="Times New Roman" w:hAnsi="Times New Roman" w:cs="Times New Roman"/>
          <w:sz w:val="24"/>
          <w:szCs w:val="24"/>
        </w:rPr>
        <w:t>r</w:t>
      </w:r>
      <w:r w:rsidRPr="00D02774">
        <w:rPr>
          <w:rFonts w:ascii="Times New Roman" w:hAnsi="Times New Roman" w:cs="Times New Roman"/>
          <w:spacing w:val="-3"/>
          <w:sz w:val="24"/>
          <w:szCs w:val="24"/>
        </w:rPr>
        <w:t>t</w:t>
      </w:r>
      <w:r w:rsidRPr="00D02774">
        <w:rPr>
          <w:rFonts w:ascii="Times New Roman" w:hAnsi="Times New Roman" w:cs="Times New Roman"/>
          <w:spacing w:val="2"/>
          <w:sz w:val="24"/>
          <w:szCs w:val="24"/>
        </w:rPr>
        <w:t>s</w:t>
      </w:r>
      <w:r w:rsidRPr="00D02774">
        <w:rPr>
          <w:rFonts w:ascii="Times New Roman" w:hAnsi="Times New Roman" w:cs="Times New Roman"/>
          <w:sz w:val="24"/>
          <w:szCs w:val="24"/>
        </w:rPr>
        <w:t>.</w:t>
      </w:r>
    </w:p>
    <w:p w:rsidR="00D02774" w:rsidRPr="00D02774" w:rsidRDefault="00D02774" w:rsidP="00D02774">
      <w:pPr>
        <w:kinsoku w:val="0"/>
        <w:overflowPunct w:val="0"/>
        <w:autoSpaceDE w:val="0"/>
        <w:autoSpaceDN w:val="0"/>
        <w:adjustRightInd w:val="0"/>
        <w:spacing w:before="50" w:after="0" w:line="240" w:lineRule="auto"/>
        <w:ind w:left="200" w:right="1053"/>
        <w:rPr>
          <w:rFonts w:ascii="Times New Roman" w:hAnsi="Times New Roman" w:cs="Times New Roman"/>
          <w:sz w:val="24"/>
          <w:szCs w:val="24"/>
        </w:rPr>
      </w:pPr>
    </w:p>
    <w:p w:rsidR="00D02774" w:rsidRPr="00D02774" w:rsidRDefault="00D02774" w:rsidP="00D02774">
      <w:pPr>
        <w:kinsoku w:val="0"/>
        <w:overflowPunct w:val="0"/>
        <w:autoSpaceDE w:val="0"/>
        <w:autoSpaceDN w:val="0"/>
        <w:adjustRightInd w:val="0"/>
        <w:spacing w:after="0" w:line="245" w:lineRule="exact"/>
        <w:ind w:left="40"/>
        <w:outlineLvl w:val="0"/>
        <w:rPr>
          <w:rFonts w:ascii="Times New Roman" w:hAnsi="Times New Roman" w:cs="Times New Roman"/>
          <w:sz w:val="24"/>
          <w:szCs w:val="24"/>
        </w:rPr>
      </w:pPr>
      <w:r w:rsidRPr="00D02774">
        <w:rPr>
          <w:rFonts w:ascii="Times New Roman" w:hAnsi="Times New Roman" w:cs="Times New Roman"/>
          <w:b/>
          <w:bCs/>
          <w:spacing w:val="2"/>
          <w:sz w:val="24"/>
          <w:szCs w:val="24"/>
        </w:rPr>
        <w:t>A</w:t>
      </w:r>
      <w:r w:rsidRPr="00D02774">
        <w:rPr>
          <w:rFonts w:ascii="Times New Roman" w:hAnsi="Times New Roman" w:cs="Times New Roman"/>
          <w:b/>
          <w:bCs/>
          <w:spacing w:val="-14"/>
          <w:sz w:val="24"/>
          <w:szCs w:val="24"/>
        </w:rPr>
        <w:t>V</w:t>
      </w:r>
      <w:r w:rsidRPr="00D02774">
        <w:rPr>
          <w:rFonts w:ascii="Times New Roman" w:hAnsi="Times New Roman" w:cs="Times New Roman"/>
          <w:b/>
          <w:bCs/>
          <w:spacing w:val="2"/>
          <w:sz w:val="24"/>
          <w:szCs w:val="24"/>
        </w:rPr>
        <w:t>AI</w:t>
      </w:r>
      <w:r w:rsidRPr="00D02774">
        <w:rPr>
          <w:rFonts w:ascii="Times New Roman" w:hAnsi="Times New Roman" w:cs="Times New Roman"/>
          <w:b/>
          <w:bCs/>
          <w:sz w:val="24"/>
          <w:szCs w:val="24"/>
        </w:rPr>
        <w:t>L</w:t>
      </w:r>
      <w:r w:rsidRPr="00D02774">
        <w:rPr>
          <w:rFonts w:ascii="Times New Roman" w:hAnsi="Times New Roman" w:cs="Times New Roman"/>
          <w:b/>
          <w:bCs/>
          <w:spacing w:val="2"/>
          <w:sz w:val="24"/>
          <w:szCs w:val="24"/>
        </w:rPr>
        <w:t>A</w:t>
      </w:r>
      <w:r w:rsidRPr="00D02774">
        <w:rPr>
          <w:rFonts w:ascii="Times New Roman" w:hAnsi="Times New Roman" w:cs="Times New Roman"/>
          <w:b/>
          <w:bCs/>
          <w:spacing w:val="15"/>
          <w:sz w:val="24"/>
          <w:szCs w:val="24"/>
        </w:rPr>
        <w:t>B</w:t>
      </w:r>
      <w:r w:rsidRPr="00D02774">
        <w:rPr>
          <w:rFonts w:ascii="Times New Roman" w:hAnsi="Times New Roman" w:cs="Times New Roman"/>
          <w:b/>
          <w:bCs/>
          <w:spacing w:val="2"/>
          <w:sz w:val="24"/>
          <w:szCs w:val="24"/>
        </w:rPr>
        <w:t>I</w:t>
      </w:r>
      <w:r w:rsidRPr="00D02774">
        <w:rPr>
          <w:rFonts w:ascii="Times New Roman" w:hAnsi="Times New Roman" w:cs="Times New Roman"/>
          <w:b/>
          <w:bCs/>
          <w:sz w:val="24"/>
          <w:szCs w:val="24"/>
        </w:rPr>
        <w:t>L</w:t>
      </w:r>
      <w:r w:rsidRPr="00D02774">
        <w:rPr>
          <w:rFonts w:ascii="Times New Roman" w:hAnsi="Times New Roman" w:cs="Times New Roman"/>
          <w:b/>
          <w:bCs/>
          <w:spacing w:val="2"/>
          <w:sz w:val="24"/>
          <w:szCs w:val="24"/>
        </w:rPr>
        <w:t>I</w:t>
      </w:r>
      <w:r w:rsidRPr="00D02774">
        <w:rPr>
          <w:rFonts w:ascii="Times New Roman" w:hAnsi="Times New Roman" w:cs="Times New Roman"/>
          <w:b/>
          <w:bCs/>
          <w:sz w:val="24"/>
          <w:szCs w:val="24"/>
        </w:rPr>
        <w:t>TY</w:t>
      </w:r>
      <w:r w:rsidRPr="00D02774">
        <w:rPr>
          <w:rFonts w:ascii="Times New Roman" w:hAnsi="Times New Roman" w:cs="Times New Roman"/>
          <w:b/>
          <w:bCs/>
          <w:spacing w:val="-10"/>
          <w:sz w:val="24"/>
          <w:szCs w:val="24"/>
        </w:rPr>
        <w:t xml:space="preserve"> </w:t>
      </w:r>
      <w:r w:rsidRPr="00D02774">
        <w:rPr>
          <w:rFonts w:ascii="Times New Roman" w:hAnsi="Times New Roman" w:cs="Times New Roman"/>
          <w:b/>
          <w:bCs/>
          <w:sz w:val="24"/>
          <w:szCs w:val="24"/>
        </w:rPr>
        <w:t>TO</w:t>
      </w:r>
      <w:r w:rsidRPr="00D02774">
        <w:rPr>
          <w:rFonts w:ascii="Times New Roman" w:hAnsi="Times New Roman" w:cs="Times New Roman"/>
          <w:b/>
          <w:bCs/>
          <w:spacing w:val="8"/>
          <w:sz w:val="24"/>
          <w:szCs w:val="24"/>
        </w:rPr>
        <w:t xml:space="preserve"> </w:t>
      </w:r>
      <w:r w:rsidRPr="00D02774">
        <w:rPr>
          <w:rFonts w:ascii="Times New Roman" w:hAnsi="Times New Roman" w:cs="Times New Roman"/>
          <w:b/>
          <w:bCs/>
          <w:sz w:val="24"/>
          <w:szCs w:val="24"/>
        </w:rPr>
        <w:t>T</w:t>
      </w:r>
      <w:r w:rsidRPr="00D02774">
        <w:rPr>
          <w:rFonts w:ascii="Times New Roman" w:hAnsi="Times New Roman" w:cs="Times New Roman"/>
          <w:b/>
          <w:bCs/>
          <w:spacing w:val="5"/>
          <w:sz w:val="24"/>
          <w:szCs w:val="24"/>
        </w:rPr>
        <w:t>H</w:t>
      </w:r>
      <w:r w:rsidRPr="00D02774">
        <w:rPr>
          <w:rFonts w:ascii="Times New Roman" w:hAnsi="Times New Roman" w:cs="Times New Roman"/>
          <w:b/>
          <w:bCs/>
          <w:sz w:val="24"/>
          <w:szCs w:val="24"/>
        </w:rPr>
        <w:t>E</w:t>
      </w:r>
      <w:r w:rsidRPr="00D02774">
        <w:rPr>
          <w:rFonts w:ascii="Times New Roman" w:hAnsi="Times New Roman" w:cs="Times New Roman"/>
          <w:b/>
          <w:bCs/>
          <w:spacing w:val="3"/>
          <w:sz w:val="24"/>
          <w:szCs w:val="24"/>
        </w:rPr>
        <w:t xml:space="preserve"> </w:t>
      </w:r>
      <w:r w:rsidRPr="00D02774">
        <w:rPr>
          <w:rFonts w:ascii="Times New Roman" w:hAnsi="Times New Roman" w:cs="Times New Roman"/>
          <w:b/>
          <w:bCs/>
          <w:spacing w:val="-3"/>
          <w:sz w:val="24"/>
          <w:szCs w:val="24"/>
        </w:rPr>
        <w:t>P</w:t>
      </w:r>
      <w:r w:rsidRPr="00D02774">
        <w:rPr>
          <w:rFonts w:ascii="Times New Roman" w:hAnsi="Times New Roman" w:cs="Times New Roman"/>
          <w:b/>
          <w:bCs/>
          <w:spacing w:val="2"/>
          <w:sz w:val="24"/>
          <w:szCs w:val="24"/>
        </w:rPr>
        <w:t>U</w:t>
      </w:r>
      <w:r w:rsidRPr="00D02774">
        <w:rPr>
          <w:rFonts w:ascii="Times New Roman" w:hAnsi="Times New Roman" w:cs="Times New Roman"/>
          <w:b/>
          <w:bCs/>
          <w:spacing w:val="15"/>
          <w:sz w:val="24"/>
          <w:szCs w:val="24"/>
        </w:rPr>
        <w:t>B</w:t>
      </w:r>
      <w:r w:rsidRPr="00D02774">
        <w:rPr>
          <w:rFonts w:ascii="Times New Roman" w:hAnsi="Times New Roman" w:cs="Times New Roman"/>
          <w:b/>
          <w:bCs/>
          <w:sz w:val="24"/>
          <w:szCs w:val="24"/>
        </w:rPr>
        <w:t>L</w:t>
      </w:r>
      <w:r w:rsidRPr="00D02774">
        <w:rPr>
          <w:rFonts w:ascii="Times New Roman" w:hAnsi="Times New Roman" w:cs="Times New Roman"/>
          <w:b/>
          <w:bCs/>
          <w:spacing w:val="2"/>
          <w:sz w:val="24"/>
          <w:szCs w:val="24"/>
        </w:rPr>
        <w:t>I</w:t>
      </w:r>
      <w:r w:rsidRPr="00D02774">
        <w:rPr>
          <w:rFonts w:ascii="Times New Roman" w:hAnsi="Times New Roman" w:cs="Times New Roman"/>
          <w:b/>
          <w:bCs/>
          <w:sz w:val="24"/>
          <w:szCs w:val="24"/>
        </w:rPr>
        <w:t>C</w:t>
      </w:r>
    </w:p>
    <w:p w:rsidR="00D02774" w:rsidRPr="00D02774" w:rsidRDefault="00D02774" w:rsidP="00D02774">
      <w:pPr>
        <w:kinsoku w:val="0"/>
        <w:overflowPunct w:val="0"/>
        <w:autoSpaceDE w:val="0"/>
        <w:autoSpaceDN w:val="0"/>
        <w:adjustRightInd w:val="0"/>
        <w:spacing w:before="57" w:after="0" w:line="241" w:lineRule="auto"/>
        <w:ind w:left="40" w:right="127"/>
        <w:jc w:val="both"/>
        <w:rPr>
          <w:rFonts w:ascii="Times New Roman" w:hAnsi="Times New Roman" w:cs="Times New Roman"/>
          <w:color w:val="000000"/>
          <w:sz w:val="24"/>
          <w:szCs w:val="24"/>
        </w:rPr>
      </w:pPr>
      <w:r w:rsidRPr="00D02774">
        <w:rPr>
          <w:rFonts w:ascii="Times New Roman" w:hAnsi="Times New Roman" w:cs="Times New Roman"/>
          <w:spacing w:val="-3"/>
          <w:sz w:val="24"/>
          <w:szCs w:val="24"/>
        </w:rPr>
        <w:t>T</w:t>
      </w:r>
      <w:r w:rsidRPr="00D02774">
        <w:rPr>
          <w:rFonts w:ascii="Times New Roman" w:hAnsi="Times New Roman" w:cs="Times New Roman"/>
          <w:spacing w:val="-8"/>
          <w:sz w:val="24"/>
          <w:szCs w:val="24"/>
        </w:rPr>
        <w:t>h</w:t>
      </w:r>
      <w:r w:rsidRPr="00D02774">
        <w:rPr>
          <w:rFonts w:ascii="Times New Roman" w:hAnsi="Times New Roman" w:cs="Times New Roman"/>
          <w:sz w:val="24"/>
          <w:szCs w:val="24"/>
        </w:rPr>
        <w:t>e</w:t>
      </w:r>
      <w:r w:rsidRPr="00D02774">
        <w:rPr>
          <w:rFonts w:ascii="Times New Roman" w:hAnsi="Times New Roman" w:cs="Times New Roman"/>
          <w:spacing w:val="45"/>
          <w:sz w:val="24"/>
          <w:szCs w:val="24"/>
        </w:rPr>
        <w:t xml:space="preserve"> </w:t>
      </w:r>
      <w:r w:rsidRPr="00D02774">
        <w:rPr>
          <w:rFonts w:ascii="Times New Roman" w:hAnsi="Times New Roman" w:cs="Times New Roman"/>
          <w:sz w:val="24"/>
          <w:szCs w:val="24"/>
        </w:rPr>
        <w:t>C</w:t>
      </w:r>
      <w:r w:rsidRPr="00D02774">
        <w:rPr>
          <w:rFonts w:ascii="Times New Roman" w:hAnsi="Times New Roman" w:cs="Times New Roman"/>
          <w:spacing w:val="-9"/>
          <w:sz w:val="24"/>
          <w:szCs w:val="24"/>
        </w:rPr>
        <w:t>o</w:t>
      </w:r>
      <w:r w:rsidRPr="00D02774">
        <w:rPr>
          <w:rFonts w:ascii="Times New Roman" w:hAnsi="Times New Roman" w:cs="Times New Roman"/>
          <w:spacing w:val="-8"/>
          <w:sz w:val="24"/>
          <w:szCs w:val="24"/>
        </w:rPr>
        <w:t>n</w:t>
      </w:r>
      <w:r w:rsidRPr="00D02774">
        <w:rPr>
          <w:rFonts w:ascii="Times New Roman" w:hAnsi="Times New Roman" w:cs="Times New Roman"/>
          <w:spacing w:val="2"/>
          <w:sz w:val="24"/>
          <w:szCs w:val="24"/>
        </w:rPr>
        <w:t>s</w:t>
      </w:r>
      <w:r w:rsidRPr="00D02774">
        <w:rPr>
          <w:rFonts w:ascii="Times New Roman" w:hAnsi="Times New Roman" w:cs="Times New Roman"/>
          <w:spacing w:val="-8"/>
          <w:sz w:val="24"/>
          <w:szCs w:val="24"/>
        </w:rPr>
        <w:t>o</w:t>
      </w:r>
      <w:r w:rsidRPr="00D02774">
        <w:rPr>
          <w:rFonts w:ascii="Times New Roman" w:hAnsi="Times New Roman" w:cs="Times New Roman"/>
          <w:spacing w:val="-19"/>
          <w:sz w:val="24"/>
          <w:szCs w:val="24"/>
        </w:rPr>
        <w:t>li</w:t>
      </w:r>
      <w:r w:rsidRPr="00D02774">
        <w:rPr>
          <w:rFonts w:ascii="Times New Roman" w:hAnsi="Times New Roman" w:cs="Times New Roman"/>
          <w:spacing w:val="-8"/>
          <w:sz w:val="24"/>
          <w:szCs w:val="24"/>
        </w:rPr>
        <w:t>d</w:t>
      </w:r>
      <w:r w:rsidRPr="00D02774">
        <w:rPr>
          <w:rFonts w:ascii="Times New Roman" w:hAnsi="Times New Roman" w:cs="Times New Roman"/>
          <w:spacing w:val="5"/>
          <w:sz w:val="24"/>
          <w:szCs w:val="24"/>
        </w:rPr>
        <w:t>a</w:t>
      </w:r>
      <w:r w:rsidRPr="00D02774">
        <w:rPr>
          <w:rFonts w:ascii="Times New Roman" w:hAnsi="Times New Roman" w:cs="Times New Roman"/>
          <w:spacing w:val="-3"/>
          <w:sz w:val="24"/>
          <w:szCs w:val="24"/>
        </w:rPr>
        <w:t>t</w:t>
      </w:r>
      <w:r w:rsidRPr="00D02774">
        <w:rPr>
          <w:rFonts w:ascii="Times New Roman" w:hAnsi="Times New Roman" w:cs="Times New Roman"/>
          <w:spacing w:val="5"/>
          <w:sz w:val="24"/>
          <w:szCs w:val="24"/>
        </w:rPr>
        <w:t>e</w:t>
      </w:r>
      <w:r w:rsidRPr="00D02774">
        <w:rPr>
          <w:rFonts w:ascii="Times New Roman" w:hAnsi="Times New Roman" w:cs="Times New Roman"/>
          <w:sz w:val="24"/>
          <w:szCs w:val="24"/>
        </w:rPr>
        <w:t>d</w:t>
      </w:r>
      <w:r w:rsidRPr="00D02774">
        <w:rPr>
          <w:rFonts w:ascii="Times New Roman" w:hAnsi="Times New Roman" w:cs="Times New Roman"/>
          <w:spacing w:val="31"/>
          <w:sz w:val="24"/>
          <w:szCs w:val="24"/>
        </w:rPr>
        <w:t xml:space="preserve"> </w:t>
      </w:r>
      <w:r w:rsidRPr="00D02774">
        <w:rPr>
          <w:rFonts w:ascii="Times New Roman" w:hAnsi="Times New Roman" w:cs="Times New Roman"/>
          <w:spacing w:val="10"/>
          <w:sz w:val="24"/>
          <w:szCs w:val="24"/>
        </w:rPr>
        <w:t>P</w:t>
      </w:r>
      <w:r w:rsidRPr="00D02774">
        <w:rPr>
          <w:rFonts w:ascii="Times New Roman" w:hAnsi="Times New Roman" w:cs="Times New Roman"/>
          <w:spacing w:val="-19"/>
          <w:sz w:val="24"/>
          <w:szCs w:val="24"/>
        </w:rPr>
        <w:t>l</w:t>
      </w:r>
      <w:r w:rsidRPr="00D02774">
        <w:rPr>
          <w:rFonts w:ascii="Times New Roman" w:hAnsi="Times New Roman" w:cs="Times New Roman"/>
          <w:spacing w:val="5"/>
          <w:sz w:val="24"/>
          <w:szCs w:val="24"/>
        </w:rPr>
        <w:t>a</w:t>
      </w:r>
      <w:r w:rsidRPr="00D02774">
        <w:rPr>
          <w:rFonts w:ascii="Times New Roman" w:hAnsi="Times New Roman" w:cs="Times New Roman"/>
          <w:spacing w:val="-8"/>
          <w:sz w:val="24"/>
          <w:szCs w:val="24"/>
        </w:rPr>
        <w:t>n</w:t>
      </w:r>
      <w:r w:rsidRPr="00D02774">
        <w:rPr>
          <w:rFonts w:ascii="Times New Roman" w:hAnsi="Times New Roman" w:cs="Times New Roman"/>
          <w:sz w:val="24"/>
          <w:szCs w:val="24"/>
        </w:rPr>
        <w:t>,</w:t>
      </w:r>
      <w:r w:rsidRPr="00D02774">
        <w:rPr>
          <w:rFonts w:ascii="Times New Roman" w:hAnsi="Times New Roman" w:cs="Times New Roman"/>
          <w:spacing w:val="27"/>
          <w:sz w:val="24"/>
          <w:szCs w:val="24"/>
        </w:rPr>
        <w:t xml:space="preserve"> </w:t>
      </w:r>
      <w:r w:rsidRPr="00D02774">
        <w:rPr>
          <w:rFonts w:ascii="Times New Roman" w:hAnsi="Times New Roman" w:cs="Times New Roman"/>
          <w:spacing w:val="2"/>
          <w:sz w:val="24"/>
          <w:szCs w:val="24"/>
        </w:rPr>
        <w:t>O</w:t>
      </w:r>
      <w:r w:rsidRPr="00D02774">
        <w:rPr>
          <w:rFonts w:ascii="Times New Roman" w:hAnsi="Times New Roman" w:cs="Times New Roman"/>
          <w:spacing w:val="-8"/>
          <w:sz w:val="24"/>
          <w:szCs w:val="24"/>
        </w:rPr>
        <w:t>n</w:t>
      </w:r>
      <w:r w:rsidRPr="00D02774">
        <w:rPr>
          <w:rFonts w:ascii="Times New Roman" w:hAnsi="Times New Roman" w:cs="Times New Roman"/>
          <w:spacing w:val="10"/>
          <w:sz w:val="24"/>
          <w:szCs w:val="24"/>
        </w:rPr>
        <w:t>e</w:t>
      </w:r>
      <w:r w:rsidRPr="00D02774">
        <w:rPr>
          <w:rFonts w:ascii="Times New Roman" w:hAnsi="Times New Roman" w:cs="Times New Roman"/>
          <w:sz w:val="24"/>
          <w:szCs w:val="24"/>
        </w:rPr>
        <w:t>-</w:t>
      </w:r>
      <w:r w:rsidRPr="00D02774">
        <w:rPr>
          <w:rFonts w:ascii="Times New Roman" w:hAnsi="Times New Roman" w:cs="Times New Roman"/>
          <w:spacing w:val="2"/>
          <w:sz w:val="24"/>
          <w:szCs w:val="24"/>
        </w:rPr>
        <w:t>Y</w:t>
      </w:r>
      <w:r w:rsidRPr="00D02774">
        <w:rPr>
          <w:rFonts w:ascii="Times New Roman" w:hAnsi="Times New Roman" w:cs="Times New Roman"/>
          <w:spacing w:val="5"/>
          <w:sz w:val="24"/>
          <w:szCs w:val="24"/>
        </w:rPr>
        <w:t>ea</w:t>
      </w:r>
      <w:r w:rsidRPr="00D02774">
        <w:rPr>
          <w:rFonts w:ascii="Times New Roman" w:hAnsi="Times New Roman" w:cs="Times New Roman"/>
          <w:sz w:val="24"/>
          <w:szCs w:val="24"/>
        </w:rPr>
        <w:t>r</w:t>
      </w:r>
      <w:r w:rsidRPr="00D02774">
        <w:rPr>
          <w:rFonts w:ascii="Times New Roman" w:hAnsi="Times New Roman" w:cs="Times New Roman"/>
          <w:spacing w:val="39"/>
          <w:sz w:val="24"/>
          <w:szCs w:val="24"/>
        </w:rPr>
        <w:t xml:space="preserve"> </w:t>
      </w:r>
      <w:r w:rsidRPr="00D02774">
        <w:rPr>
          <w:rFonts w:ascii="Times New Roman" w:hAnsi="Times New Roman" w:cs="Times New Roman"/>
          <w:spacing w:val="2"/>
          <w:sz w:val="24"/>
          <w:szCs w:val="24"/>
        </w:rPr>
        <w:t>A</w:t>
      </w:r>
      <w:r w:rsidRPr="00D02774">
        <w:rPr>
          <w:rFonts w:ascii="Times New Roman" w:hAnsi="Times New Roman" w:cs="Times New Roman"/>
          <w:spacing w:val="5"/>
          <w:sz w:val="24"/>
          <w:szCs w:val="24"/>
        </w:rPr>
        <w:t>c</w:t>
      </w:r>
      <w:r w:rsidRPr="00D02774">
        <w:rPr>
          <w:rFonts w:ascii="Times New Roman" w:hAnsi="Times New Roman" w:cs="Times New Roman"/>
          <w:spacing w:val="-3"/>
          <w:sz w:val="24"/>
          <w:szCs w:val="24"/>
        </w:rPr>
        <w:t>t</w:t>
      </w:r>
      <w:r w:rsidRPr="00D02774">
        <w:rPr>
          <w:rFonts w:ascii="Times New Roman" w:hAnsi="Times New Roman" w:cs="Times New Roman"/>
          <w:spacing w:val="-19"/>
          <w:sz w:val="24"/>
          <w:szCs w:val="24"/>
        </w:rPr>
        <w:t>i</w:t>
      </w:r>
      <w:r w:rsidRPr="00D02774">
        <w:rPr>
          <w:rFonts w:ascii="Times New Roman" w:hAnsi="Times New Roman" w:cs="Times New Roman"/>
          <w:spacing w:val="-8"/>
          <w:sz w:val="24"/>
          <w:szCs w:val="24"/>
        </w:rPr>
        <w:t>o</w:t>
      </w:r>
      <w:r w:rsidRPr="00D02774">
        <w:rPr>
          <w:rFonts w:ascii="Times New Roman" w:hAnsi="Times New Roman" w:cs="Times New Roman"/>
          <w:sz w:val="24"/>
          <w:szCs w:val="24"/>
        </w:rPr>
        <w:t>n</w:t>
      </w:r>
      <w:r w:rsidRPr="00D02774">
        <w:rPr>
          <w:rFonts w:ascii="Times New Roman" w:hAnsi="Times New Roman" w:cs="Times New Roman"/>
          <w:spacing w:val="31"/>
          <w:sz w:val="24"/>
          <w:szCs w:val="24"/>
        </w:rPr>
        <w:t xml:space="preserve"> </w:t>
      </w:r>
      <w:r w:rsidRPr="00D02774">
        <w:rPr>
          <w:rFonts w:ascii="Times New Roman" w:hAnsi="Times New Roman" w:cs="Times New Roman"/>
          <w:spacing w:val="10"/>
          <w:sz w:val="24"/>
          <w:szCs w:val="24"/>
        </w:rPr>
        <w:t>P</w:t>
      </w:r>
      <w:r w:rsidRPr="00D02774">
        <w:rPr>
          <w:rFonts w:ascii="Times New Roman" w:hAnsi="Times New Roman" w:cs="Times New Roman"/>
          <w:spacing w:val="-19"/>
          <w:sz w:val="24"/>
          <w:szCs w:val="24"/>
        </w:rPr>
        <w:t>l</w:t>
      </w:r>
      <w:r w:rsidRPr="00D02774">
        <w:rPr>
          <w:rFonts w:ascii="Times New Roman" w:hAnsi="Times New Roman" w:cs="Times New Roman"/>
          <w:spacing w:val="5"/>
          <w:sz w:val="24"/>
          <w:szCs w:val="24"/>
        </w:rPr>
        <w:t>a</w:t>
      </w:r>
      <w:r w:rsidRPr="00D02774">
        <w:rPr>
          <w:rFonts w:ascii="Times New Roman" w:hAnsi="Times New Roman" w:cs="Times New Roman"/>
          <w:spacing w:val="-8"/>
          <w:sz w:val="24"/>
          <w:szCs w:val="24"/>
        </w:rPr>
        <w:t>n</w:t>
      </w:r>
      <w:r w:rsidRPr="00D02774">
        <w:rPr>
          <w:rFonts w:ascii="Times New Roman" w:hAnsi="Times New Roman" w:cs="Times New Roman"/>
          <w:sz w:val="24"/>
          <w:szCs w:val="24"/>
        </w:rPr>
        <w:t>,</w:t>
      </w:r>
      <w:r w:rsidRPr="00D02774">
        <w:rPr>
          <w:rFonts w:ascii="Times New Roman" w:hAnsi="Times New Roman" w:cs="Times New Roman"/>
          <w:spacing w:val="27"/>
          <w:sz w:val="24"/>
          <w:szCs w:val="24"/>
        </w:rPr>
        <w:t xml:space="preserve"> </w:t>
      </w:r>
      <w:r w:rsidRPr="00D02774">
        <w:rPr>
          <w:rFonts w:ascii="Times New Roman" w:hAnsi="Times New Roman" w:cs="Times New Roman"/>
          <w:spacing w:val="5"/>
          <w:sz w:val="24"/>
          <w:szCs w:val="24"/>
        </w:rPr>
        <w:t>a</w:t>
      </w:r>
      <w:r w:rsidRPr="00D02774">
        <w:rPr>
          <w:rFonts w:ascii="Times New Roman" w:hAnsi="Times New Roman" w:cs="Times New Roman"/>
          <w:spacing w:val="-8"/>
          <w:sz w:val="24"/>
          <w:szCs w:val="24"/>
        </w:rPr>
        <w:t>n</w:t>
      </w:r>
      <w:r w:rsidRPr="00D02774">
        <w:rPr>
          <w:rFonts w:ascii="Times New Roman" w:hAnsi="Times New Roman" w:cs="Times New Roman"/>
          <w:sz w:val="24"/>
          <w:szCs w:val="24"/>
        </w:rPr>
        <w:t>d</w:t>
      </w:r>
      <w:r w:rsidRPr="00D02774">
        <w:rPr>
          <w:rFonts w:ascii="Times New Roman" w:hAnsi="Times New Roman" w:cs="Times New Roman"/>
          <w:spacing w:val="15"/>
          <w:sz w:val="24"/>
          <w:szCs w:val="24"/>
        </w:rPr>
        <w:t xml:space="preserve"> </w:t>
      </w:r>
      <w:r w:rsidRPr="00D02774">
        <w:rPr>
          <w:rFonts w:ascii="Times New Roman" w:hAnsi="Times New Roman" w:cs="Times New Roman"/>
          <w:spacing w:val="-8"/>
          <w:sz w:val="24"/>
          <w:szCs w:val="24"/>
        </w:rPr>
        <w:t>o</w:t>
      </w:r>
      <w:r w:rsidRPr="00D02774">
        <w:rPr>
          <w:rFonts w:ascii="Times New Roman" w:hAnsi="Times New Roman" w:cs="Times New Roman"/>
          <w:spacing w:val="-3"/>
          <w:sz w:val="24"/>
          <w:szCs w:val="24"/>
        </w:rPr>
        <w:t>t</w:t>
      </w:r>
      <w:r w:rsidRPr="00D02774">
        <w:rPr>
          <w:rFonts w:ascii="Times New Roman" w:hAnsi="Times New Roman" w:cs="Times New Roman"/>
          <w:spacing w:val="-8"/>
          <w:sz w:val="24"/>
          <w:szCs w:val="24"/>
        </w:rPr>
        <w:t>h</w:t>
      </w:r>
      <w:r w:rsidRPr="00D02774">
        <w:rPr>
          <w:rFonts w:ascii="Times New Roman" w:hAnsi="Times New Roman" w:cs="Times New Roman"/>
          <w:spacing w:val="5"/>
          <w:sz w:val="24"/>
          <w:szCs w:val="24"/>
        </w:rPr>
        <w:t>e</w:t>
      </w:r>
      <w:r w:rsidRPr="00D02774">
        <w:rPr>
          <w:rFonts w:ascii="Times New Roman" w:hAnsi="Times New Roman" w:cs="Times New Roman"/>
          <w:sz w:val="24"/>
          <w:szCs w:val="24"/>
        </w:rPr>
        <w:t>r</w:t>
      </w:r>
      <w:r w:rsidRPr="00D02774">
        <w:rPr>
          <w:rFonts w:ascii="Times New Roman" w:hAnsi="Times New Roman" w:cs="Times New Roman"/>
          <w:spacing w:val="23"/>
          <w:sz w:val="24"/>
          <w:szCs w:val="24"/>
        </w:rPr>
        <w:t xml:space="preserve"> </w:t>
      </w:r>
      <w:r w:rsidRPr="00D02774">
        <w:rPr>
          <w:rFonts w:ascii="Times New Roman" w:hAnsi="Times New Roman" w:cs="Times New Roman"/>
          <w:spacing w:val="10"/>
          <w:sz w:val="24"/>
          <w:szCs w:val="24"/>
        </w:rPr>
        <w:t>P</w:t>
      </w:r>
      <w:r w:rsidRPr="00D02774">
        <w:rPr>
          <w:rFonts w:ascii="Times New Roman" w:hAnsi="Times New Roman" w:cs="Times New Roman"/>
          <w:spacing w:val="5"/>
          <w:sz w:val="24"/>
          <w:szCs w:val="24"/>
        </w:rPr>
        <w:t>e</w:t>
      </w:r>
      <w:r w:rsidRPr="00D02774">
        <w:rPr>
          <w:rFonts w:ascii="Times New Roman" w:hAnsi="Times New Roman" w:cs="Times New Roman"/>
          <w:sz w:val="24"/>
          <w:szCs w:val="24"/>
        </w:rPr>
        <w:t>rf</w:t>
      </w:r>
      <w:r w:rsidRPr="00D02774">
        <w:rPr>
          <w:rFonts w:ascii="Times New Roman" w:hAnsi="Times New Roman" w:cs="Times New Roman"/>
          <w:spacing w:val="-8"/>
          <w:sz w:val="24"/>
          <w:szCs w:val="24"/>
        </w:rPr>
        <w:t>o</w:t>
      </w:r>
      <w:r w:rsidRPr="00D02774">
        <w:rPr>
          <w:rFonts w:ascii="Times New Roman" w:hAnsi="Times New Roman" w:cs="Times New Roman"/>
          <w:sz w:val="24"/>
          <w:szCs w:val="24"/>
        </w:rPr>
        <w:t>r</w:t>
      </w:r>
      <w:r w:rsidRPr="00D02774">
        <w:rPr>
          <w:rFonts w:ascii="Times New Roman" w:hAnsi="Times New Roman" w:cs="Times New Roman"/>
          <w:spacing w:val="-11"/>
          <w:sz w:val="24"/>
          <w:szCs w:val="24"/>
        </w:rPr>
        <w:t>m</w:t>
      </w:r>
      <w:r w:rsidRPr="00D02774">
        <w:rPr>
          <w:rFonts w:ascii="Times New Roman" w:hAnsi="Times New Roman" w:cs="Times New Roman"/>
          <w:spacing w:val="5"/>
          <w:sz w:val="24"/>
          <w:szCs w:val="24"/>
        </w:rPr>
        <w:t>a</w:t>
      </w:r>
      <w:r w:rsidRPr="00D02774">
        <w:rPr>
          <w:rFonts w:ascii="Times New Roman" w:hAnsi="Times New Roman" w:cs="Times New Roman"/>
          <w:spacing w:val="-8"/>
          <w:sz w:val="24"/>
          <w:szCs w:val="24"/>
        </w:rPr>
        <w:t>n</w:t>
      </w:r>
      <w:r w:rsidRPr="00D02774">
        <w:rPr>
          <w:rFonts w:ascii="Times New Roman" w:hAnsi="Times New Roman" w:cs="Times New Roman"/>
          <w:spacing w:val="5"/>
          <w:sz w:val="24"/>
          <w:szCs w:val="24"/>
        </w:rPr>
        <w:t>c</w:t>
      </w:r>
      <w:r w:rsidRPr="00D02774">
        <w:rPr>
          <w:rFonts w:ascii="Times New Roman" w:hAnsi="Times New Roman" w:cs="Times New Roman"/>
          <w:sz w:val="24"/>
          <w:szCs w:val="24"/>
        </w:rPr>
        <w:t>e</w:t>
      </w:r>
      <w:r w:rsidRPr="00D02774">
        <w:rPr>
          <w:rFonts w:ascii="Times New Roman" w:hAnsi="Times New Roman" w:cs="Times New Roman"/>
          <w:spacing w:val="29"/>
          <w:sz w:val="24"/>
          <w:szCs w:val="24"/>
        </w:rPr>
        <w:t xml:space="preserve"> </w:t>
      </w:r>
      <w:r w:rsidRPr="00D02774">
        <w:rPr>
          <w:rFonts w:ascii="Times New Roman" w:hAnsi="Times New Roman" w:cs="Times New Roman"/>
          <w:sz w:val="24"/>
          <w:szCs w:val="24"/>
        </w:rPr>
        <w:t>R</w:t>
      </w:r>
      <w:r w:rsidRPr="00D02774">
        <w:rPr>
          <w:rFonts w:ascii="Times New Roman" w:hAnsi="Times New Roman" w:cs="Times New Roman"/>
          <w:spacing w:val="5"/>
          <w:sz w:val="24"/>
          <w:szCs w:val="24"/>
        </w:rPr>
        <w:t>e</w:t>
      </w:r>
      <w:r w:rsidRPr="00D02774">
        <w:rPr>
          <w:rFonts w:ascii="Times New Roman" w:hAnsi="Times New Roman" w:cs="Times New Roman"/>
          <w:spacing w:val="-8"/>
          <w:sz w:val="24"/>
          <w:szCs w:val="24"/>
        </w:rPr>
        <w:t>po</w:t>
      </w:r>
      <w:r w:rsidRPr="00D02774">
        <w:rPr>
          <w:rFonts w:ascii="Times New Roman" w:hAnsi="Times New Roman" w:cs="Times New Roman"/>
          <w:sz w:val="24"/>
          <w:szCs w:val="24"/>
        </w:rPr>
        <w:t>r</w:t>
      </w:r>
      <w:r w:rsidRPr="00D02774">
        <w:rPr>
          <w:rFonts w:ascii="Times New Roman" w:hAnsi="Times New Roman" w:cs="Times New Roman"/>
          <w:spacing w:val="-3"/>
          <w:sz w:val="24"/>
          <w:szCs w:val="24"/>
        </w:rPr>
        <w:t>t</w:t>
      </w:r>
      <w:r w:rsidRPr="00D02774">
        <w:rPr>
          <w:rFonts w:ascii="Times New Roman" w:hAnsi="Times New Roman" w:cs="Times New Roman"/>
          <w:sz w:val="24"/>
          <w:szCs w:val="24"/>
        </w:rPr>
        <w:t>s</w:t>
      </w:r>
      <w:r w:rsidRPr="00D02774">
        <w:rPr>
          <w:rFonts w:ascii="Times New Roman" w:hAnsi="Times New Roman" w:cs="Times New Roman"/>
          <w:spacing w:val="26"/>
          <w:sz w:val="24"/>
          <w:szCs w:val="24"/>
        </w:rPr>
        <w:t xml:space="preserve"> </w:t>
      </w:r>
      <w:r w:rsidRPr="00D02774">
        <w:rPr>
          <w:rFonts w:ascii="Times New Roman" w:hAnsi="Times New Roman" w:cs="Times New Roman"/>
          <w:strike/>
          <w:color w:val="FF0000"/>
          <w:spacing w:val="5"/>
          <w:sz w:val="24"/>
          <w:szCs w:val="24"/>
        </w:rPr>
        <w:t>a</w:t>
      </w:r>
      <w:r w:rsidRPr="00D02774">
        <w:rPr>
          <w:rFonts w:ascii="Times New Roman" w:hAnsi="Times New Roman" w:cs="Times New Roman"/>
          <w:strike/>
          <w:color w:val="FF0000"/>
          <w:sz w:val="24"/>
          <w:szCs w:val="24"/>
        </w:rPr>
        <w:t>re</w:t>
      </w:r>
      <w:r w:rsidRPr="00D02774">
        <w:rPr>
          <w:rFonts w:ascii="Times New Roman" w:hAnsi="Times New Roman" w:cs="Times New Roman"/>
          <w:spacing w:val="29"/>
          <w:sz w:val="24"/>
          <w:szCs w:val="24"/>
        </w:rPr>
        <w:t xml:space="preserve"> </w:t>
      </w:r>
      <w:r w:rsidRPr="00D02774">
        <w:rPr>
          <w:rFonts w:ascii="Times New Roman" w:hAnsi="Times New Roman" w:cs="Times New Roman"/>
          <w:color w:val="FF0000"/>
          <w:spacing w:val="29"/>
          <w:sz w:val="24"/>
          <w:szCs w:val="24"/>
        </w:rPr>
        <w:t xml:space="preserve">will be </w:t>
      </w:r>
      <w:r w:rsidRPr="00D02774">
        <w:rPr>
          <w:rFonts w:ascii="Times New Roman" w:hAnsi="Times New Roman" w:cs="Times New Roman"/>
          <w:spacing w:val="-11"/>
          <w:sz w:val="24"/>
          <w:szCs w:val="24"/>
        </w:rPr>
        <w:t>m</w:t>
      </w:r>
      <w:r w:rsidRPr="00D02774">
        <w:rPr>
          <w:rFonts w:ascii="Times New Roman" w:hAnsi="Times New Roman" w:cs="Times New Roman"/>
          <w:spacing w:val="5"/>
          <w:sz w:val="24"/>
          <w:szCs w:val="24"/>
        </w:rPr>
        <w:t>a</w:t>
      </w:r>
      <w:r w:rsidRPr="00D02774">
        <w:rPr>
          <w:rFonts w:ascii="Times New Roman" w:hAnsi="Times New Roman" w:cs="Times New Roman"/>
          <w:spacing w:val="-8"/>
          <w:sz w:val="24"/>
          <w:szCs w:val="24"/>
        </w:rPr>
        <w:t>d</w:t>
      </w:r>
      <w:r w:rsidRPr="00D02774">
        <w:rPr>
          <w:rFonts w:ascii="Times New Roman" w:hAnsi="Times New Roman" w:cs="Times New Roman"/>
          <w:sz w:val="24"/>
          <w:szCs w:val="24"/>
        </w:rPr>
        <w:t xml:space="preserve">e </w:t>
      </w:r>
      <w:r w:rsidRPr="00D02774">
        <w:rPr>
          <w:rFonts w:ascii="Times New Roman" w:hAnsi="Times New Roman" w:cs="Times New Roman"/>
          <w:spacing w:val="5"/>
          <w:sz w:val="24"/>
          <w:szCs w:val="24"/>
        </w:rPr>
        <w:t>a</w:t>
      </w:r>
      <w:r w:rsidRPr="00D02774">
        <w:rPr>
          <w:rFonts w:ascii="Times New Roman" w:hAnsi="Times New Roman" w:cs="Times New Roman"/>
          <w:spacing w:val="-8"/>
          <w:sz w:val="24"/>
          <w:szCs w:val="24"/>
        </w:rPr>
        <w:t>v</w:t>
      </w:r>
      <w:r w:rsidRPr="00D02774">
        <w:rPr>
          <w:rFonts w:ascii="Times New Roman" w:hAnsi="Times New Roman" w:cs="Times New Roman"/>
          <w:spacing w:val="5"/>
          <w:sz w:val="24"/>
          <w:szCs w:val="24"/>
        </w:rPr>
        <w:t>a</w:t>
      </w:r>
      <w:r w:rsidRPr="00D02774">
        <w:rPr>
          <w:rFonts w:ascii="Times New Roman" w:hAnsi="Times New Roman" w:cs="Times New Roman"/>
          <w:spacing w:val="-19"/>
          <w:sz w:val="24"/>
          <w:szCs w:val="24"/>
        </w:rPr>
        <w:t>il</w:t>
      </w:r>
      <w:r w:rsidRPr="00D02774">
        <w:rPr>
          <w:rFonts w:ascii="Times New Roman" w:hAnsi="Times New Roman" w:cs="Times New Roman"/>
          <w:spacing w:val="5"/>
          <w:sz w:val="24"/>
          <w:szCs w:val="24"/>
        </w:rPr>
        <w:t>a</w:t>
      </w:r>
      <w:r w:rsidRPr="00D02774">
        <w:rPr>
          <w:rFonts w:ascii="Times New Roman" w:hAnsi="Times New Roman" w:cs="Times New Roman"/>
          <w:spacing w:val="-8"/>
          <w:sz w:val="24"/>
          <w:szCs w:val="24"/>
        </w:rPr>
        <w:t>b</w:t>
      </w:r>
      <w:r w:rsidRPr="00D02774">
        <w:rPr>
          <w:rFonts w:ascii="Times New Roman" w:hAnsi="Times New Roman" w:cs="Times New Roman"/>
          <w:spacing w:val="-19"/>
          <w:sz w:val="24"/>
          <w:szCs w:val="24"/>
        </w:rPr>
        <w:t>l</w:t>
      </w:r>
      <w:r w:rsidRPr="00D02774">
        <w:rPr>
          <w:rFonts w:ascii="Times New Roman" w:hAnsi="Times New Roman" w:cs="Times New Roman"/>
          <w:sz w:val="24"/>
          <w:szCs w:val="24"/>
        </w:rPr>
        <w:t>e</w:t>
      </w:r>
      <w:r w:rsidRPr="00D02774">
        <w:rPr>
          <w:rFonts w:ascii="Times New Roman" w:hAnsi="Times New Roman" w:cs="Times New Roman"/>
          <w:spacing w:val="57"/>
          <w:sz w:val="24"/>
          <w:szCs w:val="24"/>
        </w:rPr>
        <w:t xml:space="preserve"> </w:t>
      </w:r>
      <w:r w:rsidRPr="00D02774">
        <w:rPr>
          <w:rFonts w:ascii="Times New Roman" w:hAnsi="Times New Roman" w:cs="Times New Roman"/>
          <w:spacing w:val="-3"/>
          <w:sz w:val="24"/>
          <w:szCs w:val="24"/>
        </w:rPr>
        <w:t>t</w:t>
      </w:r>
      <w:r w:rsidRPr="00D02774">
        <w:rPr>
          <w:rFonts w:ascii="Times New Roman" w:hAnsi="Times New Roman" w:cs="Times New Roman"/>
          <w:sz w:val="24"/>
          <w:szCs w:val="24"/>
        </w:rPr>
        <w:t>o</w:t>
      </w:r>
      <w:r w:rsidRPr="00D02774">
        <w:rPr>
          <w:rFonts w:ascii="Times New Roman" w:hAnsi="Times New Roman" w:cs="Times New Roman"/>
          <w:spacing w:val="43"/>
          <w:sz w:val="24"/>
          <w:szCs w:val="24"/>
        </w:rPr>
        <w:t xml:space="preserve"> </w:t>
      </w:r>
      <w:r w:rsidRPr="00D02774">
        <w:rPr>
          <w:rFonts w:ascii="Times New Roman" w:hAnsi="Times New Roman" w:cs="Times New Roman"/>
          <w:spacing w:val="-3"/>
          <w:sz w:val="24"/>
          <w:szCs w:val="24"/>
        </w:rPr>
        <w:t>t</w:t>
      </w:r>
      <w:r w:rsidRPr="00D02774">
        <w:rPr>
          <w:rFonts w:ascii="Times New Roman" w:hAnsi="Times New Roman" w:cs="Times New Roman"/>
          <w:spacing w:val="-8"/>
          <w:sz w:val="24"/>
          <w:szCs w:val="24"/>
        </w:rPr>
        <w:t>h</w:t>
      </w:r>
      <w:r w:rsidRPr="00D02774">
        <w:rPr>
          <w:rFonts w:ascii="Times New Roman" w:hAnsi="Times New Roman" w:cs="Times New Roman"/>
          <w:sz w:val="24"/>
          <w:szCs w:val="24"/>
        </w:rPr>
        <w:t>e</w:t>
      </w:r>
      <w:r w:rsidRPr="00D02774">
        <w:rPr>
          <w:rFonts w:ascii="Times New Roman" w:hAnsi="Times New Roman" w:cs="Times New Roman"/>
          <w:spacing w:val="57"/>
          <w:sz w:val="24"/>
          <w:szCs w:val="24"/>
        </w:rPr>
        <w:t xml:space="preserve"> </w:t>
      </w:r>
      <w:r w:rsidRPr="00D02774">
        <w:rPr>
          <w:rFonts w:ascii="Times New Roman" w:hAnsi="Times New Roman" w:cs="Times New Roman"/>
          <w:spacing w:val="-8"/>
          <w:sz w:val="24"/>
          <w:szCs w:val="24"/>
        </w:rPr>
        <w:t>pub</w:t>
      </w:r>
      <w:r w:rsidRPr="00D02774">
        <w:rPr>
          <w:rFonts w:ascii="Times New Roman" w:hAnsi="Times New Roman" w:cs="Times New Roman"/>
          <w:spacing w:val="-19"/>
          <w:sz w:val="24"/>
          <w:szCs w:val="24"/>
        </w:rPr>
        <w:t>li</w:t>
      </w:r>
      <w:r w:rsidRPr="00D02774">
        <w:rPr>
          <w:rFonts w:ascii="Times New Roman" w:hAnsi="Times New Roman" w:cs="Times New Roman"/>
          <w:sz w:val="24"/>
          <w:szCs w:val="24"/>
        </w:rPr>
        <w:t>c</w:t>
      </w:r>
      <w:r w:rsidRPr="00D02774">
        <w:rPr>
          <w:rFonts w:ascii="Times New Roman" w:hAnsi="Times New Roman" w:cs="Times New Roman"/>
          <w:spacing w:val="57"/>
          <w:sz w:val="24"/>
          <w:szCs w:val="24"/>
        </w:rPr>
        <w:t xml:space="preserve"> </w:t>
      </w:r>
      <w:r w:rsidRPr="00D02774">
        <w:rPr>
          <w:rFonts w:ascii="Times New Roman" w:hAnsi="Times New Roman" w:cs="Times New Roman"/>
          <w:spacing w:val="5"/>
          <w:sz w:val="24"/>
          <w:szCs w:val="24"/>
        </w:rPr>
        <w:t>a</w:t>
      </w:r>
      <w:r w:rsidRPr="00D02774">
        <w:rPr>
          <w:rFonts w:ascii="Times New Roman" w:hAnsi="Times New Roman" w:cs="Times New Roman"/>
          <w:spacing w:val="-8"/>
          <w:sz w:val="24"/>
          <w:szCs w:val="24"/>
        </w:rPr>
        <w:t>n</w:t>
      </w:r>
      <w:r w:rsidRPr="00D02774">
        <w:rPr>
          <w:rFonts w:ascii="Times New Roman" w:hAnsi="Times New Roman" w:cs="Times New Roman"/>
          <w:sz w:val="24"/>
          <w:szCs w:val="24"/>
        </w:rPr>
        <w:t>d</w:t>
      </w:r>
      <w:r w:rsidRPr="00D02774">
        <w:rPr>
          <w:rFonts w:ascii="Times New Roman" w:hAnsi="Times New Roman" w:cs="Times New Roman"/>
          <w:spacing w:val="43"/>
          <w:sz w:val="24"/>
          <w:szCs w:val="24"/>
        </w:rPr>
        <w:t xml:space="preserve"> </w:t>
      </w:r>
      <w:r w:rsidRPr="00D02774">
        <w:rPr>
          <w:rFonts w:ascii="Times New Roman" w:hAnsi="Times New Roman" w:cs="Times New Roman"/>
          <w:spacing w:val="5"/>
          <w:sz w:val="24"/>
          <w:szCs w:val="24"/>
        </w:rPr>
        <w:t>ca</w:t>
      </w:r>
      <w:r w:rsidRPr="00D02774">
        <w:rPr>
          <w:rFonts w:ascii="Times New Roman" w:hAnsi="Times New Roman" w:cs="Times New Roman"/>
          <w:sz w:val="24"/>
          <w:szCs w:val="24"/>
        </w:rPr>
        <w:t>n</w:t>
      </w:r>
      <w:r w:rsidRPr="00D02774">
        <w:rPr>
          <w:rFonts w:ascii="Times New Roman" w:hAnsi="Times New Roman" w:cs="Times New Roman"/>
          <w:spacing w:val="43"/>
          <w:sz w:val="24"/>
          <w:szCs w:val="24"/>
        </w:rPr>
        <w:t xml:space="preserve"> </w:t>
      </w:r>
      <w:r w:rsidRPr="00D02774">
        <w:rPr>
          <w:rFonts w:ascii="Times New Roman" w:hAnsi="Times New Roman" w:cs="Times New Roman"/>
          <w:spacing w:val="-8"/>
          <w:sz w:val="24"/>
          <w:szCs w:val="24"/>
        </w:rPr>
        <w:t>b</w:t>
      </w:r>
      <w:r w:rsidRPr="00D02774">
        <w:rPr>
          <w:rFonts w:ascii="Times New Roman" w:hAnsi="Times New Roman" w:cs="Times New Roman"/>
          <w:sz w:val="24"/>
          <w:szCs w:val="24"/>
        </w:rPr>
        <w:t>e</w:t>
      </w:r>
      <w:r w:rsidRPr="00D02774">
        <w:rPr>
          <w:rFonts w:ascii="Times New Roman" w:hAnsi="Times New Roman" w:cs="Times New Roman"/>
          <w:spacing w:val="57"/>
          <w:sz w:val="24"/>
          <w:szCs w:val="24"/>
        </w:rPr>
        <w:t xml:space="preserve"> </w:t>
      </w:r>
      <w:r w:rsidRPr="00D02774">
        <w:rPr>
          <w:rFonts w:ascii="Times New Roman" w:hAnsi="Times New Roman" w:cs="Times New Roman"/>
          <w:spacing w:val="-8"/>
          <w:sz w:val="24"/>
          <w:szCs w:val="24"/>
        </w:rPr>
        <w:t>ob</w:t>
      </w:r>
      <w:r w:rsidRPr="00D02774">
        <w:rPr>
          <w:rFonts w:ascii="Times New Roman" w:hAnsi="Times New Roman" w:cs="Times New Roman"/>
          <w:spacing w:val="-3"/>
          <w:sz w:val="24"/>
          <w:szCs w:val="24"/>
        </w:rPr>
        <w:t>t</w:t>
      </w:r>
      <w:r w:rsidRPr="00D02774">
        <w:rPr>
          <w:rFonts w:ascii="Times New Roman" w:hAnsi="Times New Roman" w:cs="Times New Roman"/>
          <w:spacing w:val="5"/>
          <w:sz w:val="24"/>
          <w:szCs w:val="24"/>
        </w:rPr>
        <w:t>a</w:t>
      </w:r>
      <w:r w:rsidRPr="00D02774">
        <w:rPr>
          <w:rFonts w:ascii="Times New Roman" w:hAnsi="Times New Roman" w:cs="Times New Roman"/>
          <w:spacing w:val="-19"/>
          <w:sz w:val="24"/>
          <w:szCs w:val="24"/>
        </w:rPr>
        <w:t>i</w:t>
      </w:r>
      <w:r w:rsidRPr="00D02774">
        <w:rPr>
          <w:rFonts w:ascii="Times New Roman" w:hAnsi="Times New Roman" w:cs="Times New Roman"/>
          <w:spacing w:val="-8"/>
          <w:sz w:val="24"/>
          <w:szCs w:val="24"/>
        </w:rPr>
        <w:t>n</w:t>
      </w:r>
      <w:r w:rsidRPr="00D02774">
        <w:rPr>
          <w:rFonts w:ascii="Times New Roman" w:hAnsi="Times New Roman" w:cs="Times New Roman"/>
          <w:spacing w:val="5"/>
          <w:sz w:val="24"/>
          <w:szCs w:val="24"/>
        </w:rPr>
        <w:t>e</w:t>
      </w:r>
      <w:r w:rsidRPr="00D02774">
        <w:rPr>
          <w:rFonts w:ascii="Times New Roman" w:hAnsi="Times New Roman" w:cs="Times New Roman"/>
          <w:sz w:val="24"/>
          <w:szCs w:val="24"/>
        </w:rPr>
        <w:t>d</w:t>
      </w:r>
      <w:r w:rsidRPr="00D02774">
        <w:rPr>
          <w:rFonts w:ascii="Times New Roman" w:hAnsi="Times New Roman" w:cs="Times New Roman"/>
          <w:spacing w:val="43"/>
          <w:sz w:val="24"/>
          <w:szCs w:val="24"/>
        </w:rPr>
        <w:t xml:space="preserve"> </w:t>
      </w:r>
      <w:r w:rsidRPr="00D02774">
        <w:rPr>
          <w:rFonts w:ascii="Times New Roman" w:hAnsi="Times New Roman" w:cs="Times New Roman"/>
          <w:spacing w:val="-8"/>
          <w:sz w:val="24"/>
          <w:szCs w:val="24"/>
        </w:rPr>
        <w:t>on</w:t>
      </w:r>
      <w:r w:rsidRPr="00D02774">
        <w:rPr>
          <w:rFonts w:ascii="Times New Roman" w:hAnsi="Times New Roman" w:cs="Times New Roman"/>
          <w:spacing w:val="-19"/>
          <w:sz w:val="24"/>
          <w:szCs w:val="24"/>
        </w:rPr>
        <w:t>li</w:t>
      </w:r>
      <w:r w:rsidRPr="00D02774">
        <w:rPr>
          <w:rFonts w:ascii="Times New Roman" w:hAnsi="Times New Roman" w:cs="Times New Roman"/>
          <w:spacing w:val="-8"/>
          <w:sz w:val="24"/>
          <w:szCs w:val="24"/>
        </w:rPr>
        <w:t>n</w:t>
      </w:r>
      <w:r w:rsidRPr="00D02774">
        <w:rPr>
          <w:rFonts w:ascii="Times New Roman" w:hAnsi="Times New Roman" w:cs="Times New Roman"/>
          <w:sz w:val="24"/>
          <w:szCs w:val="24"/>
        </w:rPr>
        <w:t>e</w:t>
      </w:r>
      <w:r w:rsidRPr="00D02774">
        <w:rPr>
          <w:rFonts w:ascii="Times New Roman" w:hAnsi="Times New Roman" w:cs="Times New Roman"/>
          <w:spacing w:val="57"/>
          <w:sz w:val="24"/>
          <w:szCs w:val="24"/>
        </w:rPr>
        <w:t xml:space="preserve"> </w:t>
      </w:r>
      <w:r w:rsidRPr="00D02774">
        <w:rPr>
          <w:rFonts w:ascii="Times New Roman" w:hAnsi="Times New Roman" w:cs="Times New Roman"/>
          <w:spacing w:val="5"/>
          <w:sz w:val="24"/>
          <w:szCs w:val="24"/>
        </w:rPr>
        <w:t>a</w:t>
      </w:r>
      <w:r w:rsidRPr="00D02774">
        <w:rPr>
          <w:rFonts w:ascii="Times New Roman" w:hAnsi="Times New Roman" w:cs="Times New Roman"/>
          <w:sz w:val="24"/>
          <w:szCs w:val="24"/>
        </w:rPr>
        <w:t>t</w:t>
      </w:r>
      <w:r w:rsidRPr="00D02774">
        <w:rPr>
          <w:rFonts w:ascii="Times New Roman" w:hAnsi="Times New Roman" w:cs="Times New Roman"/>
          <w:spacing w:val="42"/>
          <w:sz w:val="24"/>
          <w:szCs w:val="24"/>
        </w:rPr>
        <w:t xml:space="preserve"> </w:t>
      </w:r>
      <w:hyperlink r:id="rId10" w:history="1">
        <w:r w:rsidRPr="00D02774">
          <w:rPr>
            <w:rStyle w:val="Hyperlink"/>
            <w:rFonts w:ascii="Times New Roman" w:hAnsi="Times New Roman" w:cs="Times New Roman"/>
            <w:strike/>
            <w:spacing w:val="2"/>
            <w:sz w:val="24"/>
            <w:szCs w:val="24"/>
          </w:rPr>
          <w:t>www</w:t>
        </w:r>
        <w:r w:rsidRPr="00D02774">
          <w:rPr>
            <w:rStyle w:val="Hyperlink"/>
            <w:rFonts w:ascii="Times New Roman" w:hAnsi="Times New Roman" w:cs="Times New Roman"/>
            <w:strike/>
            <w:spacing w:val="3"/>
            <w:sz w:val="24"/>
            <w:szCs w:val="24"/>
          </w:rPr>
          <w:t>.</w:t>
        </w:r>
        <w:r w:rsidRPr="00D02774">
          <w:rPr>
            <w:rStyle w:val="Hyperlink"/>
            <w:rFonts w:ascii="Times New Roman" w:hAnsi="Times New Roman" w:cs="Times New Roman"/>
            <w:strike/>
            <w:spacing w:val="-11"/>
            <w:sz w:val="24"/>
            <w:szCs w:val="24"/>
          </w:rPr>
          <w:t>m</w:t>
        </w:r>
        <w:r w:rsidRPr="00D02774">
          <w:rPr>
            <w:rStyle w:val="Hyperlink"/>
            <w:rFonts w:ascii="Times New Roman" w:hAnsi="Times New Roman" w:cs="Times New Roman"/>
            <w:strike/>
            <w:spacing w:val="-19"/>
            <w:sz w:val="24"/>
            <w:szCs w:val="24"/>
          </w:rPr>
          <w:t>i</w:t>
        </w:r>
        <w:r w:rsidRPr="00D02774">
          <w:rPr>
            <w:rStyle w:val="Hyperlink"/>
            <w:rFonts w:ascii="Times New Roman" w:hAnsi="Times New Roman" w:cs="Times New Roman"/>
            <w:strike/>
            <w:spacing w:val="2"/>
            <w:sz w:val="24"/>
            <w:szCs w:val="24"/>
          </w:rPr>
          <w:t>ss</w:t>
        </w:r>
        <w:r w:rsidRPr="00D02774">
          <w:rPr>
            <w:rStyle w:val="Hyperlink"/>
            <w:rFonts w:ascii="Times New Roman" w:hAnsi="Times New Roman" w:cs="Times New Roman"/>
            <w:strike/>
            <w:spacing w:val="-19"/>
            <w:sz w:val="24"/>
            <w:szCs w:val="24"/>
          </w:rPr>
          <w:t>i</w:t>
        </w:r>
        <w:r w:rsidRPr="00D02774">
          <w:rPr>
            <w:rStyle w:val="Hyperlink"/>
            <w:rFonts w:ascii="Times New Roman" w:hAnsi="Times New Roman" w:cs="Times New Roman"/>
            <w:strike/>
            <w:spacing w:val="2"/>
            <w:sz w:val="24"/>
            <w:szCs w:val="24"/>
          </w:rPr>
          <w:t>ss</w:t>
        </w:r>
        <w:r w:rsidRPr="00D02774">
          <w:rPr>
            <w:rStyle w:val="Hyperlink"/>
            <w:rFonts w:ascii="Times New Roman" w:hAnsi="Times New Roman" w:cs="Times New Roman"/>
            <w:strike/>
            <w:spacing w:val="-19"/>
            <w:sz w:val="24"/>
            <w:szCs w:val="24"/>
          </w:rPr>
          <w:t>i</w:t>
        </w:r>
        <w:r w:rsidRPr="00D02774">
          <w:rPr>
            <w:rStyle w:val="Hyperlink"/>
            <w:rFonts w:ascii="Times New Roman" w:hAnsi="Times New Roman" w:cs="Times New Roman"/>
            <w:strike/>
            <w:spacing w:val="-8"/>
            <w:sz w:val="24"/>
            <w:szCs w:val="24"/>
          </w:rPr>
          <w:t>pp</w:t>
        </w:r>
        <w:r w:rsidRPr="00D02774">
          <w:rPr>
            <w:rStyle w:val="Hyperlink"/>
            <w:rFonts w:ascii="Times New Roman" w:hAnsi="Times New Roman" w:cs="Times New Roman"/>
            <w:strike/>
            <w:spacing w:val="-19"/>
            <w:sz w:val="24"/>
            <w:szCs w:val="24"/>
          </w:rPr>
          <w:t>i</w:t>
        </w:r>
        <w:r w:rsidRPr="00D02774">
          <w:rPr>
            <w:rStyle w:val="Hyperlink"/>
            <w:rFonts w:ascii="Times New Roman" w:hAnsi="Times New Roman" w:cs="Times New Roman"/>
            <w:strike/>
            <w:spacing w:val="3"/>
            <w:sz w:val="24"/>
            <w:szCs w:val="24"/>
          </w:rPr>
          <w:t>.</w:t>
        </w:r>
        <w:r w:rsidRPr="00D02774">
          <w:rPr>
            <w:rStyle w:val="Hyperlink"/>
            <w:rFonts w:ascii="Times New Roman" w:hAnsi="Times New Roman" w:cs="Times New Roman"/>
            <w:strike/>
            <w:spacing w:val="-8"/>
            <w:sz w:val="24"/>
            <w:szCs w:val="24"/>
          </w:rPr>
          <w:t>o</w:t>
        </w:r>
        <w:r w:rsidRPr="00D02774">
          <w:rPr>
            <w:rStyle w:val="Hyperlink"/>
            <w:rFonts w:ascii="Times New Roman" w:hAnsi="Times New Roman" w:cs="Times New Roman"/>
            <w:strike/>
            <w:sz w:val="24"/>
            <w:szCs w:val="24"/>
          </w:rPr>
          <w:t>r</w:t>
        </w:r>
        <w:r w:rsidRPr="00D02774">
          <w:rPr>
            <w:rStyle w:val="Hyperlink"/>
            <w:rFonts w:ascii="Times New Roman" w:hAnsi="Times New Roman" w:cs="Times New Roman"/>
            <w:strike/>
            <w:spacing w:val="-8"/>
            <w:sz w:val="24"/>
            <w:szCs w:val="24"/>
          </w:rPr>
          <w:t>g</w:t>
        </w:r>
        <w:r w:rsidRPr="00D02774">
          <w:rPr>
            <w:rStyle w:val="Hyperlink"/>
            <w:rFonts w:ascii="Times New Roman" w:hAnsi="Times New Roman" w:cs="Times New Roman"/>
            <w:strike/>
            <w:spacing w:val="-3"/>
            <w:sz w:val="24"/>
            <w:szCs w:val="24"/>
          </w:rPr>
          <w:t>/</w:t>
        </w:r>
        <w:r w:rsidRPr="00D02774">
          <w:rPr>
            <w:rStyle w:val="Hyperlink"/>
            <w:rFonts w:ascii="Times New Roman" w:hAnsi="Times New Roman" w:cs="Times New Roman"/>
            <w:strike/>
            <w:spacing w:val="5"/>
            <w:sz w:val="24"/>
            <w:szCs w:val="24"/>
          </w:rPr>
          <w:t>c</w:t>
        </w:r>
        <w:r w:rsidRPr="00D02774">
          <w:rPr>
            <w:rStyle w:val="Hyperlink"/>
            <w:rFonts w:ascii="Times New Roman" w:hAnsi="Times New Roman" w:cs="Times New Roman"/>
            <w:strike/>
            <w:spacing w:val="2"/>
            <w:sz w:val="24"/>
            <w:szCs w:val="24"/>
          </w:rPr>
          <w:t>s</w:t>
        </w:r>
        <w:r w:rsidRPr="00D02774">
          <w:rPr>
            <w:rStyle w:val="Hyperlink"/>
            <w:rFonts w:ascii="Times New Roman" w:hAnsi="Times New Roman" w:cs="Times New Roman"/>
            <w:strike/>
            <w:spacing w:val="-3"/>
            <w:sz w:val="24"/>
            <w:szCs w:val="24"/>
          </w:rPr>
          <w:t>d</w:t>
        </w:r>
        <w:r w:rsidRPr="00D02774">
          <w:rPr>
            <w:rStyle w:val="Hyperlink"/>
            <w:rFonts w:ascii="Times New Roman" w:hAnsi="Times New Roman" w:cs="Times New Roman"/>
            <w:sz w:val="24"/>
            <w:szCs w:val="24"/>
          </w:rPr>
          <w:t xml:space="preserve"> www.mshc.com.</w:t>
        </w:r>
        <w:r w:rsidRPr="00D02774">
          <w:rPr>
            <w:rStyle w:val="Hyperlink"/>
            <w:rFonts w:ascii="Times New Roman" w:hAnsi="Times New Roman" w:cs="Times New Roman"/>
            <w:spacing w:val="16"/>
            <w:sz w:val="24"/>
            <w:szCs w:val="24"/>
          </w:rPr>
          <w:t xml:space="preserve"> </w:t>
        </w:r>
      </w:hyperlink>
      <w:r w:rsidRPr="00D02774">
        <w:rPr>
          <w:rFonts w:ascii="Times New Roman" w:hAnsi="Times New Roman" w:cs="Times New Roman"/>
          <w:color w:val="000000"/>
          <w:sz w:val="24"/>
          <w:szCs w:val="24"/>
        </w:rPr>
        <w:t>C</w:t>
      </w:r>
      <w:r w:rsidRPr="00D02774">
        <w:rPr>
          <w:rFonts w:ascii="Times New Roman" w:hAnsi="Times New Roman" w:cs="Times New Roman"/>
          <w:color w:val="000000"/>
          <w:spacing w:val="-9"/>
          <w:sz w:val="24"/>
          <w:szCs w:val="24"/>
        </w:rPr>
        <w:t>o</w:t>
      </w:r>
      <w:r w:rsidRPr="00D02774">
        <w:rPr>
          <w:rFonts w:ascii="Times New Roman" w:hAnsi="Times New Roman" w:cs="Times New Roman"/>
          <w:color w:val="000000"/>
          <w:spacing w:val="-8"/>
          <w:sz w:val="24"/>
          <w:szCs w:val="24"/>
        </w:rPr>
        <w:t>p</w:t>
      </w:r>
      <w:r w:rsidRPr="00D02774">
        <w:rPr>
          <w:rFonts w:ascii="Times New Roman" w:hAnsi="Times New Roman" w:cs="Times New Roman"/>
          <w:color w:val="000000"/>
          <w:spacing w:val="-19"/>
          <w:sz w:val="24"/>
          <w:szCs w:val="24"/>
        </w:rPr>
        <w:t>i</w:t>
      </w:r>
      <w:r w:rsidRPr="00D02774">
        <w:rPr>
          <w:rFonts w:ascii="Times New Roman" w:hAnsi="Times New Roman" w:cs="Times New Roman"/>
          <w:color w:val="000000"/>
          <w:spacing w:val="5"/>
          <w:sz w:val="24"/>
          <w:szCs w:val="24"/>
        </w:rPr>
        <w:t>e</w:t>
      </w:r>
      <w:r w:rsidRPr="00D02774">
        <w:rPr>
          <w:rFonts w:ascii="Times New Roman" w:hAnsi="Times New Roman" w:cs="Times New Roman"/>
          <w:color w:val="000000"/>
          <w:sz w:val="24"/>
          <w:szCs w:val="24"/>
        </w:rPr>
        <w:t>s</w:t>
      </w:r>
      <w:r w:rsidRPr="00D02774">
        <w:rPr>
          <w:rFonts w:ascii="Times New Roman" w:hAnsi="Times New Roman" w:cs="Times New Roman"/>
          <w:color w:val="000000"/>
          <w:spacing w:val="38"/>
          <w:sz w:val="24"/>
          <w:szCs w:val="24"/>
        </w:rPr>
        <w:t xml:space="preserve"> </w:t>
      </w:r>
      <w:r w:rsidRPr="00D02774">
        <w:rPr>
          <w:rFonts w:ascii="Times New Roman" w:hAnsi="Times New Roman" w:cs="Times New Roman"/>
          <w:color w:val="000000"/>
          <w:spacing w:val="-11"/>
          <w:sz w:val="24"/>
          <w:szCs w:val="24"/>
        </w:rPr>
        <w:t>m</w:t>
      </w:r>
      <w:r w:rsidRPr="00D02774">
        <w:rPr>
          <w:rFonts w:ascii="Times New Roman" w:hAnsi="Times New Roman" w:cs="Times New Roman"/>
          <w:color w:val="000000"/>
          <w:spacing w:val="5"/>
          <w:sz w:val="24"/>
          <w:szCs w:val="24"/>
        </w:rPr>
        <w:t>a</w:t>
      </w:r>
      <w:r w:rsidRPr="00D02774">
        <w:rPr>
          <w:rFonts w:ascii="Times New Roman" w:hAnsi="Times New Roman" w:cs="Times New Roman"/>
          <w:color w:val="000000"/>
          <w:sz w:val="24"/>
          <w:szCs w:val="24"/>
        </w:rPr>
        <w:t>y</w:t>
      </w:r>
      <w:r w:rsidRPr="00D02774">
        <w:rPr>
          <w:rFonts w:ascii="Times New Roman" w:hAnsi="Times New Roman" w:cs="Times New Roman"/>
          <w:color w:val="000000"/>
          <w:spacing w:val="27"/>
          <w:sz w:val="24"/>
          <w:szCs w:val="24"/>
        </w:rPr>
        <w:t xml:space="preserve"> </w:t>
      </w:r>
      <w:r w:rsidRPr="00D02774">
        <w:rPr>
          <w:rFonts w:ascii="Times New Roman" w:hAnsi="Times New Roman" w:cs="Times New Roman"/>
          <w:color w:val="000000"/>
          <w:spacing w:val="-8"/>
          <w:sz w:val="24"/>
          <w:szCs w:val="24"/>
        </w:rPr>
        <w:t>b</w:t>
      </w:r>
      <w:r w:rsidRPr="00D02774">
        <w:rPr>
          <w:rFonts w:ascii="Times New Roman" w:hAnsi="Times New Roman" w:cs="Times New Roman"/>
          <w:color w:val="000000"/>
          <w:sz w:val="24"/>
          <w:szCs w:val="24"/>
        </w:rPr>
        <w:t xml:space="preserve">e </w:t>
      </w:r>
      <w:r w:rsidRPr="00D02774">
        <w:rPr>
          <w:rFonts w:ascii="Times New Roman" w:hAnsi="Times New Roman" w:cs="Times New Roman"/>
          <w:color w:val="000000"/>
          <w:spacing w:val="-8"/>
          <w:sz w:val="24"/>
          <w:szCs w:val="24"/>
        </w:rPr>
        <w:t>ob</w:t>
      </w:r>
      <w:r w:rsidRPr="00D02774">
        <w:rPr>
          <w:rFonts w:ascii="Times New Roman" w:hAnsi="Times New Roman" w:cs="Times New Roman"/>
          <w:color w:val="000000"/>
          <w:spacing w:val="-3"/>
          <w:sz w:val="24"/>
          <w:szCs w:val="24"/>
        </w:rPr>
        <w:t>t</w:t>
      </w:r>
      <w:r w:rsidRPr="00D02774">
        <w:rPr>
          <w:rFonts w:ascii="Times New Roman" w:hAnsi="Times New Roman" w:cs="Times New Roman"/>
          <w:color w:val="000000"/>
          <w:spacing w:val="5"/>
          <w:sz w:val="24"/>
          <w:szCs w:val="24"/>
        </w:rPr>
        <w:t>a</w:t>
      </w:r>
      <w:r w:rsidRPr="00D02774">
        <w:rPr>
          <w:rFonts w:ascii="Times New Roman" w:hAnsi="Times New Roman" w:cs="Times New Roman"/>
          <w:color w:val="000000"/>
          <w:spacing w:val="-19"/>
          <w:sz w:val="24"/>
          <w:szCs w:val="24"/>
        </w:rPr>
        <w:t>i</w:t>
      </w:r>
      <w:r w:rsidRPr="00D02774">
        <w:rPr>
          <w:rFonts w:ascii="Times New Roman" w:hAnsi="Times New Roman" w:cs="Times New Roman"/>
          <w:color w:val="000000"/>
          <w:spacing w:val="-8"/>
          <w:sz w:val="24"/>
          <w:szCs w:val="24"/>
        </w:rPr>
        <w:t>n</w:t>
      </w:r>
      <w:r w:rsidRPr="00D02774">
        <w:rPr>
          <w:rFonts w:ascii="Times New Roman" w:hAnsi="Times New Roman" w:cs="Times New Roman"/>
          <w:color w:val="000000"/>
          <w:spacing w:val="5"/>
          <w:sz w:val="24"/>
          <w:szCs w:val="24"/>
        </w:rPr>
        <w:t>e</w:t>
      </w:r>
      <w:r w:rsidRPr="00D02774">
        <w:rPr>
          <w:rFonts w:ascii="Times New Roman" w:hAnsi="Times New Roman" w:cs="Times New Roman"/>
          <w:color w:val="000000"/>
          <w:sz w:val="24"/>
          <w:szCs w:val="24"/>
        </w:rPr>
        <w:t>d</w:t>
      </w:r>
      <w:r w:rsidRPr="00D02774">
        <w:rPr>
          <w:rFonts w:ascii="Times New Roman" w:hAnsi="Times New Roman" w:cs="Times New Roman"/>
          <w:color w:val="000000"/>
          <w:spacing w:val="15"/>
          <w:sz w:val="24"/>
          <w:szCs w:val="24"/>
        </w:rPr>
        <w:t xml:space="preserve"> </w:t>
      </w:r>
      <w:r w:rsidRPr="00D02774">
        <w:rPr>
          <w:rFonts w:ascii="Times New Roman" w:hAnsi="Times New Roman" w:cs="Times New Roman"/>
          <w:color w:val="000000"/>
          <w:sz w:val="24"/>
          <w:szCs w:val="24"/>
        </w:rPr>
        <w:t>fr</w:t>
      </w:r>
      <w:r w:rsidRPr="00D02774">
        <w:rPr>
          <w:rFonts w:ascii="Times New Roman" w:hAnsi="Times New Roman" w:cs="Times New Roman"/>
          <w:color w:val="000000"/>
          <w:spacing w:val="-8"/>
          <w:sz w:val="24"/>
          <w:szCs w:val="24"/>
        </w:rPr>
        <w:t>o</w:t>
      </w:r>
      <w:r w:rsidRPr="00D02774">
        <w:rPr>
          <w:rFonts w:ascii="Times New Roman" w:hAnsi="Times New Roman" w:cs="Times New Roman"/>
          <w:color w:val="000000"/>
          <w:sz w:val="24"/>
          <w:szCs w:val="24"/>
        </w:rPr>
        <w:t>m</w:t>
      </w:r>
      <w:r w:rsidRPr="00D02774">
        <w:rPr>
          <w:rFonts w:ascii="Times New Roman" w:hAnsi="Times New Roman" w:cs="Times New Roman"/>
          <w:color w:val="000000"/>
          <w:spacing w:val="12"/>
          <w:sz w:val="24"/>
          <w:szCs w:val="24"/>
        </w:rPr>
        <w:t xml:space="preserve"> </w:t>
      </w:r>
      <w:r w:rsidRPr="00D02774">
        <w:rPr>
          <w:rFonts w:ascii="Times New Roman" w:hAnsi="Times New Roman" w:cs="Times New Roman"/>
          <w:color w:val="000000"/>
          <w:spacing w:val="-3"/>
          <w:sz w:val="24"/>
          <w:szCs w:val="24"/>
        </w:rPr>
        <w:t>t</w:t>
      </w:r>
      <w:r w:rsidRPr="00D02774">
        <w:rPr>
          <w:rFonts w:ascii="Times New Roman" w:hAnsi="Times New Roman" w:cs="Times New Roman"/>
          <w:color w:val="000000"/>
          <w:spacing w:val="-8"/>
          <w:sz w:val="24"/>
          <w:szCs w:val="24"/>
        </w:rPr>
        <w:t>h</w:t>
      </w:r>
      <w:r w:rsidRPr="00D02774">
        <w:rPr>
          <w:rFonts w:ascii="Times New Roman" w:hAnsi="Times New Roman" w:cs="Times New Roman"/>
          <w:color w:val="000000"/>
          <w:sz w:val="24"/>
          <w:szCs w:val="24"/>
        </w:rPr>
        <w:t>e</w:t>
      </w:r>
      <w:r w:rsidRPr="00D02774">
        <w:rPr>
          <w:rFonts w:ascii="Times New Roman" w:hAnsi="Times New Roman" w:cs="Times New Roman"/>
          <w:color w:val="000000"/>
          <w:spacing w:val="29"/>
          <w:sz w:val="24"/>
          <w:szCs w:val="24"/>
        </w:rPr>
        <w:t xml:space="preserve"> </w:t>
      </w:r>
      <w:r w:rsidRPr="00D02774">
        <w:rPr>
          <w:rFonts w:ascii="Times New Roman" w:hAnsi="Times New Roman" w:cs="Times New Roman"/>
          <w:strike/>
          <w:color w:val="FF0000"/>
          <w:sz w:val="24"/>
          <w:szCs w:val="24"/>
          <w:u w:val="single"/>
        </w:rPr>
        <w:t>C</w:t>
      </w:r>
      <w:r w:rsidRPr="00D02774">
        <w:rPr>
          <w:rFonts w:ascii="Times New Roman" w:hAnsi="Times New Roman" w:cs="Times New Roman"/>
          <w:strike/>
          <w:color w:val="FF0000"/>
          <w:spacing w:val="-9"/>
          <w:sz w:val="24"/>
          <w:szCs w:val="24"/>
          <w:u w:val="single"/>
        </w:rPr>
        <w:t>o</w:t>
      </w:r>
      <w:r w:rsidRPr="00D02774">
        <w:rPr>
          <w:rFonts w:ascii="Times New Roman" w:hAnsi="Times New Roman" w:cs="Times New Roman"/>
          <w:strike/>
          <w:color w:val="FF0000"/>
          <w:spacing w:val="-11"/>
          <w:sz w:val="24"/>
          <w:szCs w:val="24"/>
          <w:u w:val="single"/>
        </w:rPr>
        <w:t>mm</w:t>
      </w:r>
      <w:r w:rsidRPr="00D02774">
        <w:rPr>
          <w:rFonts w:ascii="Times New Roman" w:hAnsi="Times New Roman" w:cs="Times New Roman"/>
          <w:strike/>
          <w:color w:val="FF0000"/>
          <w:spacing w:val="-8"/>
          <w:sz w:val="24"/>
          <w:szCs w:val="24"/>
          <w:u w:val="single"/>
        </w:rPr>
        <w:t>un</w:t>
      </w:r>
      <w:r w:rsidRPr="00D02774">
        <w:rPr>
          <w:rFonts w:ascii="Times New Roman" w:hAnsi="Times New Roman" w:cs="Times New Roman"/>
          <w:strike/>
          <w:color w:val="FF0000"/>
          <w:spacing w:val="-19"/>
          <w:sz w:val="24"/>
          <w:szCs w:val="24"/>
          <w:u w:val="single"/>
        </w:rPr>
        <w:t>i</w:t>
      </w:r>
      <w:r w:rsidRPr="00D02774">
        <w:rPr>
          <w:rFonts w:ascii="Times New Roman" w:hAnsi="Times New Roman" w:cs="Times New Roman"/>
          <w:strike/>
          <w:color w:val="FF0000"/>
          <w:spacing w:val="-3"/>
          <w:sz w:val="24"/>
          <w:szCs w:val="24"/>
          <w:u w:val="single"/>
        </w:rPr>
        <w:t>t</w:t>
      </w:r>
      <w:r w:rsidRPr="00D02774">
        <w:rPr>
          <w:rFonts w:ascii="Times New Roman" w:hAnsi="Times New Roman" w:cs="Times New Roman"/>
          <w:strike/>
          <w:color w:val="FF0000"/>
          <w:sz w:val="24"/>
          <w:szCs w:val="24"/>
          <w:u w:val="single"/>
        </w:rPr>
        <w:t>y</w:t>
      </w:r>
      <w:r w:rsidRPr="00D02774">
        <w:rPr>
          <w:rFonts w:ascii="Times New Roman" w:hAnsi="Times New Roman" w:cs="Times New Roman"/>
          <w:strike/>
          <w:color w:val="FF0000"/>
          <w:spacing w:val="15"/>
          <w:sz w:val="24"/>
          <w:szCs w:val="24"/>
          <w:u w:val="single"/>
        </w:rPr>
        <w:t xml:space="preserve"> </w:t>
      </w:r>
      <w:r w:rsidRPr="00D02774">
        <w:rPr>
          <w:rFonts w:ascii="Times New Roman" w:hAnsi="Times New Roman" w:cs="Times New Roman"/>
          <w:strike/>
          <w:color w:val="FF0000"/>
          <w:spacing w:val="-6"/>
          <w:sz w:val="24"/>
          <w:szCs w:val="24"/>
          <w:u w:val="single"/>
        </w:rPr>
        <w:t>S</w:t>
      </w:r>
      <w:r w:rsidRPr="00D02774">
        <w:rPr>
          <w:rFonts w:ascii="Times New Roman" w:hAnsi="Times New Roman" w:cs="Times New Roman"/>
          <w:strike/>
          <w:color w:val="FF0000"/>
          <w:spacing w:val="5"/>
          <w:sz w:val="24"/>
          <w:szCs w:val="24"/>
          <w:u w:val="single"/>
        </w:rPr>
        <w:t>e</w:t>
      </w:r>
      <w:r w:rsidRPr="00D02774">
        <w:rPr>
          <w:rFonts w:ascii="Times New Roman" w:hAnsi="Times New Roman" w:cs="Times New Roman"/>
          <w:strike/>
          <w:color w:val="FF0000"/>
          <w:sz w:val="24"/>
          <w:szCs w:val="24"/>
          <w:u w:val="single"/>
        </w:rPr>
        <w:t>r</w:t>
      </w:r>
      <w:r w:rsidRPr="00D02774">
        <w:rPr>
          <w:rFonts w:ascii="Times New Roman" w:hAnsi="Times New Roman" w:cs="Times New Roman"/>
          <w:strike/>
          <w:color w:val="FF0000"/>
          <w:spacing w:val="-8"/>
          <w:sz w:val="24"/>
          <w:szCs w:val="24"/>
          <w:u w:val="single"/>
        </w:rPr>
        <w:t>v</w:t>
      </w:r>
      <w:r w:rsidRPr="00D02774">
        <w:rPr>
          <w:rFonts w:ascii="Times New Roman" w:hAnsi="Times New Roman" w:cs="Times New Roman"/>
          <w:strike/>
          <w:color w:val="FF0000"/>
          <w:spacing w:val="-19"/>
          <w:sz w:val="24"/>
          <w:szCs w:val="24"/>
          <w:u w:val="single"/>
        </w:rPr>
        <w:t>i</w:t>
      </w:r>
      <w:r w:rsidRPr="00D02774">
        <w:rPr>
          <w:rFonts w:ascii="Times New Roman" w:hAnsi="Times New Roman" w:cs="Times New Roman"/>
          <w:strike/>
          <w:color w:val="FF0000"/>
          <w:spacing w:val="5"/>
          <w:sz w:val="24"/>
          <w:szCs w:val="24"/>
          <w:u w:val="single"/>
        </w:rPr>
        <w:t>ce</w:t>
      </w:r>
      <w:r w:rsidRPr="00D02774">
        <w:rPr>
          <w:rFonts w:ascii="Times New Roman" w:hAnsi="Times New Roman" w:cs="Times New Roman"/>
          <w:strike/>
          <w:color w:val="FF0000"/>
          <w:sz w:val="24"/>
          <w:szCs w:val="24"/>
          <w:u w:val="single"/>
        </w:rPr>
        <w:t>s</w:t>
      </w:r>
      <w:r w:rsidRPr="00D02774">
        <w:rPr>
          <w:rFonts w:ascii="Times New Roman" w:hAnsi="Times New Roman" w:cs="Times New Roman"/>
          <w:strike/>
          <w:color w:val="FF0000"/>
          <w:spacing w:val="26"/>
          <w:sz w:val="24"/>
          <w:szCs w:val="24"/>
          <w:u w:val="single"/>
        </w:rPr>
        <w:t xml:space="preserve"> </w:t>
      </w:r>
      <w:r w:rsidRPr="00D02774">
        <w:rPr>
          <w:rFonts w:ascii="Times New Roman" w:hAnsi="Times New Roman" w:cs="Times New Roman"/>
          <w:strike/>
          <w:color w:val="FF0000"/>
          <w:spacing w:val="2"/>
          <w:sz w:val="24"/>
          <w:szCs w:val="24"/>
          <w:u w:val="single"/>
        </w:rPr>
        <w:t>D</w:t>
      </w:r>
      <w:r w:rsidRPr="00D02774">
        <w:rPr>
          <w:rFonts w:ascii="Times New Roman" w:hAnsi="Times New Roman" w:cs="Times New Roman"/>
          <w:strike/>
          <w:color w:val="FF0000"/>
          <w:spacing w:val="-19"/>
          <w:sz w:val="24"/>
          <w:szCs w:val="24"/>
          <w:u w:val="single"/>
        </w:rPr>
        <w:t>i</w:t>
      </w:r>
      <w:r w:rsidRPr="00D02774">
        <w:rPr>
          <w:rFonts w:ascii="Times New Roman" w:hAnsi="Times New Roman" w:cs="Times New Roman"/>
          <w:strike/>
          <w:color w:val="FF0000"/>
          <w:spacing w:val="-8"/>
          <w:sz w:val="24"/>
          <w:szCs w:val="24"/>
          <w:u w:val="single"/>
        </w:rPr>
        <w:t>v</w:t>
      </w:r>
      <w:r w:rsidRPr="00D02774">
        <w:rPr>
          <w:rFonts w:ascii="Times New Roman" w:hAnsi="Times New Roman" w:cs="Times New Roman"/>
          <w:strike/>
          <w:color w:val="FF0000"/>
          <w:spacing w:val="-19"/>
          <w:sz w:val="24"/>
          <w:szCs w:val="24"/>
          <w:u w:val="single"/>
        </w:rPr>
        <w:t>i</w:t>
      </w:r>
      <w:r w:rsidRPr="00D02774">
        <w:rPr>
          <w:rFonts w:ascii="Times New Roman" w:hAnsi="Times New Roman" w:cs="Times New Roman"/>
          <w:strike/>
          <w:color w:val="FF0000"/>
          <w:spacing w:val="2"/>
          <w:sz w:val="24"/>
          <w:szCs w:val="24"/>
          <w:u w:val="single"/>
        </w:rPr>
        <w:t>s</w:t>
      </w:r>
      <w:r w:rsidRPr="00D02774">
        <w:rPr>
          <w:rFonts w:ascii="Times New Roman" w:hAnsi="Times New Roman" w:cs="Times New Roman"/>
          <w:strike/>
          <w:color w:val="FF0000"/>
          <w:spacing w:val="-19"/>
          <w:sz w:val="24"/>
          <w:szCs w:val="24"/>
          <w:u w:val="single"/>
        </w:rPr>
        <w:t>i</w:t>
      </w:r>
      <w:r w:rsidRPr="00D02774">
        <w:rPr>
          <w:rFonts w:ascii="Times New Roman" w:hAnsi="Times New Roman" w:cs="Times New Roman"/>
          <w:strike/>
          <w:color w:val="FF0000"/>
          <w:spacing w:val="-8"/>
          <w:sz w:val="24"/>
          <w:szCs w:val="24"/>
          <w:u w:val="single"/>
        </w:rPr>
        <w:t>o</w:t>
      </w:r>
      <w:r w:rsidRPr="00D02774">
        <w:rPr>
          <w:rFonts w:ascii="Times New Roman" w:hAnsi="Times New Roman" w:cs="Times New Roman"/>
          <w:strike/>
          <w:color w:val="FF0000"/>
          <w:sz w:val="24"/>
          <w:szCs w:val="24"/>
          <w:u w:val="single"/>
        </w:rPr>
        <w:t>n</w:t>
      </w:r>
      <w:r w:rsidRPr="00D02774">
        <w:rPr>
          <w:rFonts w:ascii="Times New Roman" w:hAnsi="Times New Roman" w:cs="Times New Roman"/>
          <w:strike/>
          <w:color w:val="FF0000"/>
          <w:spacing w:val="15"/>
          <w:sz w:val="24"/>
          <w:szCs w:val="24"/>
          <w:u w:val="single"/>
        </w:rPr>
        <w:t xml:space="preserve"> </w:t>
      </w:r>
      <w:r w:rsidRPr="00D02774">
        <w:rPr>
          <w:rFonts w:ascii="Times New Roman" w:hAnsi="Times New Roman" w:cs="Times New Roman"/>
          <w:strike/>
          <w:color w:val="FF0000"/>
          <w:spacing w:val="-19"/>
          <w:sz w:val="24"/>
          <w:szCs w:val="24"/>
          <w:u w:val="single"/>
        </w:rPr>
        <w:t>l</w:t>
      </w:r>
      <w:r w:rsidRPr="00D02774">
        <w:rPr>
          <w:rFonts w:ascii="Times New Roman" w:hAnsi="Times New Roman" w:cs="Times New Roman"/>
          <w:strike/>
          <w:color w:val="FF0000"/>
          <w:spacing w:val="-8"/>
          <w:sz w:val="24"/>
          <w:szCs w:val="24"/>
          <w:u w:val="single"/>
        </w:rPr>
        <w:t>o</w:t>
      </w:r>
      <w:r w:rsidRPr="00D02774">
        <w:rPr>
          <w:rFonts w:ascii="Times New Roman" w:hAnsi="Times New Roman" w:cs="Times New Roman"/>
          <w:strike/>
          <w:color w:val="FF0000"/>
          <w:spacing w:val="5"/>
          <w:sz w:val="24"/>
          <w:szCs w:val="24"/>
          <w:u w:val="single"/>
        </w:rPr>
        <w:t>ca</w:t>
      </w:r>
      <w:r w:rsidRPr="00D02774">
        <w:rPr>
          <w:rFonts w:ascii="Times New Roman" w:hAnsi="Times New Roman" w:cs="Times New Roman"/>
          <w:strike/>
          <w:color w:val="FF0000"/>
          <w:spacing w:val="-3"/>
          <w:sz w:val="24"/>
          <w:szCs w:val="24"/>
          <w:u w:val="single"/>
        </w:rPr>
        <w:t>t</w:t>
      </w:r>
      <w:r w:rsidRPr="00D02774">
        <w:rPr>
          <w:rFonts w:ascii="Times New Roman" w:hAnsi="Times New Roman" w:cs="Times New Roman"/>
          <w:strike/>
          <w:color w:val="FF0000"/>
          <w:spacing w:val="5"/>
          <w:sz w:val="24"/>
          <w:szCs w:val="24"/>
          <w:u w:val="single"/>
        </w:rPr>
        <w:t>e</w:t>
      </w:r>
      <w:r w:rsidRPr="00D02774">
        <w:rPr>
          <w:rFonts w:ascii="Times New Roman" w:hAnsi="Times New Roman" w:cs="Times New Roman"/>
          <w:strike/>
          <w:color w:val="FF0000"/>
          <w:sz w:val="24"/>
          <w:szCs w:val="24"/>
          <w:u w:val="single"/>
        </w:rPr>
        <w:t>d</w:t>
      </w:r>
      <w:r w:rsidRPr="00D02774">
        <w:rPr>
          <w:rFonts w:ascii="Times New Roman" w:hAnsi="Times New Roman" w:cs="Times New Roman"/>
          <w:strike/>
          <w:color w:val="FF0000"/>
          <w:spacing w:val="59"/>
          <w:sz w:val="24"/>
          <w:szCs w:val="24"/>
          <w:u w:val="single"/>
        </w:rPr>
        <w:t xml:space="preserve"> </w:t>
      </w:r>
      <w:r w:rsidRPr="00D02774">
        <w:rPr>
          <w:rFonts w:ascii="Times New Roman" w:hAnsi="Times New Roman" w:cs="Times New Roman"/>
          <w:strike/>
          <w:color w:val="FF0000"/>
          <w:spacing w:val="-19"/>
          <w:sz w:val="24"/>
          <w:szCs w:val="24"/>
          <w:u w:val="single"/>
        </w:rPr>
        <w:t>i</w:t>
      </w:r>
      <w:r w:rsidRPr="00D02774">
        <w:rPr>
          <w:rFonts w:ascii="Times New Roman" w:hAnsi="Times New Roman" w:cs="Times New Roman"/>
          <w:strike/>
          <w:color w:val="FF0000"/>
          <w:sz w:val="24"/>
          <w:szCs w:val="24"/>
          <w:u w:val="single"/>
        </w:rPr>
        <w:t>n</w:t>
      </w:r>
      <w:r w:rsidRPr="00D02774">
        <w:rPr>
          <w:rFonts w:ascii="Times New Roman" w:hAnsi="Times New Roman" w:cs="Times New Roman"/>
          <w:strike/>
          <w:color w:val="FF0000"/>
          <w:spacing w:val="59"/>
          <w:sz w:val="24"/>
          <w:szCs w:val="24"/>
          <w:u w:val="single"/>
        </w:rPr>
        <w:t xml:space="preserve"> </w:t>
      </w:r>
      <w:r w:rsidRPr="00D02774">
        <w:rPr>
          <w:rFonts w:ascii="Times New Roman" w:hAnsi="Times New Roman" w:cs="Times New Roman"/>
          <w:strike/>
          <w:color w:val="FF0000"/>
          <w:spacing w:val="-3"/>
          <w:sz w:val="24"/>
          <w:szCs w:val="24"/>
          <w:u w:val="single"/>
        </w:rPr>
        <w:t>t</w:t>
      </w:r>
      <w:r w:rsidRPr="00D02774">
        <w:rPr>
          <w:rFonts w:ascii="Times New Roman" w:hAnsi="Times New Roman" w:cs="Times New Roman"/>
          <w:strike/>
          <w:color w:val="FF0000"/>
          <w:spacing w:val="-8"/>
          <w:sz w:val="24"/>
          <w:szCs w:val="24"/>
          <w:u w:val="single"/>
        </w:rPr>
        <w:t>h</w:t>
      </w:r>
      <w:r w:rsidRPr="00D02774">
        <w:rPr>
          <w:rFonts w:ascii="Times New Roman" w:hAnsi="Times New Roman" w:cs="Times New Roman"/>
          <w:strike/>
          <w:color w:val="FF0000"/>
          <w:sz w:val="24"/>
          <w:szCs w:val="24"/>
          <w:u w:val="single"/>
        </w:rPr>
        <w:t>e</w:t>
      </w:r>
      <w:r w:rsidRPr="00D02774">
        <w:rPr>
          <w:rFonts w:ascii="Times New Roman" w:hAnsi="Times New Roman" w:cs="Times New Roman"/>
          <w:strike/>
          <w:color w:val="FF0000"/>
          <w:spacing w:val="12"/>
          <w:sz w:val="24"/>
          <w:szCs w:val="24"/>
          <w:u w:val="single"/>
        </w:rPr>
        <w:t xml:space="preserve"> </w:t>
      </w:r>
      <w:r w:rsidRPr="00D02774">
        <w:rPr>
          <w:rFonts w:ascii="Times New Roman" w:hAnsi="Times New Roman" w:cs="Times New Roman"/>
          <w:strike/>
          <w:color w:val="FF0000"/>
          <w:spacing w:val="-3"/>
          <w:sz w:val="24"/>
          <w:szCs w:val="24"/>
          <w:u w:val="single"/>
        </w:rPr>
        <w:t>W</w:t>
      </w:r>
      <w:r w:rsidRPr="00D02774">
        <w:rPr>
          <w:rFonts w:ascii="Times New Roman" w:hAnsi="Times New Roman" w:cs="Times New Roman"/>
          <w:strike/>
          <w:color w:val="FF0000"/>
          <w:spacing w:val="-8"/>
          <w:sz w:val="24"/>
          <w:szCs w:val="24"/>
          <w:u w:val="single"/>
        </w:rPr>
        <w:t>oo</w:t>
      </w:r>
      <w:r w:rsidRPr="00D02774">
        <w:rPr>
          <w:rFonts w:ascii="Times New Roman" w:hAnsi="Times New Roman" w:cs="Times New Roman"/>
          <w:strike/>
          <w:color w:val="FF0000"/>
          <w:spacing w:val="-19"/>
          <w:sz w:val="24"/>
          <w:szCs w:val="24"/>
          <w:u w:val="single"/>
        </w:rPr>
        <w:t>l</w:t>
      </w:r>
      <w:r w:rsidRPr="00D02774">
        <w:rPr>
          <w:rFonts w:ascii="Times New Roman" w:hAnsi="Times New Roman" w:cs="Times New Roman"/>
          <w:strike/>
          <w:color w:val="FF0000"/>
          <w:sz w:val="24"/>
          <w:szCs w:val="24"/>
          <w:u w:val="single"/>
        </w:rPr>
        <w:t>f</w:t>
      </w:r>
      <w:r w:rsidRPr="00D02774">
        <w:rPr>
          <w:rFonts w:ascii="Times New Roman" w:hAnsi="Times New Roman" w:cs="Times New Roman"/>
          <w:strike/>
          <w:color w:val="FF0000"/>
          <w:spacing w:val="-8"/>
          <w:sz w:val="24"/>
          <w:szCs w:val="24"/>
          <w:u w:val="single"/>
        </w:rPr>
        <w:t>o</w:t>
      </w:r>
      <w:r w:rsidRPr="00D02774">
        <w:rPr>
          <w:rFonts w:ascii="Times New Roman" w:hAnsi="Times New Roman" w:cs="Times New Roman"/>
          <w:strike/>
          <w:color w:val="FF0000"/>
          <w:spacing w:val="-19"/>
          <w:sz w:val="24"/>
          <w:szCs w:val="24"/>
          <w:u w:val="single"/>
        </w:rPr>
        <w:t>l</w:t>
      </w:r>
      <w:r w:rsidRPr="00D02774">
        <w:rPr>
          <w:rFonts w:ascii="Times New Roman" w:hAnsi="Times New Roman" w:cs="Times New Roman"/>
          <w:strike/>
          <w:color w:val="FF0000"/>
          <w:sz w:val="24"/>
          <w:szCs w:val="24"/>
          <w:u w:val="single"/>
        </w:rPr>
        <w:t>k</w:t>
      </w:r>
      <w:r w:rsidRPr="00D02774">
        <w:rPr>
          <w:rFonts w:ascii="Times New Roman" w:hAnsi="Times New Roman" w:cs="Times New Roman"/>
          <w:strike/>
          <w:color w:val="FF0000"/>
          <w:spacing w:val="59"/>
          <w:sz w:val="24"/>
          <w:szCs w:val="24"/>
          <w:u w:val="single"/>
        </w:rPr>
        <w:t xml:space="preserve"> </w:t>
      </w:r>
      <w:r w:rsidRPr="00D02774">
        <w:rPr>
          <w:rFonts w:ascii="Times New Roman" w:hAnsi="Times New Roman" w:cs="Times New Roman"/>
          <w:strike/>
          <w:color w:val="FF0000"/>
          <w:spacing w:val="-6"/>
          <w:sz w:val="24"/>
          <w:szCs w:val="24"/>
          <w:u w:val="single"/>
        </w:rPr>
        <w:t>S</w:t>
      </w:r>
      <w:r w:rsidRPr="00D02774">
        <w:rPr>
          <w:rFonts w:ascii="Times New Roman" w:hAnsi="Times New Roman" w:cs="Times New Roman"/>
          <w:strike/>
          <w:color w:val="FF0000"/>
          <w:spacing w:val="-3"/>
          <w:sz w:val="24"/>
          <w:szCs w:val="24"/>
          <w:u w:val="single"/>
        </w:rPr>
        <w:t>t</w:t>
      </w:r>
      <w:r w:rsidRPr="00D02774">
        <w:rPr>
          <w:rFonts w:ascii="Times New Roman" w:hAnsi="Times New Roman" w:cs="Times New Roman"/>
          <w:strike/>
          <w:color w:val="FF0000"/>
          <w:spacing w:val="5"/>
          <w:sz w:val="24"/>
          <w:szCs w:val="24"/>
          <w:u w:val="single"/>
        </w:rPr>
        <w:t>a</w:t>
      </w:r>
      <w:r w:rsidRPr="00D02774">
        <w:rPr>
          <w:rFonts w:ascii="Times New Roman" w:hAnsi="Times New Roman" w:cs="Times New Roman"/>
          <w:strike/>
          <w:color w:val="FF0000"/>
          <w:spacing w:val="-3"/>
          <w:sz w:val="24"/>
          <w:szCs w:val="24"/>
          <w:u w:val="single"/>
        </w:rPr>
        <w:t>t</w:t>
      </w:r>
      <w:r w:rsidRPr="00D02774">
        <w:rPr>
          <w:rFonts w:ascii="Times New Roman" w:hAnsi="Times New Roman" w:cs="Times New Roman"/>
          <w:strike/>
          <w:color w:val="FF0000"/>
          <w:sz w:val="24"/>
          <w:szCs w:val="24"/>
          <w:u w:val="single"/>
        </w:rPr>
        <w:t>e</w:t>
      </w:r>
      <w:r w:rsidRPr="00D02774">
        <w:rPr>
          <w:rFonts w:ascii="Times New Roman" w:hAnsi="Times New Roman" w:cs="Times New Roman"/>
          <w:strike/>
          <w:color w:val="FF0000"/>
          <w:spacing w:val="12"/>
          <w:sz w:val="24"/>
          <w:szCs w:val="24"/>
          <w:u w:val="single"/>
        </w:rPr>
        <w:t xml:space="preserve"> </w:t>
      </w:r>
      <w:r w:rsidRPr="00D02774">
        <w:rPr>
          <w:rFonts w:ascii="Times New Roman" w:hAnsi="Times New Roman" w:cs="Times New Roman"/>
          <w:strike/>
          <w:color w:val="FF0000"/>
          <w:sz w:val="24"/>
          <w:szCs w:val="24"/>
          <w:u w:val="single"/>
        </w:rPr>
        <w:t>B</w:t>
      </w:r>
      <w:r w:rsidRPr="00D02774">
        <w:rPr>
          <w:rFonts w:ascii="Times New Roman" w:hAnsi="Times New Roman" w:cs="Times New Roman"/>
          <w:strike/>
          <w:color w:val="FF0000"/>
          <w:spacing w:val="-9"/>
          <w:sz w:val="24"/>
          <w:szCs w:val="24"/>
          <w:u w:val="single"/>
        </w:rPr>
        <w:t>u</w:t>
      </w:r>
      <w:r w:rsidRPr="00D02774">
        <w:rPr>
          <w:rFonts w:ascii="Times New Roman" w:hAnsi="Times New Roman" w:cs="Times New Roman"/>
          <w:strike/>
          <w:color w:val="FF0000"/>
          <w:spacing w:val="-19"/>
          <w:sz w:val="24"/>
          <w:szCs w:val="24"/>
          <w:u w:val="single"/>
        </w:rPr>
        <w:t>il</w:t>
      </w:r>
      <w:r w:rsidRPr="00D02774">
        <w:rPr>
          <w:rFonts w:ascii="Times New Roman" w:hAnsi="Times New Roman" w:cs="Times New Roman"/>
          <w:strike/>
          <w:color w:val="FF0000"/>
          <w:spacing w:val="-8"/>
          <w:sz w:val="24"/>
          <w:szCs w:val="24"/>
          <w:u w:val="single"/>
        </w:rPr>
        <w:t>d</w:t>
      </w:r>
      <w:r w:rsidRPr="00D02774">
        <w:rPr>
          <w:rFonts w:ascii="Times New Roman" w:hAnsi="Times New Roman" w:cs="Times New Roman"/>
          <w:strike/>
          <w:color w:val="FF0000"/>
          <w:spacing w:val="-19"/>
          <w:sz w:val="24"/>
          <w:szCs w:val="24"/>
          <w:u w:val="single"/>
        </w:rPr>
        <w:t>i</w:t>
      </w:r>
      <w:r w:rsidRPr="00D02774">
        <w:rPr>
          <w:rFonts w:ascii="Times New Roman" w:hAnsi="Times New Roman" w:cs="Times New Roman"/>
          <w:strike/>
          <w:color w:val="FF0000"/>
          <w:spacing w:val="-8"/>
          <w:sz w:val="24"/>
          <w:szCs w:val="24"/>
          <w:u w:val="single"/>
        </w:rPr>
        <w:t>ng</w:t>
      </w:r>
      <w:r w:rsidRPr="00D02774">
        <w:rPr>
          <w:rFonts w:ascii="Times New Roman" w:hAnsi="Times New Roman" w:cs="Times New Roman"/>
          <w:strike/>
          <w:color w:val="FF0000"/>
          <w:sz w:val="24"/>
          <w:szCs w:val="24"/>
          <w:u w:val="single"/>
        </w:rPr>
        <w:t>,</w:t>
      </w:r>
      <w:r w:rsidRPr="00D02774">
        <w:rPr>
          <w:rFonts w:ascii="Times New Roman" w:hAnsi="Times New Roman" w:cs="Times New Roman"/>
          <w:strike/>
          <w:color w:val="FF0000"/>
          <w:spacing w:val="55"/>
          <w:sz w:val="24"/>
          <w:szCs w:val="24"/>
          <w:u w:val="single"/>
        </w:rPr>
        <w:t xml:space="preserve"> </w:t>
      </w:r>
      <w:r w:rsidRPr="00D02774">
        <w:rPr>
          <w:rFonts w:ascii="Times New Roman" w:hAnsi="Times New Roman" w:cs="Times New Roman"/>
          <w:strike/>
          <w:color w:val="FF0000"/>
          <w:spacing w:val="-8"/>
          <w:sz w:val="24"/>
          <w:szCs w:val="24"/>
          <w:u w:val="single"/>
        </w:rPr>
        <w:t>50</w:t>
      </w:r>
      <w:r w:rsidRPr="00D02774">
        <w:rPr>
          <w:rFonts w:ascii="Times New Roman" w:hAnsi="Times New Roman" w:cs="Times New Roman"/>
          <w:strike/>
          <w:color w:val="FF0000"/>
          <w:sz w:val="24"/>
          <w:szCs w:val="24"/>
          <w:u w:val="single"/>
        </w:rPr>
        <w:t xml:space="preserve">1 </w:t>
      </w:r>
      <w:r w:rsidRPr="00D02774">
        <w:rPr>
          <w:rFonts w:ascii="Times New Roman" w:hAnsi="Times New Roman" w:cs="Times New Roman"/>
          <w:strike/>
          <w:color w:val="FF0000"/>
          <w:spacing w:val="2"/>
          <w:sz w:val="24"/>
          <w:szCs w:val="24"/>
          <w:u w:val="single"/>
        </w:rPr>
        <w:t>N</w:t>
      </w:r>
      <w:r w:rsidRPr="00D02774">
        <w:rPr>
          <w:rFonts w:ascii="Times New Roman" w:hAnsi="Times New Roman" w:cs="Times New Roman"/>
          <w:strike/>
          <w:color w:val="FF0000"/>
          <w:spacing w:val="-8"/>
          <w:sz w:val="24"/>
          <w:szCs w:val="24"/>
          <w:u w:val="single"/>
        </w:rPr>
        <w:t>o</w:t>
      </w:r>
      <w:r w:rsidRPr="00D02774">
        <w:rPr>
          <w:rFonts w:ascii="Times New Roman" w:hAnsi="Times New Roman" w:cs="Times New Roman"/>
          <w:strike/>
          <w:color w:val="FF0000"/>
          <w:sz w:val="24"/>
          <w:szCs w:val="24"/>
          <w:u w:val="single"/>
        </w:rPr>
        <w:t>r</w:t>
      </w:r>
      <w:r w:rsidRPr="00D02774">
        <w:rPr>
          <w:rFonts w:ascii="Times New Roman" w:hAnsi="Times New Roman" w:cs="Times New Roman"/>
          <w:strike/>
          <w:color w:val="FF0000"/>
          <w:spacing w:val="-3"/>
          <w:sz w:val="24"/>
          <w:szCs w:val="24"/>
          <w:u w:val="single"/>
        </w:rPr>
        <w:t>t</w:t>
      </w:r>
      <w:r w:rsidRPr="00D02774">
        <w:rPr>
          <w:rFonts w:ascii="Times New Roman" w:hAnsi="Times New Roman" w:cs="Times New Roman"/>
          <w:strike/>
          <w:color w:val="FF0000"/>
          <w:sz w:val="24"/>
          <w:szCs w:val="24"/>
          <w:u w:val="single"/>
        </w:rPr>
        <w:t>h</w:t>
      </w:r>
      <w:r w:rsidRPr="00D02774">
        <w:rPr>
          <w:rFonts w:ascii="Times New Roman" w:hAnsi="Times New Roman" w:cs="Times New Roman"/>
          <w:strike/>
          <w:color w:val="FF0000"/>
          <w:spacing w:val="43"/>
          <w:sz w:val="24"/>
          <w:szCs w:val="24"/>
          <w:u w:val="single"/>
        </w:rPr>
        <w:t xml:space="preserve"> </w:t>
      </w:r>
      <w:r w:rsidRPr="00D02774">
        <w:rPr>
          <w:rFonts w:ascii="Times New Roman" w:hAnsi="Times New Roman" w:cs="Times New Roman"/>
          <w:strike/>
          <w:color w:val="FF0000"/>
          <w:spacing w:val="-3"/>
          <w:sz w:val="24"/>
          <w:szCs w:val="24"/>
          <w:u w:val="single"/>
        </w:rPr>
        <w:t>W</w:t>
      </w:r>
      <w:r w:rsidRPr="00D02774">
        <w:rPr>
          <w:rFonts w:ascii="Times New Roman" w:hAnsi="Times New Roman" w:cs="Times New Roman"/>
          <w:strike/>
          <w:color w:val="FF0000"/>
          <w:spacing w:val="5"/>
          <w:sz w:val="24"/>
          <w:szCs w:val="24"/>
          <w:u w:val="single"/>
        </w:rPr>
        <w:t>e</w:t>
      </w:r>
      <w:r w:rsidRPr="00D02774">
        <w:rPr>
          <w:rFonts w:ascii="Times New Roman" w:hAnsi="Times New Roman" w:cs="Times New Roman"/>
          <w:strike/>
          <w:color w:val="FF0000"/>
          <w:spacing w:val="2"/>
          <w:sz w:val="24"/>
          <w:szCs w:val="24"/>
          <w:u w:val="single"/>
        </w:rPr>
        <w:t>s</w:t>
      </w:r>
      <w:r w:rsidRPr="00D02774">
        <w:rPr>
          <w:rFonts w:ascii="Times New Roman" w:hAnsi="Times New Roman" w:cs="Times New Roman"/>
          <w:strike/>
          <w:color w:val="FF0000"/>
          <w:sz w:val="24"/>
          <w:szCs w:val="24"/>
          <w:u w:val="single"/>
        </w:rPr>
        <w:t>t</w:t>
      </w:r>
      <w:r w:rsidRPr="00D02774">
        <w:rPr>
          <w:rFonts w:ascii="Times New Roman" w:hAnsi="Times New Roman" w:cs="Times New Roman"/>
          <w:strike/>
          <w:color w:val="FF0000"/>
          <w:spacing w:val="49"/>
          <w:sz w:val="24"/>
          <w:szCs w:val="24"/>
          <w:u w:val="single"/>
        </w:rPr>
        <w:t xml:space="preserve"> </w:t>
      </w:r>
      <w:r w:rsidRPr="00D02774">
        <w:rPr>
          <w:rFonts w:ascii="Times New Roman" w:hAnsi="Times New Roman" w:cs="Times New Roman"/>
          <w:strike/>
          <w:color w:val="FF0000"/>
          <w:spacing w:val="-6"/>
          <w:sz w:val="24"/>
          <w:szCs w:val="24"/>
          <w:u w:val="single"/>
        </w:rPr>
        <w:t>S</w:t>
      </w:r>
      <w:r w:rsidRPr="00D02774">
        <w:rPr>
          <w:rFonts w:ascii="Times New Roman" w:hAnsi="Times New Roman" w:cs="Times New Roman"/>
          <w:strike/>
          <w:color w:val="FF0000"/>
          <w:spacing w:val="-3"/>
          <w:sz w:val="24"/>
          <w:szCs w:val="24"/>
          <w:u w:val="single"/>
        </w:rPr>
        <w:t>t</w:t>
      </w:r>
      <w:r w:rsidRPr="00D02774">
        <w:rPr>
          <w:rFonts w:ascii="Times New Roman" w:hAnsi="Times New Roman" w:cs="Times New Roman"/>
          <w:strike/>
          <w:color w:val="FF0000"/>
          <w:sz w:val="24"/>
          <w:szCs w:val="24"/>
          <w:u w:val="single"/>
        </w:rPr>
        <w:t>r</w:t>
      </w:r>
      <w:r w:rsidRPr="00D02774">
        <w:rPr>
          <w:rFonts w:ascii="Times New Roman" w:hAnsi="Times New Roman" w:cs="Times New Roman"/>
          <w:strike/>
          <w:color w:val="FF0000"/>
          <w:spacing w:val="5"/>
          <w:sz w:val="24"/>
          <w:szCs w:val="24"/>
          <w:u w:val="single"/>
        </w:rPr>
        <w:t>ee</w:t>
      </w:r>
      <w:r w:rsidRPr="00D02774">
        <w:rPr>
          <w:rFonts w:ascii="Times New Roman" w:hAnsi="Times New Roman" w:cs="Times New Roman"/>
          <w:strike/>
          <w:color w:val="FF0000"/>
          <w:spacing w:val="-3"/>
          <w:sz w:val="24"/>
          <w:szCs w:val="24"/>
          <w:u w:val="single"/>
        </w:rPr>
        <w:t>t</w:t>
      </w:r>
      <w:r w:rsidRPr="00D02774">
        <w:rPr>
          <w:rFonts w:ascii="Times New Roman" w:hAnsi="Times New Roman" w:cs="Times New Roman"/>
          <w:strike/>
          <w:color w:val="FF0000"/>
          <w:sz w:val="24"/>
          <w:szCs w:val="24"/>
          <w:u w:val="single"/>
        </w:rPr>
        <w:t>,</w:t>
      </w:r>
      <w:r w:rsidRPr="00D02774">
        <w:rPr>
          <w:rFonts w:ascii="Times New Roman" w:hAnsi="Times New Roman" w:cs="Times New Roman"/>
          <w:strike/>
          <w:color w:val="FF0000"/>
          <w:spacing w:val="39"/>
          <w:sz w:val="24"/>
          <w:szCs w:val="24"/>
          <w:u w:val="single"/>
        </w:rPr>
        <w:t xml:space="preserve"> </w:t>
      </w:r>
      <w:r w:rsidRPr="00D02774">
        <w:rPr>
          <w:rFonts w:ascii="Times New Roman" w:hAnsi="Times New Roman" w:cs="Times New Roman"/>
          <w:strike/>
          <w:color w:val="FF0000"/>
          <w:spacing w:val="-6"/>
          <w:sz w:val="24"/>
          <w:szCs w:val="24"/>
          <w:u w:val="single"/>
        </w:rPr>
        <w:t>S</w:t>
      </w:r>
      <w:r w:rsidRPr="00D02774">
        <w:rPr>
          <w:rFonts w:ascii="Times New Roman" w:hAnsi="Times New Roman" w:cs="Times New Roman"/>
          <w:strike/>
          <w:color w:val="FF0000"/>
          <w:spacing w:val="-8"/>
          <w:sz w:val="24"/>
          <w:szCs w:val="24"/>
          <w:u w:val="single"/>
        </w:rPr>
        <w:t>u</w:t>
      </w:r>
      <w:r w:rsidRPr="00D02774">
        <w:rPr>
          <w:rFonts w:ascii="Times New Roman" w:hAnsi="Times New Roman" w:cs="Times New Roman"/>
          <w:strike/>
          <w:color w:val="FF0000"/>
          <w:spacing w:val="-19"/>
          <w:sz w:val="24"/>
          <w:szCs w:val="24"/>
          <w:u w:val="single"/>
        </w:rPr>
        <w:t>i</w:t>
      </w:r>
      <w:r w:rsidRPr="00D02774">
        <w:rPr>
          <w:rFonts w:ascii="Times New Roman" w:hAnsi="Times New Roman" w:cs="Times New Roman"/>
          <w:strike/>
          <w:color w:val="FF0000"/>
          <w:spacing w:val="-3"/>
          <w:sz w:val="24"/>
          <w:szCs w:val="24"/>
          <w:u w:val="single"/>
        </w:rPr>
        <w:t>t</w:t>
      </w:r>
      <w:r w:rsidRPr="00D02774">
        <w:rPr>
          <w:rFonts w:ascii="Times New Roman" w:hAnsi="Times New Roman" w:cs="Times New Roman"/>
          <w:strike/>
          <w:color w:val="FF0000"/>
          <w:sz w:val="24"/>
          <w:szCs w:val="24"/>
          <w:u w:val="single"/>
        </w:rPr>
        <w:t>e</w:t>
      </w:r>
      <w:r w:rsidRPr="00D02774">
        <w:rPr>
          <w:rFonts w:ascii="Times New Roman" w:hAnsi="Times New Roman" w:cs="Times New Roman"/>
          <w:strike/>
          <w:color w:val="FF0000"/>
          <w:spacing w:val="57"/>
          <w:sz w:val="24"/>
          <w:szCs w:val="24"/>
          <w:u w:val="single"/>
        </w:rPr>
        <w:t xml:space="preserve"> </w:t>
      </w:r>
      <w:r w:rsidRPr="00D02774">
        <w:rPr>
          <w:rFonts w:ascii="Times New Roman" w:hAnsi="Times New Roman" w:cs="Times New Roman"/>
          <w:strike/>
          <w:color w:val="FF0000"/>
          <w:spacing w:val="7"/>
          <w:sz w:val="24"/>
          <w:szCs w:val="24"/>
          <w:u w:val="single"/>
        </w:rPr>
        <w:t>#</w:t>
      </w:r>
      <w:r w:rsidRPr="00D02774">
        <w:rPr>
          <w:rFonts w:ascii="Times New Roman" w:hAnsi="Times New Roman" w:cs="Times New Roman"/>
          <w:strike/>
          <w:color w:val="FF0000"/>
          <w:spacing w:val="-8"/>
          <w:sz w:val="24"/>
          <w:szCs w:val="24"/>
          <w:u w:val="single"/>
        </w:rPr>
        <w:t>501</w:t>
      </w:r>
      <w:r w:rsidRPr="00D02774">
        <w:rPr>
          <w:rFonts w:ascii="Times New Roman" w:hAnsi="Times New Roman" w:cs="Times New Roman"/>
          <w:strike/>
          <w:color w:val="FF0000"/>
          <w:sz w:val="24"/>
          <w:szCs w:val="24"/>
          <w:u w:val="single"/>
        </w:rPr>
        <w:t>,</w:t>
      </w:r>
      <w:r w:rsidRPr="00D02774">
        <w:rPr>
          <w:rFonts w:ascii="Times New Roman" w:hAnsi="Times New Roman" w:cs="Times New Roman"/>
          <w:strike/>
          <w:color w:val="FF0000"/>
          <w:spacing w:val="39"/>
          <w:sz w:val="24"/>
          <w:szCs w:val="24"/>
          <w:u w:val="single"/>
        </w:rPr>
        <w:t xml:space="preserve"> </w:t>
      </w:r>
      <w:r w:rsidRPr="00D02774">
        <w:rPr>
          <w:rFonts w:ascii="Times New Roman" w:hAnsi="Times New Roman" w:cs="Times New Roman"/>
          <w:strike/>
          <w:color w:val="FF0000"/>
          <w:spacing w:val="2"/>
          <w:sz w:val="24"/>
          <w:szCs w:val="24"/>
          <w:u w:val="single"/>
        </w:rPr>
        <w:t>J</w:t>
      </w:r>
      <w:r w:rsidRPr="00D02774">
        <w:rPr>
          <w:rFonts w:ascii="Times New Roman" w:hAnsi="Times New Roman" w:cs="Times New Roman"/>
          <w:strike/>
          <w:color w:val="FF0000"/>
          <w:spacing w:val="5"/>
          <w:sz w:val="24"/>
          <w:szCs w:val="24"/>
          <w:u w:val="single"/>
        </w:rPr>
        <w:t>ac</w:t>
      </w:r>
      <w:r w:rsidRPr="00D02774">
        <w:rPr>
          <w:rFonts w:ascii="Times New Roman" w:hAnsi="Times New Roman" w:cs="Times New Roman"/>
          <w:strike/>
          <w:color w:val="FF0000"/>
          <w:spacing w:val="-8"/>
          <w:sz w:val="24"/>
          <w:szCs w:val="24"/>
          <w:u w:val="single"/>
        </w:rPr>
        <w:t>k</w:t>
      </w:r>
      <w:r w:rsidRPr="00D02774">
        <w:rPr>
          <w:rFonts w:ascii="Times New Roman" w:hAnsi="Times New Roman" w:cs="Times New Roman"/>
          <w:strike/>
          <w:color w:val="FF0000"/>
          <w:spacing w:val="2"/>
          <w:sz w:val="24"/>
          <w:szCs w:val="24"/>
          <w:u w:val="single"/>
        </w:rPr>
        <w:t>s</w:t>
      </w:r>
      <w:r w:rsidRPr="00D02774">
        <w:rPr>
          <w:rFonts w:ascii="Times New Roman" w:hAnsi="Times New Roman" w:cs="Times New Roman"/>
          <w:strike/>
          <w:color w:val="FF0000"/>
          <w:spacing w:val="-8"/>
          <w:sz w:val="24"/>
          <w:szCs w:val="24"/>
          <w:u w:val="single"/>
        </w:rPr>
        <w:t>on</w:t>
      </w:r>
      <w:r w:rsidRPr="00D02774">
        <w:rPr>
          <w:rFonts w:ascii="Times New Roman" w:hAnsi="Times New Roman" w:cs="Times New Roman"/>
          <w:strike/>
          <w:color w:val="FF0000"/>
          <w:sz w:val="24"/>
          <w:szCs w:val="24"/>
          <w:u w:val="single"/>
        </w:rPr>
        <w:t>,</w:t>
      </w:r>
      <w:r w:rsidRPr="00D02774">
        <w:rPr>
          <w:rFonts w:ascii="Times New Roman" w:hAnsi="Times New Roman" w:cs="Times New Roman"/>
          <w:strike/>
          <w:color w:val="FF0000"/>
          <w:spacing w:val="39"/>
          <w:sz w:val="24"/>
          <w:szCs w:val="24"/>
          <w:u w:val="single"/>
        </w:rPr>
        <w:t xml:space="preserve"> </w:t>
      </w:r>
      <w:r w:rsidRPr="00D02774">
        <w:rPr>
          <w:rFonts w:ascii="Times New Roman" w:hAnsi="Times New Roman" w:cs="Times New Roman"/>
          <w:strike/>
          <w:color w:val="FF0000"/>
          <w:spacing w:val="-5"/>
          <w:sz w:val="24"/>
          <w:szCs w:val="24"/>
          <w:u w:val="single"/>
        </w:rPr>
        <w:t>M</w:t>
      </w:r>
      <w:r w:rsidRPr="00D02774">
        <w:rPr>
          <w:rFonts w:ascii="Times New Roman" w:hAnsi="Times New Roman" w:cs="Times New Roman"/>
          <w:strike/>
          <w:color w:val="FF0000"/>
          <w:sz w:val="24"/>
          <w:szCs w:val="24"/>
          <w:u w:val="single"/>
        </w:rPr>
        <w:t>S</w:t>
      </w:r>
      <w:r w:rsidRPr="00D02774">
        <w:rPr>
          <w:rFonts w:ascii="Times New Roman" w:hAnsi="Times New Roman" w:cs="Times New Roman"/>
          <w:strike/>
          <w:color w:val="FF0000"/>
          <w:spacing w:val="46"/>
          <w:sz w:val="24"/>
          <w:szCs w:val="24"/>
          <w:u w:val="single"/>
        </w:rPr>
        <w:t xml:space="preserve"> </w:t>
      </w:r>
      <w:r w:rsidRPr="00D02774">
        <w:rPr>
          <w:rFonts w:ascii="Times New Roman" w:hAnsi="Times New Roman" w:cs="Times New Roman"/>
          <w:strike/>
          <w:color w:val="FF0000"/>
          <w:spacing w:val="-8"/>
          <w:sz w:val="24"/>
          <w:szCs w:val="24"/>
          <w:u w:val="single"/>
        </w:rPr>
        <w:t>39201</w:t>
      </w:r>
      <w:r w:rsidRPr="00D02774">
        <w:rPr>
          <w:rFonts w:ascii="Times New Roman" w:hAnsi="Times New Roman" w:cs="Times New Roman"/>
          <w:strike/>
          <w:color w:val="FF0000"/>
          <w:spacing w:val="-8"/>
          <w:sz w:val="24"/>
          <w:szCs w:val="24"/>
        </w:rPr>
        <w:t xml:space="preserve"> </w:t>
      </w:r>
      <w:r w:rsidRPr="00D02774">
        <w:rPr>
          <w:rFonts w:ascii="Times New Roman" w:hAnsi="Times New Roman" w:cs="Times New Roman"/>
          <w:color w:val="FF0000"/>
          <w:spacing w:val="-8"/>
          <w:sz w:val="24"/>
          <w:szCs w:val="24"/>
        </w:rPr>
        <w:t>Mississippi Home Corporation, 735 Riverside Drive, Jackson, MS 39202 during regular office hours of 8:00 a.m. to 5:00 p.m.</w:t>
      </w:r>
      <w:r w:rsidRPr="00D02774">
        <w:rPr>
          <w:rFonts w:ascii="Times New Roman" w:hAnsi="Times New Roman" w:cs="Times New Roman"/>
          <w:color w:val="000000"/>
          <w:spacing w:val="47"/>
          <w:sz w:val="24"/>
          <w:szCs w:val="24"/>
        </w:rPr>
        <w:t xml:space="preserve"> </w:t>
      </w:r>
      <w:r w:rsidRPr="00D02774">
        <w:rPr>
          <w:rFonts w:ascii="Times New Roman" w:hAnsi="Times New Roman" w:cs="Times New Roman"/>
          <w:color w:val="000000"/>
          <w:spacing w:val="10"/>
          <w:sz w:val="24"/>
          <w:szCs w:val="24"/>
        </w:rPr>
        <w:t>P</w:t>
      </w:r>
      <w:r w:rsidRPr="00D02774">
        <w:rPr>
          <w:rFonts w:ascii="Times New Roman" w:hAnsi="Times New Roman" w:cs="Times New Roman"/>
          <w:color w:val="000000"/>
          <w:spacing w:val="-8"/>
          <w:sz w:val="24"/>
          <w:szCs w:val="24"/>
        </w:rPr>
        <w:t>ub</w:t>
      </w:r>
      <w:r w:rsidRPr="00D02774">
        <w:rPr>
          <w:rFonts w:ascii="Times New Roman" w:hAnsi="Times New Roman" w:cs="Times New Roman"/>
          <w:color w:val="000000"/>
          <w:spacing w:val="-19"/>
          <w:sz w:val="24"/>
          <w:szCs w:val="24"/>
        </w:rPr>
        <w:t>li</w:t>
      </w:r>
      <w:r w:rsidRPr="00D02774">
        <w:rPr>
          <w:rFonts w:ascii="Times New Roman" w:hAnsi="Times New Roman" w:cs="Times New Roman"/>
          <w:color w:val="000000"/>
          <w:sz w:val="24"/>
          <w:szCs w:val="24"/>
        </w:rPr>
        <w:t>c</w:t>
      </w:r>
      <w:r w:rsidRPr="00D02774">
        <w:rPr>
          <w:rFonts w:ascii="Times New Roman" w:hAnsi="Times New Roman" w:cs="Times New Roman"/>
          <w:color w:val="000000"/>
          <w:spacing w:val="57"/>
          <w:sz w:val="24"/>
          <w:szCs w:val="24"/>
        </w:rPr>
        <w:t xml:space="preserve"> </w:t>
      </w:r>
      <w:r w:rsidRPr="00D02774">
        <w:rPr>
          <w:rFonts w:ascii="Times New Roman" w:hAnsi="Times New Roman" w:cs="Times New Roman"/>
          <w:color w:val="000000"/>
          <w:spacing w:val="5"/>
          <w:sz w:val="24"/>
          <w:szCs w:val="24"/>
        </w:rPr>
        <w:t>acce</w:t>
      </w:r>
      <w:r w:rsidRPr="00D02774">
        <w:rPr>
          <w:rFonts w:ascii="Times New Roman" w:hAnsi="Times New Roman" w:cs="Times New Roman"/>
          <w:color w:val="000000"/>
          <w:spacing w:val="2"/>
          <w:sz w:val="24"/>
          <w:szCs w:val="24"/>
        </w:rPr>
        <w:t>s</w:t>
      </w:r>
      <w:r w:rsidRPr="00D02774">
        <w:rPr>
          <w:rFonts w:ascii="Times New Roman" w:hAnsi="Times New Roman" w:cs="Times New Roman"/>
          <w:color w:val="000000"/>
          <w:sz w:val="24"/>
          <w:szCs w:val="24"/>
        </w:rPr>
        <w:t>s</w:t>
      </w:r>
      <w:r w:rsidRPr="00D02774">
        <w:rPr>
          <w:rFonts w:ascii="Times New Roman" w:hAnsi="Times New Roman" w:cs="Times New Roman"/>
          <w:color w:val="000000"/>
          <w:spacing w:val="54"/>
          <w:sz w:val="24"/>
          <w:szCs w:val="24"/>
        </w:rPr>
        <w:t xml:space="preserve"> </w:t>
      </w:r>
      <w:r w:rsidRPr="00D02774">
        <w:rPr>
          <w:rFonts w:ascii="Times New Roman" w:hAnsi="Times New Roman" w:cs="Times New Roman"/>
          <w:color w:val="000000"/>
          <w:spacing w:val="-19"/>
          <w:sz w:val="24"/>
          <w:szCs w:val="24"/>
        </w:rPr>
        <w:t>i</w:t>
      </w:r>
      <w:r w:rsidRPr="00D02774">
        <w:rPr>
          <w:rFonts w:ascii="Times New Roman" w:hAnsi="Times New Roman" w:cs="Times New Roman"/>
          <w:color w:val="000000"/>
          <w:spacing w:val="-8"/>
          <w:sz w:val="24"/>
          <w:szCs w:val="24"/>
        </w:rPr>
        <w:t>n</w:t>
      </w:r>
      <w:r w:rsidRPr="00D02774">
        <w:rPr>
          <w:rFonts w:ascii="Times New Roman" w:hAnsi="Times New Roman" w:cs="Times New Roman"/>
          <w:color w:val="000000"/>
          <w:spacing w:val="5"/>
          <w:sz w:val="24"/>
          <w:szCs w:val="24"/>
        </w:rPr>
        <w:t>c</w:t>
      </w:r>
      <w:r w:rsidRPr="00D02774">
        <w:rPr>
          <w:rFonts w:ascii="Times New Roman" w:hAnsi="Times New Roman" w:cs="Times New Roman"/>
          <w:color w:val="000000"/>
          <w:spacing w:val="-19"/>
          <w:sz w:val="24"/>
          <w:szCs w:val="24"/>
        </w:rPr>
        <w:t>l</w:t>
      </w:r>
      <w:r w:rsidRPr="00D02774">
        <w:rPr>
          <w:rFonts w:ascii="Times New Roman" w:hAnsi="Times New Roman" w:cs="Times New Roman"/>
          <w:color w:val="000000"/>
          <w:spacing w:val="-8"/>
          <w:sz w:val="24"/>
          <w:szCs w:val="24"/>
        </w:rPr>
        <w:t>ud</w:t>
      </w:r>
      <w:r w:rsidRPr="00D02774">
        <w:rPr>
          <w:rFonts w:ascii="Times New Roman" w:hAnsi="Times New Roman" w:cs="Times New Roman"/>
          <w:color w:val="000000"/>
          <w:spacing w:val="5"/>
          <w:sz w:val="24"/>
          <w:szCs w:val="24"/>
        </w:rPr>
        <w:t>e</w:t>
      </w:r>
      <w:r w:rsidRPr="00D02774">
        <w:rPr>
          <w:rFonts w:ascii="Times New Roman" w:hAnsi="Times New Roman" w:cs="Times New Roman"/>
          <w:color w:val="000000"/>
          <w:sz w:val="24"/>
          <w:szCs w:val="24"/>
        </w:rPr>
        <w:t>s</w:t>
      </w:r>
      <w:r w:rsidRPr="00D02774">
        <w:rPr>
          <w:rFonts w:ascii="Times New Roman" w:hAnsi="Times New Roman" w:cs="Times New Roman"/>
          <w:color w:val="000000"/>
          <w:spacing w:val="54"/>
          <w:sz w:val="24"/>
          <w:szCs w:val="24"/>
        </w:rPr>
        <w:t xml:space="preserve"> </w:t>
      </w:r>
      <w:r w:rsidRPr="00D02774">
        <w:rPr>
          <w:rFonts w:ascii="Times New Roman" w:hAnsi="Times New Roman" w:cs="Times New Roman"/>
          <w:color w:val="000000"/>
          <w:spacing w:val="-3"/>
          <w:sz w:val="24"/>
          <w:szCs w:val="24"/>
        </w:rPr>
        <w:t>t</w:t>
      </w:r>
      <w:r w:rsidRPr="00D02774">
        <w:rPr>
          <w:rFonts w:ascii="Times New Roman" w:hAnsi="Times New Roman" w:cs="Times New Roman"/>
          <w:color w:val="000000"/>
          <w:spacing w:val="-8"/>
          <w:sz w:val="24"/>
          <w:szCs w:val="24"/>
        </w:rPr>
        <w:t>h</w:t>
      </w:r>
      <w:r w:rsidRPr="00D02774">
        <w:rPr>
          <w:rFonts w:ascii="Times New Roman" w:hAnsi="Times New Roman" w:cs="Times New Roman"/>
          <w:color w:val="000000"/>
          <w:sz w:val="24"/>
          <w:szCs w:val="24"/>
        </w:rPr>
        <w:t>e</w:t>
      </w:r>
      <w:r w:rsidRPr="00D02774">
        <w:rPr>
          <w:rFonts w:ascii="Times New Roman" w:hAnsi="Times New Roman" w:cs="Times New Roman"/>
          <w:color w:val="000000"/>
          <w:spacing w:val="57"/>
          <w:sz w:val="24"/>
          <w:szCs w:val="24"/>
        </w:rPr>
        <w:t xml:space="preserve"> </w:t>
      </w:r>
      <w:r w:rsidRPr="00D02774">
        <w:rPr>
          <w:rFonts w:ascii="Times New Roman" w:hAnsi="Times New Roman" w:cs="Times New Roman"/>
          <w:color w:val="000000"/>
          <w:spacing w:val="5"/>
          <w:sz w:val="24"/>
          <w:szCs w:val="24"/>
        </w:rPr>
        <w:t>a</w:t>
      </w:r>
      <w:r w:rsidRPr="00D02774">
        <w:rPr>
          <w:rFonts w:ascii="Times New Roman" w:hAnsi="Times New Roman" w:cs="Times New Roman"/>
          <w:color w:val="000000"/>
          <w:spacing w:val="-8"/>
          <w:sz w:val="24"/>
          <w:szCs w:val="24"/>
        </w:rPr>
        <w:t>v</w:t>
      </w:r>
      <w:r w:rsidRPr="00D02774">
        <w:rPr>
          <w:rFonts w:ascii="Times New Roman" w:hAnsi="Times New Roman" w:cs="Times New Roman"/>
          <w:color w:val="000000"/>
          <w:spacing w:val="20"/>
          <w:sz w:val="24"/>
          <w:szCs w:val="24"/>
        </w:rPr>
        <w:t>a</w:t>
      </w:r>
      <w:r w:rsidRPr="00D02774">
        <w:rPr>
          <w:rFonts w:ascii="Times New Roman" w:hAnsi="Times New Roman" w:cs="Times New Roman"/>
          <w:color w:val="000000"/>
          <w:spacing w:val="-19"/>
          <w:sz w:val="24"/>
          <w:szCs w:val="24"/>
        </w:rPr>
        <w:t>il</w:t>
      </w:r>
      <w:r w:rsidRPr="00D02774">
        <w:rPr>
          <w:rFonts w:ascii="Times New Roman" w:hAnsi="Times New Roman" w:cs="Times New Roman"/>
          <w:color w:val="000000"/>
          <w:spacing w:val="5"/>
          <w:sz w:val="24"/>
          <w:szCs w:val="24"/>
        </w:rPr>
        <w:t>a</w:t>
      </w:r>
      <w:r w:rsidRPr="00D02774">
        <w:rPr>
          <w:rFonts w:ascii="Times New Roman" w:hAnsi="Times New Roman" w:cs="Times New Roman"/>
          <w:color w:val="000000"/>
          <w:spacing w:val="-8"/>
          <w:sz w:val="24"/>
          <w:szCs w:val="24"/>
        </w:rPr>
        <w:t>b</w:t>
      </w:r>
      <w:r w:rsidRPr="00D02774">
        <w:rPr>
          <w:rFonts w:ascii="Times New Roman" w:hAnsi="Times New Roman" w:cs="Times New Roman"/>
          <w:color w:val="000000"/>
          <w:spacing w:val="-19"/>
          <w:sz w:val="24"/>
          <w:szCs w:val="24"/>
        </w:rPr>
        <w:t>ili</w:t>
      </w:r>
      <w:r w:rsidRPr="00D02774">
        <w:rPr>
          <w:rFonts w:ascii="Times New Roman" w:hAnsi="Times New Roman" w:cs="Times New Roman"/>
          <w:color w:val="000000"/>
          <w:spacing w:val="-3"/>
          <w:sz w:val="24"/>
          <w:szCs w:val="24"/>
        </w:rPr>
        <w:t>t</w:t>
      </w:r>
      <w:r w:rsidRPr="00D02774">
        <w:rPr>
          <w:rFonts w:ascii="Times New Roman" w:hAnsi="Times New Roman" w:cs="Times New Roman"/>
          <w:color w:val="000000"/>
          <w:sz w:val="24"/>
          <w:szCs w:val="24"/>
        </w:rPr>
        <w:t>y</w:t>
      </w:r>
      <w:r w:rsidRPr="00D02774">
        <w:rPr>
          <w:rFonts w:ascii="Times New Roman" w:hAnsi="Times New Roman" w:cs="Times New Roman"/>
          <w:color w:val="000000"/>
          <w:spacing w:val="27"/>
          <w:sz w:val="24"/>
          <w:szCs w:val="24"/>
        </w:rPr>
        <w:t xml:space="preserve"> </w:t>
      </w:r>
      <w:r w:rsidRPr="00D02774">
        <w:rPr>
          <w:rFonts w:ascii="Times New Roman" w:hAnsi="Times New Roman" w:cs="Times New Roman"/>
          <w:color w:val="000000"/>
          <w:spacing w:val="-8"/>
          <w:sz w:val="24"/>
          <w:szCs w:val="24"/>
        </w:rPr>
        <w:t>o</w:t>
      </w:r>
      <w:r w:rsidRPr="00D02774">
        <w:rPr>
          <w:rFonts w:ascii="Times New Roman" w:hAnsi="Times New Roman" w:cs="Times New Roman"/>
          <w:color w:val="000000"/>
          <w:sz w:val="24"/>
          <w:szCs w:val="24"/>
        </w:rPr>
        <w:t xml:space="preserve">f </w:t>
      </w:r>
      <w:r w:rsidRPr="00D02774">
        <w:rPr>
          <w:rFonts w:ascii="Times New Roman" w:hAnsi="Times New Roman" w:cs="Times New Roman"/>
          <w:color w:val="000000"/>
          <w:spacing w:val="-11"/>
          <w:sz w:val="24"/>
          <w:szCs w:val="24"/>
        </w:rPr>
        <w:t>m</w:t>
      </w:r>
      <w:r w:rsidRPr="00D02774">
        <w:rPr>
          <w:rFonts w:ascii="Times New Roman" w:hAnsi="Times New Roman" w:cs="Times New Roman"/>
          <w:color w:val="000000"/>
          <w:spacing w:val="5"/>
          <w:sz w:val="24"/>
          <w:szCs w:val="24"/>
        </w:rPr>
        <w:t>a</w:t>
      </w:r>
      <w:r w:rsidRPr="00D02774">
        <w:rPr>
          <w:rFonts w:ascii="Times New Roman" w:hAnsi="Times New Roman" w:cs="Times New Roman"/>
          <w:color w:val="000000"/>
          <w:spacing w:val="-3"/>
          <w:sz w:val="24"/>
          <w:szCs w:val="24"/>
        </w:rPr>
        <w:t>t</w:t>
      </w:r>
      <w:r w:rsidRPr="00D02774">
        <w:rPr>
          <w:rFonts w:ascii="Times New Roman" w:hAnsi="Times New Roman" w:cs="Times New Roman"/>
          <w:color w:val="000000"/>
          <w:spacing w:val="5"/>
          <w:sz w:val="24"/>
          <w:szCs w:val="24"/>
        </w:rPr>
        <w:t>e</w:t>
      </w:r>
      <w:r w:rsidRPr="00D02774">
        <w:rPr>
          <w:rFonts w:ascii="Times New Roman" w:hAnsi="Times New Roman" w:cs="Times New Roman"/>
          <w:color w:val="000000"/>
          <w:sz w:val="24"/>
          <w:szCs w:val="24"/>
        </w:rPr>
        <w:t>r</w:t>
      </w:r>
      <w:r w:rsidRPr="00D02774">
        <w:rPr>
          <w:rFonts w:ascii="Times New Roman" w:hAnsi="Times New Roman" w:cs="Times New Roman"/>
          <w:color w:val="000000"/>
          <w:spacing w:val="-19"/>
          <w:sz w:val="24"/>
          <w:szCs w:val="24"/>
        </w:rPr>
        <w:t>i</w:t>
      </w:r>
      <w:r w:rsidRPr="00D02774">
        <w:rPr>
          <w:rFonts w:ascii="Times New Roman" w:hAnsi="Times New Roman" w:cs="Times New Roman"/>
          <w:color w:val="000000"/>
          <w:spacing w:val="5"/>
          <w:sz w:val="24"/>
          <w:szCs w:val="24"/>
        </w:rPr>
        <w:t>a</w:t>
      </w:r>
      <w:r w:rsidRPr="00D02774">
        <w:rPr>
          <w:rFonts w:ascii="Times New Roman" w:hAnsi="Times New Roman" w:cs="Times New Roman"/>
          <w:color w:val="000000"/>
          <w:spacing w:val="-19"/>
          <w:sz w:val="24"/>
          <w:szCs w:val="24"/>
        </w:rPr>
        <w:t>l</w:t>
      </w:r>
      <w:r w:rsidRPr="00D02774">
        <w:rPr>
          <w:rFonts w:ascii="Times New Roman" w:hAnsi="Times New Roman" w:cs="Times New Roman"/>
          <w:color w:val="000000"/>
          <w:sz w:val="24"/>
          <w:szCs w:val="24"/>
        </w:rPr>
        <w:t>s</w:t>
      </w:r>
      <w:r w:rsidRPr="00D02774">
        <w:rPr>
          <w:rFonts w:ascii="Times New Roman" w:hAnsi="Times New Roman" w:cs="Times New Roman"/>
          <w:color w:val="000000"/>
          <w:spacing w:val="38"/>
          <w:sz w:val="24"/>
          <w:szCs w:val="24"/>
        </w:rPr>
        <w:t xml:space="preserve"> </w:t>
      </w:r>
      <w:r w:rsidRPr="00D02774">
        <w:rPr>
          <w:rFonts w:ascii="Times New Roman" w:hAnsi="Times New Roman" w:cs="Times New Roman"/>
          <w:color w:val="000000"/>
          <w:spacing w:val="-19"/>
          <w:sz w:val="24"/>
          <w:szCs w:val="24"/>
        </w:rPr>
        <w:t>i</w:t>
      </w:r>
      <w:r w:rsidRPr="00D02774">
        <w:rPr>
          <w:rFonts w:ascii="Times New Roman" w:hAnsi="Times New Roman" w:cs="Times New Roman"/>
          <w:color w:val="000000"/>
          <w:sz w:val="24"/>
          <w:szCs w:val="24"/>
        </w:rPr>
        <w:t>n</w:t>
      </w:r>
      <w:r w:rsidRPr="00D02774">
        <w:rPr>
          <w:rFonts w:ascii="Times New Roman" w:hAnsi="Times New Roman" w:cs="Times New Roman"/>
          <w:color w:val="000000"/>
          <w:spacing w:val="27"/>
          <w:sz w:val="24"/>
          <w:szCs w:val="24"/>
        </w:rPr>
        <w:t xml:space="preserve"> </w:t>
      </w:r>
      <w:r w:rsidRPr="00D02774">
        <w:rPr>
          <w:rFonts w:ascii="Times New Roman" w:hAnsi="Times New Roman" w:cs="Times New Roman"/>
          <w:color w:val="000000"/>
          <w:sz w:val="24"/>
          <w:szCs w:val="24"/>
        </w:rPr>
        <w:t>a</w:t>
      </w:r>
      <w:r w:rsidRPr="00D02774">
        <w:rPr>
          <w:rFonts w:ascii="Times New Roman" w:hAnsi="Times New Roman" w:cs="Times New Roman"/>
          <w:color w:val="000000"/>
          <w:spacing w:val="41"/>
          <w:sz w:val="24"/>
          <w:szCs w:val="24"/>
        </w:rPr>
        <w:t xml:space="preserve"> </w:t>
      </w:r>
      <w:r w:rsidRPr="00D02774">
        <w:rPr>
          <w:rFonts w:ascii="Times New Roman" w:hAnsi="Times New Roman" w:cs="Times New Roman"/>
          <w:color w:val="000000"/>
          <w:sz w:val="24"/>
          <w:szCs w:val="24"/>
        </w:rPr>
        <w:t>f</w:t>
      </w:r>
      <w:r w:rsidRPr="00D02774">
        <w:rPr>
          <w:rFonts w:ascii="Times New Roman" w:hAnsi="Times New Roman" w:cs="Times New Roman"/>
          <w:color w:val="000000"/>
          <w:spacing w:val="-8"/>
          <w:sz w:val="24"/>
          <w:szCs w:val="24"/>
        </w:rPr>
        <w:t>o</w:t>
      </w:r>
      <w:r w:rsidRPr="00D02774">
        <w:rPr>
          <w:rFonts w:ascii="Times New Roman" w:hAnsi="Times New Roman" w:cs="Times New Roman"/>
          <w:color w:val="000000"/>
          <w:sz w:val="24"/>
          <w:szCs w:val="24"/>
        </w:rPr>
        <w:t>rm</w:t>
      </w:r>
      <w:r w:rsidRPr="00D02774">
        <w:rPr>
          <w:rFonts w:ascii="Times New Roman" w:hAnsi="Times New Roman" w:cs="Times New Roman"/>
          <w:color w:val="000000"/>
          <w:spacing w:val="25"/>
          <w:sz w:val="24"/>
          <w:szCs w:val="24"/>
        </w:rPr>
        <w:t xml:space="preserve"> </w:t>
      </w:r>
      <w:r w:rsidRPr="00D02774">
        <w:rPr>
          <w:rFonts w:ascii="Times New Roman" w:hAnsi="Times New Roman" w:cs="Times New Roman"/>
          <w:color w:val="000000"/>
          <w:spacing w:val="5"/>
          <w:sz w:val="24"/>
          <w:szCs w:val="24"/>
        </w:rPr>
        <w:t>acce</w:t>
      </w:r>
      <w:r w:rsidRPr="00D02774">
        <w:rPr>
          <w:rFonts w:ascii="Times New Roman" w:hAnsi="Times New Roman" w:cs="Times New Roman"/>
          <w:color w:val="000000"/>
          <w:spacing w:val="2"/>
          <w:sz w:val="24"/>
          <w:szCs w:val="24"/>
        </w:rPr>
        <w:t>ss</w:t>
      </w:r>
      <w:r w:rsidRPr="00D02774">
        <w:rPr>
          <w:rFonts w:ascii="Times New Roman" w:hAnsi="Times New Roman" w:cs="Times New Roman"/>
          <w:color w:val="000000"/>
          <w:spacing w:val="-19"/>
          <w:sz w:val="24"/>
          <w:szCs w:val="24"/>
        </w:rPr>
        <w:t>i</w:t>
      </w:r>
      <w:r w:rsidRPr="00D02774">
        <w:rPr>
          <w:rFonts w:ascii="Times New Roman" w:hAnsi="Times New Roman" w:cs="Times New Roman"/>
          <w:color w:val="000000"/>
          <w:spacing w:val="-8"/>
          <w:sz w:val="24"/>
          <w:szCs w:val="24"/>
        </w:rPr>
        <w:t>b</w:t>
      </w:r>
      <w:r w:rsidRPr="00D02774">
        <w:rPr>
          <w:rFonts w:ascii="Times New Roman" w:hAnsi="Times New Roman" w:cs="Times New Roman"/>
          <w:color w:val="000000"/>
          <w:spacing w:val="-19"/>
          <w:sz w:val="24"/>
          <w:szCs w:val="24"/>
        </w:rPr>
        <w:t>l</w:t>
      </w:r>
      <w:r w:rsidRPr="00D02774">
        <w:rPr>
          <w:rFonts w:ascii="Times New Roman" w:hAnsi="Times New Roman" w:cs="Times New Roman"/>
          <w:color w:val="000000"/>
          <w:sz w:val="24"/>
          <w:szCs w:val="24"/>
        </w:rPr>
        <w:t>e</w:t>
      </w:r>
      <w:r w:rsidRPr="00D02774">
        <w:rPr>
          <w:rFonts w:ascii="Times New Roman" w:hAnsi="Times New Roman" w:cs="Times New Roman"/>
          <w:color w:val="000000"/>
          <w:spacing w:val="41"/>
          <w:sz w:val="24"/>
          <w:szCs w:val="24"/>
        </w:rPr>
        <w:t xml:space="preserve"> </w:t>
      </w:r>
      <w:r w:rsidRPr="00D02774">
        <w:rPr>
          <w:rFonts w:ascii="Times New Roman" w:hAnsi="Times New Roman" w:cs="Times New Roman"/>
          <w:color w:val="000000"/>
          <w:spacing w:val="-3"/>
          <w:sz w:val="24"/>
          <w:szCs w:val="24"/>
        </w:rPr>
        <w:t>t</w:t>
      </w:r>
      <w:r w:rsidRPr="00D02774">
        <w:rPr>
          <w:rFonts w:ascii="Times New Roman" w:hAnsi="Times New Roman" w:cs="Times New Roman"/>
          <w:color w:val="000000"/>
          <w:sz w:val="24"/>
          <w:szCs w:val="24"/>
        </w:rPr>
        <w:t>o</w:t>
      </w:r>
      <w:r w:rsidRPr="00D02774">
        <w:rPr>
          <w:rFonts w:ascii="Times New Roman" w:hAnsi="Times New Roman" w:cs="Times New Roman"/>
          <w:color w:val="000000"/>
          <w:spacing w:val="27"/>
          <w:sz w:val="24"/>
          <w:szCs w:val="24"/>
        </w:rPr>
        <w:t xml:space="preserve"> </w:t>
      </w:r>
      <w:r w:rsidRPr="00D02774">
        <w:rPr>
          <w:rFonts w:ascii="Times New Roman" w:hAnsi="Times New Roman" w:cs="Times New Roman"/>
          <w:color w:val="000000"/>
          <w:spacing w:val="-8"/>
          <w:sz w:val="24"/>
          <w:szCs w:val="24"/>
        </w:rPr>
        <w:t>p</w:t>
      </w:r>
      <w:r w:rsidRPr="00D02774">
        <w:rPr>
          <w:rFonts w:ascii="Times New Roman" w:hAnsi="Times New Roman" w:cs="Times New Roman"/>
          <w:color w:val="000000"/>
          <w:spacing w:val="5"/>
          <w:sz w:val="24"/>
          <w:szCs w:val="24"/>
        </w:rPr>
        <w:t>e</w:t>
      </w:r>
      <w:r w:rsidRPr="00D02774">
        <w:rPr>
          <w:rFonts w:ascii="Times New Roman" w:hAnsi="Times New Roman" w:cs="Times New Roman"/>
          <w:color w:val="000000"/>
          <w:sz w:val="24"/>
          <w:szCs w:val="24"/>
        </w:rPr>
        <w:t>r</w:t>
      </w:r>
      <w:r w:rsidRPr="00D02774">
        <w:rPr>
          <w:rFonts w:ascii="Times New Roman" w:hAnsi="Times New Roman" w:cs="Times New Roman"/>
          <w:color w:val="000000"/>
          <w:spacing w:val="2"/>
          <w:sz w:val="24"/>
          <w:szCs w:val="24"/>
        </w:rPr>
        <w:t>s</w:t>
      </w:r>
      <w:r w:rsidRPr="00D02774">
        <w:rPr>
          <w:rFonts w:ascii="Times New Roman" w:hAnsi="Times New Roman" w:cs="Times New Roman"/>
          <w:color w:val="000000"/>
          <w:spacing w:val="-8"/>
          <w:sz w:val="24"/>
          <w:szCs w:val="24"/>
        </w:rPr>
        <w:t>on</w:t>
      </w:r>
      <w:r w:rsidRPr="00D02774">
        <w:rPr>
          <w:rFonts w:ascii="Times New Roman" w:hAnsi="Times New Roman" w:cs="Times New Roman"/>
          <w:color w:val="000000"/>
          <w:sz w:val="24"/>
          <w:szCs w:val="24"/>
        </w:rPr>
        <w:t>s</w:t>
      </w:r>
      <w:r w:rsidRPr="00D02774">
        <w:rPr>
          <w:rFonts w:ascii="Times New Roman" w:hAnsi="Times New Roman" w:cs="Times New Roman"/>
          <w:color w:val="000000"/>
          <w:spacing w:val="38"/>
          <w:sz w:val="24"/>
          <w:szCs w:val="24"/>
        </w:rPr>
        <w:t xml:space="preserve"> </w:t>
      </w:r>
      <w:r w:rsidRPr="00D02774">
        <w:rPr>
          <w:rFonts w:ascii="Times New Roman" w:hAnsi="Times New Roman" w:cs="Times New Roman"/>
          <w:color w:val="000000"/>
          <w:spacing w:val="2"/>
          <w:sz w:val="24"/>
          <w:szCs w:val="24"/>
        </w:rPr>
        <w:t>w</w:t>
      </w:r>
      <w:r w:rsidRPr="00D02774">
        <w:rPr>
          <w:rFonts w:ascii="Times New Roman" w:hAnsi="Times New Roman" w:cs="Times New Roman"/>
          <w:color w:val="000000"/>
          <w:spacing w:val="-19"/>
          <w:sz w:val="24"/>
          <w:szCs w:val="24"/>
        </w:rPr>
        <w:t>i</w:t>
      </w:r>
      <w:r w:rsidRPr="00D02774">
        <w:rPr>
          <w:rFonts w:ascii="Times New Roman" w:hAnsi="Times New Roman" w:cs="Times New Roman"/>
          <w:color w:val="000000"/>
          <w:spacing w:val="-3"/>
          <w:sz w:val="24"/>
          <w:szCs w:val="24"/>
        </w:rPr>
        <w:t>t</w:t>
      </w:r>
      <w:r w:rsidRPr="00D02774">
        <w:rPr>
          <w:rFonts w:ascii="Times New Roman" w:hAnsi="Times New Roman" w:cs="Times New Roman"/>
          <w:color w:val="000000"/>
          <w:sz w:val="24"/>
          <w:szCs w:val="24"/>
        </w:rPr>
        <w:t>h</w:t>
      </w:r>
      <w:r w:rsidRPr="00D02774">
        <w:rPr>
          <w:rFonts w:ascii="Times New Roman" w:hAnsi="Times New Roman" w:cs="Times New Roman"/>
          <w:color w:val="000000"/>
          <w:spacing w:val="27"/>
          <w:sz w:val="24"/>
          <w:szCs w:val="24"/>
        </w:rPr>
        <w:t xml:space="preserve"> </w:t>
      </w:r>
      <w:r w:rsidRPr="00D02774">
        <w:rPr>
          <w:rFonts w:ascii="Times New Roman" w:hAnsi="Times New Roman" w:cs="Times New Roman"/>
          <w:color w:val="000000"/>
          <w:spacing w:val="-8"/>
          <w:sz w:val="24"/>
          <w:szCs w:val="24"/>
        </w:rPr>
        <w:t>d</w:t>
      </w:r>
      <w:r w:rsidRPr="00D02774">
        <w:rPr>
          <w:rFonts w:ascii="Times New Roman" w:hAnsi="Times New Roman" w:cs="Times New Roman"/>
          <w:color w:val="000000"/>
          <w:spacing w:val="-19"/>
          <w:sz w:val="24"/>
          <w:szCs w:val="24"/>
        </w:rPr>
        <w:t>i</w:t>
      </w:r>
      <w:r w:rsidRPr="00D02774">
        <w:rPr>
          <w:rFonts w:ascii="Times New Roman" w:hAnsi="Times New Roman" w:cs="Times New Roman"/>
          <w:color w:val="000000"/>
          <w:spacing w:val="2"/>
          <w:sz w:val="24"/>
          <w:szCs w:val="24"/>
        </w:rPr>
        <w:t>s</w:t>
      </w:r>
      <w:r w:rsidRPr="00D02774">
        <w:rPr>
          <w:rFonts w:ascii="Times New Roman" w:hAnsi="Times New Roman" w:cs="Times New Roman"/>
          <w:color w:val="000000"/>
          <w:spacing w:val="5"/>
          <w:sz w:val="24"/>
          <w:szCs w:val="24"/>
        </w:rPr>
        <w:t>a</w:t>
      </w:r>
      <w:r w:rsidRPr="00D02774">
        <w:rPr>
          <w:rFonts w:ascii="Times New Roman" w:hAnsi="Times New Roman" w:cs="Times New Roman"/>
          <w:color w:val="000000"/>
          <w:spacing w:val="-8"/>
          <w:sz w:val="24"/>
          <w:szCs w:val="24"/>
        </w:rPr>
        <w:t>b</w:t>
      </w:r>
      <w:r w:rsidRPr="00D02774">
        <w:rPr>
          <w:rFonts w:ascii="Times New Roman" w:hAnsi="Times New Roman" w:cs="Times New Roman"/>
          <w:color w:val="000000"/>
          <w:spacing w:val="-19"/>
          <w:sz w:val="24"/>
          <w:szCs w:val="24"/>
        </w:rPr>
        <w:t>ili</w:t>
      </w:r>
      <w:r w:rsidRPr="00D02774">
        <w:rPr>
          <w:rFonts w:ascii="Times New Roman" w:hAnsi="Times New Roman" w:cs="Times New Roman"/>
          <w:color w:val="000000"/>
          <w:spacing w:val="-3"/>
          <w:sz w:val="24"/>
          <w:szCs w:val="24"/>
        </w:rPr>
        <w:t>t</w:t>
      </w:r>
      <w:r w:rsidRPr="00D02774">
        <w:rPr>
          <w:rFonts w:ascii="Times New Roman" w:hAnsi="Times New Roman" w:cs="Times New Roman"/>
          <w:color w:val="000000"/>
          <w:spacing w:val="-19"/>
          <w:sz w:val="24"/>
          <w:szCs w:val="24"/>
        </w:rPr>
        <w:t>i</w:t>
      </w:r>
      <w:r w:rsidRPr="00D02774">
        <w:rPr>
          <w:rFonts w:ascii="Times New Roman" w:hAnsi="Times New Roman" w:cs="Times New Roman"/>
          <w:color w:val="000000"/>
          <w:spacing w:val="5"/>
          <w:sz w:val="24"/>
          <w:szCs w:val="24"/>
        </w:rPr>
        <w:t>e</w:t>
      </w:r>
      <w:r w:rsidRPr="00D02774">
        <w:rPr>
          <w:rFonts w:ascii="Times New Roman" w:hAnsi="Times New Roman" w:cs="Times New Roman"/>
          <w:color w:val="000000"/>
          <w:spacing w:val="2"/>
          <w:sz w:val="24"/>
          <w:szCs w:val="24"/>
        </w:rPr>
        <w:t>s</w:t>
      </w:r>
      <w:r w:rsidRPr="00D02774">
        <w:rPr>
          <w:rFonts w:ascii="Times New Roman" w:hAnsi="Times New Roman" w:cs="Times New Roman"/>
          <w:color w:val="000000"/>
          <w:sz w:val="24"/>
          <w:szCs w:val="24"/>
        </w:rPr>
        <w:t>,</w:t>
      </w:r>
      <w:r w:rsidRPr="00D02774">
        <w:rPr>
          <w:rFonts w:ascii="Times New Roman" w:hAnsi="Times New Roman" w:cs="Times New Roman"/>
          <w:color w:val="000000"/>
          <w:spacing w:val="23"/>
          <w:sz w:val="24"/>
          <w:szCs w:val="24"/>
        </w:rPr>
        <w:t xml:space="preserve"> </w:t>
      </w:r>
      <w:r w:rsidRPr="00D02774">
        <w:rPr>
          <w:rFonts w:ascii="Times New Roman" w:hAnsi="Times New Roman" w:cs="Times New Roman"/>
          <w:color w:val="000000"/>
          <w:spacing w:val="-8"/>
          <w:sz w:val="24"/>
          <w:szCs w:val="24"/>
        </w:rPr>
        <w:t>upo</w:t>
      </w:r>
      <w:r w:rsidRPr="00D02774">
        <w:rPr>
          <w:rFonts w:ascii="Times New Roman" w:hAnsi="Times New Roman" w:cs="Times New Roman"/>
          <w:color w:val="000000"/>
          <w:sz w:val="24"/>
          <w:szCs w:val="24"/>
        </w:rPr>
        <w:t>n</w:t>
      </w:r>
      <w:r w:rsidRPr="00D02774">
        <w:rPr>
          <w:rFonts w:ascii="Times New Roman" w:hAnsi="Times New Roman" w:cs="Times New Roman"/>
          <w:color w:val="000000"/>
          <w:spacing w:val="27"/>
          <w:sz w:val="24"/>
          <w:szCs w:val="24"/>
        </w:rPr>
        <w:t xml:space="preserve"> </w:t>
      </w:r>
      <w:r w:rsidRPr="00D02774">
        <w:rPr>
          <w:rFonts w:ascii="Times New Roman" w:hAnsi="Times New Roman" w:cs="Times New Roman"/>
          <w:color w:val="000000"/>
          <w:sz w:val="24"/>
          <w:szCs w:val="24"/>
        </w:rPr>
        <w:t>r</w:t>
      </w:r>
      <w:r w:rsidRPr="00D02774">
        <w:rPr>
          <w:rFonts w:ascii="Times New Roman" w:hAnsi="Times New Roman" w:cs="Times New Roman"/>
          <w:color w:val="000000"/>
          <w:spacing w:val="5"/>
          <w:sz w:val="24"/>
          <w:szCs w:val="24"/>
        </w:rPr>
        <w:t>e</w:t>
      </w:r>
      <w:r w:rsidRPr="00D02774">
        <w:rPr>
          <w:rFonts w:ascii="Times New Roman" w:hAnsi="Times New Roman" w:cs="Times New Roman"/>
          <w:color w:val="000000"/>
          <w:spacing w:val="-8"/>
          <w:sz w:val="24"/>
          <w:szCs w:val="24"/>
        </w:rPr>
        <w:t>qu</w:t>
      </w:r>
      <w:r w:rsidRPr="00D02774">
        <w:rPr>
          <w:rFonts w:ascii="Times New Roman" w:hAnsi="Times New Roman" w:cs="Times New Roman"/>
          <w:color w:val="000000"/>
          <w:spacing w:val="5"/>
          <w:sz w:val="24"/>
          <w:szCs w:val="24"/>
        </w:rPr>
        <w:t>e</w:t>
      </w:r>
      <w:r w:rsidRPr="00D02774">
        <w:rPr>
          <w:rFonts w:ascii="Times New Roman" w:hAnsi="Times New Roman" w:cs="Times New Roman"/>
          <w:color w:val="000000"/>
          <w:spacing w:val="2"/>
          <w:sz w:val="24"/>
          <w:szCs w:val="24"/>
        </w:rPr>
        <w:t>s</w:t>
      </w:r>
      <w:r w:rsidRPr="00D02774">
        <w:rPr>
          <w:rFonts w:ascii="Times New Roman" w:hAnsi="Times New Roman" w:cs="Times New Roman"/>
          <w:color w:val="000000"/>
          <w:spacing w:val="-3"/>
          <w:sz w:val="24"/>
          <w:szCs w:val="24"/>
        </w:rPr>
        <w:t>t</w:t>
      </w:r>
      <w:r w:rsidRPr="00D02774">
        <w:rPr>
          <w:rFonts w:ascii="Times New Roman" w:hAnsi="Times New Roman" w:cs="Times New Roman"/>
          <w:color w:val="000000"/>
          <w:sz w:val="24"/>
          <w:szCs w:val="24"/>
        </w:rPr>
        <w:t>.</w:t>
      </w:r>
      <w:r w:rsidRPr="00D02774">
        <w:rPr>
          <w:rFonts w:ascii="Times New Roman" w:hAnsi="Times New Roman" w:cs="Times New Roman"/>
          <w:color w:val="000000"/>
          <w:spacing w:val="15"/>
          <w:sz w:val="24"/>
          <w:szCs w:val="24"/>
        </w:rPr>
        <w:t xml:space="preserve"> </w:t>
      </w:r>
      <w:r w:rsidRPr="00D02774">
        <w:rPr>
          <w:rFonts w:ascii="Times New Roman" w:hAnsi="Times New Roman" w:cs="Times New Roman"/>
          <w:color w:val="000000"/>
          <w:sz w:val="24"/>
          <w:szCs w:val="24"/>
        </w:rPr>
        <w:t>In</w:t>
      </w:r>
      <w:r w:rsidRPr="00D02774">
        <w:rPr>
          <w:rFonts w:ascii="Times New Roman" w:hAnsi="Times New Roman" w:cs="Times New Roman"/>
          <w:color w:val="000000"/>
          <w:spacing w:val="11"/>
          <w:sz w:val="24"/>
          <w:szCs w:val="24"/>
        </w:rPr>
        <w:t xml:space="preserve"> </w:t>
      </w:r>
      <w:r w:rsidRPr="00D02774">
        <w:rPr>
          <w:rFonts w:ascii="Times New Roman" w:hAnsi="Times New Roman" w:cs="Times New Roman"/>
          <w:color w:val="000000"/>
          <w:spacing w:val="5"/>
          <w:sz w:val="24"/>
          <w:szCs w:val="24"/>
        </w:rPr>
        <w:t>a</w:t>
      </w:r>
      <w:r w:rsidRPr="00D02774">
        <w:rPr>
          <w:rFonts w:ascii="Times New Roman" w:hAnsi="Times New Roman" w:cs="Times New Roman"/>
          <w:color w:val="000000"/>
          <w:spacing w:val="-8"/>
          <w:sz w:val="24"/>
          <w:szCs w:val="24"/>
        </w:rPr>
        <w:t>dd</w:t>
      </w:r>
      <w:r w:rsidRPr="00D02774">
        <w:rPr>
          <w:rFonts w:ascii="Times New Roman" w:hAnsi="Times New Roman" w:cs="Times New Roman"/>
          <w:color w:val="000000"/>
          <w:spacing w:val="-19"/>
          <w:sz w:val="24"/>
          <w:szCs w:val="24"/>
        </w:rPr>
        <w:t>i</w:t>
      </w:r>
      <w:r w:rsidRPr="00D02774">
        <w:rPr>
          <w:rFonts w:ascii="Times New Roman" w:hAnsi="Times New Roman" w:cs="Times New Roman"/>
          <w:color w:val="000000"/>
          <w:spacing w:val="-3"/>
          <w:sz w:val="24"/>
          <w:szCs w:val="24"/>
        </w:rPr>
        <w:t>t</w:t>
      </w:r>
      <w:r w:rsidRPr="00D02774">
        <w:rPr>
          <w:rFonts w:ascii="Times New Roman" w:hAnsi="Times New Roman" w:cs="Times New Roman"/>
          <w:color w:val="000000"/>
          <w:spacing w:val="-19"/>
          <w:sz w:val="24"/>
          <w:szCs w:val="24"/>
        </w:rPr>
        <w:t>i</w:t>
      </w:r>
      <w:r w:rsidRPr="00D02774">
        <w:rPr>
          <w:rFonts w:ascii="Times New Roman" w:hAnsi="Times New Roman" w:cs="Times New Roman"/>
          <w:color w:val="000000"/>
          <w:spacing w:val="-8"/>
          <w:sz w:val="24"/>
          <w:szCs w:val="24"/>
        </w:rPr>
        <w:t>on</w:t>
      </w:r>
      <w:r w:rsidRPr="00D02774">
        <w:rPr>
          <w:rFonts w:ascii="Times New Roman" w:hAnsi="Times New Roman" w:cs="Times New Roman"/>
          <w:color w:val="000000"/>
          <w:sz w:val="24"/>
          <w:szCs w:val="24"/>
        </w:rPr>
        <w:t>,</w:t>
      </w:r>
      <w:r w:rsidRPr="00D02774">
        <w:rPr>
          <w:rFonts w:ascii="Times New Roman" w:hAnsi="Times New Roman" w:cs="Times New Roman"/>
          <w:color w:val="000000"/>
          <w:spacing w:val="7"/>
          <w:sz w:val="24"/>
          <w:szCs w:val="24"/>
        </w:rPr>
        <w:t xml:space="preserve"> </w:t>
      </w:r>
      <w:r w:rsidRPr="00D02774">
        <w:rPr>
          <w:rFonts w:ascii="Times New Roman" w:hAnsi="Times New Roman" w:cs="Times New Roman"/>
          <w:color w:val="000000"/>
          <w:sz w:val="24"/>
          <w:szCs w:val="24"/>
        </w:rPr>
        <w:t>a</w:t>
      </w:r>
      <w:r w:rsidRPr="00D02774">
        <w:rPr>
          <w:rFonts w:ascii="Times New Roman" w:hAnsi="Times New Roman" w:cs="Times New Roman"/>
          <w:color w:val="000000"/>
          <w:spacing w:val="24"/>
          <w:sz w:val="24"/>
          <w:szCs w:val="24"/>
        </w:rPr>
        <w:t xml:space="preserve"> </w:t>
      </w:r>
      <w:r w:rsidRPr="00D02774">
        <w:rPr>
          <w:rFonts w:ascii="Times New Roman" w:hAnsi="Times New Roman" w:cs="Times New Roman"/>
          <w:color w:val="000000"/>
          <w:spacing w:val="-3"/>
          <w:sz w:val="24"/>
          <w:szCs w:val="24"/>
        </w:rPr>
        <w:t>t</w:t>
      </w:r>
      <w:r w:rsidRPr="00D02774">
        <w:rPr>
          <w:rFonts w:ascii="Times New Roman" w:hAnsi="Times New Roman" w:cs="Times New Roman"/>
          <w:color w:val="000000"/>
          <w:sz w:val="24"/>
          <w:szCs w:val="24"/>
        </w:rPr>
        <w:t>r</w:t>
      </w:r>
      <w:r w:rsidRPr="00D02774">
        <w:rPr>
          <w:rFonts w:ascii="Times New Roman" w:hAnsi="Times New Roman" w:cs="Times New Roman"/>
          <w:color w:val="000000"/>
          <w:spacing w:val="5"/>
          <w:sz w:val="24"/>
          <w:szCs w:val="24"/>
        </w:rPr>
        <w:t>a</w:t>
      </w:r>
      <w:r w:rsidRPr="00D02774">
        <w:rPr>
          <w:rFonts w:ascii="Times New Roman" w:hAnsi="Times New Roman" w:cs="Times New Roman"/>
          <w:color w:val="000000"/>
          <w:spacing w:val="-8"/>
          <w:sz w:val="24"/>
          <w:szCs w:val="24"/>
        </w:rPr>
        <w:t>n</w:t>
      </w:r>
      <w:r w:rsidRPr="00D02774">
        <w:rPr>
          <w:rFonts w:ascii="Times New Roman" w:hAnsi="Times New Roman" w:cs="Times New Roman"/>
          <w:color w:val="000000"/>
          <w:spacing w:val="2"/>
          <w:sz w:val="24"/>
          <w:szCs w:val="24"/>
        </w:rPr>
        <w:t>s</w:t>
      </w:r>
      <w:r w:rsidRPr="00D02774">
        <w:rPr>
          <w:rFonts w:ascii="Times New Roman" w:hAnsi="Times New Roman" w:cs="Times New Roman"/>
          <w:color w:val="000000"/>
          <w:spacing w:val="-19"/>
          <w:sz w:val="24"/>
          <w:szCs w:val="24"/>
        </w:rPr>
        <w:t>l</w:t>
      </w:r>
      <w:r w:rsidRPr="00D02774">
        <w:rPr>
          <w:rFonts w:ascii="Times New Roman" w:hAnsi="Times New Roman" w:cs="Times New Roman"/>
          <w:color w:val="000000"/>
          <w:spacing w:val="5"/>
          <w:sz w:val="24"/>
          <w:szCs w:val="24"/>
        </w:rPr>
        <w:t>a</w:t>
      </w:r>
      <w:r w:rsidRPr="00D02774">
        <w:rPr>
          <w:rFonts w:ascii="Times New Roman" w:hAnsi="Times New Roman" w:cs="Times New Roman"/>
          <w:color w:val="000000"/>
          <w:spacing w:val="-3"/>
          <w:sz w:val="24"/>
          <w:szCs w:val="24"/>
        </w:rPr>
        <w:t>t</w:t>
      </w:r>
      <w:r w:rsidRPr="00D02774">
        <w:rPr>
          <w:rFonts w:ascii="Times New Roman" w:hAnsi="Times New Roman" w:cs="Times New Roman"/>
          <w:color w:val="000000"/>
          <w:spacing w:val="-8"/>
          <w:sz w:val="24"/>
          <w:szCs w:val="24"/>
        </w:rPr>
        <w:t>o</w:t>
      </w:r>
      <w:r w:rsidRPr="00D02774">
        <w:rPr>
          <w:rFonts w:ascii="Times New Roman" w:hAnsi="Times New Roman" w:cs="Times New Roman"/>
          <w:color w:val="000000"/>
          <w:sz w:val="24"/>
          <w:szCs w:val="24"/>
        </w:rPr>
        <w:t xml:space="preserve">r </w:t>
      </w:r>
      <w:r w:rsidRPr="00D02774">
        <w:rPr>
          <w:rFonts w:ascii="Times New Roman" w:hAnsi="Times New Roman" w:cs="Times New Roman"/>
          <w:color w:val="000000"/>
          <w:spacing w:val="2"/>
          <w:sz w:val="24"/>
          <w:szCs w:val="24"/>
        </w:rPr>
        <w:t>w</w:t>
      </w:r>
      <w:r w:rsidRPr="00D02774">
        <w:rPr>
          <w:rFonts w:ascii="Times New Roman" w:hAnsi="Times New Roman" w:cs="Times New Roman"/>
          <w:color w:val="000000"/>
          <w:spacing w:val="-19"/>
          <w:sz w:val="24"/>
          <w:szCs w:val="24"/>
        </w:rPr>
        <w:t>il</w:t>
      </w:r>
      <w:r w:rsidRPr="00D02774">
        <w:rPr>
          <w:rFonts w:ascii="Times New Roman" w:hAnsi="Times New Roman" w:cs="Times New Roman"/>
          <w:color w:val="000000"/>
          <w:sz w:val="24"/>
          <w:szCs w:val="24"/>
        </w:rPr>
        <w:t>l</w:t>
      </w:r>
      <w:r w:rsidRPr="00D02774">
        <w:rPr>
          <w:rFonts w:ascii="Times New Roman" w:hAnsi="Times New Roman" w:cs="Times New Roman"/>
          <w:color w:val="000000"/>
          <w:spacing w:val="36"/>
          <w:sz w:val="24"/>
          <w:szCs w:val="24"/>
        </w:rPr>
        <w:t xml:space="preserve"> </w:t>
      </w:r>
      <w:r w:rsidRPr="00D02774">
        <w:rPr>
          <w:rFonts w:ascii="Times New Roman" w:hAnsi="Times New Roman" w:cs="Times New Roman"/>
          <w:color w:val="000000"/>
          <w:spacing w:val="-8"/>
          <w:sz w:val="24"/>
          <w:szCs w:val="24"/>
        </w:rPr>
        <w:t>b</w:t>
      </w:r>
      <w:r w:rsidRPr="00D02774">
        <w:rPr>
          <w:rFonts w:ascii="Times New Roman" w:hAnsi="Times New Roman" w:cs="Times New Roman"/>
          <w:color w:val="000000"/>
          <w:sz w:val="24"/>
          <w:szCs w:val="24"/>
        </w:rPr>
        <w:t xml:space="preserve">e </w:t>
      </w:r>
      <w:r w:rsidRPr="00D02774">
        <w:rPr>
          <w:rFonts w:ascii="Times New Roman" w:hAnsi="Times New Roman" w:cs="Times New Roman"/>
          <w:color w:val="000000"/>
          <w:spacing w:val="-11"/>
          <w:sz w:val="24"/>
          <w:szCs w:val="24"/>
        </w:rPr>
        <w:t>m</w:t>
      </w:r>
      <w:r w:rsidRPr="00D02774">
        <w:rPr>
          <w:rFonts w:ascii="Times New Roman" w:hAnsi="Times New Roman" w:cs="Times New Roman"/>
          <w:color w:val="000000"/>
          <w:spacing w:val="5"/>
          <w:sz w:val="24"/>
          <w:szCs w:val="24"/>
        </w:rPr>
        <w:t>a</w:t>
      </w:r>
      <w:r w:rsidRPr="00D02774">
        <w:rPr>
          <w:rFonts w:ascii="Times New Roman" w:hAnsi="Times New Roman" w:cs="Times New Roman"/>
          <w:color w:val="000000"/>
          <w:spacing w:val="-8"/>
          <w:sz w:val="24"/>
          <w:szCs w:val="24"/>
        </w:rPr>
        <w:t>d</w:t>
      </w:r>
      <w:r w:rsidRPr="00D02774">
        <w:rPr>
          <w:rFonts w:ascii="Times New Roman" w:hAnsi="Times New Roman" w:cs="Times New Roman"/>
          <w:color w:val="000000"/>
          <w:sz w:val="24"/>
          <w:szCs w:val="24"/>
        </w:rPr>
        <w:t xml:space="preserve">e </w:t>
      </w:r>
      <w:r w:rsidRPr="00D02774">
        <w:rPr>
          <w:rFonts w:ascii="Times New Roman" w:hAnsi="Times New Roman" w:cs="Times New Roman"/>
          <w:color w:val="000000"/>
          <w:spacing w:val="5"/>
          <w:sz w:val="24"/>
          <w:szCs w:val="24"/>
        </w:rPr>
        <w:t>a</w:t>
      </w:r>
      <w:r w:rsidRPr="00D02774">
        <w:rPr>
          <w:rFonts w:ascii="Times New Roman" w:hAnsi="Times New Roman" w:cs="Times New Roman"/>
          <w:color w:val="000000"/>
          <w:spacing w:val="-8"/>
          <w:sz w:val="24"/>
          <w:szCs w:val="24"/>
        </w:rPr>
        <w:t>v</w:t>
      </w:r>
      <w:r w:rsidRPr="00D02774">
        <w:rPr>
          <w:rFonts w:ascii="Times New Roman" w:hAnsi="Times New Roman" w:cs="Times New Roman"/>
          <w:color w:val="000000"/>
          <w:spacing w:val="5"/>
          <w:sz w:val="24"/>
          <w:szCs w:val="24"/>
        </w:rPr>
        <w:t>a</w:t>
      </w:r>
      <w:r w:rsidRPr="00D02774">
        <w:rPr>
          <w:rFonts w:ascii="Times New Roman" w:hAnsi="Times New Roman" w:cs="Times New Roman"/>
          <w:color w:val="000000"/>
          <w:spacing w:val="-19"/>
          <w:sz w:val="24"/>
          <w:szCs w:val="24"/>
        </w:rPr>
        <w:t>il</w:t>
      </w:r>
      <w:r w:rsidRPr="00D02774">
        <w:rPr>
          <w:rFonts w:ascii="Times New Roman" w:hAnsi="Times New Roman" w:cs="Times New Roman"/>
          <w:color w:val="000000"/>
          <w:spacing w:val="5"/>
          <w:sz w:val="24"/>
          <w:szCs w:val="24"/>
        </w:rPr>
        <w:t>a</w:t>
      </w:r>
      <w:r w:rsidRPr="00D02774">
        <w:rPr>
          <w:rFonts w:ascii="Times New Roman" w:hAnsi="Times New Roman" w:cs="Times New Roman"/>
          <w:color w:val="000000"/>
          <w:spacing w:val="-8"/>
          <w:sz w:val="24"/>
          <w:szCs w:val="24"/>
        </w:rPr>
        <w:t>b</w:t>
      </w:r>
      <w:r w:rsidRPr="00D02774">
        <w:rPr>
          <w:rFonts w:ascii="Times New Roman" w:hAnsi="Times New Roman" w:cs="Times New Roman"/>
          <w:color w:val="000000"/>
          <w:spacing w:val="-19"/>
          <w:sz w:val="24"/>
          <w:szCs w:val="24"/>
        </w:rPr>
        <w:t>l</w:t>
      </w:r>
      <w:r w:rsidRPr="00D02774">
        <w:rPr>
          <w:rFonts w:ascii="Times New Roman" w:hAnsi="Times New Roman" w:cs="Times New Roman"/>
          <w:color w:val="000000"/>
          <w:sz w:val="24"/>
          <w:szCs w:val="24"/>
        </w:rPr>
        <w:t>e f</w:t>
      </w:r>
      <w:r w:rsidRPr="00D02774">
        <w:rPr>
          <w:rFonts w:ascii="Times New Roman" w:hAnsi="Times New Roman" w:cs="Times New Roman"/>
          <w:color w:val="000000"/>
          <w:spacing w:val="-8"/>
          <w:sz w:val="24"/>
          <w:szCs w:val="24"/>
        </w:rPr>
        <w:t>o</w:t>
      </w:r>
      <w:r w:rsidRPr="00D02774">
        <w:rPr>
          <w:rFonts w:ascii="Times New Roman" w:hAnsi="Times New Roman" w:cs="Times New Roman"/>
          <w:color w:val="000000"/>
          <w:sz w:val="24"/>
          <w:szCs w:val="24"/>
        </w:rPr>
        <w:t>r</w:t>
      </w:r>
      <w:r w:rsidRPr="00D02774">
        <w:rPr>
          <w:rFonts w:ascii="Times New Roman" w:hAnsi="Times New Roman" w:cs="Times New Roman"/>
          <w:color w:val="000000"/>
          <w:spacing w:val="55"/>
          <w:sz w:val="24"/>
          <w:szCs w:val="24"/>
        </w:rPr>
        <w:t xml:space="preserve"> </w:t>
      </w:r>
      <w:r w:rsidRPr="00D02774">
        <w:rPr>
          <w:rFonts w:ascii="Times New Roman" w:hAnsi="Times New Roman" w:cs="Times New Roman"/>
          <w:color w:val="000000"/>
          <w:spacing w:val="-8"/>
          <w:sz w:val="24"/>
          <w:szCs w:val="24"/>
        </w:rPr>
        <w:t>no</w:t>
      </w:r>
      <w:r w:rsidRPr="00D02774">
        <w:rPr>
          <w:rFonts w:ascii="Times New Roman" w:hAnsi="Times New Roman" w:cs="Times New Roman"/>
          <w:color w:val="000000"/>
          <w:spacing w:val="-2"/>
          <w:sz w:val="24"/>
          <w:szCs w:val="24"/>
        </w:rPr>
        <w:t>n</w:t>
      </w:r>
      <w:r w:rsidRPr="00D02774">
        <w:rPr>
          <w:rFonts w:ascii="Times New Roman" w:hAnsi="Times New Roman" w:cs="Times New Roman"/>
          <w:color w:val="000000"/>
          <w:sz w:val="24"/>
          <w:szCs w:val="24"/>
        </w:rPr>
        <w:t>-</w:t>
      </w:r>
      <w:r w:rsidRPr="00D02774">
        <w:rPr>
          <w:rFonts w:ascii="Times New Roman" w:hAnsi="Times New Roman" w:cs="Times New Roman"/>
          <w:color w:val="000000"/>
          <w:spacing w:val="-3"/>
          <w:sz w:val="24"/>
          <w:szCs w:val="24"/>
        </w:rPr>
        <w:t>E</w:t>
      </w:r>
      <w:r w:rsidRPr="00D02774">
        <w:rPr>
          <w:rFonts w:ascii="Times New Roman" w:hAnsi="Times New Roman" w:cs="Times New Roman"/>
          <w:color w:val="000000"/>
          <w:spacing w:val="-8"/>
          <w:sz w:val="24"/>
          <w:szCs w:val="24"/>
        </w:rPr>
        <w:t>ng</w:t>
      </w:r>
      <w:r w:rsidRPr="00D02774">
        <w:rPr>
          <w:rFonts w:ascii="Times New Roman" w:hAnsi="Times New Roman" w:cs="Times New Roman"/>
          <w:color w:val="000000"/>
          <w:spacing w:val="-19"/>
          <w:sz w:val="24"/>
          <w:szCs w:val="24"/>
        </w:rPr>
        <w:t>li</w:t>
      </w:r>
      <w:r w:rsidRPr="00D02774">
        <w:rPr>
          <w:rFonts w:ascii="Times New Roman" w:hAnsi="Times New Roman" w:cs="Times New Roman"/>
          <w:color w:val="000000"/>
          <w:spacing w:val="2"/>
          <w:sz w:val="24"/>
          <w:szCs w:val="24"/>
        </w:rPr>
        <w:t>s</w:t>
      </w:r>
      <w:r w:rsidRPr="00D02774">
        <w:rPr>
          <w:rFonts w:ascii="Times New Roman" w:hAnsi="Times New Roman" w:cs="Times New Roman"/>
          <w:color w:val="000000"/>
          <w:sz w:val="24"/>
          <w:szCs w:val="24"/>
        </w:rPr>
        <w:t>h</w:t>
      </w:r>
      <w:r w:rsidRPr="00D02774">
        <w:rPr>
          <w:rFonts w:ascii="Times New Roman" w:hAnsi="Times New Roman" w:cs="Times New Roman"/>
          <w:color w:val="000000"/>
          <w:spacing w:val="47"/>
          <w:sz w:val="24"/>
          <w:szCs w:val="24"/>
        </w:rPr>
        <w:t xml:space="preserve"> </w:t>
      </w:r>
      <w:r w:rsidRPr="00D02774">
        <w:rPr>
          <w:rFonts w:ascii="Times New Roman" w:hAnsi="Times New Roman" w:cs="Times New Roman"/>
          <w:color w:val="000000"/>
          <w:spacing w:val="2"/>
          <w:sz w:val="24"/>
          <w:szCs w:val="24"/>
        </w:rPr>
        <w:t>s</w:t>
      </w:r>
      <w:r w:rsidRPr="00D02774">
        <w:rPr>
          <w:rFonts w:ascii="Times New Roman" w:hAnsi="Times New Roman" w:cs="Times New Roman"/>
          <w:color w:val="000000"/>
          <w:spacing w:val="-8"/>
          <w:sz w:val="24"/>
          <w:szCs w:val="24"/>
        </w:rPr>
        <w:t>p</w:t>
      </w:r>
      <w:r w:rsidRPr="00D02774">
        <w:rPr>
          <w:rFonts w:ascii="Times New Roman" w:hAnsi="Times New Roman" w:cs="Times New Roman"/>
          <w:color w:val="000000"/>
          <w:spacing w:val="5"/>
          <w:sz w:val="24"/>
          <w:szCs w:val="24"/>
        </w:rPr>
        <w:t>ea</w:t>
      </w:r>
      <w:r w:rsidRPr="00D02774">
        <w:rPr>
          <w:rFonts w:ascii="Times New Roman" w:hAnsi="Times New Roman" w:cs="Times New Roman"/>
          <w:color w:val="000000"/>
          <w:spacing w:val="-8"/>
          <w:sz w:val="24"/>
          <w:szCs w:val="24"/>
        </w:rPr>
        <w:t>k</w:t>
      </w:r>
      <w:r w:rsidRPr="00D02774">
        <w:rPr>
          <w:rFonts w:ascii="Times New Roman" w:hAnsi="Times New Roman" w:cs="Times New Roman"/>
          <w:color w:val="000000"/>
          <w:spacing w:val="-19"/>
          <w:sz w:val="24"/>
          <w:szCs w:val="24"/>
        </w:rPr>
        <w:t>i</w:t>
      </w:r>
      <w:r w:rsidRPr="00D02774">
        <w:rPr>
          <w:rFonts w:ascii="Times New Roman" w:hAnsi="Times New Roman" w:cs="Times New Roman"/>
          <w:color w:val="000000"/>
          <w:spacing w:val="-8"/>
          <w:sz w:val="24"/>
          <w:szCs w:val="24"/>
        </w:rPr>
        <w:t>n</w:t>
      </w:r>
      <w:r w:rsidRPr="00D02774">
        <w:rPr>
          <w:rFonts w:ascii="Times New Roman" w:hAnsi="Times New Roman" w:cs="Times New Roman"/>
          <w:color w:val="000000"/>
          <w:sz w:val="24"/>
          <w:szCs w:val="24"/>
        </w:rPr>
        <w:t>g</w:t>
      </w:r>
      <w:r w:rsidRPr="00D02774">
        <w:rPr>
          <w:rFonts w:ascii="Times New Roman" w:hAnsi="Times New Roman" w:cs="Times New Roman"/>
          <w:color w:val="000000"/>
          <w:spacing w:val="31"/>
          <w:sz w:val="24"/>
          <w:szCs w:val="24"/>
        </w:rPr>
        <w:t xml:space="preserve"> </w:t>
      </w:r>
      <w:r w:rsidRPr="00D02774">
        <w:rPr>
          <w:rFonts w:ascii="Times New Roman" w:hAnsi="Times New Roman" w:cs="Times New Roman"/>
          <w:color w:val="000000"/>
          <w:sz w:val="24"/>
          <w:szCs w:val="24"/>
        </w:rPr>
        <w:t>r</w:t>
      </w:r>
      <w:r w:rsidRPr="00D02774">
        <w:rPr>
          <w:rFonts w:ascii="Times New Roman" w:hAnsi="Times New Roman" w:cs="Times New Roman"/>
          <w:color w:val="000000"/>
          <w:spacing w:val="5"/>
          <w:sz w:val="24"/>
          <w:szCs w:val="24"/>
        </w:rPr>
        <w:t>e</w:t>
      </w:r>
      <w:r w:rsidRPr="00D02774">
        <w:rPr>
          <w:rFonts w:ascii="Times New Roman" w:hAnsi="Times New Roman" w:cs="Times New Roman"/>
          <w:color w:val="000000"/>
          <w:spacing w:val="2"/>
          <w:sz w:val="24"/>
          <w:szCs w:val="24"/>
        </w:rPr>
        <w:t>s</w:t>
      </w:r>
      <w:r w:rsidRPr="00D02774">
        <w:rPr>
          <w:rFonts w:ascii="Times New Roman" w:hAnsi="Times New Roman" w:cs="Times New Roman"/>
          <w:color w:val="000000"/>
          <w:spacing w:val="-19"/>
          <w:sz w:val="24"/>
          <w:szCs w:val="24"/>
        </w:rPr>
        <w:t>i</w:t>
      </w:r>
      <w:r w:rsidRPr="00D02774">
        <w:rPr>
          <w:rFonts w:ascii="Times New Roman" w:hAnsi="Times New Roman" w:cs="Times New Roman"/>
          <w:color w:val="000000"/>
          <w:spacing w:val="-8"/>
          <w:sz w:val="24"/>
          <w:szCs w:val="24"/>
        </w:rPr>
        <w:t>d</w:t>
      </w:r>
      <w:r w:rsidRPr="00D02774">
        <w:rPr>
          <w:rFonts w:ascii="Times New Roman" w:hAnsi="Times New Roman" w:cs="Times New Roman"/>
          <w:color w:val="000000"/>
          <w:spacing w:val="5"/>
          <w:sz w:val="24"/>
          <w:szCs w:val="24"/>
        </w:rPr>
        <w:t>e</w:t>
      </w:r>
      <w:r w:rsidRPr="00D02774">
        <w:rPr>
          <w:rFonts w:ascii="Times New Roman" w:hAnsi="Times New Roman" w:cs="Times New Roman"/>
          <w:color w:val="000000"/>
          <w:spacing w:val="-8"/>
          <w:sz w:val="24"/>
          <w:szCs w:val="24"/>
        </w:rPr>
        <w:t>n</w:t>
      </w:r>
      <w:r w:rsidRPr="00D02774">
        <w:rPr>
          <w:rFonts w:ascii="Times New Roman" w:hAnsi="Times New Roman" w:cs="Times New Roman"/>
          <w:color w:val="000000"/>
          <w:spacing w:val="-3"/>
          <w:sz w:val="24"/>
          <w:szCs w:val="24"/>
        </w:rPr>
        <w:t>t</w:t>
      </w:r>
      <w:r w:rsidRPr="00D02774">
        <w:rPr>
          <w:rFonts w:ascii="Times New Roman" w:hAnsi="Times New Roman" w:cs="Times New Roman"/>
          <w:color w:val="000000"/>
          <w:sz w:val="24"/>
          <w:szCs w:val="24"/>
        </w:rPr>
        <w:t>s</w:t>
      </w:r>
      <w:r w:rsidRPr="00D02774">
        <w:rPr>
          <w:rFonts w:ascii="Times New Roman" w:hAnsi="Times New Roman" w:cs="Times New Roman"/>
          <w:color w:val="000000"/>
          <w:spacing w:val="42"/>
          <w:sz w:val="24"/>
          <w:szCs w:val="24"/>
        </w:rPr>
        <w:t xml:space="preserve"> </w:t>
      </w:r>
      <w:r w:rsidRPr="00D02774">
        <w:rPr>
          <w:rFonts w:ascii="Times New Roman" w:hAnsi="Times New Roman" w:cs="Times New Roman"/>
          <w:color w:val="000000"/>
          <w:spacing w:val="-19"/>
          <w:sz w:val="24"/>
          <w:szCs w:val="24"/>
        </w:rPr>
        <w:t>i</w:t>
      </w:r>
      <w:r w:rsidRPr="00D02774">
        <w:rPr>
          <w:rFonts w:ascii="Times New Roman" w:hAnsi="Times New Roman" w:cs="Times New Roman"/>
          <w:color w:val="000000"/>
          <w:sz w:val="24"/>
          <w:szCs w:val="24"/>
        </w:rPr>
        <w:t>n</w:t>
      </w:r>
      <w:r w:rsidRPr="00D02774">
        <w:rPr>
          <w:rFonts w:ascii="Times New Roman" w:hAnsi="Times New Roman" w:cs="Times New Roman"/>
          <w:color w:val="000000"/>
          <w:spacing w:val="31"/>
          <w:sz w:val="24"/>
          <w:szCs w:val="24"/>
        </w:rPr>
        <w:t xml:space="preserve"> </w:t>
      </w:r>
      <w:r w:rsidRPr="00D02774">
        <w:rPr>
          <w:rFonts w:ascii="Times New Roman" w:hAnsi="Times New Roman" w:cs="Times New Roman"/>
          <w:color w:val="000000"/>
          <w:spacing w:val="5"/>
          <w:sz w:val="24"/>
          <w:szCs w:val="24"/>
        </w:rPr>
        <w:t>acce</w:t>
      </w:r>
      <w:r w:rsidRPr="00D02774">
        <w:rPr>
          <w:rFonts w:ascii="Times New Roman" w:hAnsi="Times New Roman" w:cs="Times New Roman"/>
          <w:color w:val="000000"/>
          <w:spacing w:val="2"/>
          <w:sz w:val="24"/>
          <w:szCs w:val="24"/>
        </w:rPr>
        <w:t>ss</w:t>
      </w:r>
      <w:r w:rsidRPr="00D02774">
        <w:rPr>
          <w:rFonts w:ascii="Times New Roman" w:hAnsi="Times New Roman" w:cs="Times New Roman"/>
          <w:color w:val="000000"/>
          <w:spacing w:val="-19"/>
          <w:sz w:val="24"/>
          <w:szCs w:val="24"/>
        </w:rPr>
        <w:t>i</w:t>
      </w:r>
      <w:r w:rsidRPr="00D02774">
        <w:rPr>
          <w:rFonts w:ascii="Times New Roman" w:hAnsi="Times New Roman" w:cs="Times New Roman"/>
          <w:color w:val="000000"/>
          <w:spacing w:val="-8"/>
          <w:sz w:val="24"/>
          <w:szCs w:val="24"/>
        </w:rPr>
        <w:t>n</w:t>
      </w:r>
      <w:r w:rsidRPr="00D02774">
        <w:rPr>
          <w:rFonts w:ascii="Times New Roman" w:hAnsi="Times New Roman" w:cs="Times New Roman"/>
          <w:color w:val="000000"/>
          <w:sz w:val="24"/>
          <w:szCs w:val="24"/>
        </w:rPr>
        <w:t xml:space="preserve">g </w:t>
      </w:r>
      <w:r w:rsidRPr="00D02774">
        <w:rPr>
          <w:rFonts w:ascii="Times New Roman" w:hAnsi="Times New Roman" w:cs="Times New Roman"/>
          <w:color w:val="000000"/>
          <w:spacing w:val="-19"/>
          <w:sz w:val="24"/>
          <w:szCs w:val="24"/>
        </w:rPr>
        <w:t>i</w:t>
      </w:r>
      <w:r w:rsidRPr="00D02774">
        <w:rPr>
          <w:rFonts w:ascii="Times New Roman" w:hAnsi="Times New Roman" w:cs="Times New Roman"/>
          <w:color w:val="000000"/>
          <w:spacing w:val="-8"/>
          <w:sz w:val="24"/>
          <w:szCs w:val="24"/>
        </w:rPr>
        <w:t>n</w:t>
      </w:r>
      <w:r w:rsidRPr="00D02774">
        <w:rPr>
          <w:rFonts w:ascii="Times New Roman" w:hAnsi="Times New Roman" w:cs="Times New Roman"/>
          <w:color w:val="000000"/>
          <w:sz w:val="24"/>
          <w:szCs w:val="24"/>
        </w:rPr>
        <w:t>f</w:t>
      </w:r>
      <w:r w:rsidRPr="00D02774">
        <w:rPr>
          <w:rFonts w:ascii="Times New Roman" w:hAnsi="Times New Roman" w:cs="Times New Roman"/>
          <w:color w:val="000000"/>
          <w:spacing w:val="-8"/>
          <w:sz w:val="24"/>
          <w:szCs w:val="24"/>
        </w:rPr>
        <w:t>o</w:t>
      </w:r>
      <w:r w:rsidRPr="00D02774">
        <w:rPr>
          <w:rFonts w:ascii="Times New Roman" w:hAnsi="Times New Roman" w:cs="Times New Roman"/>
          <w:color w:val="000000"/>
          <w:sz w:val="24"/>
          <w:szCs w:val="24"/>
        </w:rPr>
        <w:t>r</w:t>
      </w:r>
      <w:r w:rsidRPr="00D02774">
        <w:rPr>
          <w:rFonts w:ascii="Times New Roman" w:hAnsi="Times New Roman" w:cs="Times New Roman"/>
          <w:color w:val="000000"/>
          <w:spacing w:val="-11"/>
          <w:sz w:val="24"/>
          <w:szCs w:val="24"/>
        </w:rPr>
        <w:t>m</w:t>
      </w:r>
      <w:r w:rsidRPr="00D02774">
        <w:rPr>
          <w:rFonts w:ascii="Times New Roman" w:hAnsi="Times New Roman" w:cs="Times New Roman"/>
          <w:color w:val="000000"/>
          <w:spacing w:val="5"/>
          <w:sz w:val="24"/>
          <w:szCs w:val="24"/>
        </w:rPr>
        <w:t>a</w:t>
      </w:r>
      <w:r w:rsidRPr="00D02774">
        <w:rPr>
          <w:rFonts w:ascii="Times New Roman" w:hAnsi="Times New Roman" w:cs="Times New Roman"/>
          <w:color w:val="000000"/>
          <w:spacing w:val="-3"/>
          <w:sz w:val="24"/>
          <w:szCs w:val="24"/>
        </w:rPr>
        <w:t>t</w:t>
      </w:r>
      <w:r w:rsidRPr="00D02774">
        <w:rPr>
          <w:rFonts w:ascii="Times New Roman" w:hAnsi="Times New Roman" w:cs="Times New Roman"/>
          <w:color w:val="000000"/>
          <w:spacing w:val="-19"/>
          <w:sz w:val="24"/>
          <w:szCs w:val="24"/>
        </w:rPr>
        <w:t>i</w:t>
      </w:r>
      <w:r w:rsidRPr="00D02774">
        <w:rPr>
          <w:rFonts w:ascii="Times New Roman" w:hAnsi="Times New Roman" w:cs="Times New Roman"/>
          <w:color w:val="000000"/>
          <w:spacing w:val="-8"/>
          <w:sz w:val="24"/>
          <w:szCs w:val="24"/>
        </w:rPr>
        <w:t>on</w:t>
      </w:r>
      <w:r w:rsidRPr="00D02774">
        <w:rPr>
          <w:rFonts w:ascii="Times New Roman" w:hAnsi="Times New Roman" w:cs="Times New Roman"/>
          <w:color w:val="000000"/>
          <w:sz w:val="24"/>
          <w:szCs w:val="24"/>
        </w:rPr>
        <w:t xml:space="preserve">, </w:t>
      </w:r>
      <w:r w:rsidRPr="00D02774">
        <w:rPr>
          <w:rFonts w:ascii="Times New Roman" w:hAnsi="Times New Roman" w:cs="Times New Roman"/>
          <w:color w:val="000000"/>
          <w:spacing w:val="-8"/>
          <w:sz w:val="24"/>
          <w:szCs w:val="24"/>
        </w:rPr>
        <w:t>upo</w:t>
      </w:r>
      <w:r w:rsidRPr="00D02774">
        <w:rPr>
          <w:rFonts w:ascii="Times New Roman" w:hAnsi="Times New Roman" w:cs="Times New Roman"/>
          <w:color w:val="000000"/>
          <w:sz w:val="24"/>
          <w:szCs w:val="24"/>
        </w:rPr>
        <w:t>n r</w:t>
      </w:r>
      <w:r w:rsidRPr="00D02774">
        <w:rPr>
          <w:rFonts w:ascii="Times New Roman" w:hAnsi="Times New Roman" w:cs="Times New Roman"/>
          <w:color w:val="000000"/>
          <w:spacing w:val="5"/>
          <w:sz w:val="24"/>
          <w:szCs w:val="24"/>
        </w:rPr>
        <w:t>e</w:t>
      </w:r>
      <w:r w:rsidRPr="00D02774">
        <w:rPr>
          <w:rFonts w:ascii="Times New Roman" w:hAnsi="Times New Roman" w:cs="Times New Roman"/>
          <w:color w:val="000000"/>
          <w:spacing w:val="-8"/>
          <w:sz w:val="24"/>
          <w:szCs w:val="24"/>
        </w:rPr>
        <w:t>qu</w:t>
      </w:r>
      <w:r w:rsidRPr="00D02774">
        <w:rPr>
          <w:rFonts w:ascii="Times New Roman" w:hAnsi="Times New Roman" w:cs="Times New Roman"/>
          <w:color w:val="000000"/>
          <w:spacing w:val="5"/>
          <w:sz w:val="24"/>
          <w:szCs w:val="24"/>
        </w:rPr>
        <w:t>e</w:t>
      </w:r>
      <w:r w:rsidRPr="00D02774">
        <w:rPr>
          <w:rFonts w:ascii="Times New Roman" w:hAnsi="Times New Roman" w:cs="Times New Roman"/>
          <w:color w:val="000000"/>
          <w:spacing w:val="2"/>
          <w:sz w:val="24"/>
          <w:szCs w:val="24"/>
        </w:rPr>
        <w:t>s</w:t>
      </w:r>
      <w:r w:rsidRPr="00D02774">
        <w:rPr>
          <w:rFonts w:ascii="Times New Roman" w:hAnsi="Times New Roman" w:cs="Times New Roman"/>
          <w:color w:val="000000"/>
          <w:spacing w:val="-3"/>
          <w:sz w:val="24"/>
          <w:szCs w:val="24"/>
        </w:rPr>
        <w:t>t</w:t>
      </w:r>
      <w:r w:rsidRPr="00D02774">
        <w:rPr>
          <w:rFonts w:ascii="Times New Roman" w:hAnsi="Times New Roman" w:cs="Times New Roman"/>
          <w:color w:val="000000"/>
          <w:sz w:val="24"/>
          <w:szCs w:val="24"/>
        </w:rPr>
        <w:t>.</w:t>
      </w:r>
    </w:p>
    <w:p w:rsidR="00D02774" w:rsidRPr="00D02774" w:rsidRDefault="00D02774" w:rsidP="00D02774">
      <w:pPr>
        <w:rPr>
          <w:rFonts w:ascii="Times New Roman" w:hAnsi="Times New Roman" w:cs="Times New Roman"/>
          <w:b/>
          <w:sz w:val="24"/>
          <w:szCs w:val="24"/>
        </w:rPr>
      </w:pPr>
    </w:p>
    <w:p w:rsidR="00D02774" w:rsidRPr="00D02774" w:rsidRDefault="00D02774" w:rsidP="00D02774">
      <w:pPr>
        <w:rPr>
          <w:rFonts w:ascii="Times New Roman" w:hAnsi="Times New Roman" w:cs="Times New Roman"/>
          <w:b/>
          <w:sz w:val="24"/>
          <w:szCs w:val="24"/>
        </w:rPr>
      </w:pPr>
      <w:r w:rsidRPr="00D02774">
        <w:rPr>
          <w:rFonts w:ascii="Times New Roman" w:hAnsi="Times New Roman" w:cs="Times New Roman"/>
          <w:b/>
          <w:sz w:val="24"/>
          <w:szCs w:val="24"/>
        </w:rPr>
        <w:t>ACCESS TO RECORDS</w:t>
      </w:r>
    </w:p>
    <w:p w:rsidR="00D02774" w:rsidRPr="00D02774" w:rsidRDefault="00D02774" w:rsidP="00D02774">
      <w:pPr>
        <w:kinsoku w:val="0"/>
        <w:overflowPunct w:val="0"/>
        <w:autoSpaceDE w:val="0"/>
        <w:autoSpaceDN w:val="0"/>
        <w:adjustRightInd w:val="0"/>
        <w:spacing w:after="0" w:line="257" w:lineRule="exact"/>
        <w:ind w:left="40" w:right="129"/>
        <w:jc w:val="both"/>
        <w:rPr>
          <w:rFonts w:ascii="Times New Roman" w:hAnsi="Times New Roman" w:cs="Times New Roman"/>
          <w:sz w:val="24"/>
          <w:szCs w:val="24"/>
        </w:rPr>
      </w:pPr>
      <w:r w:rsidRPr="00D02774">
        <w:rPr>
          <w:rFonts w:ascii="Times New Roman" w:hAnsi="Times New Roman" w:cs="Times New Roman"/>
          <w:spacing w:val="-8"/>
          <w:sz w:val="24"/>
          <w:szCs w:val="24"/>
        </w:rPr>
        <w:t>Th</w:t>
      </w:r>
      <w:r w:rsidRPr="00D02774">
        <w:rPr>
          <w:rFonts w:ascii="Times New Roman" w:hAnsi="Times New Roman" w:cs="Times New Roman"/>
          <w:sz w:val="24"/>
          <w:szCs w:val="24"/>
        </w:rPr>
        <w:t xml:space="preserve">e   </w:t>
      </w:r>
      <w:r w:rsidRPr="00D02774">
        <w:rPr>
          <w:rFonts w:ascii="Times New Roman" w:hAnsi="Times New Roman" w:cs="Times New Roman"/>
          <w:spacing w:val="10"/>
          <w:sz w:val="24"/>
          <w:szCs w:val="24"/>
        </w:rPr>
        <w:t>P</w:t>
      </w:r>
      <w:r w:rsidRPr="00D02774">
        <w:rPr>
          <w:rFonts w:ascii="Times New Roman" w:hAnsi="Times New Roman" w:cs="Times New Roman"/>
          <w:spacing w:val="-19"/>
          <w:sz w:val="24"/>
          <w:szCs w:val="24"/>
        </w:rPr>
        <w:t>l</w:t>
      </w:r>
      <w:r w:rsidRPr="00D02774">
        <w:rPr>
          <w:rFonts w:ascii="Times New Roman" w:hAnsi="Times New Roman" w:cs="Times New Roman"/>
          <w:spacing w:val="5"/>
          <w:sz w:val="24"/>
          <w:szCs w:val="24"/>
        </w:rPr>
        <w:t>a</w:t>
      </w:r>
      <w:r w:rsidRPr="00D02774">
        <w:rPr>
          <w:rFonts w:ascii="Times New Roman" w:hAnsi="Times New Roman" w:cs="Times New Roman"/>
          <w:spacing w:val="-8"/>
          <w:sz w:val="24"/>
          <w:szCs w:val="24"/>
        </w:rPr>
        <w:t>n</w:t>
      </w:r>
      <w:r w:rsidRPr="00D02774">
        <w:rPr>
          <w:rFonts w:ascii="Times New Roman" w:hAnsi="Times New Roman" w:cs="Times New Roman"/>
          <w:sz w:val="24"/>
          <w:szCs w:val="24"/>
        </w:rPr>
        <w:t>(</w:t>
      </w:r>
      <w:r w:rsidRPr="00D02774">
        <w:rPr>
          <w:rFonts w:ascii="Times New Roman" w:hAnsi="Times New Roman" w:cs="Times New Roman"/>
          <w:spacing w:val="2"/>
          <w:sz w:val="24"/>
          <w:szCs w:val="24"/>
        </w:rPr>
        <w:t>s</w:t>
      </w:r>
      <w:r w:rsidRPr="00D02774">
        <w:rPr>
          <w:rFonts w:ascii="Times New Roman" w:hAnsi="Times New Roman" w:cs="Times New Roman"/>
          <w:sz w:val="24"/>
          <w:szCs w:val="24"/>
        </w:rPr>
        <w:t>)</w:t>
      </w:r>
      <w:r w:rsidRPr="00D02774">
        <w:rPr>
          <w:rFonts w:ascii="Times New Roman" w:hAnsi="Times New Roman" w:cs="Times New Roman"/>
          <w:spacing w:val="55"/>
          <w:sz w:val="24"/>
          <w:szCs w:val="24"/>
        </w:rPr>
        <w:t xml:space="preserve"> </w:t>
      </w:r>
      <w:r w:rsidRPr="00D02774">
        <w:rPr>
          <w:rFonts w:ascii="Times New Roman" w:hAnsi="Times New Roman" w:cs="Times New Roman"/>
          <w:spacing w:val="-8"/>
          <w:sz w:val="24"/>
          <w:szCs w:val="24"/>
        </w:rPr>
        <w:t>p</w:t>
      </w:r>
      <w:r w:rsidRPr="00D02774">
        <w:rPr>
          <w:rFonts w:ascii="Times New Roman" w:hAnsi="Times New Roman" w:cs="Times New Roman"/>
          <w:sz w:val="24"/>
          <w:szCs w:val="24"/>
        </w:rPr>
        <w:t>r</w:t>
      </w:r>
      <w:r w:rsidRPr="00D02774">
        <w:rPr>
          <w:rFonts w:ascii="Times New Roman" w:hAnsi="Times New Roman" w:cs="Times New Roman"/>
          <w:spacing w:val="-8"/>
          <w:sz w:val="24"/>
          <w:szCs w:val="24"/>
        </w:rPr>
        <w:t>ov</w:t>
      </w:r>
      <w:r w:rsidRPr="00D02774">
        <w:rPr>
          <w:rFonts w:ascii="Times New Roman" w:hAnsi="Times New Roman" w:cs="Times New Roman"/>
          <w:spacing w:val="-19"/>
          <w:sz w:val="24"/>
          <w:szCs w:val="24"/>
        </w:rPr>
        <w:t>i</w:t>
      </w:r>
      <w:r w:rsidRPr="00D02774">
        <w:rPr>
          <w:rFonts w:ascii="Times New Roman" w:hAnsi="Times New Roman" w:cs="Times New Roman"/>
          <w:spacing w:val="-8"/>
          <w:sz w:val="24"/>
          <w:szCs w:val="24"/>
        </w:rPr>
        <w:t>d</w:t>
      </w:r>
      <w:r w:rsidRPr="00D02774">
        <w:rPr>
          <w:rFonts w:ascii="Times New Roman" w:hAnsi="Times New Roman" w:cs="Times New Roman"/>
          <w:spacing w:val="5"/>
          <w:sz w:val="24"/>
          <w:szCs w:val="24"/>
        </w:rPr>
        <w:t>e</w:t>
      </w:r>
      <w:r w:rsidRPr="00D02774">
        <w:rPr>
          <w:rFonts w:ascii="Times New Roman" w:hAnsi="Times New Roman" w:cs="Times New Roman"/>
          <w:sz w:val="24"/>
          <w:szCs w:val="24"/>
        </w:rPr>
        <w:t>s f</w:t>
      </w:r>
      <w:r w:rsidRPr="00D02774">
        <w:rPr>
          <w:rFonts w:ascii="Times New Roman" w:hAnsi="Times New Roman" w:cs="Times New Roman"/>
          <w:spacing w:val="-8"/>
          <w:sz w:val="24"/>
          <w:szCs w:val="24"/>
        </w:rPr>
        <w:t>o</w:t>
      </w:r>
      <w:r w:rsidRPr="00D02774">
        <w:rPr>
          <w:rFonts w:ascii="Times New Roman" w:hAnsi="Times New Roman" w:cs="Times New Roman"/>
          <w:sz w:val="24"/>
          <w:szCs w:val="24"/>
        </w:rPr>
        <w:t>r f</w:t>
      </w:r>
      <w:r w:rsidRPr="00D02774">
        <w:rPr>
          <w:rFonts w:ascii="Times New Roman" w:hAnsi="Times New Roman" w:cs="Times New Roman"/>
          <w:spacing w:val="-8"/>
          <w:sz w:val="24"/>
          <w:szCs w:val="24"/>
        </w:rPr>
        <w:t>u</w:t>
      </w:r>
      <w:r w:rsidRPr="00D02774">
        <w:rPr>
          <w:rFonts w:ascii="Times New Roman" w:hAnsi="Times New Roman" w:cs="Times New Roman"/>
          <w:spacing w:val="-19"/>
          <w:sz w:val="24"/>
          <w:szCs w:val="24"/>
        </w:rPr>
        <w:t>l</w:t>
      </w:r>
      <w:r w:rsidRPr="00D02774">
        <w:rPr>
          <w:rFonts w:ascii="Times New Roman" w:hAnsi="Times New Roman" w:cs="Times New Roman"/>
          <w:sz w:val="24"/>
          <w:szCs w:val="24"/>
        </w:rPr>
        <w:t xml:space="preserve">l </w:t>
      </w:r>
      <w:r w:rsidRPr="00D02774">
        <w:rPr>
          <w:rFonts w:ascii="Times New Roman" w:hAnsi="Times New Roman" w:cs="Times New Roman"/>
          <w:spacing w:val="5"/>
          <w:sz w:val="24"/>
          <w:szCs w:val="24"/>
        </w:rPr>
        <w:t>a</w:t>
      </w:r>
      <w:r w:rsidRPr="00D02774">
        <w:rPr>
          <w:rFonts w:ascii="Times New Roman" w:hAnsi="Times New Roman" w:cs="Times New Roman"/>
          <w:spacing w:val="-8"/>
          <w:sz w:val="24"/>
          <w:szCs w:val="24"/>
        </w:rPr>
        <w:t>n</w:t>
      </w:r>
      <w:r w:rsidRPr="00D02774">
        <w:rPr>
          <w:rFonts w:ascii="Times New Roman" w:hAnsi="Times New Roman" w:cs="Times New Roman"/>
          <w:sz w:val="24"/>
          <w:szCs w:val="24"/>
        </w:rPr>
        <w:t xml:space="preserve">d </w:t>
      </w:r>
      <w:r w:rsidRPr="00D02774">
        <w:rPr>
          <w:rFonts w:ascii="Times New Roman" w:hAnsi="Times New Roman" w:cs="Times New Roman"/>
          <w:spacing w:val="-3"/>
          <w:sz w:val="24"/>
          <w:szCs w:val="24"/>
        </w:rPr>
        <w:t>t</w:t>
      </w:r>
      <w:r w:rsidRPr="00D02774">
        <w:rPr>
          <w:rFonts w:ascii="Times New Roman" w:hAnsi="Times New Roman" w:cs="Times New Roman"/>
          <w:spacing w:val="-19"/>
          <w:sz w:val="24"/>
          <w:szCs w:val="24"/>
        </w:rPr>
        <w:t>i</w:t>
      </w:r>
      <w:r w:rsidRPr="00D02774">
        <w:rPr>
          <w:rFonts w:ascii="Times New Roman" w:hAnsi="Times New Roman" w:cs="Times New Roman"/>
          <w:spacing w:val="-11"/>
          <w:sz w:val="24"/>
          <w:szCs w:val="24"/>
        </w:rPr>
        <w:t>m</w:t>
      </w:r>
      <w:r w:rsidRPr="00D02774">
        <w:rPr>
          <w:rFonts w:ascii="Times New Roman" w:hAnsi="Times New Roman" w:cs="Times New Roman"/>
          <w:spacing w:val="5"/>
          <w:sz w:val="24"/>
          <w:szCs w:val="24"/>
        </w:rPr>
        <w:t>e</w:t>
      </w:r>
      <w:r w:rsidRPr="00D02774">
        <w:rPr>
          <w:rFonts w:ascii="Times New Roman" w:hAnsi="Times New Roman" w:cs="Times New Roman"/>
          <w:spacing w:val="-19"/>
          <w:sz w:val="24"/>
          <w:szCs w:val="24"/>
        </w:rPr>
        <w:t>l</w:t>
      </w:r>
      <w:r w:rsidRPr="00D02774">
        <w:rPr>
          <w:rFonts w:ascii="Times New Roman" w:hAnsi="Times New Roman" w:cs="Times New Roman"/>
          <w:sz w:val="24"/>
          <w:szCs w:val="24"/>
        </w:rPr>
        <w:t xml:space="preserve">y </w:t>
      </w:r>
      <w:r w:rsidRPr="00D02774">
        <w:rPr>
          <w:rFonts w:ascii="Times New Roman" w:hAnsi="Times New Roman" w:cs="Times New Roman"/>
          <w:spacing w:val="-8"/>
          <w:sz w:val="24"/>
          <w:szCs w:val="24"/>
        </w:rPr>
        <w:t>d</w:t>
      </w:r>
      <w:r w:rsidRPr="00D02774">
        <w:rPr>
          <w:rFonts w:ascii="Times New Roman" w:hAnsi="Times New Roman" w:cs="Times New Roman"/>
          <w:spacing w:val="-19"/>
          <w:sz w:val="24"/>
          <w:szCs w:val="24"/>
        </w:rPr>
        <w:t>i</w:t>
      </w:r>
      <w:r w:rsidRPr="00D02774">
        <w:rPr>
          <w:rFonts w:ascii="Times New Roman" w:hAnsi="Times New Roman" w:cs="Times New Roman"/>
          <w:spacing w:val="2"/>
          <w:sz w:val="24"/>
          <w:szCs w:val="24"/>
        </w:rPr>
        <w:t>s</w:t>
      </w:r>
      <w:r w:rsidRPr="00D02774">
        <w:rPr>
          <w:rFonts w:ascii="Times New Roman" w:hAnsi="Times New Roman" w:cs="Times New Roman"/>
          <w:spacing w:val="5"/>
          <w:sz w:val="24"/>
          <w:szCs w:val="24"/>
        </w:rPr>
        <w:t>c</w:t>
      </w:r>
      <w:r w:rsidRPr="00D02774">
        <w:rPr>
          <w:rFonts w:ascii="Times New Roman" w:hAnsi="Times New Roman" w:cs="Times New Roman"/>
          <w:spacing w:val="-19"/>
          <w:sz w:val="24"/>
          <w:szCs w:val="24"/>
        </w:rPr>
        <w:t>l</w:t>
      </w:r>
      <w:r w:rsidRPr="00D02774">
        <w:rPr>
          <w:rFonts w:ascii="Times New Roman" w:hAnsi="Times New Roman" w:cs="Times New Roman"/>
          <w:spacing w:val="-8"/>
          <w:sz w:val="24"/>
          <w:szCs w:val="24"/>
        </w:rPr>
        <w:t>o</w:t>
      </w:r>
      <w:r w:rsidRPr="00D02774">
        <w:rPr>
          <w:rFonts w:ascii="Times New Roman" w:hAnsi="Times New Roman" w:cs="Times New Roman"/>
          <w:spacing w:val="2"/>
          <w:sz w:val="24"/>
          <w:szCs w:val="24"/>
        </w:rPr>
        <w:t>s</w:t>
      </w:r>
      <w:r w:rsidRPr="00D02774">
        <w:rPr>
          <w:rFonts w:ascii="Times New Roman" w:hAnsi="Times New Roman" w:cs="Times New Roman"/>
          <w:spacing w:val="-8"/>
          <w:sz w:val="24"/>
          <w:szCs w:val="24"/>
        </w:rPr>
        <w:t>u</w:t>
      </w:r>
      <w:r w:rsidRPr="00D02774">
        <w:rPr>
          <w:rFonts w:ascii="Times New Roman" w:hAnsi="Times New Roman" w:cs="Times New Roman"/>
          <w:sz w:val="24"/>
          <w:szCs w:val="24"/>
        </w:rPr>
        <w:t xml:space="preserve">re </w:t>
      </w:r>
      <w:r w:rsidRPr="00D02774">
        <w:rPr>
          <w:rFonts w:ascii="Times New Roman" w:hAnsi="Times New Roman" w:cs="Times New Roman"/>
          <w:spacing w:val="-8"/>
          <w:sz w:val="24"/>
          <w:szCs w:val="24"/>
        </w:rPr>
        <w:t>o</w:t>
      </w:r>
      <w:r w:rsidRPr="00D02774">
        <w:rPr>
          <w:rFonts w:ascii="Times New Roman" w:hAnsi="Times New Roman" w:cs="Times New Roman"/>
          <w:sz w:val="24"/>
          <w:szCs w:val="24"/>
        </w:rPr>
        <w:t xml:space="preserve">f </w:t>
      </w:r>
      <w:r w:rsidRPr="00D02774">
        <w:rPr>
          <w:rFonts w:ascii="Times New Roman" w:hAnsi="Times New Roman" w:cs="Times New Roman"/>
          <w:spacing w:val="-8"/>
          <w:sz w:val="24"/>
          <w:szCs w:val="24"/>
        </w:rPr>
        <w:t>p</w:t>
      </w:r>
      <w:r w:rsidRPr="00D02774">
        <w:rPr>
          <w:rFonts w:ascii="Times New Roman" w:hAnsi="Times New Roman" w:cs="Times New Roman"/>
          <w:sz w:val="24"/>
          <w:szCs w:val="24"/>
        </w:rPr>
        <w:t>r</w:t>
      </w:r>
      <w:r w:rsidRPr="00D02774">
        <w:rPr>
          <w:rFonts w:ascii="Times New Roman" w:hAnsi="Times New Roman" w:cs="Times New Roman"/>
          <w:spacing w:val="-8"/>
          <w:sz w:val="24"/>
          <w:szCs w:val="24"/>
        </w:rPr>
        <w:t>og</w:t>
      </w:r>
      <w:r w:rsidRPr="00D02774">
        <w:rPr>
          <w:rFonts w:ascii="Times New Roman" w:hAnsi="Times New Roman" w:cs="Times New Roman"/>
          <w:sz w:val="24"/>
          <w:szCs w:val="24"/>
        </w:rPr>
        <w:t>r</w:t>
      </w:r>
      <w:r w:rsidRPr="00D02774">
        <w:rPr>
          <w:rFonts w:ascii="Times New Roman" w:hAnsi="Times New Roman" w:cs="Times New Roman"/>
          <w:spacing w:val="5"/>
          <w:sz w:val="24"/>
          <w:szCs w:val="24"/>
        </w:rPr>
        <w:t>a</w:t>
      </w:r>
      <w:r w:rsidRPr="00D02774">
        <w:rPr>
          <w:rFonts w:ascii="Times New Roman" w:hAnsi="Times New Roman" w:cs="Times New Roman"/>
          <w:sz w:val="24"/>
          <w:szCs w:val="24"/>
        </w:rPr>
        <w:t>m r</w:t>
      </w:r>
      <w:r w:rsidRPr="00D02774">
        <w:rPr>
          <w:rFonts w:ascii="Times New Roman" w:hAnsi="Times New Roman" w:cs="Times New Roman"/>
          <w:spacing w:val="5"/>
          <w:sz w:val="24"/>
          <w:szCs w:val="24"/>
        </w:rPr>
        <w:t>ec</w:t>
      </w:r>
      <w:r w:rsidRPr="00D02774">
        <w:rPr>
          <w:rFonts w:ascii="Times New Roman" w:hAnsi="Times New Roman" w:cs="Times New Roman"/>
          <w:spacing w:val="-8"/>
          <w:sz w:val="24"/>
          <w:szCs w:val="24"/>
        </w:rPr>
        <w:t>o</w:t>
      </w:r>
      <w:r w:rsidRPr="00D02774">
        <w:rPr>
          <w:rFonts w:ascii="Times New Roman" w:hAnsi="Times New Roman" w:cs="Times New Roman"/>
          <w:sz w:val="24"/>
          <w:szCs w:val="24"/>
        </w:rPr>
        <w:t>r</w:t>
      </w:r>
      <w:r w:rsidRPr="00D02774">
        <w:rPr>
          <w:rFonts w:ascii="Times New Roman" w:hAnsi="Times New Roman" w:cs="Times New Roman"/>
          <w:spacing w:val="-8"/>
          <w:sz w:val="24"/>
          <w:szCs w:val="24"/>
        </w:rPr>
        <w:t>d</w:t>
      </w:r>
      <w:r w:rsidRPr="00D02774">
        <w:rPr>
          <w:rFonts w:ascii="Times New Roman" w:hAnsi="Times New Roman" w:cs="Times New Roman"/>
          <w:sz w:val="24"/>
          <w:szCs w:val="24"/>
        </w:rPr>
        <w:t xml:space="preserve">s </w:t>
      </w:r>
      <w:r w:rsidRPr="00D02774">
        <w:rPr>
          <w:rFonts w:ascii="Times New Roman" w:hAnsi="Times New Roman" w:cs="Times New Roman"/>
          <w:spacing w:val="5"/>
          <w:sz w:val="24"/>
          <w:szCs w:val="24"/>
        </w:rPr>
        <w:t>a</w:t>
      </w:r>
      <w:r w:rsidRPr="00D02774">
        <w:rPr>
          <w:rFonts w:ascii="Times New Roman" w:hAnsi="Times New Roman" w:cs="Times New Roman"/>
          <w:spacing w:val="-8"/>
          <w:sz w:val="24"/>
          <w:szCs w:val="24"/>
        </w:rPr>
        <w:t>n</w:t>
      </w:r>
      <w:r w:rsidRPr="00D02774">
        <w:rPr>
          <w:rFonts w:ascii="Times New Roman" w:hAnsi="Times New Roman" w:cs="Times New Roman"/>
          <w:sz w:val="24"/>
          <w:szCs w:val="24"/>
        </w:rPr>
        <w:t xml:space="preserve">d </w:t>
      </w:r>
      <w:r w:rsidRPr="00D02774">
        <w:rPr>
          <w:rFonts w:ascii="Times New Roman" w:hAnsi="Times New Roman" w:cs="Times New Roman"/>
          <w:spacing w:val="-19"/>
          <w:sz w:val="24"/>
          <w:szCs w:val="24"/>
        </w:rPr>
        <w:t>i</w:t>
      </w:r>
      <w:r w:rsidRPr="00D02774">
        <w:rPr>
          <w:rFonts w:ascii="Times New Roman" w:hAnsi="Times New Roman" w:cs="Times New Roman"/>
          <w:spacing w:val="-8"/>
          <w:sz w:val="24"/>
          <w:szCs w:val="24"/>
        </w:rPr>
        <w:t>n</w:t>
      </w:r>
      <w:r w:rsidRPr="00D02774">
        <w:rPr>
          <w:rFonts w:ascii="Times New Roman" w:hAnsi="Times New Roman" w:cs="Times New Roman"/>
          <w:sz w:val="24"/>
          <w:szCs w:val="24"/>
        </w:rPr>
        <w:t>f</w:t>
      </w:r>
      <w:r w:rsidRPr="00D02774">
        <w:rPr>
          <w:rFonts w:ascii="Times New Roman" w:hAnsi="Times New Roman" w:cs="Times New Roman"/>
          <w:spacing w:val="-8"/>
          <w:sz w:val="24"/>
          <w:szCs w:val="24"/>
        </w:rPr>
        <w:t>o</w:t>
      </w:r>
      <w:r w:rsidRPr="00D02774">
        <w:rPr>
          <w:rFonts w:ascii="Times New Roman" w:hAnsi="Times New Roman" w:cs="Times New Roman"/>
          <w:sz w:val="24"/>
          <w:szCs w:val="24"/>
        </w:rPr>
        <w:t>r</w:t>
      </w:r>
      <w:r w:rsidRPr="00D02774">
        <w:rPr>
          <w:rFonts w:ascii="Times New Roman" w:hAnsi="Times New Roman" w:cs="Times New Roman"/>
          <w:spacing w:val="-11"/>
          <w:sz w:val="24"/>
          <w:szCs w:val="24"/>
        </w:rPr>
        <w:t>m</w:t>
      </w:r>
      <w:r w:rsidRPr="00D02774">
        <w:rPr>
          <w:rFonts w:ascii="Times New Roman" w:hAnsi="Times New Roman" w:cs="Times New Roman"/>
          <w:spacing w:val="5"/>
          <w:sz w:val="24"/>
          <w:szCs w:val="24"/>
        </w:rPr>
        <w:t>a</w:t>
      </w:r>
      <w:r w:rsidRPr="00D02774">
        <w:rPr>
          <w:rFonts w:ascii="Times New Roman" w:hAnsi="Times New Roman" w:cs="Times New Roman"/>
          <w:spacing w:val="-3"/>
          <w:sz w:val="24"/>
          <w:szCs w:val="24"/>
        </w:rPr>
        <w:t>t</w:t>
      </w:r>
      <w:r w:rsidRPr="00D02774">
        <w:rPr>
          <w:rFonts w:ascii="Times New Roman" w:hAnsi="Times New Roman" w:cs="Times New Roman"/>
          <w:spacing w:val="-19"/>
          <w:sz w:val="24"/>
          <w:szCs w:val="24"/>
        </w:rPr>
        <w:t>i</w:t>
      </w:r>
      <w:r w:rsidRPr="00D02774">
        <w:rPr>
          <w:rFonts w:ascii="Times New Roman" w:hAnsi="Times New Roman" w:cs="Times New Roman"/>
          <w:spacing w:val="-8"/>
          <w:sz w:val="24"/>
          <w:szCs w:val="24"/>
        </w:rPr>
        <w:t>o</w:t>
      </w:r>
      <w:r w:rsidRPr="00D02774">
        <w:rPr>
          <w:rFonts w:ascii="Times New Roman" w:hAnsi="Times New Roman" w:cs="Times New Roman"/>
          <w:sz w:val="24"/>
          <w:szCs w:val="24"/>
        </w:rPr>
        <w:t xml:space="preserve">n </w:t>
      </w:r>
      <w:r w:rsidRPr="00D02774">
        <w:rPr>
          <w:rFonts w:ascii="Times New Roman" w:hAnsi="Times New Roman" w:cs="Times New Roman"/>
          <w:spacing w:val="5"/>
          <w:sz w:val="24"/>
          <w:szCs w:val="24"/>
        </w:rPr>
        <w:t>c</w:t>
      </w:r>
      <w:r w:rsidRPr="00D02774">
        <w:rPr>
          <w:rFonts w:ascii="Times New Roman" w:hAnsi="Times New Roman" w:cs="Times New Roman"/>
          <w:spacing w:val="-8"/>
          <w:sz w:val="24"/>
          <w:szCs w:val="24"/>
        </w:rPr>
        <w:t>on</w:t>
      </w:r>
      <w:r w:rsidRPr="00D02774">
        <w:rPr>
          <w:rFonts w:ascii="Times New Roman" w:hAnsi="Times New Roman" w:cs="Times New Roman"/>
          <w:spacing w:val="2"/>
          <w:sz w:val="24"/>
          <w:szCs w:val="24"/>
        </w:rPr>
        <w:t>s</w:t>
      </w:r>
      <w:r w:rsidRPr="00D02774">
        <w:rPr>
          <w:rFonts w:ascii="Times New Roman" w:hAnsi="Times New Roman" w:cs="Times New Roman"/>
          <w:spacing w:val="-19"/>
          <w:sz w:val="24"/>
          <w:szCs w:val="24"/>
        </w:rPr>
        <w:t>i</w:t>
      </w:r>
      <w:r w:rsidRPr="00D02774">
        <w:rPr>
          <w:rFonts w:ascii="Times New Roman" w:hAnsi="Times New Roman" w:cs="Times New Roman"/>
          <w:spacing w:val="2"/>
          <w:sz w:val="24"/>
          <w:szCs w:val="24"/>
        </w:rPr>
        <w:t>s</w:t>
      </w:r>
      <w:r w:rsidRPr="00D02774">
        <w:rPr>
          <w:rFonts w:ascii="Times New Roman" w:hAnsi="Times New Roman" w:cs="Times New Roman"/>
          <w:spacing w:val="-3"/>
          <w:sz w:val="24"/>
          <w:szCs w:val="24"/>
        </w:rPr>
        <w:t>t</w:t>
      </w:r>
      <w:r w:rsidRPr="00D02774">
        <w:rPr>
          <w:rFonts w:ascii="Times New Roman" w:hAnsi="Times New Roman" w:cs="Times New Roman"/>
          <w:spacing w:val="5"/>
          <w:sz w:val="24"/>
          <w:szCs w:val="24"/>
        </w:rPr>
        <w:t>e</w:t>
      </w:r>
      <w:r w:rsidRPr="00D02774">
        <w:rPr>
          <w:rFonts w:ascii="Times New Roman" w:hAnsi="Times New Roman" w:cs="Times New Roman"/>
          <w:spacing w:val="-8"/>
          <w:sz w:val="24"/>
          <w:szCs w:val="24"/>
        </w:rPr>
        <w:t>n</w:t>
      </w:r>
      <w:r w:rsidRPr="00D02774">
        <w:rPr>
          <w:rFonts w:ascii="Times New Roman" w:hAnsi="Times New Roman" w:cs="Times New Roman"/>
          <w:sz w:val="24"/>
          <w:szCs w:val="24"/>
        </w:rPr>
        <w:t>t</w:t>
      </w:r>
      <w:r w:rsidRPr="00D02774">
        <w:rPr>
          <w:rFonts w:ascii="Times New Roman" w:hAnsi="Times New Roman" w:cs="Times New Roman"/>
          <w:spacing w:val="49"/>
          <w:sz w:val="24"/>
          <w:szCs w:val="24"/>
        </w:rPr>
        <w:t xml:space="preserve"> </w:t>
      </w:r>
      <w:r w:rsidRPr="00D02774">
        <w:rPr>
          <w:rFonts w:ascii="Times New Roman" w:hAnsi="Times New Roman" w:cs="Times New Roman"/>
          <w:spacing w:val="2"/>
          <w:sz w:val="24"/>
          <w:szCs w:val="24"/>
        </w:rPr>
        <w:t>w</w:t>
      </w:r>
      <w:r w:rsidRPr="00D02774">
        <w:rPr>
          <w:rFonts w:ascii="Times New Roman" w:hAnsi="Times New Roman" w:cs="Times New Roman"/>
          <w:spacing w:val="-19"/>
          <w:sz w:val="24"/>
          <w:szCs w:val="24"/>
        </w:rPr>
        <w:t>i</w:t>
      </w:r>
      <w:r w:rsidRPr="00D02774">
        <w:rPr>
          <w:rFonts w:ascii="Times New Roman" w:hAnsi="Times New Roman" w:cs="Times New Roman"/>
          <w:spacing w:val="-3"/>
          <w:sz w:val="24"/>
          <w:szCs w:val="24"/>
        </w:rPr>
        <w:t>t</w:t>
      </w:r>
      <w:r w:rsidRPr="00D02774">
        <w:rPr>
          <w:rFonts w:ascii="Times New Roman" w:hAnsi="Times New Roman" w:cs="Times New Roman"/>
          <w:sz w:val="24"/>
          <w:szCs w:val="24"/>
        </w:rPr>
        <w:t>h</w:t>
      </w:r>
      <w:r w:rsidRPr="00D02774">
        <w:rPr>
          <w:rFonts w:ascii="Times New Roman" w:hAnsi="Times New Roman" w:cs="Times New Roman"/>
          <w:spacing w:val="43"/>
          <w:sz w:val="24"/>
          <w:szCs w:val="24"/>
        </w:rPr>
        <w:t xml:space="preserve"> </w:t>
      </w:r>
      <w:r w:rsidRPr="00D02774">
        <w:rPr>
          <w:rFonts w:ascii="Times New Roman" w:hAnsi="Times New Roman" w:cs="Times New Roman"/>
          <w:spacing w:val="5"/>
          <w:sz w:val="24"/>
          <w:szCs w:val="24"/>
        </w:rPr>
        <w:t>a</w:t>
      </w:r>
      <w:r w:rsidRPr="00D02774">
        <w:rPr>
          <w:rFonts w:ascii="Times New Roman" w:hAnsi="Times New Roman" w:cs="Times New Roman"/>
          <w:spacing w:val="-8"/>
          <w:sz w:val="24"/>
          <w:szCs w:val="24"/>
        </w:rPr>
        <w:t>pp</w:t>
      </w:r>
      <w:r w:rsidRPr="00D02774">
        <w:rPr>
          <w:rFonts w:ascii="Times New Roman" w:hAnsi="Times New Roman" w:cs="Times New Roman"/>
          <w:spacing w:val="-19"/>
          <w:sz w:val="24"/>
          <w:szCs w:val="24"/>
        </w:rPr>
        <w:t>li</w:t>
      </w:r>
      <w:r w:rsidRPr="00D02774">
        <w:rPr>
          <w:rFonts w:ascii="Times New Roman" w:hAnsi="Times New Roman" w:cs="Times New Roman"/>
          <w:spacing w:val="5"/>
          <w:sz w:val="24"/>
          <w:szCs w:val="24"/>
        </w:rPr>
        <w:t>ca</w:t>
      </w:r>
      <w:r w:rsidRPr="00D02774">
        <w:rPr>
          <w:rFonts w:ascii="Times New Roman" w:hAnsi="Times New Roman" w:cs="Times New Roman"/>
          <w:spacing w:val="-8"/>
          <w:sz w:val="24"/>
          <w:szCs w:val="24"/>
        </w:rPr>
        <w:t>b</w:t>
      </w:r>
      <w:r w:rsidRPr="00D02774">
        <w:rPr>
          <w:rFonts w:ascii="Times New Roman" w:hAnsi="Times New Roman" w:cs="Times New Roman"/>
          <w:spacing w:val="-19"/>
          <w:sz w:val="24"/>
          <w:szCs w:val="24"/>
        </w:rPr>
        <w:t>l</w:t>
      </w:r>
      <w:r w:rsidRPr="00D02774">
        <w:rPr>
          <w:rFonts w:ascii="Times New Roman" w:hAnsi="Times New Roman" w:cs="Times New Roman"/>
          <w:sz w:val="24"/>
          <w:szCs w:val="24"/>
        </w:rPr>
        <w:t>e</w:t>
      </w:r>
      <w:r w:rsidRPr="00D02774">
        <w:rPr>
          <w:rFonts w:ascii="Times New Roman" w:hAnsi="Times New Roman" w:cs="Times New Roman"/>
          <w:spacing w:val="57"/>
          <w:sz w:val="24"/>
          <w:szCs w:val="24"/>
        </w:rPr>
        <w:t xml:space="preserve"> </w:t>
      </w:r>
      <w:r w:rsidRPr="00D02774">
        <w:rPr>
          <w:rFonts w:ascii="Times New Roman" w:hAnsi="Times New Roman" w:cs="Times New Roman"/>
          <w:spacing w:val="-6"/>
          <w:sz w:val="24"/>
          <w:szCs w:val="24"/>
        </w:rPr>
        <w:t>S</w:t>
      </w:r>
      <w:r w:rsidRPr="00D02774">
        <w:rPr>
          <w:rFonts w:ascii="Times New Roman" w:hAnsi="Times New Roman" w:cs="Times New Roman"/>
          <w:spacing w:val="-3"/>
          <w:sz w:val="24"/>
          <w:szCs w:val="24"/>
        </w:rPr>
        <w:t>t</w:t>
      </w:r>
      <w:r w:rsidRPr="00D02774">
        <w:rPr>
          <w:rFonts w:ascii="Times New Roman" w:hAnsi="Times New Roman" w:cs="Times New Roman"/>
          <w:spacing w:val="5"/>
          <w:sz w:val="24"/>
          <w:szCs w:val="24"/>
        </w:rPr>
        <w:t>a</w:t>
      </w:r>
      <w:r w:rsidRPr="00D02774">
        <w:rPr>
          <w:rFonts w:ascii="Times New Roman" w:hAnsi="Times New Roman" w:cs="Times New Roman"/>
          <w:spacing w:val="-3"/>
          <w:sz w:val="24"/>
          <w:szCs w:val="24"/>
        </w:rPr>
        <w:t>t</w:t>
      </w:r>
      <w:r w:rsidRPr="00D02774">
        <w:rPr>
          <w:rFonts w:ascii="Times New Roman" w:hAnsi="Times New Roman" w:cs="Times New Roman"/>
          <w:sz w:val="24"/>
          <w:szCs w:val="24"/>
        </w:rPr>
        <w:t>e</w:t>
      </w:r>
      <w:r w:rsidRPr="00D02774">
        <w:rPr>
          <w:rFonts w:ascii="Times New Roman" w:hAnsi="Times New Roman" w:cs="Times New Roman"/>
          <w:spacing w:val="57"/>
          <w:sz w:val="24"/>
          <w:szCs w:val="24"/>
        </w:rPr>
        <w:t xml:space="preserve"> </w:t>
      </w:r>
      <w:r w:rsidRPr="00D02774">
        <w:rPr>
          <w:rFonts w:ascii="Times New Roman" w:hAnsi="Times New Roman" w:cs="Times New Roman"/>
          <w:spacing w:val="5"/>
          <w:sz w:val="24"/>
          <w:szCs w:val="24"/>
        </w:rPr>
        <w:t>a</w:t>
      </w:r>
      <w:r w:rsidRPr="00D02774">
        <w:rPr>
          <w:rFonts w:ascii="Times New Roman" w:hAnsi="Times New Roman" w:cs="Times New Roman"/>
          <w:spacing w:val="-8"/>
          <w:sz w:val="24"/>
          <w:szCs w:val="24"/>
        </w:rPr>
        <w:t>n</w:t>
      </w:r>
      <w:r w:rsidRPr="00D02774">
        <w:rPr>
          <w:rFonts w:ascii="Times New Roman" w:hAnsi="Times New Roman" w:cs="Times New Roman"/>
          <w:sz w:val="24"/>
          <w:szCs w:val="24"/>
        </w:rPr>
        <w:t>d</w:t>
      </w:r>
      <w:r w:rsidRPr="00D02774">
        <w:rPr>
          <w:rFonts w:ascii="Times New Roman" w:hAnsi="Times New Roman" w:cs="Times New Roman"/>
          <w:spacing w:val="43"/>
          <w:sz w:val="24"/>
          <w:szCs w:val="24"/>
        </w:rPr>
        <w:t xml:space="preserve"> </w:t>
      </w:r>
      <w:r w:rsidRPr="00D02774">
        <w:rPr>
          <w:rFonts w:ascii="Times New Roman" w:hAnsi="Times New Roman" w:cs="Times New Roman"/>
          <w:spacing w:val="-6"/>
          <w:sz w:val="24"/>
          <w:szCs w:val="24"/>
        </w:rPr>
        <w:t>F</w:t>
      </w:r>
      <w:r w:rsidRPr="00D02774">
        <w:rPr>
          <w:rFonts w:ascii="Times New Roman" w:hAnsi="Times New Roman" w:cs="Times New Roman"/>
          <w:spacing w:val="5"/>
          <w:sz w:val="24"/>
          <w:szCs w:val="24"/>
        </w:rPr>
        <w:t>e</w:t>
      </w:r>
      <w:r w:rsidRPr="00D02774">
        <w:rPr>
          <w:rFonts w:ascii="Times New Roman" w:hAnsi="Times New Roman" w:cs="Times New Roman"/>
          <w:spacing w:val="-8"/>
          <w:sz w:val="24"/>
          <w:szCs w:val="24"/>
        </w:rPr>
        <w:t>d</w:t>
      </w:r>
      <w:r w:rsidRPr="00D02774">
        <w:rPr>
          <w:rFonts w:ascii="Times New Roman" w:hAnsi="Times New Roman" w:cs="Times New Roman"/>
          <w:spacing w:val="5"/>
          <w:sz w:val="24"/>
          <w:szCs w:val="24"/>
        </w:rPr>
        <w:t>e</w:t>
      </w:r>
      <w:r w:rsidRPr="00D02774">
        <w:rPr>
          <w:rFonts w:ascii="Times New Roman" w:hAnsi="Times New Roman" w:cs="Times New Roman"/>
          <w:sz w:val="24"/>
          <w:szCs w:val="24"/>
        </w:rPr>
        <w:t>r</w:t>
      </w:r>
      <w:r w:rsidRPr="00D02774">
        <w:rPr>
          <w:rFonts w:ascii="Times New Roman" w:hAnsi="Times New Roman" w:cs="Times New Roman"/>
          <w:spacing w:val="5"/>
          <w:sz w:val="24"/>
          <w:szCs w:val="24"/>
        </w:rPr>
        <w:t>a</w:t>
      </w:r>
      <w:r w:rsidRPr="00D02774">
        <w:rPr>
          <w:rFonts w:ascii="Times New Roman" w:hAnsi="Times New Roman" w:cs="Times New Roman"/>
          <w:sz w:val="24"/>
          <w:szCs w:val="24"/>
        </w:rPr>
        <w:t>l</w:t>
      </w:r>
      <w:r w:rsidRPr="00D02774">
        <w:rPr>
          <w:rFonts w:ascii="Times New Roman" w:hAnsi="Times New Roman" w:cs="Times New Roman"/>
          <w:spacing w:val="33"/>
          <w:sz w:val="24"/>
          <w:szCs w:val="24"/>
        </w:rPr>
        <w:t xml:space="preserve"> </w:t>
      </w:r>
      <w:r w:rsidRPr="00D02774">
        <w:rPr>
          <w:rFonts w:ascii="Times New Roman" w:hAnsi="Times New Roman" w:cs="Times New Roman"/>
          <w:spacing w:val="-19"/>
          <w:sz w:val="24"/>
          <w:szCs w:val="24"/>
        </w:rPr>
        <w:t>l</w:t>
      </w:r>
      <w:r w:rsidRPr="00D02774">
        <w:rPr>
          <w:rFonts w:ascii="Times New Roman" w:hAnsi="Times New Roman" w:cs="Times New Roman"/>
          <w:spacing w:val="5"/>
          <w:sz w:val="24"/>
          <w:szCs w:val="24"/>
        </w:rPr>
        <w:t>a</w:t>
      </w:r>
      <w:r w:rsidRPr="00D02774">
        <w:rPr>
          <w:rFonts w:ascii="Times New Roman" w:hAnsi="Times New Roman" w:cs="Times New Roman"/>
          <w:spacing w:val="2"/>
          <w:sz w:val="24"/>
          <w:szCs w:val="24"/>
        </w:rPr>
        <w:t>w</w:t>
      </w:r>
      <w:r w:rsidRPr="00D02774">
        <w:rPr>
          <w:rFonts w:ascii="Times New Roman" w:hAnsi="Times New Roman" w:cs="Times New Roman"/>
          <w:sz w:val="24"/>
          <w:szCs w:val="24"/>
        </w:rPr>
        <w:t>s</w:t>
      </w:r>
      <w:r w:rsidRPr="00D02774">
        <w:rPr>
          <w:rFonts w:ascii="Times New Roman" w:hAnsi="Times New Roman" w:cs="Times New Roman"/>
          <w:spacing w:val="54"/>
          <w:sz w:val="24"/>
          <w:szCs w:val="24"/>
        </w:rPr>
        <w:t xml:space="preserve"> </w:t>
      </w:r>
      <w:r w:rsidRPr="00D02774">
        <w:rPr>
          <w:rFonts w:ascii="Times New Roman" w:hAnsi="Times New Roman" w:cs="Times New Roman"/>
          <w:sz w:val="24"/>
          <w:szCs w:val="24"/>
        </w:rPr>
        <w:t>r</w:t>
      </w:r>
      <w:r w:rsidRPr="00D02774">
        <w:rPr>
          <w:rFonts w:ascii="Times New Roman" w:hAnsi="Times New Roman" w:cs="Times New Roman"/>
          <w:spacing w:val="5"/>
          <w:sz w:val="24"/>
          <w:szCs w:val="24"/>
        </w:rPr>
        <w:t>e</w:t>
      </w:r>
      <w:r w:rsidRPr="00D02774">
        <w:rPr>
          <w:rFonts w:ascii="Times New Roman" w:hAnsi="Times New Roman" w:cs="Times New Roman"/>
          <w:spacing w:val="-8"/>
          <w:sz w:val="24"/>
          <w:szCs w:val="24"/>
        </w:rPr>
        <w:t>g</w:t>
      </w:r>
      <w:r w:rsidRPr="00D02774">
        <w:rPr>
          <w:rFonts w:ascii="Times New Roman" w:hAnsi="Times New Roman" w:cs="Times New Roman"/>
          <w:spacing w:val="5"/>
          <w:sz w:val="24"/>
          <w:szCs w:val="24"/>
        </w:rPr>
        <w:t>a</w:t>
      </w:r>
      <w:r w:rsidRPr="00D02774">
        <w:rPr>
          <w:rFonts w:ascii="Times New Roman" w:hAnsi="Times New Roman" w:cs="Times New Roman"/>
          <w:sz w:val="24"/>
          <w:szCs w:val="24"/>
        </w:rPr>
        <w:t>r</w:t>
      </w:r>
      <w:r w:rsidRPr="00D02774">
        <w:rPr>
          <w:rFonts w:ascii="Times New Roman" w:hAnsi="Times New Roman" w:cs="Times New Roman"/>
          <w:spacing w:val="-8"/>
          <w:sz w:val="24"/>
          <w:szCs w:val="24"/>
        </w:rPr>
        <w:t>d</w:t>
      </w:r>
      <w:r w:rsidRPr="00D02774">
        <w:rPr>
          <w:rFonts w:ascii="Times New Roman" w:hAnsi="Times New Roman" w:cs="Times New Roman"/>
          <w:spacing w:val="-19"/>
          <w:sz w:val="24"/>
          <w:szCs w:val="24"/>
        </w:rPr>
        <w:t>i</w:t>
      </w:r>
      <w:r w:rsidRPr="00D02774">
        <w:rPr>
          <w:rFonts w:ascii="Times New Roman" w:hAnsi="Times New Roman" w:cs="Times New Roman"/>
          <w:spacing w:val="-8"/>
          <w:sz w:val="24"/>
          <w:szCs w:val="24"/>
        </w:rPr>
        <w:t>n</w:t>
      </w:r>
      <w:r w:rsidRPr="00D02774">
        <w:rPr>
          <w:rFonts w:ascii="Times New Roman" w:hAnsi="Times New Roman" w:cs="Times New Roman"/>
          <w:sz w:val="24"/>
          <w:szCs w:val="24"/>
        </w:rPr>
        <w:t>g</w:t>
      </w:r>
      <w:r w:rsidRPr="00D02774">
        <w:rPr>
          <w:rFonts w:ascii="Times New Roman" w:hAnsi="Times New Roman" w:cs="Times New Roman"/>
          <w:spacing w:val="43"/>
          <w:sz w:val="24"/>
          <w:szCs w:val="24"/>
        </w:rPr>
        <w:t xml:space="preserve"> </w:t>
      </w:r>
      <w:r w:rsidRPr="00D02774">
        <w:rPr>
          <w:rFonts w:ascii="Times New Roman" w:hAnsi="Times New Roman" w:cs="Times New Roman"/>
          <w:spacing w:val="-8"/>
          <w:sz w:val="24"/>
          <w:szCs w:val="24"/>
        </w:rPr>
        <w:t>p</w:t>
      </w:r>
      <w:r w:rsidRPr="00D02774">
        <w:rPr>
          <w:rFonts w:ascii="Times New Roman" w:hAnsi="Times New Roman" w:cs="Times New Roman"/>
          <w:spacing w:val="5"/>
          <w:sz w:val="24"/>
          <w:szCs w:val="24"/>
        </w:rPr>
        <w:t>e</w:t>
      </w:r>
      <w:r w:rsidRPr="00D02774">
        <w:rPr>
          <w:rFonts w:ascii="Times New Roman" w:hAnsi="Times New Roman" w:cs="Times New Roman"/>
          <w:sz w:val="24"/>
          <w:szCs w:val="24"/>
        </w:rPr>
        <w:t>r</w:t>
      </w:r>
      <w:r w:rsidRPr="00D02774">
        <w:rPr>
          <w:rFonts w:ascii="Times New Roman" w:hAnsi="Times New Roman" w:cs="Times New Roman"/>
          <w:spacing w:val="2"/>
          <w:sz w:val="24"/>
          <w:szCs w:val="24"/>
        </w:rPr>
        <w:t>s</w:t>
      </w:r>
      <w:r w:rsidRPr="00D02774">
        <w:rPr>
          <w:rFonts w:ascii="Times New Roman" w:hAnsi="Times New Roman" w:cs="Times New Roman"/>
          <w:spacing w:val="-8"/>
          <w:sz w:val="24"/>
          <w:szCs w:val="24"/>
        </w:rPr>
        <w:t>on</w:t>
      </w:r>
      <w:r w:rsidRPr="00D02774">
        <w:rPr>
          <w:rFonts w:ascii="Times New Roman" w:hAnsi="Times New Roman" w:cs="Times New Roman"/>
          <w:spacing w:val="5"/>
          <w:sz w:val="24"/>
          <w:szCs w:val="24"/>
        </w:rPr>
        <w:t>a</w:t>
      </w:r>
      <w:r w:rsidRPr="00D02774">
        <w:rPr>
          <w:rFonts w:ascii="Times New Roman" w:hAnsi="Times New Roman" w:cs="Times New Roman"/>
          <w:sz w:val="24"/>
          <w:szCs w:val="24"/>
        </w:rPr>
        <w:t>l</w:t>
      </w:r>
      <w:r w:rsidRPr="00D02774">
        <w:rPr>
          <w:rFonts w:ascii="Times New Roman" w:hAnsi="Times New Roman" w:cs="Times New Roman"/>
          <w:spacing w:val="33"/>
          <w:sz w:val="24"/>
          <w:szCs w:val="24"/>
        </w:rPr>
        <w:t xml:space="preserve"> </w:t>
      </w:r>
      <w:r w:rsidRPr="00D02774">
        <w:rPr>
          <w:rFonts w:ascii="Times New Roman" w:hAnsi="Times New Roman" w:cs="Times New Roman"/>
          <w:spacing w:val="-8"/>
          <w:sz w:val="24"/>
          <w:szCs w:val="24"/>
        </w:rPr>
        <w:t>p</w:t>
      </w:r>
      <w:r w:rsidRPr="00D02774">
        <w:rPr>
          <w:rFonts w:ascii="Times New Roman" w:hAnsi="Times New Roman" w:cs="Times New Roman"/>
          <w:sz w:val="24"/>
          <w:szCs w:val="24"/>
        </w:rPr>
        <w:t>r</w:t>
      </w:r>
      <w:r w:rsidRPr="00D02774">
        <w:rPr>
          <w:rFonts w:ascii="Times New Roman" w:hAnsi="Times New Roman" w:cs="Times New Roman"/>
          <w:spacing w:val="-19"/>
          <w:sz w:val="24"/>
          <w:szCs w:val="24"/>
        </w:rPr>
        <w:t>i</w:t>
      </w:r>
      <w:r w:rsidRPr="00D02774">
        <w:rPr>
          <w:rFonts w:ascii="Times New Roman" w:hAnsi="Times New Roman" w:cs="Times New Roman"/>
          <w:spacing w:val="-8"/>
          <w:sz w:val="24"/>
          <w:szCs w:val="24"/>
        </w:rPr>
        <w:t>v</w:t>
      </w:r>
      <w:r w:rsidRPr="00D02774">
        <w:rPr>
          <w:rFonts w:ascii="Times New Roman" w:hAnsi="Times New Roman" w:cs="Times New Roman"/>
          <w:spacing w:val="5"/>
          <w:sz w:val="24"/>
          <w:szCs w:val="24"/>
        </w:rPr>
        <w:t>ac</w:t>
      </w:r>
      <w:r w:rsidRPr="00D02774">
        <w:rPr>
          <w:rFonts w:ascii="Times New Roman" w:hAnsi="Times New Roman" w:cs="Times New Roman"/>
          <w:sz w:val="24"/>
          <w:szCs w:val="24"/>
        </w:rPr>
        <w:t>y</w:t>
      </w:r>
      <w:r w:rsidRPr="00D02774">
        <w:rPr>
          <w:rFonts w:ascii="Times New Roman" w:hAnsi="Times New Roman" w:cs="Times New Roman"/>
          <w:spacing w:val="27"/>
          <w:sz w:val="24"/>
          <w:szCs w:val="24"/>
        </w:rPr>
        <w:t xml:space="preserve"> </w:t>
      </w:r>
      <w:r w:rsidRPr="00D02774">
        <w:rPr>
          <w:rFonts w:ascii="Times New Roman" w:hAnsi="Times New Roman" w:cs="Times New Roman"/>
          <w:spacing w:val="5"/>
          <w:sz w:val="24"/>
          <w:szCs w:val="24"/>
        </w:rPr>
        <w:t>a</w:t>
      </w:r>
      <w:r w:rsidRPr="00D02774">
        <w:rPr>
          <w:rFonts w:ascii="Times New Roman" w:hAnsi="Times New Roman" w:cs="Times New Roman"/>
          <w:spacing w:val="-8"/>
          <w:sz w:val="24"/>
          <w:szCs w:val="24"/>
        </w:rPr>
        <w:t>n</w:t>
      </w:r>
      <w:r w:rsidRPr="00D02774">
        <w:rPr>
          <w:rFonts w:ascii="Times New Roman" w:hAnsi="Times New Roman" w:cs="Times New Roman"/>
          <w:sz w:val="24"/>
          <w:szCs w:val="24"/>
        </w:rPr>
        <w:t>d</w:t>
      </w:r>
      <w:r w:rsidRPr="00D02774">
        <w:rPr>
          <w:rFonts w:ascii="Times New Roman" w:hAnsi="Times New Roman" w:cs="Times New Roman"/>
          <w:spacing w:val="27"/>
          <w:sz w:val="24"/>
          <w:szCs w:val="24"/>
        </w:rPr>
        <w:t xml:space="preserve"> </w:t>
      </w:r>
      <w:r w:rsidRPr="00D02774">
        <w:rPr>
          <w:rFonts w:ascii="Times New Roman" w:hAnsi="Times New Roman" w:cs="Times New Roman"/>
          <w:spacing w:val="-8"/>
          <w:sz w:val="24"/>
          <w:szCs w:val="24"/>
        </w:rPr>
        <w:t>ob</w:t>
      </w:r>
      <w:r w:rsidRPr="00D02774">
        <w:rPr>
          <w:rFonts w:ascii="Times New Roman" w:hAnsi="Times New Roman" w:cs="Times New Roman"/>
          <w:spacing w:val="-19"/>
          <w:sz w:val="24"/>
          <w:szCs w:val="24"/>
        </w:rPr>
        <w:t>li</w:t>
      </w:r>
      <w:r w:rsidRPr="00D02774">
        <w:rPr>
          <w:rFonts w:ascii="Times New Roman" w:hAnsi="Times New Roman" w:cs="Times New Roman"/>
          <w:spacing w:val="-8"/>
          <w:sz w:val="24"/>
          <w:szCs w:val="24"/>
        </w:rPr>
        <w:t>g</w:t>
      </w:r>
      <w:r w:rsidRPr="00D02774">
        <w:rPr>
          <w:rFonts w:ascii="Times New Roman" w:hAnsi="Times New Roman" w:cs="Times New Roman"/>
          <w:spacing w:val="5"/>
          <w:sz w:val="24"/>
          <w:szCs w:val="24"/>
        </w:rPr>
        <w:t>a</w:t>
      </w:r>
      <w:r w:rsidRPr="00D02774">
        <w:rPr>
          <w:rFonts w:ascii="Times New Roman" w:hAnsi="Times New Roman" w:cs="Times New Roman"/>
          <w:spacing w:val="-3"/>
          <w:sz w:val="24"/>
          <w:szCs w:val="24"/>
        </w:rPr>
        <w:t>t</w:t>
      </w:r>
      <w:r w:rsidRPr="00D02774">
        <w:rPr>
          <w:rFonts w:ascii="Times New Roman" w:hAnsi="Times New Roman" w:cs="Times New Roman"/>
          <w:spacing w:val="-19"/>
          <w:sz w:val="24"/>
          <w:szCs w:val="24"/>
        </w:rPr>
        <w:t>i</w:t>
      </w:r>
      <w:r w:rsidRPr="00D02774">
        <w:rPr>
          <w:rFonts w:ascii="Times New Roman" w:hAnsi="Times New Roman" w:cs="Times New Roman"/>
          <w:spacing w:val="-8"/>
          <w:sz w:val="24"/>
          <w:szCs w:val="24"/>
        </w:rPr>
        <w:t>on</w:t>
      </w:r>
      <w:r w:rsidRPr="00D02774">
        <w:rPr>
          <w:rFonts w:ascii="Times New Roman" w:hAnsi="Times New Roman" w:cs="Times New Roman"/>
          <w:sz w:val="24"/>
          <w:szCs w:val="24"/>
        </w:rPr>
        <w:t>s</w:t>
      </w:r>
      <w:r w:rsidRPr="00D02774">
        <w:rPr>
          <w:rFonts w:ascii="Times New Roman" w:hAnsi="Times New Roman" w:cs="Times New Roman"/>
          <w:spacing w:val="38"/>
          <w:sz w:val="24"/>
          <w:szCs w:val="24"/>
        </w:rPr>
        <w:t xml:space="preserve"> </w:t>
      </w:r>
      <w:r w:rsidRPr="00D02774">
        <w:rPr>
          <w:rFonts w:ascii="Times New Roman" w:hAnsi="Times New Roman" w:cs="Times New Roman"/>
          <w:spacing w:val="-8"/>
          <w:sz w:val="24"/>
          <w:szCs w:val="24"/>
        </w:rPr>
        <w:t>o</w:t>
      </w:r>
      <w:r w:rsidRPr="00D02774">
        <w:rPr>
          <w:rFonts w:ascii="Times New Roman" w:hAnsi="Times New Roman" w:cs="Times New Roman"/>
          <w:sz w:val="24"/>
          <w:szCs w:val="24"/>
        </w:rPr>
        <w:t xml:space="preserve">f </w:t>
      </w:r>
      <w:r w:rsidRPr="00D02774">
        <w:rPr>
          <w:rFonts w:ascii="Times New Roman" w:hAnsi="Times New Roman" w:cs="Times New Roman"/>
          <w:spacing w:val="5"/>
          <w:sz w:val="24"/>
          <w:szCs w:val="24"/>
        </w:rPr>
        <w:t>c</w:t>
      </w:r>
      <w:r w:rsidRPr="00D02774">
        <w:rPr>
          <w:rFonts w:ascii="Times New Roman" w:hAnsi="Times New Roman" w:cs="Times New Roman"/>
          <w:spacing w:val="-8"/>
          <w:sz w:val="24"/>
          <w:szCs w:val="24"/>
        </w:rPr>
        <w:t>on</w:t>
      </w:r>
      <w:r w:rsidRPr="00D02774">
        <w:rPr>
          <w:rFonts w:ascii="Times New Roman" w:hAnsi="Times New Roman" w:cs="Times New Roman"/>
          <w:sz w:val="24"/>
          <w:szCs w:val="24"/>
        </w:rPr>
        <w:t>f</w:t>
      </w:r>
      <w:r w:rsidRPr="00D02774">
        <w:rPr>
          <w:rFonts w:ascii="Times New Roman" w:hAnsi="Times New Roman" w:cs="Times New Roman"/>
          <w:spacing w:val="-19"/>
          <w:sz w:val="24"/>
          <w:szCs w:val="24"/>
        </w:rPr>
        <w:t>i</w:t>
      </w:r>
      <w:r w:rsidRPr="00D02774">
        <w:rPr>
          <w:rFonts w:ascii="Times New Roman" w:hAnsi="Times New Roman" w:cs="Times New Roman"/>
          <w:spacing w:val="-8"/>
          <w:sz w:val="24"/>
          <w:szCs w:val="24"/>
        </w:rPr>
        <w:t>d</w:t>
      </w:r>
      <w:r w:rsidRPr="00D02774">
        <w:rPr>
          <w:rFonts w:ascii="Times New Roman" w:hAnsi="Times New Roman" w:cs="Times New Roman"/>
          <w:spacing w:val="5"/>
          <w:sz w:val="24"/>
          <w:szCs w:val="24"/>
        </w:rPr>
        <w:t>e</w:t>
      </w:r>
      <w:r w:rsidRPr="00D02774">
        <w:rPr>
          <w:rFonts w:ascii="Times New Roman" w:hAnsi="Times New Roman" w:cs="Times New Roman"/>
          <w:spacing w:val="-8"/>
          <w:sz w:val="24"/>
          <w:szCs w:val="24"/>
        </w:rPr>
        <w:t>n</w:t>
      </w:r>
      <w:r w:rsidRPr="00D02774">
        <w:rPr>
          <w:rFonts w:ascii="Times New Roman" w:hAnsi="Times New Roman" w:cs="Times New Roman"/>
          <w:spacing w:val="-3"/>
          <w:sz w:val="24"/>
          <w:szCs w:val="24"/>
        </w:rPr>
        <w:t>t</w:t>
      </w:r>
      <w:r w:rsidRPr="00D02774">
        <w:rPr>
          <w:rFonts w:ascii="Times New Roman" w:hAnsi="Times New Roman" w:cs="Times New Roman"/>
          <w:spacing w:val="-19"/>
          <w:sz w:val="24"/>
          <w:szCs w:val="24"/>
        </w:rPr>
        <w:t>i</w:t>
      </w:r>
      <w:r w:rsidRPr="00D02774">
        <w:rPr>
          <w:rFonts w:ascii="Times New Roman" w:hAnsi="Times New Roman" w:cs="Times New Roman"/>
          <w:spacing w:val="5"/>
          <w:sz w:val="24"/>
          <w:szCs w:val="24"/>
        </w:rPr>
        <w:t>a</w:t>
      </w:r>
      <w:r w:rsidRPr="00D02774">
        <w:rPr>
          <w:rFonts w:ascii="Times New Roman" w:hAnsi="Times New Roman" w:cs="Times New Roman"/>
          <w:spacing w:val="-19"/>
          <w:sz w:val="24"/>
          <w:szCs w:val="24"/>
        </w:rPr>
        <w:t>li</w:t>
      </w:r>
      <w:r w:rsidRPr="00D02774">
        <w:rPr>
          <w:rFonts w:ascii="Times New Roman" w:hAnsi="Times New Roman" w:cs="Times New Roman"/>
          <w:spacing w:val="-3"/>
          <w:sz w:val="24"/>
          <w:szCs w:val="24"/>
        </w:rPr>
        <w:t>t</w:t>
      </w:r>
      <w:r w:rsidRPr="00D02774">
        <w:rPr>
          <w:rFonts w:ascii="Times New Roman" w:hAnsi="Times New Roman" w:cs="Times New Roman"/>
          <w:spacing w:val="-8"/>
          <w:sz w:val="24"/>
          <w:szCs w:val="24"/>
        </w:rPr>
        <w:t>y</w:t>
      </w:r>
      <w:r w:rsidRPr="00D02774">
        <w:rPr>
          <w:rFonts w:ascii="Times New Roman" w:hAnsi="Times New Roman" w:cs="Times New Roman"/>
          <w:sz w:val="24"/>
          <w:szCs w:val="24"/>
        </w:rPr>
        <w:t>.</w:t>
      </w:r>
      <w:r w:rsidRPr="00D02774">
        <w:rPr>
          <w:rFonts w:ascii="Times New Roman" w:hAnsi="Times New Roman" w:cs="Times New Roman"/>
          <w:spacing w:val="47"/>
          <w:sz w:val="24"/>
          <w:szCs w:val="24"/>
        </w:rPr>
        <w:t xml:space="preserve"> </w:t>
      </w:r>
      <w:r w:rsidRPr="00D02774">
        <w:rPr>
          <w:rFonts w:ascii="Times New Roman" w:hAnsi="Times New Roman" w:cs="Times New Roman"/>
          <w:spacing w:val="2"/>
          <w:sz w:val="24"/>
          <w:szCs w:val="24"/>
        </w:rPr>
        <w:t>D</w:t>
      </w:r>
      <w:r w:rsidRPr="00D02774">
        <w:rPr>
          <w:rFonts w:ascii="Times New Roman" w:hAnsi="Times New Roman" w:cs="Times New Roman"/>
          <w:spacing w:val="-8"/>
          <w:sz w:val="24"/>
          <w:szCs w:val="24"/>
        </w:rPr>
        <w:t>o</w:t>
      </w:r>
      <w:r w:rsidRPr="00D02774">
        <w:rPr>
          <w:rFonts w:ascii="Times New Roman" w:hAnsi="Times New Roman" w:cs="Times New Roman"/>
          <w:spacing w:val="5"/>
          <w:sz w:val="24"/>
          <w:szCs w:val="24"/>
        </w:rPr>
        <w:t>c</w:t>
      </w:r>
      <w:r w:rsidRPr="00D02774">
        <w:rPr>
          <w:rFonts w:ascii="Times New Roman" w:hAnsi="Times New Roman" w:cs="Times New Roman"/>
          <w:spacing w:val="-8"/>
          <w:sz w:val="24"/>
          <w:szCs w:val="24"/>
        </w:rPr>
        <w:t>u</w:t>
      </w:r>
      <w:r w:rsidRPr="00D02774">
        <w:rPr>
          <w:rFonts w:ascii="Times New Roman" w:hAnsi="Times New Roman" w:cs="Times New Roman"/>
          <w:spacing w:val="-11"/>
          <w:sz w:val="24"/>
          <w:szCs w:val="24"/>
        </w:rPr>
        <w:t>m</w:t>
      </w:r>
      <w:r w:rsidRPr="00D02774">
        <w:rPr>
          <w:rFonts w:ascii="Times New Roman" w:hAnsi="Times New Roman" w:cs="Times New Roman"/>
          <w:spacing w:val="5"/>
          <w:sz w:val="24"/>
          <w:szCs w:val="24"/>
        </w:rPr>
        <w:t>e</w:t>
      </w:r>
      <w:r w:rsidRPr="00D02774">
        <w:rPr>
          <w:rFonts w:ascii="Times New Roman" w:hAnsi="Times New Roman" w:cs="Times New Roman"/>
          <w:spacing w:val="-8"/>
          <w:sz w:val="24"/>
          <w:szCs w:val="24"/>
        </w:rPr>
        <w:t>n</w:t>
      </w:r>
      <w:r w:rsidRPr="00D02774">
        <w:rPr>
          <w:rFonts w:ascii="Times New Roman" w:hAnsi="Times New Roman" w:cs="Times New Roman"/>
          <w:spacing w:val="-3"/>
          <w:sz w:val="24"/>
          <w:szCs w:val="24"/>
        </w:rPr>
        <w:t>t</w:t>
      </w:r>
      <w:r w:rsidRPr="00D02774">
        <w:rPr>
          <w:rFonts w:ascii="Times New Roman" w:hAnsi="Times New Roman" w:cs="Times New Roman"/>
          <w:sz w:val="24"/>
          <w:szCs w:val="24"/>
        </w:rPr>
        <w:t>s</w:t>
      </w:r>
      <w:r w:rsidRPr="00D02774">
        <w:rPr>
          <w:rFonts w:ascii="Times New Roman" w:hAnsi="Times New Roman" w:cs="Times New Roman"/>
          <w:spacing w:val="54"/>
          <w:sz w:val="24"/>
          <w:szCs w:val="24"/>
        </w:rPr>
        <w:t xml:space="preserve"> </w:t>
      </w:r>
      <w:r w:rsidRPr="00D02774">
        <w:rPr>
          <w:rFonts w:ascii="Times New Roman" w:hAnsi="Times New Roman" w:cs="Times New Roman"/>
          <w:sz w:val="24"/>
          <w:szCs w:val="24"/>
        </w:rPr>
        <w:t>r</w:t>
      </w:r>
      <w:r w:rsidRPr="00D02774">
        <w:rPr>
          <w:rFonts w:ascii="Times New Roman" w:hAnsi="Times New Roman" w:cs="Times New Roman"/>
          <w:spacing w:val="5"/>
          <w:sz w:val="24"/>
          <w:szCs w:val="24"/>
        </w:rPr>
        <w:t>e</w:t>
      </w:r>
      <w:r w:rsidRPr="00D02774">
        <w:rPr>
          <w:rFonts w:ascii="Times New Roman" w:hAnsi="Times New Roman" w:cs="Times New Roman"/>
          <w:spacing w:val="-19"/>
          <w:sz w:val="24"/>
          <w:szCs w:val="24"/>
        </w:rPr>
        <w:t>l</w:t>
      </w:r>
      <w:r w:rsidRPr="00D02774">
        <w:rPr>
          <w:rFonts w:ascii="Times New Roman" w:hAnsi="Times New Roman" w:cs="Times New Roman"/>
          <w:spacing w:val="5"/>
          <w:sz w:val="24"/>
          <w:szCs w:val="24"/>
        </w:rPr>
        <w:t>e</w:t>
      </w:r>
      <w:r w:rsidRPr="00D02774">
        <w:rPr>
          <w:rFonts w:ascii="Times New Roman" w:hAnsi="Times New Roman" w:cs="Times New Roman"/>
          <w:spacing w:val="-8"/>
          <w:sz w:val="24"/>
          <w:szCs w:val="24"/>
        </w:rPr>
        <w:t>v</w:t>
      </w:r>
      <w:r w:rsidRPr="00D02774">
        <w:rPr>
          <w:rFonts w:ascii="Times New Roman" w:hAnsi="Times New Roman" w:cs="Times New Roman"/>
          <w:spacing w:val="5"/>
          <w:sz w:val="24"/>
          <w:szCs w:val="24"/>
        </w:rPr>
        <w:t>a</w:t>
      </w:r>
      <w:r w:rsidRPr="00D02774">
        <w:rPr>
          <w:rFonts w:ascii="Times New Roman" w:hAnsi="Times New Roman" w:cs="Times New Roman"/>
          <w:spacing w:val="-8"/>
          <w:sz w:val="24"/>
          <w:szCs w:val="24"/>
        </w:rPr>
        <w:t>n</w:t>
      </w:r>
      <w:r w:rsidRPr="00D02774">
        <w:rPr>
          <w:rFonts w:ascii="Times New Roman" w:hAnsi="Times New Roman" w:cs="Times New Roman"/>
          <w:sz w:val="24"/>
          <w:szCs w:val="24"/>
        </w:rPr>
        <w:t>t</w:t>
      </w:r>
      <w:r w:rsidRPr="00D02774">
        <w:rPr>
          <w:rFonts w:ascii="Times New Roman" w:hAnsi="Times New Roman" w:cs="Times New Roman"/>
          <w:spacing w:val="49"/>
          <w:sz w:val="24"/>
          <w:szCs w:val="24"/>
        </w:rPr>
        <w:t xml:space="preserve"> </w:t>
      </w:r>
      <w:r w:rsidRPr="00D02774">
        <w:rPr>
          <w:rFonts w:ascii="Times New Roman" w:hAnsi="Times New Roman" w:cs="Times New Roman"/>
          <w:spacing w:val="-3"/>
          <w:sz w:val="24"/>
          <w:szCs w:val="24"/>
        </w:rPr>
        <w:t>t</w:t>
      </w:r>
      <w:r w:rsidRPr="00D02774">
        <w:rPr>
          <w:rFonts w:ascii="Times New Roman" w:hAnsi="Times New Roman" w:cs="Times New Roman"/>
          <w:sz w:val="24"/>
          <w:szCs w:val="24"/>
        </w:rPr>
        <w:t>o</w:t>
      </w:r>
      <w:r w:rsidRPr="00D02774">
        <w:rPr>
          <w:rFonts w:ascii="Times New Roman" w:hAnsi="Times New Roman" w:cs="Times New Roman"/>
          <w:spacing w:val="43"/>
          <w:sz w:val="24"/>
          <w:szCs w:val="24"/>
        </w:rPr>
        <w:t xml:space="preserve"> </w:t>
      </w:r>
      <w:r w:rsidRPr="00D02774">
        <w:rPr>
          <w:rFonts w:ascii="Times New Roman" w:hAnsi="Times New Roman" w:cs="Times New Roman"/>
          <w:spacing w:val="-3"/>
          <w:sz w:val="24"/>
          <w:szCs w:val="24"/>
        </w:rPr>
        <w:t>t</w:t>
      </w:r>
      <w:r w:rsidRPr="00D02774">
        <w:rPr>
          <w:rFonts w:ascii="Times New Roman" w:hAnsi="Times New Roman" w:cs="Times New Roman"/>
          <w:spacing w:val="-8"/>
          <w:sz w:val="24"/>
          <w:szCs w:val="24"/>
        </w:rPr>
        <w:t>h</w:t>
      </w:r>
      <w:r w:rsidRPr="00D02774">
        <w:rPr>
          <w:rFonts w:ascii="Times New Roman" w:hAnsi="Times New Roman" w:cs="Times New Roman"/>
          <w:sz w:val="24"/>
          <w:szCs w:val="24"/>
        </w:rPr>
        <w:t>e</w:t>
      </w:r>
      <w:r w:rsidRPr="00D02774">
        <w:rPr>
          <w:rFonts w:ascii="Times New Roman" w:hAnsi="Times New Roman" w:cs="Times New Roman"/>
          <w:spacing w:val="57"/>
          <w:sz w:val="24"/>
          <w:szCs w:val="24"/>
        </w:rPr>
        <w:t xml:space="preserve"> </w:t>
      </w:r>
      <w:r w:rsidRPr="00D02774">
        <w:rPr>
          <w:rFonts w:ascii="Times New Roman" w:hAnsi="Times New Roman" w:cs="Times New Roman"/>
          <w:spacing w:val="-8"/>
          <w:sz w:val="24"/>
          <w:szCs w:val="24"/>
        </w:rPr>
        <w:t>p</w:t>
      </w:r>
      <w:r w:rsidRPr="00D02774">
        <w:rPr>
          <w:rFonts w:ascii="Times New Roman" w:hAnsi="Times New Roman" w:cs="Times New Roman"/>
          <w:sz w:val="24"/>
          <w:szCs w:val="24"/>
        </w:rPr>
        <w:t>r</w:t>
      </w:r>
      <w:r w:rsidRPr="00D02774">
        <w:rPr>
          <w:rFonts w:ascii="Times New Roman" w:hAnsi="Times New Roman" w:cs="Times New Roman"/>
          <w:spacing w:val="-8"/>
          <w:sz w:val="24"/>
          <w:szCs w:val="24"/>
        </w:rPr>
        <w:t>og</w:t>
      </w:r>
      <w:r w:rsidRPr="00D02774">
        <w:rPr>
          <w:rFonts w:ascii="Times New Roman" w:hAnsi="Times New Roman" w:cs="Times New Roman"/>
          <w:sz w:val="24"/>
          <w:szCs w:val="24"/>
        </w:rPr>
        <w:t>r</w:t>
      </w:r>
      <w:r w:rsidRPr="00D02774">
        <w:rPr>
          <w:rFonts w:ascii="Times New Roman" w:hAnsi="Times New Roman" w:cs="Times New Roman"/>
          <w:spacing w:val="5"/>
          <w:sz w:val="24"/>
          <w:szCs w:val="24"/>
        </w:rPr>
        <w:t>a</w:t>
      </w:r>
      <w:r w:rsidRPr="00D02774">
        <w:rPr>
          <w:rFonts w:ascii="Times New Roman" w:hAnsi="Times New Roman" w:cs="Times New Roman"/>
          <w:spacing w:val="-11"/>
          <w:sz w:val="24"/>
          <w:szCs w:val="24"/>
        </w:rPr>
        <w:t>m</w:t>
      </w:r>
      <w:r w:rsidRPr="00D02774">
        <w:rPr>
          <w:rFonts w:ascii="Times New Roman" w:hAnsi="Times New Roman" w:cs="Times New Roman"/>
          <w:sz w:val="24"/>
          <w:szCs w:val="24"/>
        </w:rPr>
        <w:t>s</w:t>
      </w:r>
      <w:r w:rsidRPr="00D02774">
        <w:rPr>
          <w:rFonts w:ascii="Times New Roman" w:hAnsi="Times New Roman" w:cs="Times New Roman"/>
          <w:spacing w:val="54"/>
          <w:sz w:val="24"/>
          <w:szCs w:val="24"/>
        </w:rPr>
        <w:t xml:space="preserve"> </w:t>
      </w:r>
      <w:r w:rsidRPr="00D02774">
        <w:rPr>
          <w:rFonts w:ascii="Times New Roman" w:hAnsi="Times New Roman" w:cs="Times New Roman"/>
          <w:spacing w:val="2"/>
          <w:sz w:val="24"/>
          <w:szCs w:val="24"/>
        </w:rPr>
        <w:t>s</w:t>
      </w:r>
      <w:r w:rsidRPr="00D02774">
        <w:rPr>
          <w:rFonts w:ascii="Times New Roman" w:hAnsi="Times New Roman" w:cs="Times New Roman"/>
          <w:spacing w:val="-8"/>
          <w:sz w:val="24"/>
          <w:szCs w:val="24"/>
        </w:rPr>
        <w:t>h</w:t>
      </w:r>
      <w:r w:rsidRPr="00D02774">
        <w:rPr>
          <w:rFonts w:ascii="Times New Roman" w:hAnsi="Times New Roman" w:cs="Times New Roman"/>
          <w:spacing w:val="5"/>
          <w:sz w:val="24"/>
          <w:szCs w:val="24"/>
        </w:rPr>
        <w:t>a</w:t>
      </w:r>
      <w:r w:rsidRPr="00D02774">
        <w:rPr>
          <w:rFonts w:ascii="Times New Roman" w:hAnsi="Times New Roman" w:cs="Times New Roman"/>
          <w:spacing w:val="-19"/>
          <w:sz w:val="24"/>
          <w:szCs w:val="24"/>
        </w:rPr>
        <w:t>l</w:t>
      </w:r>
      <w:r w:rsidRPr="00D02774">
        <w:rPr>
          <w:rFonts w:ascii="Times New Roman" w:hAnsi="Times New Roman" w:cs="Times New Roman"/>
          <w:sz w:val="24"/>
          <w:szCs w:val="24"/>
        </w:rPr>
        <w:t>l</w:t>
      </w:r>
      <w:r w:rsidRPr="00D02774">
        <w:rPr>
          <w:rFonts w:ascii="Times New Roman" w:hAnsi="Times New Roman" w:cs="Times New Roman"/>
          <w:spacing w:val="33"/>
          <w:sz w:val="24"/>
          <w:szCs w:val="24"/>
        </w:rPr>
        <w:t xml:space="preserve"> </w:t>
      </w:r>
      <w:r w:rsidRPr="00D02774">
        <w:rPr>
          <w:rFonts w:ascii="Times New Roman" w:hAnsi="Times New Roman" w:cs="Times New Roman"/>
          <w:spacing w:val="-8"/>
          <w:sz w:val="24"/>
          <w:szCs w:val="24"/>
        </w:rPr>
        <w:t>b</w:t>
      </w:r>
      <w:r w:rsidRPr="00D02774">
        <w:rPr>
          <w:rFonts w:ascii="Times New Roman" w:hAnsi="Times New Roman" w:cs="Times New Roman"/>
          <w:sz w:val="24"/>
          <w:szCs w:val="24"/>
        </w:rPr>
        <w:t>e</w:t>
      </w:r>
      <w:r w:rsidRPr="00D02774">
        <w:rPr>
          <w:rFonts w:ascii="Times New Roman" w:hAnsi="Times New Roman" w:cs="Times New Roman"/>
          <w:spacing w:val="57"/>
          <w:sz w:val="24"/>
          <w:szCs w:val="24"/>
        </w:rPr>
        <w:t xml:space="preserve"> </w:t>
      </w:r>
      <w:r w:rsidRPr="00D02774">
        <w:rPr>
          <w:rFonts w:ascii="Times New Roman" w:hAnsi="Times New Roman" w:cs="Times New Roman"/>
          <w:spacing w:val="-11"/>
          <w:sz w:val="24"/>
          <w:szCs w:val="24"/>
        </w:rPr>
        <w:t>m</w:t>
      </w:r>
      <w:r w:rsidRPr="00D02774">
        <w:rPr>
          <w:rFonts w:ascii="Times New Roman" w:hAnsi="Times New Roman" w:cs="Times New Roman"/>
          <w:spacing w:val="5"/>
          <w:sz w:val="24"/>
          <w:szCs w:val="24"/>
        </w:rPr>
        <w:t>a</w:t>
      </w:r>
      <w:r w:rsidRPr="00D02774">
        <w:rPr>
          <w:rFonts w:ascii="Times New Roman" w:hAnsi="Times New Roman" w:cs="Times New Roman"/>
          <w:spacing w:val="-8"/>
          <w:sz w:val="24"/>
          <w:szCs w:val="24"/>
        </w:rPr>
        <w:t>d</w:t>
      </w:r>
      <w:r w:rsidRPr="00D02774">
        <w:rPr>
          <w:rFonts w:ascii="Times New Roman" w:hAnsi="Times New Roman" w:cs="Times New Roman"/>
          <w:sz w:val="24"/>
          <w:szCs w:val="24"/>
        </w:rPr>
        <w:t>e</w:t>
      </w:r>
      <w:r w:rsidRPr="00D02774">
        <w:rPr>
          <w:rFonts w:ascii="Times New Roman" w:hAnsi="Times New Roman" w:cs="Times New Roman"/>
          <w:spacing w:val="41"/>
          <w:sz w:val="24"/>
          <w:szCs w:val="24"/>
        </w:rPr>
        <w:t xml:space="preserve"> </w:t>
      </w:r>
      <w:r w:rsidRPr="00D02774">
        <w:rPr>
          <w:rFonts w:ascii="Times New Roman" w:hAnsi="Times New Roman" w:cs="Times New Roman"/>
          <w:spacing w:val="5"/>
          <w:sz w:val="24"/>
          <w:szCs w:val="24"/>
        </w:rPr>
        <w:t>a</w:t>
      </w:r>
      <w:r w:rsidRPr="00D02774">
        <w:rPr>
          <w:rFonts w:ascii="Times New Roman" w:hAnsi="Times New Roman" w:cs="Times New Roman"/>
          <w:spacing w:val="-8"/>
          <w:sz w:val="24"/>
          <w:szCs w:val="24"/>
        </w:rPr>
        <w:t>v</w:t>
      </w:r>
      <w:r w:rsidRPr="00D02774">
        <w:rPr>
          <w:rFonts w:ascii="Times New Roman" w:hAnsi="Times New Roman" w:cs="Times New Roman"/>
          <w:spacing w:val="5"/>
          <w:sz w:val="24"/>
          <w:szCs w:val="24"/>
        </w:rPr>
        <w:t>a</w:t>
      </w:r>
      <w:r w:rsidRPr="00D02774">
        <w:rPr>
          <w:rFonts w:ascii="Times New Roman" w:hAnsi="Times New Roman" w:cs="Times New Roman"/>
          <w:spacing w:val="-19"/>
          <w:sz w:val="24"/>
          <w:szCs w:val="24"/>
        </w:rPr>
        <w:t>il</w:t>
      </w:r>
      <w:r w:rsidRPr="00D02774">
        <w:rPr>
          <w:rFonts w:ascii="Times New Roman" w:hAnsi="Times New Roman" w:cs="Times New Roman"/>
          <w:spacing w:val="5"/>
          <w:sz w:val="24"/>
          <w:szCs w:val="24"/>
        </w:rPr>
        <w:t>a</w:t>
      </w:r>
      <w:r w:rsidRPr="00D02774">
        <w:rPr>
          <w:rFonts w:ascii="Times New Roman" w:hAnsi="Times New Roman" w:cs="Times New Roman"/>
          <w:spacing w:val="-8"/>
          <w:sz w:val="24"/>
          <w:szCs w:val="24"/>
        </w:rPr>
        <w:t>b</w:t>
      </w:r>
      <w:r w:rsidRPr="00D02774">
        <w:rPr>
          <w:rFonts w:ascii="Times New Roman" w:hAnsi="Times New Roman" w:cs="Times New Roman"/>
          <w:spacing w:val="-19"/>
          <w:sz w:val="24"/>
          <w:szCs w:val="24"/>
        </w:rPr>
        <w:t>l</w:t>
      </w:r>
      <w:r w:rsidRPr="00D02774">
        <w:rPr>
          <w:rFonts w:ascii="Times New Roman" w:hAnsi="Times New Roman" w:cs="Times New Roman"/>
          <w:sz w:val="24"/>
          <w:szCs w:val="24"/>
        </w:rPr>
        <w:t>e</w:t>
      </w:r>
      <w:r w:rsidRPr="00D02774">
        <w:rPr>
          <w:rFonts w:ascii="Times New Roman" w:hAnsi="Times New Roman" w:cs="Times New Roman"/>
          <w:spacing w:val="41"/>
          <w:sz w:val="24"/>
          <w:szCs w:val="24"/>
        </w:rPr>
        <w:t xml:space="preserve"> </w:t>
      </w:r>
      <w:r w:rsidRPr="00D02774">
        <w:rPr>
          <w:rFonts w:ascii="Times New Roman" w:hAnsi="Times New Roman" w:cs="Times New Roman"/>
          <w:spacing w:val="5"/>
          <w:sz w:val="24"/>
          <w:szCs w:val="24"/>
        </w:rPr>
        <w:t>a</w:t>
      </w:r>
      <w:r w:rsidRPr="00D02774">
        <w:rPr>
          <w:rFonts w:ascii="Times New Roman" w:hAnsi="Times New Roman" w:cs="Times New Roman"/>
          <w:sz w:val="24"/>
          <w:szCs w:val="24"/>
        </w:rPr>
        <w:t>t</w:t>
      </w:r>
      <w:r w:rsidRPr="00D02774">
        <w:rPr>
          <w:rFonts w:ascii="Times New Roman" w:hAnsi="Times New Roman" w:cs="Times New Roman"/>
          <w:spacing w:val="33"/>
          <w:sz w:val="24"/>
          <w:szCs w:val="24"/>
        </w:rPr>
        <w:t xml:space="preserve"> </w:t>
      </w:r>
      <w:r w:rsidRPr="00D02774">
        <w:rPr>
          <w:rFonts w:ascii="Times New Roman" w:hAnsi="Times New Roman" w:cs="Times New Roman"/>
          <w:spacing w:val="-3"/>
          <w:sz w:val="24"/>
          <w:szCs w:val="24"/>
        </w:rPr>
        <w:t>t</w:t>
      </w:r>
      <w:r w:rsidRPr="00D02774">
        <w:rPr>
          <w:rFonts w:ascii="Times New Roman" w:hAnsi="Times New Roman" w:cs="Times New Roman"/>
          <w:spacing w:val="-8"/>
          <w:sz w:val="24"/>
          <w:szCs w:val="24"/>
        </w:rPr>
        <w:t>h</w:t>
      </w:r>
      <w:r w:rsidRPr="00D02774">
        <w:rPr>
          <w:rFonts w:ascii="Times New Roman" w:hAnsi="Times New Roman" w:cs="Times New Roman"/>
          <w:sz w:val="24"/>
          <w:szCs w:val="24"/>
        </w:rPr>
        <w:t>e</w:t>
      </w:r>
      <w:r w:rsidRPr="00D02774">
        <w:rPr>
          <w:rFonts w:ascii="Times New Roman" w:hAnsi="Times New Roman" w:cs="Times New Roman"/>
          <w:spacing w:val="41"/>
          <w:sz w:val="24"/>
          <w:szCs w:val="24"/>
        </w:rPr>
        <w:t xml:space="preserve"> </w:t>
      </w:r>
      <w:r w:rsidRPr="00D02774">
        <w:rPr>
          <w:rFonts w:ascii="Times New Roman" w:hAnsi="Times New Roman" w:cs="Times New Roman"/>
          <w:strike/>
          <w:color w:val="FF0000"/>
          <w:spacing w:val="-5"/>
          <w:sz w:val="24"/>
          <w:szCs w:val="24"/>
        </w:rPr>
        <w:t>M</w:t>
      </w:r>
      <w:r w:rsidRPr="00D02774">
        <w:rPr>
          <w:rFonts w:ascii="Times New Roman" w:hAnsi="Times New Roman" w:cs="Times New Roman"/>
          <w:strike/>
          <w:color w:val="FF0000"/>
          <w:spacing w:val="-19"/>
          <w:sz w:val="24"/>
          <w:szCs w:val="24"/>
        </w:rPr>
        <w:t>i</w:t>
      </w:r>
      <w:r w:rsidRPr="00D02774">
        <w:rPr>
          <w:rFonts w:ascii="Times New Roman" w:hAnsi="Times New Roman" w:cs="Times New Roman"/>
          <w:strike/>
          <w:color w:val="FF0000"/>
          <w:spacing w:val="2"/>
          <w:sz w:val="24"/>
          <w:szCs w:val="24"/>
        </w:rPr>
        <w:t>ss</w:t>
      </w:r>
      <w:r w:rsidRPr="00D02774">
        <w:rPr>
          <w:rFonts w:ascii="Times New Roman" w:hAnsi="Times New Roman" w:cs="Times New Roman"/>
          <w:strike/>
          <w:color w:val="FF0000"/>
          <w:spacing w:val="-19"/>
          <w:sz w:val="24"/>
          <w:szCs w:val="24"/>
        </w:rPr>
        <w:t>i</w:t>
      </w:r>
      <w:r w:rsidRPr="00D02774">
        <w:rPr>
          <w:rFonts w:ascii="Times New Roman" w:hAnsi="Times New Roman" w:cs="Times New Roman"/>
          <w:strike/>
          <w:color w:val="FF0000"/>
          <w:spacing w:val="2"/>
          <w:sz w:val="24"/>
          <w:szCs w:val="24"/>
        </w:rPr>
        <w:t>ss</w:t>
      </w:r>
      <w:r w:rsidRPr="00D02774">
        <w:rPr>
          <w:rFonts w:ascii="Times New Roman" w:hAnsi="Times New Roman" w:cs="Times New Roman"/>
          <w:strike/>
          <w:color w:val="FF0000"/>
          <w:spacing w:val="-19"/>
          <w:sz w:val="24"/>
          <w:szCs w:val="24"/>
        </w:rPr>
        <w:t>i</w:t>
      </w:r>
      <w:r w:rsidRPr="00D02774">
        <w:rPr>
          <w:rFonts w:ascii="Times New Roman" w:hAnsi="Times New Roman" w:cs="Times New Roman"/>
          <w:strike/>
          <w:color w:val="FF0000"/>
          <w:spacing w:val="-8"/>
          <w:sz w:val="24"/>
          <w:szCs w:val="24"/>
        </w:rPr>
        <w:t>pp</w:t>
      </w:r>
      <w:r w:rsidRPr="00D02774">
        <w:rPr>
          <w:rFonts w:ascii="Times New Roman" w:hAnsi="Times New Roman" w:cs="Times New Roman"/>
          <w:strike/>
          <w:color w:val="FF0000"/>
          <w:sz w:val="24"/>
          <w:szCs w:val="24"/>
        </w:rPr>
        <w:t xml:space="preserve">i </w:t>
      </w:r>
      <w:r w:rsidRPr="00D02774">
        <w:rPr>
          <w:rFonts w:ascii="Times New Roman" w:hAnsi="Times New Roman" w:cs="Times New Roman"/>
          <w:strike/>
          <w:color w:val="FF0000"/>
          <w:spacing w:val="2"/>
          <w:sz w:val="24"/>
          <w:szCs w:val="24"/>
        </w:rPr>
        <w:t>D</w:t>
      </w:r>
      <w:r w:rsidRPr="00D02774">
        <w:rPr>
          <w:rFonts w:ascii="Times New Roman" w:hAnsi="Times New Roman" w:cs="Times New Roman"/>
          <w:strike/>
          <w:color w:val="FF0000"/>
          <w:spacing w:val="5"/>
          <w:sz w:val="24"/>
          <w:szCs w:val="24"/>
        </w:rPr>
        <w:t>e</w:t>
      </w:r>
      <w:r w:rsidRPr="00D02774">
        <w:rPr>
          <w:rFonts w:ascii="Times New Roman" w:hAnsi="Times New Roman" w:cs="Times New Roman"/>
          <w:strike/>
          <w:color w:val="FF0000"/>
          <w:spacing w:val="-8"/>
          <w:sz w:val="24"/>
          <w:szCs w:val="24"/>
        </w:rPr>
        <w:t>v</w:t>
      </w:r>
      <w:r w:rsidRPr="00D02774">
        <w:rPr>
          <w:rFonts w:ascii="Times New Roman" w:hAnsi="Times New Roman" w:cs="Times New Roman"/>
          <w:strike/>
          <w:color w:val="FF0000"/>
          <w:spacing w:val="5"/>
          <w:sz w:val="24"/>
          <w:szCs w:val="24"/>
        </w:rPr>
        <w:t>e</w:t>
      </w:r>
      <w:r w:rsidRPr="00D02774">
        <w:rPr>
          <w:rFonts w:ascii="Times New Roman" w:hAnsi="Times New Roman" w:cs="Times New Roman"/>
          <w:strike/>
          <w:color w:val="FF0000"/>
          <w:spacing w:val="-19"/>
          <w:sz w:val="24"/>
          <w:szCs w:val="24"/>
        </w:rPr>
        <w:t>l</w:t>
      </w:r>
      <w:r w:rsidRPr="00D02774">
        <w:rPr>
          <w:rFonts w:ascii="Times New Roman" w:hAnsi="Times New Roman" w:cs="Times New Roman"/>
          <w:strike/>
          <w:color w:val="FF0000"/>
          <w:spacing w:val="-8"/>
          <w:sz w:val="24"/>
          <w:szCs w:val="24"/>
        </w:rPr>
        <w:t>op</w:t>
      </w:r>
      <w:r w:rsidRPr="00D02774">
        <w:rPr>
          <w:rFonts w:ascii="Times New Roman" w:hAnsi="Times New Roman" w:cs="Times New Roman"/>
          <w:strike/>
          <w:color w:val="FF0000"/>
          <w:spacing w:val="-11"/>
          <w:sz w:val="24"/>
          <w:szCs w:val="24"/>
        </w:rPr>
        <w:t>m</w:t>
      </w:r>
      <w:r w:rsidRPr="00D02774">
        <w:rPr>
          <w:rFonts w:ascii="Times New Roman" w:hAnsi="Times New Roman" w:cs="Times New Roman"/>
          <w:strike/>
          <w:color w:val="FF0000"/>
          <w:spacing w:val="5"/>
          <w:sz w:val="24"/>
          <w:szCs w:val="24"/>
        </w:rPr>
        <w:t>e</w:t>
      </w:r>
      <w:r w:rsidRPr="00D02774">
        <w:rPr>
          <w:rFonts w:ascii="Times New Roman" w:hAnsi="Times New Roman" w:cs="Times New Roman"/>
          <w:strike/>
          <w:color w:val="FF0000"/>
          <w:spacing w:val="-8"/>
          <w:sz w:val="24"/>
          <w:szCs w:val="24"/>
        </w:rPr>
        <w:t>n</w:t>
      </w:r>
      <w:r w:rsidRPr="00D02774">
        <w:rPr>
          <w:rFonts w:ascii="Times New Roman" w:hAnsi="Times New Roman" w:cs="Times New Roman"/>
          <w:strike/>
          <w:color w:val="FF0000"/>
          <w:sz w:val="24"/>
          <w:szCs w:val="24"/>
        </w:rPr>
        <w:t>t</w:t>
      </w:r>
      <w:r w:rsidRPr="00D02774">
        <w:rPr>
          <w:rFonts w:ascii="Times New Roman" w:hAnsi="Times New Roman" w:cs="Times New Roman"/>
          <w:strike/>
          <w:color w:val="FF0000"/>
          <w:spacing w:val="5"/>
          <w:sz w:val="24"/>
          <w:szCs w:val="24"/>
        </w:rPr>
        <w:t xml:space="preserve"> </w:t>
      </w:r>
      <w:r w:rsidRPr="00D02774">
        <w:rPr>
          <w:rFonts w:ascii="Times New Roman" w:hAnsi="Times New Roman" w:cs="Times New Roman"/>
          <w:strike/>
          <w:color w:val="FF0000"/>
          <w:spacing w:val="2"/>
          <w:sz w:val="24"/>
          <w:szCs w:val="24"/>
        </w:rPr>
        <w:t>A</w:t>
      </w:r>
      <w:r w:rsidRPr="00D02774">
        <w:rPr>
          <w:rFonts w:ascii="Times New Roman" w:hAnsi="Times New Roman" w:cs="Times New Roman"/>
          <w:strike/>
          <w:color w:val="FF0000"/>
          <w:spacing w:val="-8"/>
          <w:sz w:val="24"/>
          <w:szCs w:val="24"/>
        </w:rPr>
        <w:t>u</w:t>
      </w:r>
      <w:r w:rsidRPr="00D02774">
        <w:rPr>
          <w:rFonts w:ascii="Times New Roman" w:hAnsi="Times New Roman" w:cs="Times New Roman"/>
          <w:strike/>
          <w:color w:val="FF0000"/>
          <w:spacing w:val="-3"/>
          <w:sz w:val="24"/>
          <w:szCs w:val="24"/>
        </w:rPr>
        <w:t>t</w:t>
      </w:r>
      <w:r w:rsidRPr="00D02774">
        <w:rPr>
          <w:rFonts w:ascii="Times New Roman" w:hAnsi="Times New Roman" w:cs="Times New Roman"/>
          <w:strike/>
          <w:color w:val="FF0000"/>
          <w:spacing w:val="-8"/>
          <w:sz w:val="24"/>
          <w:szCs w:val="24"/>
        </w:rPr>
        <w:t>ho</w:t>
      </w:r>
      <w:r w:rsidRPr="00D02774">
        <w:rPr>
          <w:rFonts w:ascii="Times New Roman" w:hAnsi="Times New Roman" w:cs="Times New Roman"/>
          <w:strike/>
          <w:color w:val="FF0000"/>
          <w:sz w:val="24"/>
          <w:szCs w:val="24"/>
        </w:rPr>
        <w:t>r</w:t>
      </w:r>
      <w:r w:rsidRPr="00D02774">
        <w:rPr>
          <w:rFonts w:ascii="Times New Roman" w:hAnsi="Times New Roman" w:cs="Times New Roman"/>
          <w:strike/>
          <w:color w:val="FF0000"/>
          <w:spacing w:val="-19"/>
          <w:sz w:val="24"/>
          <w:szCs w:val="24"/>
        </w:rPr>
        <w:t>i</w:t>
      </w:r>
      <w:r w:rsidRPr="00D02774">
        <w:rPr>
          <w:rFonts w:ascii="Times New Roman" w:hAnsi="Times New Roman" w:cs="Times New Roman"/>
          <w:strike/>
          <w:color w:val="FF0000"/>
          <w:spacing w:val="-3"/>
          <w:sz w:val="24"/>
          <w:szCs w:val="24"/>
        </w:rPr>
        <w:t>t</w:t>
      </w:r>
      <w:r w:rsidRPr="00D02774">
        <w:rPr>
          <w:rFonts w:ascii="Times New Roman" w:hAnsi="Times New Roman" w:cs="Times New Roman"/>
          <w:strike/>
          <w:color w:val="FF0000"/>
          <w:spacing w:val="-8"/>
          <w:sz w:val="24"/>
          <w:szCs w:val="24"/>
        </w:rPr>
        <w:t>y</w:t>
      </w:r>
      <w:r w:rsidRPr="00D02774">
        <w:rPr>
          <w:rFonts w:ascii="Times New Roman" w:hAnsi="Times New Roman" w:cs="Times New Roman"/>
          <w:strike/>
          <w:color w:val="FF0000"/>
          <w:sz w:val="24"/>
          <w:szCs w:val="24"/>
        </w:rPr>
        <w:t>’s</w:t>
      </w:r>
      <w:r w:rsidRPr="00D02774">
        <w:rPr>
          <w:rFonts w:ascii="Times New Roman" w:hAnsi="Times New Roman" w:cs="Times New Roman"/>
          <w:strike/>
          <w:color w:val="FF0000"/>
          <w:spacing w:val="10"/>
          <w:sz w:val="24"/>
          <w:szCs w:val="24"/>
        </w:rPr>
        <w:t xml:space="preserve"> </w:t>
      </w:r>
      <w:r w:rsidRPr="00D02774">
        <w:rPr>
          <w:rFonts w:ascii="Times New Roman" w:hAnsi="Times New Roman" w:cs="Times New Roman"/>
          <w:strike/>
          <w:color w:val="FF0000"/>
          <w:sz w:val="24"/>
          <w:szCs w:val="24"/>
        </w:rPr>
        <w:t>C</w:t>
      </w:r>
      <w:r w:rsidRPr="00D02774">
        <w:rPr>
          <w:rFonts w:ascii="Times New Roman" w:hAnsi="Times New Roman" w:cs="Times New Roman"/>
          <w:strike/>
          <w:color w:val="FF0000"/>
          <w:spacing w:val="-9"/>
          <w:sz w:val="24"/>
          <w:szCs w:val="24"/>
        </w:rPr>
        <w:t>o</w:t>
      </w:r>
      <w:r w:rsidRPr="00D02774">
        <w:rPr>
          <w:rFonts w:ascii="Times New Roman" w:hAnsi="Times New Roman" w:cs="Times New Roman"/>
          <w:strike/>
          <w:color w:val="FF0000"/>
          <w:spacing w:val="-11"/>
          <w:sz w:val="24"/>
          <w:szCs w:val="24"/>
        </w:rPr>
        <w:t>mm</w:t>
      </w:r>
      <w:r w:rsidRPr="00D02774">
        <w:rPr>
          <w:rFonts w:ascii="Times New Roman" w:hAnsi="Times New Roman" w:cs="Times New Roman"/>
          <w:strike/>
          <w:color w:val="FF0000"/>
          <w:spacing w:val="-8"/>
          <w:sz w:val="24"/>
          <w:szCs w:val="24"/>
        </w:rPr>
        <w:t>un</w:t>
      </w:r>
      <w:r w:rsidRPr="00D02774">
        <w:rPr>
          <w:rFonts w:ascii="Times New Roman" w:hAnsi="Times New Roman" w:cs="Times New Roman"/>
          <w:strike/>
          <w:color w:val="FF0000"/>
          <w:spacing w:val="-19"/>
          <w:sz w:val="24"/>
          <w:szCs w:val="24"/>
        </w:rPr>
        <w:t>i</w:t>
      </w:r>
      <w:r w:rsidRPr="00D02774">
        <w:rPr>
          <w:rFonts w:ascii="Times New Roman" w:hAnsi="Times New Roman" w:cs="Times New Roman"/>
          <w:strike/>
          <w:color w:val="FF0000"/>
          <w:spacing w:val="-3"/>
          <w:sz w:val="24"/>
          <w:szCs w:val="24"/>
        </w:rPr>
        <w:t>t</w:t>
      </w:r>
      <w:r w:rsidRPr="00D02774">
        <w:rPr>
          <w:rFonts w:ascii="Times New Roman" w:hAnsi="Times New Roman" w:cs="Times New Roman"/>
          <w:strike/>
          <w:color w:val="FF0000"/>
          <w:sz w:val="24"/>
          <w:szCs w:val="24"/>
        </w:rPr>
        <w:t>y</w:t>
      </w:r>
      <w:r w:rsidRPr="00D02774">
        <w:rPr>
          <w:rFonts w:ascii="Times New Roman" w:hAnsi="Times New Roman" w:cs="Times New Roman"/>
          <w:strike/>
          <w:color w:val="FF0000"/>
          <w:spacing w:val="59"/>
          <w:sz w:val="24"/>
          <w:szCs w:val="24"/>
        </w:rPr>
        <w:t xml:space="preserve"> </w:t>
      </w:r>
      <w:r w:rsidRPr="00D02774">
        <w:rPr>
          <w:rFonts w:ascii="Times New Roman" w:hAnsi="Times New Roman" w:cs="Times New Roman"/>
          <w:strike/>
          <w:color w:val="FF0000"/>
          <w:spacing w:val="-6"/>
          <w:sz w:val="24"/>
          <w:szCs w:val="24"/>
        </w:rPr>
        <w:t>S</w:t>
      </w:r>
      <w:r w:rsidRPr="00D02774">
        <w:rPr>
          <w:rFonts w:ascii="Times New Roman" w:hAnsi="Times New Roman" w:cs="Times New Roman"/>
          <w:strike/>
          <w:color w:val="FF0000"/>
          <w:spacing w:val="5"/>
          <w:sz w:val="24"/>
          <w:szCs w:val="24"/>
        </w:rPr>
        <w:t>e</w:t>
      </w:r>
      <w:r w:rsidRPr="00D02774">
        <w:rPr>
          <w:rFonts w:ascii="Times New Roman" w:hAnsi="Times New Roman" w:cs="Times New Roman"/>
          <w:strike/>
          <w:color w:val="FF0000"/>
          <w:sz w:val="24"/>
          <w:szCs w:val="24"/>
        </w:rPr>
        <w:t>r</w:t>
      </w:r>
      <w:r w:rsidRPr="00D02774">
        <w:rPr>
          <w:rFonts w:ascii="Times New Roman" w:hAnsi="Times New Roman" w:cs="Times New Roman"/>
          <w:strike/>
          <w:color w:val="FF0000"/>
          <w:spacing w:val="-8"/>
          <w:sz w:val="24"/>
          <w:szCs w:val="24"/>
        </w:rPr>
        <w:t>v</w:t>
      </w:r>
      <w:r w:rsidRPr="00D02774">
        <w:rPr>
          <w:rFonts w:ascii="Times New Roman" w:hAnsi="Times New Roman" w:cs="Times New Roman"/>
          <w:strike/>
          <w:color w:val="FF0000"/>
          <w:spacing w:val="-19"/>
          <w:sz w:val="24"/>
          <w:szCs w:val="24"/>
        </w:rPr>
        <w:t>i</w:t>
      </w:r>
      <w:r w:rsidRPr="00D02774">
        <w:rPr>
          <w:rFonts w:ascii="Times New Roman" w:hAnsi="Times New Roman" w:cs="Times New Roman"/>
          <w:strike/>
          <w:color w:val="FF0000"/>
          <w:spacing w:val="5"/>
          <w:sz w:val="24"/>
          <w:szCs w:val="24"/>
        </w:rPr>
        <w:t>ce</w:t>
      </w:r>
      <w:r w:rsidRPr="00D02774">
        <w:rPr>
          <w:rFonts w:ascii="Times New Roman" w:hAnsi="Times New Roman" w:cs="Times New Roman"/>
          <w:strike/>
          <w:color w:val="FF0000"/>
          <w:sz w:val="24"/>
          <w:szCs w:val="24"/>
        </w:rPr>
        <w:t>s</w:t>
      </w:r>
      <w:r w:rsidRPr="00D02774">
        <w:rPr>
          <w:rFonts w:ascii="Times New Roman" w:hAnsi="Times New Roman" w:cs="Times New Roman"/>
          <w:strike/>
          <w:color w:val="FF0000"/>
          <w:spacing w:val="10"/>
          <w:sz w:val="24"/>
          <w:szCs w:val="24"/>
        </w:rPr>
        <w:t xml:space="preserve"> </w:t>
      </w:r>
      <w:r w:rsidRPr="00D02774">
        <w:rPr>
          <w:rFonts w:ascii="Times New Roman" w:hAnsi="Times New Roman" w:cs="Times New Roman"/>
          <w:strike/>
          <w:color w:val="FF0000"/>
          <w:spacing w:val="2"/>
          <w:sz w:val="24"/>
          <w:szCs w:val="24"/>
        </w:rPr>
        <w:t>D</w:t>
      </w:r>
      <w:r w:rsidRPr="00D02774">
        <w:rPr>
          <w:rFonts w:ascii="Times New Roman" w:hAnsi="Times New Roman" w:cs="Times New Roman"/>
          <w:strike/>
          <w:color w:val="FF0000"/>
          <w:spacing w:val="-19"/>
          <w:sz w:val="24"/>
          <w:szCs w:val="24"/>
        </w:rPr>
        <w:t>i</w:t>
      </w:r>
      <w:r w:rsidRPr="00D02774">
        <w:rPr>
          <w:rFonts w:ascii="Times New Roman" w:hAnsi="Times New Roman" w:cs="Times New Roman"/>
          <w:strike/>
          <w:color w:val="FF0000"/>
          <w:spacing w:val="-8"/>
          <w:sz w:val="24"/>
          <w:szCs w:val="24"/>
        </w:rPr>
        <w:t>v</w:t>
      </w:r>
      <w:r w:rsidRPr="00D02774">
        <w:rPr>
          <w:rFonts w:ascii="Times New Roman" w:hAnsi="Times New Roman" w:cs="Times New Roman"/>
          <w:strike/>
          <w:color w:val="FF0000"/>
          <w:spacing w:val="-19"/>
          <w:sz w:val="24"/>
          <w:szCs w:val="24"/>
        </w:rPr>
        <w:t>i</w:t>
      </w:r>
      <w:r w:rsidRPr="00D02774">
        <w:rPr>
          <w:rFonts w:ascii="Times New Roman" w:hAnsi="Times New Roman" w:cs="Times New Roman"/>
          <w:strike/>
          <w:color w:val="FF0000"/>
          <w:spacing w:val="2"/>
          <w:sz w:val="24"/>
          <w:szCs w:val="24"/>
        </w:rPr>
        <w:t>s</w:t>
      </w:r>
      <w:r w:rsidRPr="00D02774">
        <w:rPr>
          <w:rFonts w:ascii="Times New Roman" w:hAnsi="Times New Roman" w:cs="Times New Roman"/>
          <w:strike/>
          <w:color w:val="FF0000"/>
          <w:spacing w:val="-19"/>
          <w:sz w:val="24"/>
          <w:szCs w:val="24"/>
        </w:rPr>
        <w:t>i</w:t>
      </w:r>
      <w:r w:rsidRPr="00D02774">
        <w:rPr>
          <w:rFonts w:ascii="Times New Roman" w:hAnsi="Times New Roman" w:cs="Times New Roman"/>
          <w:strike/>
          <w:color w:val="FF0000"/>
          <w:spacing w:val="-8"/>
          <w:sz w:val="24"/>
          <w:szCs w:val="24"/>
        </w:rPr>
        <w:t>o</w:t>
      </w:r>
      <w:r w:rsidRPr="00D02774">
        <w:rPr>
          <w:rFonts w:ascii="Times New Roman" w:hAnsi="Times New Roman" w:cs="Times New Roman"/>
          <w:strike/>
          <w:color w:val="FF0000"/>
          <w:sz w:val="24"/>
          <w:szCs w:val="24"/>
        </w:rPr>
        <w:t>n</w:t>
      </w:r>
      <w:r w:rsidRPr="00D02774">
        <w:rPr>
          <w:rFonts w:ascii="Times New Roman" w:hAnsi="Times New Roman" w:cs="Times New Roman"/>
          <w:strike/>
          <w:color w:val="FF0000"/>
          <w:spacing w:val="43"/>
          <w:sz w:val="24"/>
          <w:szCs w:val="24"/>
        </w:rPr>
        <w:t xml:space="preserve"> </w:t>
      </w:r>
      <w:r w:rsidRPr="00D02774">
        <w:rPr>
          <w:rFonts w:ascii="Times New Roman" w:hAnsi="Times New Roman" w:cs="Times New Roman"/>
          <w:strike/>
          <w:color w:val="FF0000"/>
          <w:spacing w:val="-19"/>
          <w:sz w:val="24"/>
          <w:szCs w:val="24"/>
        </w:rPr>
        <w:t>l</w:t>
      </w:r>
      <w:r w:rsidRPr="00D02774">
        <w:rPr>
          <w:rFonts w:ascii="Times New Roman" w:hAnsi="Times New Roman" w:cs="Times New Roman"/>
          <w:strike/>
          <w:color w:val="FF0000"/>
          <w:spacing w:val="-8"/>
          <w:sz w:val="24"/>
          <w:szCs w:val="24"/>
        </w:rPr>
        <w:t>o</w:t>
      </w:r>
      <w:r w:rsidRPr="00D02774">
        <w:rPr>
          <w:rFonts w:ascii="Times New Roman" w:hAnsi="Times New Roman" w:cs="Times New Roman"/>
          <w:strike/>
          <w:color w:val="FF0000"/>
          <w:spacing w:val="5"/>
          <w:sz w:val="24"/>
          <w:szCs w:val="24"/>
        </w:rPr>
        <w:t>ca</w:t>
      </w:r>
      <w:r w:rsidRPr="00D02774">
        <w:rPr>
          <w:rFonts w:ascii="Times New Roman" w:hAnsi="Times New Roman" w:cs="Times New Roman"/>
          <w:strike/>
          <w:color w:val="FF0000"/>
          <w:spacing w:val="-3"/>
          <w:sz w:val="24"/>
          <w:szCs w:val="24"/>
        </w:rPr>
        <w:t>t</w:t>
      </w:r>
      <w:r w:rsidRPr="00D02774">
        <w:rPr>
          <w:rFonts w:ascii="Times New Roman" w:hAnsi="Times New Roman" w:cs="Times New Roman"/>
          <w:strike/>
          <w:color w:val="FF0000"/>
          <w:spacing w:val="5"/>
          <w:sz w:val="24"/>
          <w:szCs w:val="24"/>
        </w:rPr>
        <w:t>e</w:t>
      </w:r>
      <w:r w:rsidRPr="00D02774">
        <w:rPr>
          <w:rFonts w:ascii="Times New Roman" w:hAnsi="Times New Roman" w:cs="Times New Roman"/>
          <w:strike/>
          <w:color w:val="FF0000"/>
          <w:sz w:val="24"/>
          <w:szCs w:val="24"/>
        </w:rPr>
        <w:t>d</w:t>
      </w:r>
      <w:r w:rsidRPr="00D02774">
        <w:rPr>
          <w:rFonts w:ascii="Times New Roman" w:hAnsi="Times New Roman" w:cs="Times New Roman"/>
          <w:strike/>
          <w:color w:val="FF0000"/>
          <w:spacing w:val="43"/>
          <w:sz w:val="24"/>
          <w:szCs w:val="24"/>
        </w:rPr>
        <w:t xml:space="preserve"> </w:t>
      </w:r>
      <w:r w:rsidRPr="00D02774">
        <w:rPr>
          <w:rFonts w:ascii="Times New Roman" w:hAnsi="Times New Roman" w:cs="Times New Roman"/>
          <w:strike/>
          <w:color w:val="FF0000"/>
          <w:spacing w:val="-19"/>
          <w:sz w:val="24"/>
          <w:szCs w:val="24"/>
        </w:rPr>
        <w:t>i</w:t>
      </w:r>
      <w:r w:rsidRPr="00D02774">
        <w:rPr>
          <w:rFonts w:ascii="Times New Roman" w:hAnsi="Times New Roman" w:cs="Times New Roman"/>
          <w:strike/>
          <w:color w:val="FF0000"/>
          <w:sz w:val="24"/>
          <w:szCs w:val="24"/>
        </w:rPr>
        <w:t>n</w:t>
      </w:r>
      <w:r w:rsidRPr="00D02774">
        <w:rPr>
          <w:rFonts w:ascii="Times New Roman" w:hAnsi="Times New Roman" w:cs="Times New Roman"/>
          <w:strike/>
          <w:color w:val="FF0000"/>
          <w:spacing w:val="43"/>
          <w:sz w:val="24"/>
          <w:szCs w:val="24"/>
        </w:rPr>
        <w:t xml:space="preserve"> </w:t>
      </w:r>
      <w:r w:rsidRPr="00D02774">
        <w:rPr>
          <w:rFonts w:ascii="Times New Roman" w:hAnsi="Times New Roman" w:cs="Times New Roman"/>
          <w:strike/>
          <w:color w:val="FF0000"/>
          <w:spacing w:val="-3"/>
          <w:sz w:val="24"/>
          <w:szCs w:val="24"/>
        </w:rPr>
        <w:t>t</w:t>
      </w:r>
      <w:r w:rsidRPr="00D02774">
        <w:rPr>
          <w:rFonts w:ascii="Times New Roman" w:hAnsi="Times New Roman" w:cs="Times New Roman"/>
          <w:strike/>
          <w:color w:val="FF0000"/>
          <w:spacing w:val="-8"/>
          <w:sz w:val="24"/>
          <w:szCs w:val="24"/>
        </w:rPr>
        <w:t>h</w:t>
      </w:r>
      <w:r w:rsidRPr="00D02774">
        <w:rPr>
          <w:rFonts w:ascii="Times New Roman" w:hAnsi="Times New Roman" w:cs="Times New Roman"/>
          <w:strike/>
          <w:color w:val="FF0000"/>
          <w:sz w:val="24"/>
          <w:szCs w:val="24"/>
        </w:rPr>
        <w:t>e</w:t>
      </w:r>
      <w:r w:rsidRPr="00D02774">
        <w:rPr>
          <w:rFonts w:ascii="Times New Roman" w:hAnsi="Times New Roman" w:cs="Times New Roman"/>
          <w:strike/>
          <w:color w:val="FF0000"/>
          <w:spacing w:val="57"/>
          <w:sz w:val="24"/>
          <w:szCs w:val="24"/>
        </w:rPr>
        <w:t xml:space="preserve"> </w:t>
      </w:r>
      <w:r w:rsidRPr="00D02774">
        <w:rPr>
          <w:rFonts w:ascii="Times New Roman" w:hAnsi="Times New Roman" w:cs="Times New Roman"/>
          <w:strike/>
          <w:color w:val="FF0000"/>
          <w:spacing w:val="-3"/>
          <w:sz w:val="24"/>
          <w:szCs w:val="24"/>
        </w:rPr>
        <w:t>W</w:t>
      </w:r>
      <w:r w:rsidRPr="00D02774">
        <w:rPr>
          <w:rFonts w:ascii="Times New Roman" w:hAnsi="Times New Roman" w:cs="Times New Roman"/>
          <w:strike/>
          <w:color w:val="FF0000"/>
          <w:spacing w:val="-8"/>
          <w:sz w:val="24"/>
          <w:szCs w:val="24"/>
        </w:rPr>
        <w:t>oo</w:t>
      </w:r>
      <w:r w:rsidRPr="00D02774">
        <w:rPr>
          <w:rFonts w:ascii="Times New Roman" w:hAnsi="Times New Roman" w:cs="Times New Roman"/>
          <w:strike/>
          <w:color w:val="FF0000"/>
          <w:spacing w:val="-19"/>
          <w:sz w:val="24"/>
          <w:szCs w:val="24"/>
        </w:rPr>
        <w:t>l</w:t>
      </w:r>
      <w:r w:rsidRPr="00D02774">
        <w:rPr>
          <w:rFonts w:ascii="Times New Roman" w:hAnsi="Times New Roman" w:cs="Times New Roman"/>
          <w:strike/>
          <w:color w:val="FF0000"/>
          <w:sz w:val="24"/>
          <w:szCs w:val="24"/>
        </w:rPr>
        <w:t>f</w:t>
      </w:r>
      <w:r w:rsidRPr="00D02774">
        <w:rPr>
          <w:rFonts w:ascii="Times New Roman" w:hAnsi="Times New Roman" w:cs="Times New Roman"/>
          <w:strike/>
          <w:color w:val="FF0000"/>
          <w:spacing w:val="-8"/>
          <w:sz w:val="24"/>
          <w:szCs w:val="24"/>
        </w:rPr>
        <w:t>o</w:t>
      </w:r>
      <w:r w:rsidRPr="00D02774">
        <w:rPr>
          <w:rFonts w:ascii="Times New Roman" w:hAnsi="Times New Roman" w:cs="Times New Roman"/>
          <w:strike/>
          <w:color w:val="FF0000"/>
          <w:spacing w:val="-19"/>
          <w:sz w:val="24"/>
          <w:szCs w:val="24"/>
        </w:rPr>
        <w:t>l</w:t>
      </w:r>
      <w:r w:rsidRPr="00D02774">
        <w:rPr>
          <w:rFonts w:ascii="Times New Roman" w:hAnsi="Times New Roman" w:cs="Times New Roman"/>
          <w:strike/>
          <w:color w:val="FF0000"/>
          <w:sz w:val="24"/>
          <w:szCs w:val="24"/>
        </w:rPr>
        <w:t>k</w:t>
      </w:r>
      <w:r w:rsidRPr="00D02774">
        <w:rPr>
          <w:rFonts w:ascii="Times New Roman" w:hAnsi="Times New Roman" w:cs="Times New Roman"/>
          <w:strike/>
          <w:color w:val="FF0000"/>
          <w:spacing w:val="43"/>
          <w:sz w:val="24"/>
          <w:szCs w:val="24"/>
        </w:rPr>
        <w:t xml:space="preserve"> </w:t>
      </w:r>
      <w:r w:rsidRPr="00D02774">
        <w:rPr>
          <w:rFonts w:ascii="Times New Roman" w:hAnsi="Times New Roman" w:cs="Times New Roman"/>
          <w:strike/>
          <w:color w:val="FF0000"/>
          <w:spacing w:val="-6"/>
          <w:sz w:val="24"/>
          <w:szCs w:val="24"/>
        </w:rPr>
        <w:t>S</w:t>
      </w:r>
      <w:r w:rsidRPr="00D02774">
        <w:rPr>
          <w:rFonts w:ascii="Times New Roman" w:hAnsi="Times New Roman" w:cs="Times New Roman"/>
          <w:strike/>
          <w:color w:val="FF0000"/>
          <w:spacing w:val="-3"/>
          <w:sz w:val="24"/>
          <w:szCs w:val="24"/>
        </w:rPr>
        <w:t>t</w:t>
      </w:r>
      <w:r w:rsidRPr="00D02774">
        <w:rPr>
          <w:rFonts w:ascii="Times New Roman" w:hAnsi="Times New Roman" w:cs="Times New Roman"/>
          <w:strike/>
          <w:color w:val="FF0000"/>
          <w:spacing w:val="5"/>
          <w:sz w:val="24"/>
          <w:szCs w:val="24"/>
        </w:rPr>
        <w:t>a</w:t>
      </w:r>
      <w:r w:rsidRPr="00D02774">
        <w:rPr>
          <w:rFonts w:ascii="Times New Roman" w:hAnsi="Times New Roman" w:cs="Times New Roman"/>
          <w:strike/>
          <w:color w:val="FF0000"/>
          <w:spacing w:val="-3"/>
          <w:sz w:val="24"/>
          <w:szCs w:val="24"/>
        </w:rPr>
        <w:t>t</w:t>
      </w:r>
      <w:r w:rsidRPr="00D02774">
        <w:rPr>
          <w:rFonts w:ascii="Times New Roman" w:hAnsi="Times New Roman" w:cs="Times New Roman"/>
          <w:strike/>
          <w:color w:val="FF0000"/>
          <w:sz w:val="24"/>
          <w:szCs w:val="24"/>
        </w:rPr>
        <w:t>e</w:t>
      </w:r>
      <w:r w:rsidRPr="00D02774">
        <w:rPr>
          <w:rFonts w:ascii="Times New Roman" w:hAnsi="Times New Roman" w:cs="Times New Roman"/>
          <w:strike/>
          <w:color w:val="FF0000"/>
          <w:spacing w:val="57"/>
          <w:sz w:val="24"/>
          <w:szCs w:val="24"/>
        </w:rPr>
        <w:t xml:space="preserve"> </w:t>
      </w:r>
      <w:r w:rsidRPr="00D02774">
        <w:rPr>
          <w:rFonts w:ascii="Times New Roman" w:hAnsi="Times New Roman" w:cs="Times New Roman"/>
          <w:strike/>
          <w:color w:val="FF0000"/>
          <w:sz w:val="24"/>
          <w:szCs w:val="24"/>
        </w:rPr>
        <w:t>B</w:t>
      </w:r>
      <w:r w:rsidRPr="00D02774">
        <w:rPr>
          <w:rFonts w:ascii="Times New Roman" w:hAnsi="Times New Roman" w:cs="Times New Roman"/>
          <w:strike/>
          <w:color w:val="FF0000"/>
          <w:spacing w:val="-9"/>
          <w:sz w:val="24"/>
          <w:szCs w:val="24"/>
        </w:rPr>
        <w:t>u</w:t>
      </w:r>
      <w:r w:rsidRPr="00D02774">
        <w:rPr>
          <w:rFonts w:ascii="Times New Roman" w:hAnsi="Times New Roman" w:cs="Times New Roman"/>
          <w:strike/>
          <w:color w:val="FF0000"/>
          <w:spacing w:val="-19"/>
          <w:sz w:val="24"/>
          <w:szCs w:val="24"/>
        </w:rPr>
        <w:t>il</w:t>
      </w:r>
      <w:r w:rsidRPr="00D02774">
        <w:rPr>
          <w:rFonts w:ascii="Times New Roman" w:hAnsi="Times New Roman" w:cs="Times New Roman"/>
          <w:strike/>
          <w:color w:val="FF0000"/>
          <w:spacing w:val="-8"/>
          <w:sz w:val="24"/>
          <w:szCs w:val="24"/>
        </w:rPr>
        <w:t>d</w:t>
      </w:r>
      <w:r w:rsidRPr="00D02774">
        <w:rPr>
          <w:rFonts w:ascii="Times New Roman" w:hAnsi="Times New Roman" w:cs="Times New Roman"/>
          <w:strike/>
          <w:color w:val="FF0000"/>
          <w:spacing w:val="-19"/>
          <w:sz w:val="24"/>
          <w:szCs w:val="24"/>
        </w:rPr>
        <w:t>i</w:t>
      </w:r>
      <w:r w:rsidRPr="00D02774">
        <w:rPr>
          <w:rFonts w:ascii="Times New Roman" w:hAnsi="Times New Roman" w:cs="Times New Roman"/>
          <w:strike/>
          <w:color w:val="FF0000"/>
          <w:spacing w:val="-8"/>
          <w:sz w:val="24"/>
          <w:szCs w:val="24"/>
        </w:rPr>
        <w:t>ng</w:t>
      </w:r>
      <w:r w:rsidRPr="00D02774">
        <w:rPr>
          <w:rFonts w:ascii="Times New Roman" w:hAnsi="Times New Roman" w:cs="Times New Roman"/>
          <w:strike/>
          <w:color w:val="FF0000"/>
          <w:sz w:val="24"/>
          <w:szCs w:val="24"/>
        </w:rPr>
        <w:t xml:space="preserve">, </w:t>
      </w:r>
      <w:r w:rsidRPr="00D02774">
        <w:rPr>
          <w:rFonts w:ascii="Times New Roman" w:hAnsi="Times New Roman" w:cs="Times New Roman"/>
          <w:strike/>
          <w:color w:val="FF0000"/>
          <w:spacing w:val="-8"/>
          <w:sz w:val="24"/>
          <w:szCs w:val="24"/>
        </w:rPr>
        <w:t>50</w:t>
      </w:r>
      <w:r w:rsidRPr="00D02774">
        <w:rPr>
          <w:rFonts w:ascii="Times New Roman" w:hAnsi="Times New Roman" w:cs="Times New Roman"/>
          <w:strike/>
          <w:color w:val="FF0000"/>
          <w:sz w:val="24"/>
          <w:szCs w:val="24"/>
        </w:rPr>
        <w:t>1</w:t>
      </w:r>
      <w:r w:rsidRPr="00D02774">
        <w:rPr>
          <w:rFonts w:ascii="Times New Roman" w:hAnsi="Times New Roman" w:cs="Times New Roman"/>
          <w:strike/>
          <w:color w:val="FF0000"/>
          <w:spacing w:val="27"/>
          <w:sz w:val="24"/>
          <w:szCs w:val="24"/>
        </w:rPr>
        <w:t xml:space="preserve"> </w:t>
      </w:r>
      <w:r w:rsidRPr="00D02774">
        <w:rPr>
          <w:rFonts w:ascii="Times New Roman" w:hAnsi="Times New Roman" w:cs="Times New Roman"/>
          <w:strike/>
          <w:color w:val="FF0000"/>
          <w:spacing w:val="2"/>
          <w:sz w:val="24"/>
          <w:szCs w:val="24"/>
        </w:rPr>
        <w:t>N</w:t>
      </w:r>
      <w:r w:rsidRPr="00D02774">
        <w:rPr>
          <w:rFonts w:ascii="Times New Roman" w:hAnsi="Times New Roman" w:cs="Times New Roman"/>
          <w:strike/>
          <w:color w:val="FF0000"/>
          <w:spacing w:val="-8"/>
          <w:sz w:val="24"/>
          <w:szCs w:val="24"/>
        </w:rPr>
        <w:t>o</w:t>
      </w:r>
      <w:r w:rsidRPr="00D02774">
        <w:rPr>
          <w:rFonts w:ascii="Times New Roman" w:hAnsi="Times New Roman" w:cs="Times New Roman"/>
          <w:strike/>
          <w:color w:val="FF0000"/>
          <w:sz w:val="24"/>
          <w:szCs w:val="24"/>
        </w:rPr>
        <w:t>r</w:t>
      </w:r>
      <w:r w:rsidRPr="00D02774">
        <w:rPr>
          <w:rFonts w:ascii="Times New Roman" w:hAnsi="Times New Roman" w:cs="Times New Roman"/>
          <w:strike/>
          <w:color w:val="FF0000"/>
          <w:spacing w:val="-3"/>
          <w:sz w:val="24"/>
          <w:szCs w:val="24"/>
        </w:rPr>
        <w:t>t</w:t>
      </w:r>
      <w:r w:rsidRPr="00D02774">
        <w:rPr>
          <w:rFonts w:ascii="Times New Roman" w:hAnsi="Times New Roman" w:cs="Times New Roman"/>
          <w:strike/>
          <w:color w:val="FF0000"/>
          <w:sz w:val="24"/>
          <w:szCs w:val="24"/>
        </w:rPr>
        <w:t>h</w:t>
      </w:r>
      <w:r w:rsidRPr="00D02774">
        <w:rPr>
          <w:rFonts w:ascii="Times New Roman" w:hAnsi="Times New Roman" w:cs="Times New Roman"/>
          <w:strike/>
          <w:color w:val="FF0000"/>
          <w:spacing w:val="27"/>
          <w:sz w:val="24"/>
          <w:szCs w:val="24"/>
        </w:rPr>
        <w:t xml:space="preserve"> </w:t>
      </w:r>
      <w:r w:rsidRPr="00D02774">
        <w:rPr>
          <w:rFonts w:ascii="Times New Roman" w:hAnsi="Times New Roman" w:cs="Times New Roman"/>
          <w:strike/>
          <w:color w:val="FF0000"/>
          <w:spacing w:val="-3"/>
          <w:sz w:val="24"/>
          <w:szCs w:val="24"/>
        </w:rPr>
        <w:t>W</w:t>
      </w:r>
      <w:r w:rsidRPr="00D02774">
        <w:rPr>
          <w:rFonts w:ascii="Times New Roman" w:hAnsi="Times New Roman" w:cs="Times New Roman"/>
          <w:strike/>
          <w:color w:val="FF0000"/>
          <w:spacing w:val="5"/>
          <w:sz w:val="24"/>
          <w:szCs w:val="24"/>
        </w:rPr>
        <w:t>e</w:t>
      </w:r>
      <w:r w:rsidRPr="00D02774">
        <w:rPr>
          <w:rFonts w:ascii="Times New Roman" w:hAnsi="Times New Roman" w:cs="Times New Roman"/>
          <w:strike/>
          <w:color w:val="FF0000"/>
          <w:spacing w:val="2"/>
          <w:sz w:val="24"/>
          <w:szCs w:val="24"/>
        </w:rPr>
        <w:t>s</w:t>
      </w:r>
      <w:r w:rsidRPr="00D02774">
        <w:rPr>
          <w:rFonts w:ascii="Times New Roman" w:hAnsi="Times New Roman" w:cs="Times New Roman"/>
          <w:strike/>
          <w:color w:val="FF0000"/>
          <w:sz w:val="24"/>
          <w:szCs w:val="24"/>
        </w:rPr>
        <w:t>t</w:t>
      </w:r>
      <w:r w:rsidRPr="00D02774">
        <w:rPr>
          <w:rFonts w:ascii="Times New Roman" w:hAnsi="Times New Roman" w:cs="Times New Roman"/>
          <w:strike/>
          <w:color w:val="FF0000"/>
          <w:spacing w:val="33"/>
          <w:sz w:val="24"/>
          <w:szCs w:val="24"/>
        </w:rPr>
        <w:t xml:space="preserve"> </w:t>
      </w:r>
      <w:r w:rsidRPr="00D02774">
        <w:rPr>
          <w:rFonts w:ascii="Times New Roman" w:hAnsi="Times New Roman" w:cs="Times New Roman"/>
          <w:strike/>
          <w:color w:val="FF0000"/>
          <w:spacing w:val="-6"/>
          <w:sz w:val="24"/>
          <w:szCs w:val="24"/>
        </w:rPr>
        <w:t>S</w:t>
      </w:r>
      <w:r w:rsidRPr="00D02774">
        <w:rPr>
          <w:rFonts w:ascii="Times New Roman" w:hAnsi="Times New Roman" w:cs="Times New Roman"/>
          <w:strike/>
          <w:color w:val="FF0000"/>
          <w:spacing w:val="-3"/>
          <w:sz w:val="24"/>
          <w:szCs w:val="24"/>
        </w:rPr>
        <w:t>t</w:t>
      </w:r>
      <w:r w:rsidRPr="00D02774">
        <w:rPr>
          <w:rFonts w:ascii="Times New Roman" w:hAnsi="Times New Roman" w:cs="Times New Roman"/>
          <w:strike/>
          <w:color w:val="FF0000"/>
          <w:sz w:val="24"/>
          <w:szCs w:val="24"/>
        </w:rPr>
        <w:t>r</w:t>
      </w:r>
      <w:r w:rsidRPr="00D02774">
        <w:rPr>
          <w:rFonts w:ascii="Times New Roman" w:hAnsi="Times New Roman" w:cs="Times New Roman"/>
          <w:strike/>
          <w:color w:val="FF0000"/>
          <w:spacing w:val="5"/>
          <w:sz w:val="24"/>
          <w:szCs w:val="24"/>
        </w:rPr>
        <w:t>ee</w:t>
      </w:r>
      <w:r w:rsidRPr="00D02774">
        <w:rPr>
          <w:rFonts w:ascii="Times New Roman" w:hAnsi="Times New Roman" w:cs="Times New Roman"/>
          <w:strike/>
          <w:color w:val="FF0000"/>
          <w:spacing w:val="-3"/>
          <w:sz w:val="24"/>
          <w:szCs w:val="24"/>
        </w:rPr>
        <w:t>t</w:t>
      </w:r>
      <w:r w:rsidRPr="00D02774">
        <w:rPr>
          <w:rFonts w:ascii="Times New Roman" w:hAnsi="Times New Roman" w:cs="Times New Roman"/>
          <w:strike/>
          <w:color w:val="FF0000"/>
          <w:sz w:val="24"/>
          <w:szCs w:val="24"/>
        </w:rPr>
        <w:t>,</w:t>
      </w:r>
      <w:r w:rsidRPr="00D02774">
        <w:rPr>
          <w:rFonts w:ascii="Times New Roman" w:hAnsi="Times New Roman" w:cs="Times New Roman"/>
          <w:strike/>
          <w:color w:val="FF0000"/>
          <w:spacing w:val="23"/>
          <w:sz w:val="24"/>
          <w:szCs w:val="24"/>
        </w:rPr>
        <w:t xml:space="preserve"> </w:t>
      </w:r>
      <w:r w:rsidRPr="00D02774">
        <w:rPr>
          <w:rFonts w:ascii="Times New Roman" w:hAnsi="Times New Roman" w:cs="Times New Roman"/>
          <w:strike/>
          <w:color w:val="FF0000"/>
          <w:spacing w:val="-6"/>
          <w:sz w:val="24"/>
          <w:szCs w:val="24"/>
        </w:rPr>
        <w:t>S</w:t>
      </w:r>
      <w:r w:rsidRPr="00D02774">
        <w:rPr>
          <w:rFonts w:ascii="Times New Roman" w:hAnsi="Times New Roman" w:cs="Times New Roman"/>
          <w:strike/>
          <w:color w:val="FF0000"/>
          <w:spacing w:val="-8"/>
          <w:sz w:val="24"/>
          <w:szCs w:val="24"/>
        </w:rPr>
        <w:t>u</w:t>
      </w:r>
      <w:r w:rsidRPr="00D02774">
        <w:rPr>
          <w:rFonts w:ascii="Times New Roman" w:hAnsi="Times New Roman" w:cs="Times New Roman"/>
          <w:strike/>
          <w:color w:val="FF0000"/>
          <w:spacing w:val="-19"/>
          <w:sz w:val="24"/>
          <w:szCs w:val="24"/>
        </w:rPr>
        <w:t>i</w:t>
      </w:r>
      <w:r w:rsidRPr="00D02774">
        <w:rPr>
          <w:rFonts w:ascii="Times New Roman" w:hAnsi="Times New Roman" w:cs="Times New Roman"/>
          <w:strike/>
          <w:color w:val="FF0000"/>
          <w:spacing w:val="-3"/>
          <w:sz w:val="24"/>
          <w:szCs w:val="24"/>
        </w:rPr>
        <w:t>t</w:t>
      </w:r>
      <w:r w:rsidRPr="00D02774">
        <w:rPr>
          <w:rFonts w:ascii="Times New Roman" w:hAnsi="Times New Roman" w:cs="Times New Roman"/>
          <w:strike/>
          <w:color w:val="FF0000"/>
          <w:sz w:val="24"/>
          <w:szCs w:val="24"/>
        </w:rPr>
        <w:t>e</w:t>
      </w:r>
      <w:r w:rsidRPr="00D02774">
        <w:rPr>
          <w:rFonts w:ascii="Times New Roman" w:hAnsi="Times New Roman" w:cs="Times New Roman"/>
          <w:strike/>
          <w:color w:val="FF0000"/>
          <w:spacing w:val="41"/>
          <w:sz w:val="24"/>
          <w:szCs w:val="24"/>
        </w:rPr>
        <w:t xml:space="preserve"> </w:t>
      </w:r>
      <w:r w:rsidRPr="00D02774">
        <w:rPr>
          <w:rFonts w:ascii="Times New Roman" w:hAnsi="Times New Roman" w:cs="Times New Roman"/>
          <w:strike/>
          <w:color w:val="FF0000"/>
          <w:spacing w:val="7"/>
          <w:sz w:val="24"/>
          <w:szCs w:val="24"/>
        </w:rPr>
        <w:t>#</w:t>
      </w:r>
      <w:r w:rsidRPr="00D02774">
        <w:rPr>
          <w:rFonts w:ascii="Times New Roman" w:hAnsi="Times New Roman" w:cs="Times New Roman"/>
          <w:strike/>
          <w:color w:val="FF0000"/>
          <w:spacing w:val="-8"/>
          <w:sz w:val="24"/>
          <w:szCs w:val="24"/>
        </w:rPr>
        <w:t>501</w:t>
      </w:r>
      <w:r w:rsidRPr="00D02774">
        <w:rPr>
          <w:rFonts w:ascii="Times New Roman" w:hAnsi="Times New Roman" w:cs="Times New Roman"/>
          <w:strike/>
          <w:color w:val="FF0000"/>
          <w:sz w:val="24"/>
          <w:szCs w:val="24"/>
        </w:rPr>
        <w:t>,</w:t>
      </w:r>
      <w:r w:rsidRPr="00D02774">
        <w:rPr>
          <w:rFonts w:ascii="Times New Roman" w:hAnsi="Times New Roman" w:cs="Times New Roman"/>
          <w:strike/>
          <w:color w:val="FF0000"/>
          <w:spacing w:val="23"/>
          <w:sz w:val="24"/>
          <w:szCs w:val="24"/>
        </w:rPr>
        <w:t xml:space="preserve"> </w:t>
      </w:r>
      <w:r w:rsidRPr="00D02774">
        <w:rPr>
          <w:rFonts w:ascii="Times New Roman" w:hAnsi="Times New Roman" w:cs="Times New Roman"/>
          <w:strike/>
          <w:color w:val="FF0000"/>
          <w:spacing w:val="2"/>
          <w:sz w:val="24"/>
          <w:szCs w:val="24"/>
        </w:rPr>
        <w:t>J</w:t>
      </w:r>
      <w:r w:rsidRPr="00D02774">
        <w:rPr>
          <w:rFonts w:ascii="Times New Roman" w:hAnsi="Times New Roman" w:cs="Times New Roman"/>
          <w:strike/>
          <w:color w:val="FF0000"/>
          <w:spacing w:val="5"/>
          <w:sz w:val="24"/>
          <w:szCs w:val="24"/>
        </w:rPr>
        <w:t>ac</w:t>
      </w:r>
      <w:r w:rsidRPr="00D02774">
        <w:rPr>
          <w:rFonts w:ascii="Times New Roman" w:hAnsi="Times New Roman" w:cs="Times New Roman"/>
          <w:strike/>
          <w:color w:val="FF0000"/>
          <w:spacing w:val="-8"/>
          <w:sz w:val="24"/>
          <w:szCs w:val="24"/>
        </w:rPr>
        <w:t>k</w:t>
      </w:r>
      <w:r w:rsidRPr="00D02774">
        <w:rPr>
          <w:rFonts w:ascii="Times New Roman" w:hAnsi="Times New Roman" w:cs="Times New Roman"/>
          <w:strike/>
          <w:color w:val="FF0000"/>
          <w:spacing w:val="2"/>
          <w:sz w:val="24"/>
          <w:szCs w:val="24"/>
        </w:rPr>
        <w:t>s</w:t>
      </w:r>
      <w:r w:rsidRPr="00D02774">
        <w:rPr>
          <w:rFonts w:ascii="Times New Roman" w:hAnsi="Times New Roman" w:cs="Times New Roman"/>
          <w:strike/>
          <w:color w:val="FF0000"/>
          <w:spacing w:val="-8"/>
          <w:sz w:val="24"/>
          <w:szCs w:val="24"/>
        </w:rPr>
        <w:t>on</w:t>
      </w:r>
      <w:r w:rsidRPr="00D02774">
        <w:rPr>
          <w:rFonts w:ascii="Times New Roman" w:hAnsi="Times New Roman" w:cs="Times New Roman"/>
          <w:strike/>
          <w:color w:val="FF0000"/>
          <w:sz w:val="24"/>
          <w:szCs w:val="24"/>
        </w:rPr>
        <w:t>,</w:t>
      </w:r>
      <w:r w:rsidRPr="00D02774">
        <w:rPr>
          <w:rFonts w:ascii="Times New Roman" w:hAnsi="Times New Roman" w:cs="Times New Roman"/>
          <w:strike/>
          <w:color w:val="FF0000"/>
          <w:spacing w:val="23"/>
          <w:sz w:val="24"/>
          <w:szCs w:val="24"/>
        </w:rPr>
        <w:t xml:space="preserve"> </w:t>
      </w:r>
      <w:r w:rsidRPr="00D02774">
        <w:rPr>
          <w:rFonts w:ascii="Times New Roman" w:hAnsi="Times New Roman" w:cs="Times New Roman"/>
          <w:strike/>
          <w:color w:val="FF0000"/>
          <w:spacing w:val="-5"/>
          <w:sz w:val="24"/>
          <w:szCs w:val="24"/>
        </w:rPr>
        <w:t>M</w:t>
      </w:r>
      <w:r w:rsidRPr="00D02774">
        <w:rPr>
          <w:rFonts w:ascii="Times New Roman" w:hAnsi="Times New Roman" w:cs="Times New Roman"/>
          <w:strike/>
          <w:color w:val="FF0000"/>
          <w:sz w:val="24"/>
          <w:szCs w:val="24"/>
        </w:rPr>
        <w:t>S</w:t>
      </w:r>
      <w:r w:rsidRPr="00D02774">
        <w:rPr>
          <w:rFonts w:ascii="Times New Roman" w:hAnsi="Times New Roman" w:cs="Times New Roman"/>
          <w:strike/>
          <w:color w:val="FF0000"/>
          <w:spacing w:val="30"/>
          <w:sz w:val="24"/>
          <w:szCs w:val="24"/>
        </w:rPr>
        <w:t xml:space="preserve"> </w:t>
      </w:r>
      <w:r w:rsidRPr="00D02774">
        <w:rPr>
          <w:rFonts w:ascii="Times New Roman" w:hAnsi="Times New Roman" w:cs="Times New Roman"/>
          <w:strike/>
          <w:color w:val="FF0000"/>
          <w:spacing w:val="-8"/>
          <w:sz w:val="24"/>
          <w:szCs w:val="24"/>
        </w:rPr>
        <w:t>39201</w:t>
      </w:r>
      <w:r w:rsidRPr="00D02774">
        <w:rPr>
          <w:rFonts w:ascii="Times New Roman" w:hAnsi="Times New Roman" w:cs="Times New Roman"/>
          <w:color w:val="FF0000"/>
          <w:sz w:val="24"/>
          <w:szCs w:val="24"/>
        </w:rPr>
        <w:t xml:space="preserve"> Mississippi Home Corporation, 735 Riverside Drive, Jackson, MS 39202</w:t>
      </w:r>
      <w:r w:rsidRPr="00D02774">
        <w:rPr>
          <w:rFonts w:ascii="Times New Roman" w:hAnsi="Times New Roman" w:cs="Times New Roman"/>
          <w:sz w:val="24"/>
          <w:szCs w:val="24"/>
        </w:rPr>
        <w:t>,</w:t>
      </w:r>
      <w:r w:rsidRPr="00D02774">
        <w:rPr>
          <w:rFonts w:ascii="Times New Roman" w:hAnsi="Times New Roman" w:cs="Times New Roman"/>
          <w:spacing w:val="23"/>
          <w:sz w:val="24"/>
          <w:szCs w:val="24"/>
        </w:rPr>
        <w:t xml:space="preserve"> </w:t>
      </w:r>
      <w:r w:rsidRPr="00D02774">
        <w:rPr>
          <w:rFonts w:ascii="Times New Roman" w:hAnsi="Times New Roman" w:cs="Times New Roman"/>
          <w:spacing w:val="-8"/>
          <w:sz w:val="24"/>
          <w:szCs w:val="24"/>
        </w:rPr>
        <w:t>du</w:t>
      </w:r>
      <w:r w:rsidRPr="00D02774">
        <w:rPr>
          <w:rFonts w:ascii="Times New Roman" w:hAnsi="Times New Roman" w:cs="Times New Roman"/>
          <w:sz w:val="24"/>
          <w:szCs w:val="24"/>
        </w:rPr>
        <w:t>r</w:t>
      </w:r>
      <w:r w:rsidRPr="00D02774">
        <w:rPr>
          <w:rFonts w:ascii="Times New Roman" w:hAnsi="Times New Roman" w:cs="Times New Roman"/>
          <w:spacing w:val="-19"/>
          <w:sz w:val="24"/>
          <w:szCs w:val="24"/>
        </w:rPr>
        <w:t>i</w:t>
      </w:r>
      <w:r w:rsidRPr="00D02774">
        <w:rPr>
          <w:rFonts w:ascii="Times New Roman" w:hAnsi="Times New Roman" w:cs="Times New Roman"/>
          <w:spacing w:val="-8"/>
          <w:sz w:val="24"/>
          <w:szCs w:val="24"/>
        </w:rPr>
        <w:t>n</w:t>
      </w:r>
      <w:r w:rsidRPr="00D02774">
        <w:rPr>
          <w:rFonts w:ascii="Times New Roman" w:hAnsi="Times New Roman" w:cs="Times New Roman"/>
          <w:sz w:val="24"/>
          <w:szCs w:val="24"/>
        </w:rPr>
        <w:t>g</w:t>
      </w:r>
      <w:r w:rsidRPr="00D02774">
        <w:rPr>
          <w:rFonts w:ascii="Times New Roman" w:hAnsi="Times New Roman" w:cs="Times New Roman"/>
          <w:spacing w:val="27"/>
          <w:sz w:val="24"/>
          <w:szCs w:val="24"/>
        </w:rPr>
        <w:t xml:space="preserve"> </w:t>
      </w:r>
      <w:r w:rsidRPr="00D02774">
        <w:rPr>
          <w:rFonts w:ascii="Times New Roman" w:hAnsi="Times New Roman" w:cs="Times New Roman"/>
          <w:sz w:val="24"/>
          <w:szCs w:val="24"/>
        </w:rPr>
        <w:t>r</w:t>
      </w:r>
      <w:r w:rsidRPr="00D02774">
        <w:rPr>
          <w:rFonts w:ascii="Times New Roman" w:hAnsi="Times New Roman" w:cs="Times New Roman"/>
          <w:spacing w:val="5"/>
          <w:sz w:val="24"/>
          <w:szCs w:val="24"/>
        </w:rPr>
        <w:t>e</w:t>
      </w:r>
      <w:r w:rsidRPr="00D02774">
        <w:rPr>
          <w:rFonts w:ascii="Times New Roman" w:hAnsi="Times New Roman" w:cs="Times New Roman"/>
          <w:spacing w:val="-8"/>
          <w:sz w:val="24"/>
          <w:szCs w:val="24"/>
        </w:rPr>
        <w:t>gu</w:t>
      </w:r>
      <w:r w:rsidRPr="00D02774">
        <w:rPr>
          <w:rFonts w:ascii="Times New Roman" w:hAnsi="Times New Roman" w:cs="Times New Roman"/>
          <w:spacing w:val="-19"/>
          <w:sz w:val="24"/>
          <w:szCs w:val="24"/>
        </w:rPr>
        <w:t>l</w:t>
      </w:r>
      <w:r w:rsidRPr="00D02774">
        <w:rPr>
          <w:rFonts w:ascii="Times New Roman" w:hAnsi="Times New Roman" w:cs="Times New Roman"/>
          <w:spacing w:val="5"/>
          <w:sz w:val="24"/>
          <w:szCs w:val="24"/>
        </w:rPr>
        <w:t>a</w:t>
      </w:r>
      <w:r w:rsidRPr="00D02774">
        <w:rPr>
          <w:rFonts w:ascii="Times New Roman" w:hAnsi="Times New Roman" w:cs="Times New Roman"/>
          <w:sz w:val="24"/>
          <w:szCs w:val="24"/>
        </w:rPr>
        <w:t>r</w:t>
      </w:r>
      <w:r w:rsidRPr="00D02774">
        <w:rPr>
          <w:rFonts w:ascii="Times New Roman" w:hAnsi="Times New Roman" w:cs="Times New Roman"/>
          <w:spacing w:val="35"/>
          <w:sz w:val="24"/>
          <w:szCs w:val="24"/>
        </w:rPr>
        <w:t xml:space="preserve"> </w:t>
      </w:r>
      <w:r w:rsidRPr="00D02774">
        <w:rPr>
          <w:rFonts w:ascii="Times New Roman" w:hAnsi="Times New Roman" w:cs="Times New Roman"/>
          <w:spacing w:val="-8"/>
          <w:sz w:val="24"/>
          <w:szCs w:val="24"/>
        </w:rPr>
        <w:t>o</w:t>
      </w:r>
      <w:r w:rsidRPr="00D02774">
        <w:rPr>
          <w:rFonts w:ascii="Times New Roman" w:hAnsi="Times New Roman" w:cs="Times New Roman"/>
          <w:sz w:val="24"/>
          <w:szCs w:val="24"/>
        </w:rPr>
        <w:t>ff</w:t>
      </w:r>
      <w:r w:rsidRPr="00D02774">
        <w:rPr>
          <w:rFonts w:ascii="Times New Roman" w:hAnsi="Times New Roman" w:cs="Times New Roman"/>
          <w:spacing w:val="-19"/>
          <w:sz w:val="24"/>
          <w:szCs w:val="24"/>
        </w:rPr>
        <w:t>i</w:t>
      </w:r>
      <w:r w:rsidRPr="00D02774">
        <w:rPr>
          <w:rFonts w:ascii="Times New Roman" w:hAnsi="Times New Roman" w:cs="Times New Roman"/>
          <w:spacing w:val="5"/>
          <w:sz w:val="24"/>
          <w:szCs w:val="24"/>
        </w:rPr>
        <w:t>c</w:t>
      </w:r>
      <w:r w:rsidRPr="00D02774">
        <w:rPr>
          <w:rFonts w:ascii="Times New Roman" w:hAnsi="Times New Roman" w:cs="Times New Roman"/>
          <w:sz w:val="24"/>
          <w:szCs w:val="24"/>
        </w:rPr>
        <w:t>e</w:t>
      </w:r>
      <w:r w:rsidRPr="00D02774">
        <w:rPr>
          <w:rFonts w:ascii="Times New Roman" w:hAnsi="Times New Roman" w:cs="Times New Roman"/>
          <w:spacing w:val="24"/>
          <w:sz w:val="24"/>
          <w:szCs w:val="24"/>
        </w:rPr>
        <w:t xml:space="preserve"> </w:t>
      </w:r>
      <w:r w:rsidRPr="00D02774">
        <w:rPr>
          <w:rFonts w:ascii="Times New Roman" w:hAnsi="Times New Roman" w:cs="Times New Roman"/>
          <w:spacing w:val="-8"/>
          <w:sz w:val="24"/>
          <w:szCs w:val="24"/>
        </w:rPr>
        <w:t>hou</w:t>
      </w:r>
      <w:r w:rsidRPr="00D02774">
        <w:rPr>
          <w:rFonts w:ascii="Times New Roman" w:hAnsi="Times New Roman" w:cs="Times New Roman"/>
          <w:sz w:val="24"/>
          <w:szCs w:val="24"/>
        </w:rPr>
        <w:t>rs</w:t>
      </w:r>
      <w:r w:rsidRPr="00D02774">
        <w:rPr>
          <w:rFonts w:ascii="Times New Roman" w:hAnsi="Times New Roman" w:cs="Times New Roman"/>
          <w:spacing w:val="22"/>
          <w:sz w:val="24"/>
          <w:szCs w:val="24"/>
        </w:rPr>
        <w:t xml:space="preserve"> </w:t>
      </w:r>
      <w:r w:rsidRPr="00D02774">
        <w:rPr>
          <w:rFonts w:ascii="Times New Roman" w:hAnsi="Times New Roman" w:cs="Times New Roman"/>
          <w:spacing w:val="-8"/>
          <w:sz w:val="24"/>
          <w:szCs w:val="24"/>
        </w:rPr>
        <w:t>o</w:t>
      </w:r>
      <w:r w:rsidRPr="00D02774">
        <w:rPr>
          <w:rFonts w:ascii="Times New Roman" w:hAnsi="Times New Roman" w:cs="Times New Roman"/>
          <w:sz w:val="24"/>
          <w:szCs w:val="24"/>
        </w:rPr>
        <w:t>f</w:t>
      </w:r>
      <w:r w:rsidRPr="00D02774">
        <w:rPr>
          <w:rFonts w:ascii="Times New Roman" w:hAnsi="Times New Roman" w:cs="Times New Roman"/>
          <w:spacing w:val="19"/>
          <w:sz w:val="24"/>
          <w:szCs w:val="24"/>
        </w:rPr>
        <w:t xml:space="preserve"> </w:t>
      </w:r>
      <w:r w:rsidRPr="00D02774">
        <w:rPr>
          <w:rFonts w:ascii="Times New Roman" w:hAnsi="Times New Roman" w:cs="Times New Roman"/>
          <w:spacing w:val="-8"/>
          <w:sz w:val="24"/>
          <w:szCs w:val="24"/>
        </w:rPr>
        <w:t>8</w:t>
      </w:r>
      <w:r w:rsidRPr="00D02774">
        <w:rPr>
          <w:rFonts w:ascii="Times New Roman" w:hAnsi="Times New Roman" w:cs="Times New Roman"/>
          <w:spacing w:val="-19"/>
          <w:sz w:val="24"/>
          <w:szCs w:val="24"/>
        </w:rPr>
        <w:t>:</w:t>
      </w:r>
      <w:r w:rsidRPr="00D02774">
        <w:rPr>
          <w:rFonts w:ascii="Times New Roman" w:hAnsi="Times New Roman" w:cs="Times New Roman"/>
          <w:spacing w:val="-8"/>
          <w:sz w:val="24"/>
          <w:szCs w:val="24"/>
        </w:rPr>
        <w:t>0</w:t>
      </w:r>
      <w:r w:rsidRPr="00D02774">
        <w:rPr>
          <w:rFonts w:ascii="Times New Roman" w:hAnsi="Times New Roman" w:cs="Times New Roman"/>
          <w:sz w:val="24"/>
          <w:szCs w:val="24"/>
        </w:rPr>
        <w:t>0</w:t>
      </w:r>
      <w:r w:rsidRPr="00D02774">
        <w:rPr>
          <w:rFonts w:ascii="Times New Roman" w:hAnsi="Times New Roman" w:cs="Times New Roman"/>
          <w:spacing w:val="11"/>
          <w:sz w:val="24"/>
          <w:szCs w:val="24"/>
        </w:rPr>
        <w:t xml:space="preserve"> </w:t>
      </w:r>
      <w:r w:rsidRPr="00D02774">
        <w:rPr>
          <w:rFonts w:ascii="Times New Roman" w:hAnsi="Times New Roman" w:cs="Times New Roman"/>
          <w:spacing w:val="5"/>
          <w:sz w:val="24"/>
          <w:szCs w:val="24"/>
        </w:rPr>
        <w:t>a</w:t>
      </w:r>
      <w:r w:rsidRPr="00D02774">
        <w:rPr>
          <w:rFonts w:ascii="Times New Roman" w:hAnsi="Times New Roman" w:cs="Times New Roman"/>
          <w:spacing w:val="3"/>
          <w:sz w:val="24"/>
          <w:szCs w:val="24"/>
        </w:rPr>
        <w:t>.</w:t>
      </w:r>
      <w:r w:rsidRPr="00D02774">
        <w:rPr>
          <w:rFonts w:ascii="Times New Roman" w:hAnsi="Times New Roman" w:cs="Times New Roman"/>
          <w:spacing w:val="-11"/>
          <w:sz w:val="24"/>
          <w:szCs w:val="24"/>
        </w:rPr>
        <w:t>m</w:t>
      </w:r>
      <w:r w:rsidRPr="00D02774">
        <w:rPr>
          <w:rFonts w:ascii="Times New Roman" w:hAnsi="Times New Roman" w:cs="Times New Roman"/>
          <w:sz w:val="24"/>
          <w:szCs w:val="24"/>
        </w:rPr>
        <w:t xml:space="preserve">. </w:t>
      </w:r>
      <w:r w:rsidRPr="00D02774">
        <w:rPr>
          <w:rFonts w:ascii="Times New Roman" w:hAnsi="Times New Roman" w:cs="Times New Roman"/>
          <w:spacing w:val="-3"/>
          <w:sz w:val="24"/>
          <w:szCs w:val="24"/>
        </w:rPr>
        <w:t>t</w:t>
      </w:r>
      <w:r w:rsidRPr="00D02774">
        <w:rPr>
          <w:rFonts w:ascii="Times New Roman" w:hAnsi="Times New Roman" w:cs="Times New Roman"/>
          <w:sz w:val="24"/>
          <w:szCs w:val="24"/>
        </w:rPr>
        <w:t>o</w:t>
      </w:r>
      <w:r w:rsidRPr="00D02774">
        <w:rPr>
          <w:rFonts w:ascii="Times New Roman" w:hAnsi="Times New Roman" w:cs="Times New Roman"/>
          <w:spacing w:val="-5"/>
          <w:sz w:val="24"/>
          <w:szCs w:val="24"/>
        </w:rPr>
        <w:t xml:space="preserve"> </w:t>
      </w:r>
      <w:r w:rsidRPr="00D02774">
        <w:rPr>
          <w:rFonts w:ascii="Times New Roman" w:hAnsi="Times New Roman" w:cs="Times New Roman"/>
          <w:spacing w:val="-8"/>
          <w:sz w:val="24"/>
          <w:szCs w:val="24"/>
        </w:rPr>
        <w:t>5</w:t>
      </w:r>
      <w:r w:rsidRPr="00D02774">
        <w:rPr>
          <w:rFonts w:ascii="Times New Roman" w:hAnsi="Times New Roman" w:cs="Times New Roman"/>
          <w:spacing w:val="-19"/>
          <w:sz w:val="24"/>
          <w:szCs w:val="24"/>
        </w:rPr>
        <w:t>:</w:t>
      </w:r>
      <w:r w:rsidRPr="00D02774">
        <w:rPr>
          <w:rFonts w:ascii="Times New Roman" w:hAnsi="Times New Roman" w:cs="Times New Roman"/>
          <w:spacing w:val="-8"/>
          <w:sz w:val="24"/>
          <w:szCs w:val="24"/>
        </w:rPr>
        <w:t>0</w:t>
      </w:r>
      <w:r w:rsidRPr="00D02774">
        <w:rPr>
          <w:rFonts w:ascii="Times New Roman" w:hAnsi="Times New Roman" w:cs="Times New Roman"/>
          <w:sz w:val="24"/>
          <w:szCs w:val="24"/>
        </w:rPr>
        <w:t>0</w:t>
      </w:r>
      <w:r w:rsidRPr="00D02774">
        <w:rPr>
          <w:rFonts w:ascii="Times New Roman" w:hAnsi="Times New Roman" w:cs="Times New Roman"/>
          <w:spacing w:val="43"/>
          <w:sz w:val="24"/>
          <w:szCs w:val="24"/>
        </w:rPr>
        <w:t xml:space="preserve"> </w:t>
      </w:r>
      <w:r w:rsidRPr="00D02774">
        <w:rPr>
          <w:rFonts w:ascii="Times New Roman" w:hAnsi="Times New Roman" w:cs="Times New Roman"/>
          <w:spacing w:val="-8"/>
          <w:sz w:val="24"/>
          <w:szCs w:val="24"/>
        </w:rPr>
        <w:t>p</w:t>
      </w:r>
      <w:r w:rsidRPr="00D02774">
        <w:rPr>
          <w:rFonts w:ascii="Times New Roman" w:hAnsi="Times New Roman" w:cs="Times New Roman"/>
          <w:spacing w:val="3"/>
          <w:sz w:val="24"/>
          <w:szCs w:val="24"/>
        </w:rPr>
        <w:t>.</w:t>
      </w:r>
      <w:r w:rsidRPr="00D02774">
        <w:rPr>
          <w:rFonts w:ascii="Times New Roman" w:hAnsi="Times New Roman" w:cs="Times New Roman"/>
          <w:spacing w:val="-11"/>
          <w:sz w:val="24"/>
          <w:szCs w:val="24"/>
        </w:rPr>
        <w:t>m</w:t>
      </w:r>
      <w:r w:rsidRPr="00D02774">
        <w:rPr>
          <w:rFonts w:ascii="Times New Roman" w:hAnsi="Times New Roman" w:cs="Times New Roman"/>
          <w:spacing w:val="3"/>
          <w:sz w:val="24"/>
          <w:szCs w:val="24"/>
        </w:rPr>
        <w:t>.</w:t>
      </w:r>
      <w:r w:rsidRPr="00D02774">
        <w:rPr>
          <w:rFonts w:ascii="Times New Roman" w:hAnsi="Times New Roman" w:cs="Times New Roman"/>
          <w:sz w:val="24"/>
          <w:szCs w:val="24"/>
        </w:rPr>
        <w:t>,</w:t>
      </w:r>
      <w:r w:rsidRPr="00D02774">
        <w:rPr>
          <w:rFonts w:ascii="Times New Roman" w:hAnsi="Times New Roman" w:cs="Times New Roman"/>
          <w:spacing w:val="7"/>
          <w:sz w:val="24"/>
          <w:szCs w:val="24"/>
        </w:rPr>
        <w:t xml:space="preserve"> </w:t>
      </w:r>
      <w:r w:rsidRPr="00D02774">
        <w:rPr>
          <w:rFonts w:ascii="Times New Roman" w:hAnsi="Times New Roman" w:cs="Times New Roman"/>
          <w:sz w:val="24"/>
          <w:szCs w:val="24"/>
        </w:rPr>
        <w:t>f</w:t>
      </w:r>
      <w:r w:rsidRPr="00D02774">
        <w:rPr>
          <w:rFonts w:ascii="Times New Roman" w:hAnsi="Times New Roman" w:cs="Times New Roman"/>
          <w:spacing w:val="-8"/>
          <w:sz w:val="24"/>
          <w:szCs w:val="24"/>
        </w:rPr>
        <w:t>o</w:t>
      </w:r>
      <w:r w:rsidRPr="00D02774">
        <w:rPr>
          <w:rFonts w:ascii="Times New Roman" w:hAnsi="Times New Roman" w:cs="Times New Roman"/>
          <w:sz w:val="24"/>
          <w:szCs w:val="24"/>
        </w:rPr>
        <w:t>r</w:t>
      </w:r>
      <w:r w:rsidRPr="00D02774">
        <w:rPr>
          <w:rFonts w:ascii="Times New Roman" w:hAnsi="Times New Roman" w:cs="Times New Roman"/>
          <w:spacing w:val="3"/>
          <w:sz w:val="24"/>
          <w:szCs w:val="24"/>
        </w:rPr>
        <w:t xml:space="preserve"> </w:t>
      </w:r>
      <w:r w:rsidRPr="00D02774">
        <w:rPr>
          <w:rFonts w:ascii="Times New Roman" w:hAnsi="Times New Roman" w:cs="Times New Roman"/>
          <w:spacing w:val="5"/>
          <w:sz w:val="24"/>
          <w:szCs w:val="24"/>
        </w:rPr>
        <w:t>c</w:t>
      </w:r>
      <w:r w:rsidRPr="00D02774">
        <w:rPr>
          <w:rFonts w:ascii="Times New Roman" w:hAnsi="Times New Roman" w:cs="Times New Roman"/>
          <w:spacing w:val="-19"/>
          <w:sz w:val="24"/>
          <w:szCs w:val="24"/>
        </w:rPr>
        <w:t>i</w:t>
      </w:r>
      <w:r w:rsidRPr="00D02774">
        <w:rPr>
          <w:rFonts w:ascii="Times New Roman" w:hAnsi="Times New Roman" w:cs="Times New Roman"/>
          <w:spacing w:val="-3"/>
          <w:sz w:val="24"/>
          <w:szCs w:val="24"/>
        </w:rPr>
        <w:t>t</w:t>
      </w:r>
      <w:r w:rsidRPr="00D02774">
        <w:rPr>
          <w:rFonts w:ascii="Times New Roman" w:hAnsi="Times New Roman" w:cs="Times New Roman"/>
          <w:spacing w:val="-19"/>
          <w:sz w:val="24"/>
          <w:szCs w:val="24"/>
        </w:rPr>
        <w:t>i</w:t>
      </w:r>
      <w:r w:rsidRPr="00D02774">
        <w:rPr>
          <w:rFonts w:ascii="Times New Roman" w:hAnsi="Times New Roman" w:cs="Times New Roman"/>
          <w:spacing w:val="-11"/>
          <w:sz w:val="24"/>
          <w:szCs w:val="24"/>
        </w:rPr>
        <w:t>z</w:t>
      </w:r>
      <w:r w:rsidRPr="00D02774">
        <w:rPr>
          <w:rFonts w:ascii="Times New Roman" w:hAnsi="Times New Roman" w:cs="Times New Roman"/>
          <w:spacing w:val="5"/>
          <w:sz w:val="24"/>
          <w:szCs w:val="24"/>
        </w:rPr>
        <w:t>e</w:t>
      </w:r>
      <w:r w:rsidRPr="00D02774">
        <w:rPr>
          <w:rFonts w:ascii="Times New Roman" w:hAnsi="Times New Roman" w:cs="Times New Roman"/>
          <w:sz w:val="24"/>
          <w:szCs w:val="24"/>
        </w:rPr>
        <w:t>n</w:t>
      </w:r>
      <w:r w:rsidRPr="00D02774">
        <w:rPr>
          <w:rFonts w:ascii="Times New Roman" w:hAnsi="Times New Roman" w:cs="Times New Roman"/>
          <w:spacing w:val="43"/>
          <w:sz w:val="24"/>
          <w:szCs w:val="24"/>
        </w:rPr>
        <w:t xml:space="preserve"> </w:t>
      </w:r>
      <w:r w:rsidRPr="00D02774">
        <w:rPr>
          <w:rFonts w:ascii="Times New Roman" w:hAnsi="Times New Roman" w:cs="Times New Roman"/>
          <w:sz w:val="24"/>
          <w:szCs w:val="24"/>
        </w:rPr>
        <w:t>r</w:t>
      </w:r>
      <w:r w:rsidRPr="00D02774">
        <w:rPr>
          <w:rFonts w:ascii="Times New Roman" w:hAnsi="Times New Roman" w:cs="Times New Roman"/>
          <w:spacing w:val="5"/>
          <w:sz w:val="24"/>
          <w:szCs w:val="24"/>
        </w:rPr>
        <w:t>e</w:t>
      </w:r>
      <w:r w:rsidRPr="00D02774">
        <w:rPr>
          <w:rFonts w:ascii="Times New Roman" w:hAnsi="Times New Roman" w:cs="Times New Roman"/>
          <w:spacing w:val="-8"/>
          <w:sz w:val="24"/>
          <w:szCs w:val="24"/>
        </w:rPr>
        <w:t>v</w:t>
      </w:r>
      <w:r w:rsidRPr="00D02774">
        <w:rPr>
          <w:rFonts w:ascii="Times New Roman" w:hAnsi="Times New Roman" w:cs="Times New Roman"/>
          <w:spacing w:val="-19"/>
          <w:sz w:val="24"/>
          <w:szCs w:val="24"/>
        </w:rPr>
        <w:t>i</w:t>
      </w:r>
      <w:r w:rsidRPr="00D02774">
        <w:rPr>
          <w:rFonts w:ascii="Times New Roman" w:hAnsi="Times New Roman" w:cs="Times New Roman"/>
          <w:spacing w:val="5"/>
          <w:sz w:val="24"/>
          <w:szCs w:val="24"/>
        </w:rPr>
        <w:t>e</w:t>
      </w:r>
      <w:r w:rsidRPr="00D02774">
        <w:rPr>
          <w:rFonts w:ascii="Times New Roman" w:hAnsi="Times New Roman" w:cs="Times New Roman"/>
          <w:sz w:val="24"/>
          <w:szCs w:val="24"/>
        </w:rPr>
        <w:t>w</w:t>
      </w:r>
      <w:r w:rsidRPr="00D02774">
        <w:rPr>
          <w:rFonts w:ascii="Times New Roman" w:hAnsi="Times New Roman" w:cs="Times New Roman"/>
          <w:spacing w:val="22"/>
          <w:sz w:val="24"/>
          <w:szCs w:val="24"/>
        </w:rPr>
        <w:t xml:space="preserve"> </w:t>
      </w:r>
      <w:r w:rsidRPr="00D02774">
        <w:rPr>
          <w:rFonts w:ascii="Times New Roman" w:hAnsi="Times New Roman" w:cs="Times New Roman"/>
          <w:spacing w:val="-8"/>
          <w:sz w:val="24"/>
          <w:szCs w:val="24"/>
        </w:rPr>
        <w:t>upo</w:t>
      </w:r>
      <w:r w:rsidRPr="00D02774">
        <w:rPr>
          <w:rFonts w:ascii="Times New Roman" w:hAnsi="Times New Roman" w:cs="Times New Roman"/>
          <w:sz w:val="24"/>
          <w:szCs w:val="24"/>
        </w:rPr>
        <w:t>n</w:t>
      </w:r>
      <w:r w:rsidRPr="00D02774">
        <w:rPr>
          <w:rFonts w:ascii="Times New Roman" w:hAnsi="Times New Roman" w:cs="Times New Roman"/>
          <w:spacing w:val="11"/>
          <w:sz w:val="24"/>
          <w:szCs w:val="24"/>
        </w:rPr>
        <w:t xml:space="preserve"> </w:t>
      </w:r>
      <w:r w:rsidRPr="00D02774">
        <w:rPr>
          <w:rFonts w:ascii="Times New Roman" w:hAnsi="Times New Roman" w:cs="Times New Roman"/>
          <w:sz w:val="24"/>
          <w:szCs w:val="24"/>
        </w:rPr>
        <w:t>a</w:t>
      </w:r>
      <w:r w:rsidRPr="00D02774">
        <w:rPr>
          <w:rFonts w:ascii="Times New Roman" w:hAnsi="Times New Roman" w:cs="Times New Roman"/>
          <w:spacing w:val="9"/>
          <w:sz w:val="24"/>
          <w:szCs w:val="24"/>
        </w:rPr>
        <w:t xml:space="preserve"> </w:t>
      </w:r>
      <w:r w:rsidRPr="00D02774">
        <w:rPr>
          <w:rFonts w:ascii="Times New Roman" w:hAnsi="Times New Roman" w:cs="Times New Roman"/>
          <w:spacing w:val="2"/>
          <w:sz w:val="24"/>
          <w:szCs w:val="24"/>
        </w:rPr>
        <w:t>w</w:t>
      </w:r>
      <w:r w:rsidRPr="00D02774">
        <w:rPr>
          <w:rFonts w:ascii="Times New Roman" w:hAnsi="Times New Roman" w:cs="Times New Roman"/>
          <w:sz w:val="24"/>
          <w:szCs w:val="24"/>
        </w:rPr>
        <w:t>r</w:t>
      </w:r>
      <w:r w:rsidRPr="00D02774">
        <w:rPr>
          <w:rFonts w:ascii="Times New Roman" w:hAnsi="Times New Roman" w:cs="Times New Roman"/>
          <w:spacing w:val="-19"/>
          <w:sz w:val="24"/>
          <w:szCs w:val="24"/>
        </w:rPr>
        <w:t>i</w:t>
      </w:r>
      <w:r w:rsidRPr="00D02774">
        <w:rPr>
          <w:rFonts w:ascii="Times New Roman" w:hAnsi="Times New Roman" w:cs="Times New Roman"/>
          <w:spacing w:val="-3"/>
          <w:sz w:val="24"/>
          <w:szCs w:val="24"/>
        </w:rPr>
        <w:t>tt</w:t>
      </w:r>
      <w:r w:rsidRPr="00D02774">
        <w:rPr>
          <w:rFonts w:ascii="Times New Roman" w:hAnsi="Times New Roman" w:cs="Times New Roman"/>
          <w:spacing w:val="5"/>
          <w:sz w:val="24"/>
          <w:szCs w:val="24"/>
        </w:rPr>
        <w:t>e</w:t>
      </w:r>
      <w:r w:rsidRPr="00D02774">
        <w:rPr>
          <w:rFonts w:ascii="Times New Roman" w:hAnsi="Times New Roman" w:cs="Times New Roman"/>
          <w:sz w:val="24"/>
          <w:szCs w:val="24"/>
        </w:rPr>
        <w:t>n</w:t>
      </w:r>
      <w:r w:rsidRPr="00D02774">
        <w:rPr>
          <w:rFonts w:ascii="Times New Roman" w:hAnsi="Times New Roman" w:cs="Times New Roman"/>
          <w:spacing w:val="11"/>
          <w:sz w:val="24"/>
          <w:szCs w:val="24"/>
        </w:rPr>
        <w:t xml:space="preserve"> </w:t>
      </w:r>
      <w:r w:rsidRPr="00D02774">
        <w:rPr>
          <w:rFonts w:ascii="Times New Roman" w:hAnsi="Times New Roman" w:cs="Times New Roman"/>
          <w:spacing w:val="-8"/>
          <w:sz w:val="24"/>
          <w:szCs w:val="24"/>
        </w:rPr>
        <w:t>pub</w:t>
      </w:r>
      <w:r w:rsidRPr="00D02774">
        <w:rPr>
          <w:rFonts w:ascii="Times New Roman" w:hAnsi="Times New Roman" w:cs="Times New Roman"/>
          <w:spacing w:val="-19"/>
          <w:sz w:val="24"/>
          <w:szCs w:val="24"/>
        </w:rPr>
        <w:t>li</w:t>
      </w:r>
      <w:r w:rsidRPr="00D02774">
        <w:rPr>
          <w:rFonts w:ascii="Times New Roman" w:hAnsi="Times New Roman" w:cs="Times New Roman"/>
          <w:sz w:val="24"/>
          <w:szCs w:val="24"/>
        </w:rPr>
        <w:t>c</w:t>
      </w:r>
      <w:r w:rsidRPr="00D02774">
        <w:rPr>
          <w:rFonts w:ascii="Times New Roman" w:hAnsi="Times New Roman" w:cs="Times New Roman"/>
          <w:spacing w:val="57"/>
          <w:sz w:val="24"/>
          <w:szCs w:val="24"/>
        </w:rPr>
        <w:t xml:space="preserve"> </w:t>
      </w:r>
      <w:r w:rsidRPr="00D02774">
        <w:rPr>
          <w:rFonts w:ascii="Times New Roman" w:hAnsi="Times New Roman" w:cs="Times New Roman"/>
          <w:sz w:val="24"/>
          <w:szCs w:val="24"/>
        </w:rPr>
        <w:t>r</w:t>
      </w:r>
      <w:r w:rsidRPr="00D02774">
        <w:rPr>
          <w:rFonts w:ascii="Times New Roman" w:hAnsi="Times New Roman" w:cs="Times New Roman"/>
          <w:spacing w:val="5"/>
          <w:sz w:val="24"/>
          <w:szCs w:val="24"/>
        </w:rPr>
        <w:t>ec</w:t>
      </w:r>
      <w:r w:rsidRPr="00D02774">
        <w:rPr>
          <w:rFonts w:ascii="Times New Roman" w:hAnsi="Times New Roman" w:cs="Times New Roman"/>
          <w:spacing w:val="-8"/>
          <w:sz w:val="24"/>
          <w:szCs w:val="24"/>
        </w:rPr>
        <w:t>o</w:t>
      </w:r>
      <w:r w:rsidRPr="00D02774">
        <w:rPr>
          <w:rFonts w:ascii="Times New Roman" w:hAnsi="Times New Roman" w:cs="Times New Roman"/>
          <w:sz w:val="24"/>
          <w:szCs w:val="24"/>
        </w:rPr>
        <w:t>r</w:t>
      </w:r>
      <w:r w:rsidRPr="00D02774">
        <w:rPr>
          <w:rFonts w:ascii="Times New Roman" w:hAnsi="Times New Roman" w:cs="Times New Roman"/>
          <w:spacing w:val="-8"/>
          <w:sz w:val="24"/>
          <w:szCs w:val="24"/>
        </w:rPr>
        <w:t>d</w:t>
      </w:r>
      <w:r w:rsidRPr="00D02774">
        <w:rPr>
          <w:rFonts w:ascii="Times New Roman" w:hAnsi="Times New Roman" w:cs="Times New Roman"/>
          <w:sz w:val="24"/>
          <w:szCs w:val="24"/>
        </w:rPr>
        <w:t>s</w:t>
      </w:r>
      <w:r w:rsidRPr="00D02774">
        <w:rPr>
          <w:rFonts w:ascii="Times New Roman" w:hAnsi="Times New Roman" w:cs="Times New Roman"/>
          <w:spacing w:val="6"/>
          <w:sz w:val="24"/>
          <w:szCs w:val="24"/>
        </w:rPr>
        <w:t xml:space="preserve"> </w:t>
      </w:r>
      <w:r w:rsidRPr="00D02774">
        <w:rPr>
          <w:rFonts w:ascii="Times New Roman" w:hAnsi="Times New Roman" w:cs="Times New Roman"/>
          <w:sz w:val="24"/>
          <w:szCs w:val="24"/>
        </w:rPr>
        <w:t>r</w:t>
      </w:r>
      <w:r w:rsidRPr="00D02774">
        <w:rPr>
          <w:rFonts w:ascii="Times New Roman" w:hAnsi="Times New Roman" w:cs="Times New Roman"/>
          <w:spacing w:val="5"/>
          <w:sz w:val="24"/>
          <w:szCs w:val="24"/>
        </w:rPr>
        <w:t>e</w:t>
      </w:r>
      <w:r w:rsidRPr="00D02774">
        <w:rPr>
          <w:rFonts w:ascii="Times New Roman" w:hAnsi="Times New Roman" w:cs="Times New Roman"/>
          <w:spacing w:val="-8"/>
          <w:sz w:val="24"/>
          <w:szCs w:val="24"/>
        </w:rPr>
        <w:t>qu</w:t>
      </w:r>
      <w:r w:rsidRPr="00D02774">
        <w:rPr>
          <w:rFonts w:ascii="Times New Roman" w:hAnsi="Times New Roman" w:cs="Times New Roman"/>
          <w:spacing w:val="5"/>
          <w:sz w:val="24"/>
          <w:szCs w:val="24"/>
        </w:rPr>
        <w:t>e</w:t>
      </w:r>
      <w:r w:rsidRPr="00D02774">
        <w:rPr>
          <w:rFonts w:ascii="Times New Roman" w:hAnsi="Times New Roman" w:cs="Times New Roman"/>
          <w:spacing w:val="2"/>
          <w:sz w:val="24"/>
          <w:szCs w:val="24"/>
        </w:rPr>
        <w:t>s</w:t>
      </w:r>
      <w:r w:rsidRPr="00D02774">
        <w:rPr>
          <w:rFonts w:ascii="Times New Roman" w:hAnsi="Times New Roman" w:cs="Times New Roman"/>
          <w:spacing w:val="-3"/>
          <w:sz w:val="24"/>
          <w:szCs w:val="24"/>
        </w:rPr>
        <w:t>t</w:t>
      </w:r>
      <w:r w:rsidRPr="00D02774">
        <w:rPr>
          <w:rFonts w:ascii="Times New Roman" w:hAnsi="Times New Roman" w:cs="Times New Roman"/>
          <w:sz w:val="24"/>
          <w:szCs w:val="24"/>
        </w:rPr>
        <w:t xml:space="preserve">. </w:t>
      </w:r>
      <w:r w:rsidRPr="00D02774">
        <w:rPr>
          <w:rFonts w:ascii="Times New Roman" w:hAnsi="Times New Roman" w:cs="Times New Roman"/>
          <w:spacing w:val="24"/>
          <w:sz w:val="24"/>
          <w:szCs w:val="24"/>
        </w:rPr>
        <w:t xml:space="preserve"> </w:t>
      </w:r>
      <w:r w:rsidRPr="00D02774">
        <w:rPr>
          <w:rFonts w:ascii="Times New Roman" w:hAnsi="Times New Roman" w:cs="Times New Roman"/>
          <w:spacing w:val="-6"/>
          <w:sz w:val="24"/>
          <w:szCs w:val="24"/>
        </w:rPr>
        <w:t>S</w:t>
      </w:r>
      <w:r w:rsidRPr="00D02774">
        <w:rPr>
          <w:rFonts w:ascii="Times New Roman" w:hAnsi="Times New Roman" w:cs="Times New Roman"/>
          <w:spacing w:val="-8"/>
          <w:sz w:val="24"/>
          <w:szCs w:val="24"/>
        </w:rPr>
        <w:t>u</w:t>
      </w:r>
      <w:r w:rsidRPr="00D02774">
        <w:rPr>
          <w:rFonts w:ascii="Times New Roman" w:hAnsi="Times New Roman" w:cs="Times New Roman"/>
          <w:spacing w:val="5"/>
          <w:sz w:val="24"/>
          <w:szCs w:val="24"/>
        </w:rPr>
        <w:t>c</w:t>
      </w:r>
      <w:r w:rsidRPr="00D02774">
        <w:rPr>
          <w:rFonts w:ascii="Times New Roman" w:hAnsi="Times New Roman" w:cs="Times New Roman"/>
          <w:sz w:val="24"/>
          <w:szCs w:val="24"/>
        </w:rPr>
        <w:t>h</w:t>
      </w:r>
      <w:r w:rsidRPr="00D02774">
        <w:rPr>
          <w:rFonts w:ascii="Times New Roman" w:hAnsi="Times New Roman" w:cs="Times New Roman"/>
          <w:spacing w:val="-5"/>
          <w:sz w:val="24"/>
          <w:szCs w:val="24"/>
        </w:rPr>
        <w:t xml:space="preserve"> </w:t>
      </w:r>
      <w:r w:rsidRPr="00D02774">
        <w:rPr>
          <w:rFonts w:ascii="Times New Roman" w:hAnsi="Times New Roman" w:cs="Times New Roman"/>
          <w:spacing w:val="-8"/>
          <w:sz w:val="24"/>
          <w:szCs w:val="24"/>
        </w:rPr>
        <w:t>do</w:t>
      </w:r>
      <w:r w:rsidRPr="00D02774">
        <w:rPr>
          <w:rFonts w:ascii="Times New Roman" w:hAnsi="Times New Roman" w:cs="Times New Roman"/>
          <w:spacing w:val="5"/>
          <w:sz w:val="24"/>
          <w:szCs w:val="24"/>
        </w:rPr>
        <w:t>c</w:t>
      </w:r>
      <w:r w:rsidRPr="00D02774">
        <w:rPr>
          <w:rFonts w:ascii="Times New Roman" w:hAnsi="Times New Roman" w:cs="Times New Roman"/>
          <w:spacing w:val="-8"/>
          <w:sz w:val="24"/>
          <w:szCs w:val="24"/>
        </w:rPr>
        <w:t>u</w:t>
      </w:r>
      <w:r w:rsidRPr="00D02774">
        <w:rPr>
          <w:rFonts w:ascii="Times New Roman" w:hAnsi="Times New Roman" w:cs="Times New Roman"/>
          <w:spacing w:val="-11"/>
          <w:sz w:val="24"/>
          <w:szCs w:val="24"/>
        </w:rPr>
        <w:t>m</w:t>
      </w:r>
      <w:r w:rsidRPr="00D02774">
        <w:rPr>
          <w:rFonts w:ascii="Times New Roman" w:hAnsi="Times New Roman" w:cs="Times New Roman"/>
          <w:spacing w:val="5"/>
          <w:sz w:val="24"/>
          <w:szCs w:val="24"/>
        </w:rPr>
        <w:t>e</w:t>
      </w:r>
      <w:r w:rsidRPr="00D02774">
        <w:rPr>
          <w:rFonts w:ascii="Times New Roman" w:hAnsi="Times New Roman" w:cs="Times New Roman"/>
          <w:spacing w:val="-8"/>
          <w:sz w:val="24"/>
          <w:szCs w:val="24"/>
        </w:rPr>
        <w:t>n</w:t>
      </w:r>
      <w:r w:rsidRPr="00D02774">
        <w:rPr>
          <w:rFonts w:ascii="Times New Roman" w:hAnsi="Times New Roman" w:cs="Times New Roman"/>
          <w:spacing w:val="-3"/>
          <w:sz w:val="24"/>
          <w:szCs w:val="24"/>
        </w:rPr>
        <w:t>t</w:t>
      </w:r>
      <w:r w:rsidRPr="00D02774">
        <w:rPr>
          <w:rFonts w:ascii="Times New Roman" w:hAnsi="Times New Roman" w:cs="Times New Roman"/>
          <w:sz w:val="24"/>
          <w:szCs w:val="24"/>
        </w:rPr>
        <w:t>s</w:t>
      </w:r>
      <w:r w:rsidRPr="00D02774">
        <w:rPr>
          <w:rFonts w:ascii="Times New Roman" w:hAnsi="Times New Roman" w:cs="Times New Roman"/>
          <w:spacing w:val="38"/>
          <w:sz w:val="24"/>
          <w:szCs w:val="24"/>
        </w:rPr>
        <w:t xml:space="preserve"> </w:t>
      </w:r>
      <w:r w:rsidRPr="00D02774">
        <w:rPr>
          <w:rFonts w:ascii="Times New Roman" w:hAnsi="Times New Roman" w:cs="Times New Roman"/>
          <w:spacing w:val="-19"/>
          <w:sz w:val="24"/>
          <w:szCs w:val="24"/>
        </w:rPr>
        <w:t>i</w:t>
      </w:r>
      <w:r w:rsidRPr="00D02774">
        <w:rPr>
          <w:rFonts w:ascii="Times New Roman" w:hAnsi="Times New Roman" w:cs="Times New Roman"/>
          <w:spacing w:val="-8"/>
          <w:sz w:val="24"/>
          <w:szCs w:val="24"/>
        </w:rPr>
        <w:t>n</w:t>
      </w:r>
      <w:r w:rsidRPr="00D02774">
        <w:rPr>
          <w:rFonts w:ascii="Times New Roman" w:hAnsi="Times New Roman" w:cs="Times New Roman"/>
          <w:spacing w:val="5"/>
          <w:sz w:val="24"/>
          <w:szCs w:val="24"/>
        </w:rPr>
        <w:t>c</w:t>
      </w:r>
      <w:r w:rsidRPr="00D02774">
        <w:rPr>
          <w:rFonts w:ascii="Times New Roman" w:hAnsi="Times New Roman" w:cs="Times New Roman"/>
          <w:spacing w:val="-19"/>
          <w:sz w:val="24"/>
          <w:szCs w:val="24"/>
        </w:rPr>
        <w:t>l</w:t>
      </w:r>
      <w:r w:rsidRPr="00D02774">
        <w:rPr>
          <w:rFonts w:ascii="Times New Roman" w:hAnsi="Times New Roman" w:cs="Times New Roman"/>
          <w:spacing w:val="-8"/>
          <w:sz w:val="24"/>
          <w:szCs w:val="24"/>
        </w:rPr>
        <w:t>ud</w:t>
      </w:r>
      <w:r w:rsidRPr="00D02774">
        <w:rPr>
          <w:rFonts w:ascii="Times New Roman" w:hAnsi="Times New Roman" w:cs="Times New Roman"/>
          <w:spacing w:val="5"/>
          <w:sz w:val="24"/>
          <w:szCs w:val="24"/>
        </w:rPr>
        <w:t>e</w:t>
      </w:r>
      <w:r w:rsidRPr="00D02774">
        <w:rPr>
          <w:rFonts w:ascii="Times New Roman" w:hAnsi="Times New Roman" w:cs="Times New Roman"/>
          <w:sz w:val="24"/>
          <w:szCs w:val="24"/>
        </w:rPr>
        <w:t>:</w:t>
      </w:r>
    </w:p>
    <w:p w:rsidR="00D02774" w:rsidRPr="00D02774" w:rsidRDefault="00D02774" w:rsidP="00D02774">
      <w:pPr>
        <w:kinsoku w:val="0"/>
        <w:overflowPunct w:val="0"/>
        <w:autoSpaceDE w:val="0"/>
        <w:autoSpaceDN w:val="0"/>
        <w:adjustRightInd w:val="0"/>
        <w:spacing w:after="0" w:line="257" w:lineRule="exact"/>
        <w:ind w:left="40" w:right="129"/>
        <w:jc w:val="both"/>
        <w:rPr>
          <w:rFonts w:ascii="Times New Roman" w:hAnsi="Times New Roman" w:cs="Times New Roman"/>
          <w:sz w:val="24"/>
          <w:szCs w:val="24"/>
        </w:rPr>
      </w:pPr>
      <w:r w:rsidRPr="00D02774">
        <w:rPr>
          <w:rFonts w:ascii="Times New Roman" w:hAnsi="Times New Roman" w:cs="Times New Roman"/>
          <w:sz w:val="24"/>
          <w:szCs w:val="24"/>
        </w:rPr>
        <w:tab/>
      </w:r>
      <w:r w:rsidRPr="00D02774">
        <w:rPr>
          <w:rFonts w:ascii="Times New Roman" w:hAnsi="Times New Roman" w:cs="Times New Roman"/>
          <w:sz w:val="24"/>
          <w:szCs w:val="24"/>
        </w:rPr>
        <w:tab/>
      </w:r>
    </w:p>
    <w:p w:rsidR="00D02774" w:rsidRPr="00D02774" w:rsidRDefault="00D02774" w:rsidP="00D02774">
      <w:pPr>
        <w:numPr>
          <w:ilvl w:val="0"/>
          <w:numId w:val="13"/>
        </w:numPr>
        <w:tabs>
          <w:tab w:val="left" w:pos="823"/>
        </w:tabs>
        <w:kinsoku w:val="0"/>
        <w:overflowPunct w:val="0"/>
        <w:autoSpaceDE w:val="0"/>
        <w:autoSpaceDN w:val="0"/>
        <w:adjustRightInd w:val="0"/>
        <w:spacing w:after="0" w:line="256" w:lineRule="exact"/>
        <w:contextualSpacing/>
        <w:rPr>
          <w:rFonts w:ascii="Times New Roman" w:hAnsi="Times New Roman" w:cs="Times New Roman"/>
          <w:sz w:val="24"/>
          <w:szCs w:val="24"/>
        </w:rPr>
      </w:pPr>
      <w:r w:rsidRPr="00D02774">
        <w:rPr>
          <w:rFonts w:ascii="Times New Roman" w:hAnsi="Times New Roman" w:cs="Times New Roman"/>
          <w:spacing w:val="2"/>
          <w:sz w:val="24"/>
          <w:szCs w:val="24"/>
        </w:rPr>
        <w:t>A</w:t>
      </w:r>
      <w:r w:rsidRPr="00D02774">
        <w:rPr>
          <w:rFonts w:ascii="Times New Roman" w:hAnsi="Times New Roman" w:cs="Times New Roman"/>
          <w:spacing w:val="-19"/>
          <w:sz w:val="24"/>
          <w:szCs w:val="24"/>
        </w:rPr>
        <w:t>l</w:t>
      </w:r>
      <w:r w:rsidRPr="00D02774">
        <w:rPr>
          <w:rFonts w:ascii="Times New Roman" w:hAnsi="Times New Roman" w:cs="Times New Roman"/>
          <w:sz w:val="24"/>
          <w:szCs w:val="24"/>
        </w:rPr>
        <w:t>l</w:t>
      </w:r>
      <w:r w:rsidRPr="00D02774">
        <w:rPr>
          <w:rFonts w:ascii="Times New Roman" w:hAnsi="Times New Roman" w:cs="Times New Roman"/>
          <w:spacing w:val="17"/>
          <w:sz w:val="24"/>
          <w:szCs w:val="24"/>
        </w:rPr>
        <w:t xml:space="preserve"> </w:t>
      </w:r>
      <w:r w:rsidRPr="00D02774">
        <w:rPr>
          <w:rFonts w:ascii="Times New Roman" w:hAnsi="Times New Roman" w:cs="Times New Roman"/>
          <w:spacing w:val="-11"/>
          <w:sz w:val="24"/>
          <w:szCs w:val="24"/>
        </w:rPr>
        <w:t>m</w:t>
      </w:r>
      <w:r w:rsidRPr="00D02774">
        <w:rPr>
          <w:rFonts w:ascii="Times New Roman" w:hAnsi="Times New Roman" w:cs="Times New Roman"/>
          <w:spacing w:val="5"/>
          <w:sz w:val="24"/>
          <w:szCs w:val="24"/>
        </w:rPr>
        <w:t>a</w:t>
      </w:r>
      <w:r w:rsidRPr="00D02774">
        <w:rPr>
          <w:rFonts w:ascii="Times New Roman" w:hAnsi="Times New Roman" w:cs="Times New Roman"/>
          <w:spacing w:val="-19"/>
          <w:sz w:val="24"/>
          <w:szCs w:val="24"/>
        </w:rPr>
        <w:t>ili</w:t>
      </w:r>
      <w:r w:rsidRPr="00D02774">
        <w:rPr>
          <w:rFonts w:ascii="Times New Roman" w:hAnsi="Times New Roman" w:cs="Times New Roman"/>
          <w:spacing w:val="-8"/>
          <w:sz w:val="24"/>
          <w:szCs w:val="24"/>
        </w:rPr>
        <w:t>ng</w:t>
      </w:r>
      <w:r w:rsidRPr="00D02774">
        <w:rPr>
          <w:rFonts w:ascii="Times New Roman" w:hAnsi="Times New Roman" w:cs="Times New Roman"/>
          <w:sz w:val="24"/>
          <w:szCs w:val="24"/>
        </w:rPr>
        <w:t xml:space="preserve">s </w:t>
      </w:r>
      <w:r w:rsidRPr="00D02774">
        <w:rPr>
          <w:rFonts w:ascii="Times New Roman" w:hAnsi="Times New Roman" w:cs="Times New Roman"/>
          <w:spacing w:val="10"/>
          <w:sz w:val="24"/>
          <w:szCs w:val="24"/>
        </w:rPr>
        <w:t xml:space="preserve"> </w:t>
      </w:r>
      <w:r w:rsidRPr="00D02774">
        <w:rPr>
          <w:rFonts w:ascii="Times New Roman" w:hAnsi="Times New Roman" w:cs="Times New Roman"/>
          <w:spacing w:val="5"/>
          <w:sz w:val="24"/>
          <w:szCs w:val="24"/>
        </w:rPr>
        <w:t>a</w:t>
      </w:r>
      <w:r w:rsidRPr="00D02774">
        <w:rPr>
          <w:rFonts w:ascii="Times New Roman" w:hAnsi="Times New Roman" w:cs="Times New Roman"/>
          <w:spacing w:val="-8"/>
          <w:sz w:val="24"/>
          <w:szCs w:val="24"/>
        </w:rPr>
        <w:t>n</w:t>
      </w:r>
      <w:r w:rsidRPr="00D02774">
        <w:rPr>
          <w:rFonts w:ascii="Times New Roman" w:hAnsi="Times New Roman" w:cs="Times New Roman"/>
          <w:sz w:val="24"/>
          <w:szCs w:val="24"/>
        </w:rPr>
        <w:t>d</w:t>
      </w:r>
      <w:r w:rsidRPr="00D02774">
        <w:rPr>
          <w:rFonts w:ascii="Times New Roman" w:hAnsi="Times New Roman" w:cs="Times New Roman"/>
          <w:spacing w:val="11"/>
          <w:sz w:val="24"/>
          <w:szCs w:val="24"/>
        </w:rPr>
        <w:t xml:space="preserve"> </w:t>
      </w:r>
      <w:r w:rsidRPr="00D02774">
        <w:rPr>
          <w:rFonts w:ascii="Times New Roman" w:hAnsi="Times New Roman" w:cs="Times New Roman"/>
          <w:spacing w:val="-8"/>
          <w:sz w:val="24"/>
          <w:szCs w:val="24"/>
        </w:rPr>
        <w:t>p</w:t>
      </w:r>
      <w:r w:rsidRPr="00D02774">
        <w:rPr>
          <w:rFonts w:ascii="Times New Roman" w:hAnsi="Times New Roman" w:cs="Times New Roman"/>
          <w:sz w:val="24"/>
          <w:szCs w:val="24"/>
        </w:rPr>
        <w:t>r</w:t>
      </w:r>
      <w:r w:rsidRPr="00D02774">
        <w:rPr>
          <w:rFonts w:ascii="Times New Roman" w:hAnsi="Times New Roman" w:cs="Times New Roman"/>
          <w:spacing w:val="-8"/>
          <w:sz w:val="24"/>
          <w:szCs w:val="24"/>
        </w:rPr>
        <w:t>o</w:t>
      </w:r>
      <w:r w:rsidRPr="00D02774">
        <w:rPr>
          <w:rFonts w:ascii="Times New Roman" w:hAnsi="Times New Roman" w:cs="Times New Roman"/>
          <w:spacing w:val="-11"/>
          <w:sz w:val="24"/>
          <w:szCs w:val="24"/>
        </w:rPr>
        <w:t>m</w:t>
      </w:r>
      <w:r w:rsidRPr="00D02774">
        <w:rPr>
          <w:rFonts w:ascii="Times New Roman" w:hAnsi="Times New Roman" w:cs="Times New Roman"/>
          <w:spacing w:val="-8"/>
          <w:sz w:val="24"/>
          <w:szCs w:val="24"/>
        </w:rPr>
        <w:t>o</w:t>
      </w:r>
      <w:r w:rsidRPr="00D02774">
        <w:rPr>
          <w:rFonts w:ascii="Times New Roman" w:hAnsi="Times New Roman" w:cs="Times New Roman"/>
          <w:spacing w:val="-3"/>
          <w:sz w:val="24"/>
          <w:szCs w:val="24"/>
        </w:rPr>
        <w:t>t</w:t>
      </w:r>
      <w:r w:rsidRPr="00D02774">
        <w:rPr>
          <w:rFonts w:ascii="Times New Roman" w:hAnsi="Times New Roman" w:cs="Times New Roman"/>
          <w:spacing w:val="-19"/>
          <w:sz w:val="24"/>
          <w:szCs w:val="24"/>
        </w:rPr>
        <w:t>i</w:t>
      </w:r>
      <w:r w:rsidRPr="00D02774">
        <w:rPr>
          <w:rFonts w:ascii="Times New Roman" w:hAnsi="Times New Roman" w:cs="Times New Roman"/>
          <w:spacing w:val="-8"/>
          <w:sz w:val="24"/>
          <w:szCs w:val="24"/>
        </w:rPr>
        <w:t>on</w:t>
      </w:r>
      <w:r w:rsidRPr="00D02774">
        <w:rPr>
          <w:rFonts w:ascii="Times New Roman" w:hAnsi="Times New Roman" w:cs="Times New Roman"/>
          <w:spacing w:val="5"/>
          <w:sz w:val="24"/>
          <w:szCs w:val="24"/>
        </w:rPr>
        <w:t>a</w:t>
      </w:r>
      <w:r w:rsidRPr="00D02774">
        <w:rPr>
          <w:rFonts w:ascii="Times New Roman" w:hAnsi="Times New Roman" w:cs="Times New Roman"/>
          <w:sz w:val="24"/>
          <w:szCs w:val="24"/>
        </w:rPr>
        <w:t xml:space="preserve">l </w:t>
      </w:r>
      <w:r w:rsidRPr="00D02774">
        <w:rPr>
          <w:rFonts w:ascii="Times New Roman" w:hAnsi="Times New Roman" w:cs="Times New Roman"/>
          <w:spacing w:val="5"/>
          <w:sz w:val="24"/>
          <w:szCs w:val="24"/>
        </w:rPr>
        <w:t xml:space="preserve"> </w:t>
      </w:r>
      <w:r w:rsidRPr="00D02774">
        <w:rPr>
          <w:rFonts w:ascii="Times New Roman" w:hAnsi="Times New Roman" w:cs="Times New Roman"/>
          <w:spacing w:val="-11"/>
          <w:sz w:val="24"/>
          <w:szCs w:val="24"/>
        </w:rPr>
        <w:t>m</w:t>
      </w:r>
      <w:r w:rsidRPr="00D02774">
        <w:rPr>
          <w:rFonts w:ascii="Times New Roman" w:hAnsi="Times New Roman" w:cs="Times New Roman"/>
          <w:spacing w:val="5"/>
          <w:sz w:val="24"/>
          <w:szCs w:val="24"/>
        </w:rPr>
        <w:t>a</w:t>
      </w:r>
      <w:r w:rsidRPr="00D02774">
        <w:rPr>
          <w:rFonts w:ascii="Times New Roman" w:hAnsi="Times New Roman" w:cs="Times New Roman"/>
          <w:spacing w:val="-3"/>
          <w:sz w:val="24"/>
          <w:szCs w:val="24"/>
        </w:rPr>
        <w:t>t</w:t>
      </w:r>
      <w:r w:rsidRPr="00D02774">
        <w:rPr>
          <w:rFonts w:ascii="Times New Roman" w:hAnsi="Times New Roman" w:cs="Times New Roman"/>
          <w:spacing w:val="5"/>
          <w:sz w:val="24"/>
          <w:szCs w:val="24"/>
        </w:rPr>
        <w:t>e</w:t>
      </w:r>
      <w:r w:rsidRPr="00D02774">
        <w:rPr>
          <w:rFonts w:ascii="Times New Roman" w:hAnsi="Times New Roman" w:cs="Times New Roman"/>
          <w:sz w:val="24"/>
          <w:szCs w:val="24"/>
        </w:rPr>
        <w:t>r</w:t>
      </w:r>
      <w:r w:rsidRPr="00D02774">
        <w:rPr>
          <w:rFonts w:ascii="Times New Roman" w:hAnsi="Times New Roman" w:cs="Times New Roman"/>
          <w:spacing w:val="-19"/>
          <w:sz w:val="24"/>
          <w:szCs w:val="24"/>
        </w:rPr>
        <w:t>i</w:t>
      </w:r>
      <w:r w:rsidRPr="00D02774">
        <w:rPr>
          <w:rFonts w:ascii="Times New Roman" w:hAnsi="Times New Roman" w:cs="Times New Roman"/>
          <w:spacing w:val="5"/>
          <w:sz w:val="24"/>
          <w:szCs w:val="24"/>
        </w:rPr>
        <w:t>a</w:t>
      </w:r>
      <w:r w:rsidRPr="00D02774">
        <w:rPr>
          <w:rFonts w:ascii="Times New Roman" w:hAnsi="Times New Roman" w:cs="Times New Roman"/>
          <w:spacing w:val="-19"/>
          <w:sz w:val="24"/>
          <w:szCs w:val="24"/>
        </w:rPr>
        <w:t>l</w:t>
      </w:r>
      <w:r w:rsidRPr="00D02774">
        <w:rPr>
          <w:rFonts w:ascii="Times New Roman" w:hAnsi="Times New Roman" w:cs="Times New Roman"/>
          <w:sz w:val="24"/>
          <w:szCs w:val="24"/>
        </w:rPr>
        <w:t>s</w:t>
      </w:r>
    </w:p>
    <w:p w:rsidR="00D02774" w:rsidRPr="00D02774" w:rsidRDefault="00D02774" w:rsidP="00D02774">
      <w:pPr>
        <w:numPr>
          <w:ilvl w:val="0"/>
          <w:numId w:val="13"/>
        </w:numPr>
        <w:tabs>
          <w:tab w:val="left" w:pos="823"/>
        </w:tabs>
        <w:kinsoku w:val="0"/>
        <w:overflowPunct w:val="0"/>
        <w:autoSpaceDE w:val="0"/>
        <w:autoSpaceDN w:val="0"/>
        <w:adjustRightInd w:val="0"/>
        <w:spacing w:before="44" w:after="0" w:line="240" w:lineRule="auto"/>
        <w:contextualSpacing/>
        <w:rPr>
          <w:rFonts w:ascii="Times New Roman" w:hAnsi="Times New Roman" w:cs="Times New Roman"/>
          <w:sz w:val="24"/>
          <w:szCs w:val="24"/>
        </w:rPr>
      </w:pPr>
      <w:r w:rsidRPr="00D02774">
        <w:rPr>
          <w:rFonts w:ascii="Times New Roman" w:hAnsi="Times New Roman" w:cs="Times New Roman"/>
          <w:sz w:val="24"/>
          <w:szCs w:val="24"/>
        </w:rPr>
        <w:t>R</w:t>
      </w:r>
      <w:r w:rsidRPr="00D02774">
        <w:rPr>
          <w:rFonts w:ascii="Times New Roman" w:hAnsi="Times New Roman" w:cs="Times New Roman"/>
          <w:spacing w:val="5"/>
          <w:sz w:val="24"/>
          <w:szCs w:val="24"/>
        </w:rPr>
        <w:t>ec</w:t>
      </w:r>
      <w:r w:rsidRPr="00D02774">
        <w:rPr>
          <w:rFonts w:ascii="Times New Roman" w:hAnsi="Times New Roman" w:cs="Times New Roman"/>
          <w:spacing w:val="-8"/>
          <w:sz w:val="24"/>
          <w:szCs w:val="24"/>
        </w:rPr>
        <w:t>o</w:t>
      </w:r>
      <w:r w:rsidRPr="00D02774">
        <w:rPr>
          <w:rFonts w:ascii="Times New Roman" w:hAnsi="Times New Roman" w:cs="Times New Roman"/>
          <w:sz w:val="24"/>
          <w:szCs w:val="24"/>
        </w:rPr>
        <w:t>r</w:t>
      </w:r>
      <w:r w:rsidRPr="00D02774">
        <w:rPr>
          <w:rFonts w:ascii="Times New Roman" w:hAnsi="Times New Roman" w:cs="Times New Roman"/>
          <w:spacing w:val="-8"/>
          <w:sz w:val="24"/>
          <w:szCs w:val="24"/>
        </w:rPr>
        <w:t>d</w:t>
      </w:r>
      <w:r w:rsidRPr="00D02774">
        <w:rPr>
          <w:rFonts w:ascii="Times New Roman" w:hAnsi="Times New Roman" w:cs="Times New Roman"/>
          <w:sz w:val="24"/>
          <w:szCs w:val="24"/>
        </w:rPr>
        <w:t>s</w:t>
      </w:r>
      <w:r w:rsidRPr="00D02774">
        <w:rPr>
          <w:rFonts w:ascii="Times New Roman" w:hAnsi="Times New Roman" w:cs="Times New Roman"/>
          <w:spacing w:val="6"/>
          <w:sz w:val="24"/>
          <w:szCs w:val="24"/>
        </w:rPr>
        <w:t xml:space="preserve"> </w:t>
      </w:r>
      <w:r w:rsidRPr="00D02774">
        <w:rPr>
          <w:rFonts w:ascii="Times New Roman" w:hAnsi="Times New Roman" w:cs="Times New Roman"/>
          <w:spacing w:val="-8"/>
          <w:sz w:val="24"/>
          <w:szCs w:val="24"/>
        </w:rPr>
        <w:t>o</w:t>
      </w:r>
      <w:r w:rsidRPr="00D02774">
        <w:rPr>
          <w:rFonts w:ascii="Times New Roman" w:hAnsi="Times New Roman" w:cs="Times New Roman"/>
          <w:sz w:val="24"/>
          <w:szCs w:val="24"/>
        </w:rPr>
        <w:t>f</w:t>
      </w:r>
      <w:r w:rsidRPr="00D02774">
        <w:rPr>
          <w:rFonts w:ascii="Times New Roman" w:hAnsi="Times New Roman" w:cs="Times New Roman"/>
          <w:spacing w:val="3"/>
          <w:sz w:val="24"/>
          <w:szCs w:val="24"/>
        </w:rPr>
        <w:t xml:space="preserve"> </w:t>
      </w:r>
      <w:r w:rsidRPr="00D02774">
        <w:rPr>
          <w:rFonts w:ascii="Times New Roman" w:hAnsi="Times New Roman" w:cs="Times New Roman"/>
          <w:spacing w:val="10"/>
          <w:sz w:val="24"/>
          <w:szCs w:val="24"/>
        </w:rPr>
        <w:t>P</w:t>
      </w:r>
      <w:r w:rsidRPr="00D02774">
        <w:rPr>
          <w:rFonts w:ascii="Times New Roman" w:hAnsi="Times New Roman" w:cs="Times New Roman"/>
          <w:spacing w:val="-8"/>
          <w:sz w:val="24"/>
          <w:szCs w:val="24"/>
        </w:rPr>
        <w:t>ub</w:t>
      </w:r>
      <w:r w:rsidRPr="00D02774">
        <w:rPr>
          <w:rFonts w:ascii="Times New Roman" w:hAnsi="Times New Roman" w:cs="Times New Roman"/>
          <w:spacing w:val="-19"/>
          <w:sz w:val="24"/>
          <w:szCs w:val="24"/>
        </w:rPr>
        <w:t>li</w:t>
      </w:r>
      <w:r w:rsidRPr="00D02774">
        <w:rPr>
          <w:rFonts w:ascii="Times New Roman" w:hAnsi="Times New Roman" w:cs="Times New Roman"/>
          <w:sz w:val="24"/>
          <w:szCs w:val="24"/>
        </w:rPr>
        <w:t>c</w:t>
      </w:r>
      <w:r w:rsidRPr="00D02774">
        <w:rPr>
          <w:rFonts w:ascii="Times New Roman" w:hAnsi="Times New Roman" w:cs="Times New Roman"/>
          <w:spacing w:val="41"/>
          <w:sz w:val="24"/>
          <w:szCs w:val="24"/>
        </w:rPr>
        <w:t xml:space="preserve"> </w:t>
      </w:r>
      <w:r w:rsidRPr="00D02774">
        <w:rPr>
          <w:rFonts w:ascii="Times New Roman" w:hAnsi="Times New Roman" w:cs="Times New Roman"/>
          <w:spacing w:val="2"/>
          <w:sz w:val="24"/>
          <w:szCs w:val="24"/>
        </w:rPr>
        <w:t>H</w:t>
      </w:r>
      <w:r w:rsidRPr="00D02774">
        <w:rPr>
          <w:rFonts w:ascii="Times New Roman" w:hAnsi="Times New Roman" w:cs="Times New Roman"/>
          <w:spacing w:val="5"/>
          <w:sz w:val="24"/>
          <w:szCs w:val="24"/>
        </w:rPr>
        <w:t>ea</w:t>
      </w:r>
      <w:r w:rsidRPr="00D02774">
        <w:rPr>
          <w:rFonts w:ascii="Times New Roman" w:hAnsi="Times New Roman" w:cs="Times New Roman"/>
          <w:sz w:val="24"/>
          <w:szCs w:val="24"/>
        </w:rPr>
        <w:t>r</w:t>
      </w:r>
      <w:r w:rsidRPr="00D02774">
        <w:rPr>
          <w:rFonts w:ascii="Times New Roman" w:hAnsi="Times New Roman" w:cs="Times New Roman"/>
          <w:spacing w:val="-19"/>
          <w:sz w:val="24"/>
          <w:szCs w:val="24"/>
        </w:rPr>
        <w:t>i</w:t>
      </w:r>
      <w:r w:rsidRPr="00D02774">
        <w:rPr>
          <w:rFonts w:ascii="Times New Roman" w:hAnsi="Times New Roman" w:cs="Times New Roman"/>
          <w:spacing w:val="-8"/>
          <w:sz w:val="24"/>
          <w:szCs w:val="24"/>
        </w:rPr>
        <w:t>ng</w:t>
      </w:r>
      <w:r w:rsidRPr="00D02774">
        <w:rPr>
          <w:rFonts w:ascii="Times New Roman" w:hAnsi="Times New Roman" w:cs="Times New Roman"/>
          <w:sz w:val="24"/>
          <w:szCs w:val="24"/>
        </w:rPr>
        <w:t>s</w:t>
      </w:r>
    </w:p>
    <w:p w:rsidR="00D02774" w:rsidRPr="00D02774" w:rsidRDefault="00D02774" w:rsidP="00D02774">
      <w:pPr>
        <w:pStyle w:val="ListParagraph"/>
        <w:numPr>
          <w:ilvl w:val="0"/>
          <w:numId w:val="13"/>
        </w:numPr>
        <w:tabs>
          <w:tab w:val="left" w:pos="823"/>
        </w:tabs>
        <w:kinsoku w:val="0"/>
        <w:overflowPunct w:val="0"/>
        <w:autoSpaceDE w:val="0"/>
        <w:autoSpaceDN w:val="0"/>
        <w:adjustRightInd w:val="0"/>
        <w:spacing w:before="44" w:after="0" w:line="271" w:lineRule="auto"/>
        <w:ind w:right="120"/>
        <w:jc w:val="both"/>
        <w:rPr>
          <w:rFonts w:ascii="Times New Roman" w:hAnsi="Times New Roman" w:cs="Times New Roman"/>
          <w:sz w:val="24"/>
          <w:szCs w:val="24"/>
        </w:rPr>
      </w:pPr>
      <w:r w:rsidRPr="00D02774">
        <w:rPr>
          <w:rFonts w:ascii="Times New Roman" w:hAnsi="Times New Roman" w:cs="Times New Roman"/>
          <w:spacing w:val="2"/>
          <w:sz w:val="24"/>
          <w:szCs w:val="24"/>
        </w:rPr>
        <w:t>A</w:t>
      </w:r>
      <w:r w:rsidRPr="00D02774">
        <w:rPr>
          <w:rFonts w:ascii="Times New Roman" w:hAnsi="Times New Roman" w:cs="Times New Roman"/>
          <w:spacing w:val="-19"/>
          <w:sz w:val="24"/>
          <w:szCs w:val="24"/>
        </w:rPr>
        <w:t>l</w:t>
      </w:r>
      <w:r w:rsidRPr="00D02774">
        <w:rPr>
          <w:rFonts w:ascii="Times New Roman" w:hAnsi="Times New Roman" w:cs="Times New Roman"/>
          <w:sz w:val="24"/>
          <w:szCs w:val="24"/>
        </w:rPr>
        <w:t>l</w:t>
      </w:r>
      <w:r w:rsidRPr="00D02774">
        <w:rPr>
          <w:rFonts w:ascii="Times New Roman" w:hAnsi="Times New Roman" w:cs="Times New Roman"/>
          <w:spacing w:val="48"/>
          <w:sz w:val="24"/>
          <w:szCs w:val="24"/>
        </w:rPr>
        <w:t xml:space="preserve"> </w:t>
      </w:r>
      <w:r w:rsidRPr="00D02774">
        <w:rPr>
          <w:rFonts w:ascii="Times New Roman" w:hAnsi="Times New Roman" w:cs="Times New Roman"/>
          <w:spacing w:val="-8"/>
          <w:sz w:val="24"/>
          <w:szCs w:val="24"/>
        </w:rPr>
        <w:t>p</w:t>
      </w:r>
      <w:r w:rsidRPr="00D02774">
        <w:rPr>
          <w:rFonts w:ascii="Times New Roman" w:hAnsi="Times New Roman" w:cs="Times New Roman"/>
          <w:spacing w:val="5"/>
          <w:sz w:val="24"/>
          <w:szCs w:val="24"/>
        </w:rPr>
        <w:t>e</w:t>
      </w:r>
      <w:r w:rsidRPr="00D02774">
        <w:rPr>
          <w:rFonts w:ascii="Times New Roman" w:hAnsi="Times New Roman" w:cs="Times New Roman"/>
          <w:sz w:val="24"/>
          <w:szCs w:val="24"/>
        </w:rPr>
        <w:t>r</w:t>
      </w:r>
      <w:r w:rsidRPr="00D02774">
        <w:rPr>
          <w:rFonts w:ascii="Times New Roman" w:hAnsi="Times New Roman" w:cs="Times New Roman"/>
          <w:spacing w:val="-3"/>
          <w:sz w:val="24"/>
          <w:szCs w:val="24"/>
        </w:rPr>
        <w:t>t</w:t>
      </w:r>
      <w:r w:rsidRPr="00D02774">
        <w:rPr>
          <w:rFonts w:ascii="Times New Roman" w:hAnsi="Times New Roman" w:cs="Times New Roman"/>
          <w:spacing w:val="-19"/>
          <w:sz w:val="24"/>
          <w:szCs w:val="24"/>
        </w:rPr>
        <w:t>i</w:t>
      </w:r>
      <w:r w:rsidRPr="00D02774">
        <w:rPr>
          <w:rFonts w:ascii="Times New Roman" w:hAnsi="Times New Roman" w:cs="Times New Roman"/>
          <w:spacing w:val="-8"/>
          <w:sz w:val="24"/>
          <w:szCs w:val="24"/>
        </w:rPr>
        <w:t>n</w:t>
      </w:r>
      <w:r w:rsidRPr="00D02774">
        <w:rPr>
          <w:rFonts w:ascii="Times New Roman" w:hAnsi="Times New Roman" w:cs="Times New Roman"/>
          <w:spacing w:val="5"/>
          <w:sz w:val="24"/>
          <w:szCs w:val="24"/>
        </w:rPr>
        <w:t>e</w:t>
      </w:r>
      <w:r w:rsidRPr="00D02774">
        <w:rPr>
          <w:rFonts w:ascii="Times New Roman" w:hAnsi="Times New Roman" w:cs="Times New Roman"/>
          <w:spacing w:val="-8"/>
          <w:sz w:val="24"/>
          <w:szCs w:val="24"/>
        </w:rPr>
        <w:t>n</w:t>
      </w:r>
      <w:r w:rsidRPr="00D02774">
        <w:rPr>
          <w:rFonts w:ascii="Times New Roman" w:hAnsi="Times New Roman" w:cs="Times New Roman"/>
          <w:sz w:val="24"/>
          <w:szCs w:val="24"/>
        </w:rPr>
        <w:t>t</w:t>
      </w:r>
      <w:r w:rsidRPr="00D02774">
        <w:rPr>
          <w:rFonts w:ascii="Times New Roman" w:hAnsi="Times New Roman" w:cs="Times New Roman"/>
          <w:spacing w:val="5"/>
          <w:sz w:val="24"/>
          <w:szCs w:val="24"/>
        </w:rPr>
        <w:t xml:space="preserve"> </w:t>
      </w:r>
      <w:r w:rsidRPr="00D02774">
        <w:rPr>
          <w:rFonts w:ascii="Times New Roman" w:hAnsi="Times New Roman" w:cs="Times New Roman"/>
          <w:spacing w:val="-8"/>
          <w:sz w:val="24"/>
          <w:szCs w:val="24"/>
        </w:rPr>
        <w:t>do</w:t>
      </w:r>
      <w:r w:rsidRPr="00D02774">
        <w:rPr>
          <w:rFonts w:ascii="Times New Roman" w:hAnsi="Times New Roman" w:cs="Times New Roman"/>
          <w:spacing w:val="5"/>
          <w:sz w:val="24"/>
          <w:szCs w:val="24"/>
        </w:rPr>
        <w:t>c</w:t>
      </w:r>
      <w:r w:rsidRPr="00D02774">
        <w:rPr>
          <w:rFonts w:ascii="Times New Roman" w:hAnsi="Times New Roman" w:cs="Times New Roman"/>
          <w:spacing w:val="-8"/>
          <w:sz w:val="24"/>
          <w:szCs w:val="24"/>
        </w:rPr>
        <w:t>u</w:t>
      </w:r>
      <w:r w:rsidRPr="00D02774">
        <w:rPr>
          <w:rFonts w:ascii="Times New Roman" w:hAnsi="Times New Roman" w:cs="Times New Roman"/>
          <w:spacing w:val="-11"/>
          <w:sz w:val="24"/>
          <w:szCs w:val="24"/>
        </w:rPr>
        <w:t>m</w:t>
      </w:r>
      <w:r w:rsidRPr="00D02774">
        <w:rPr>
          <w:rFonts w:ascii="Times New Roman" w:hAnsi="Times New Roman" w:cs="Times New Roman"/>
          <w:spacing w:val="5"/>
          <w:sz w:val="24"/>
          <w:szCs w:val="24"/>
        </w:rPr>
        <w:t>e</w:t>
      </w:r>
      <w:r w:rsidRPr="00D02774">
        <w:rPr>
          <w:rFonts w:ascii="Times New Roman" w:hAnsi="Times New Roman" w:cs="Times New Roman"/>
          <w:spacing w:val="-8"/>
          <w:sz w:val="24"/>
          <w:szCs w:val="24"/>
        </w:rPr>
        <w:t>n</w:t>
      </w:r>
      <w:r w:rsidRPr="00D02774">
        <w:rPr>
          <w:rFonts w:ascii="Times New Roman" w:hAnsi="Times New Roman" w:cs="Times New Roman"/>
          <w:spacing w:val="-3"/>
          <w:sz w:val="24"/>
          <w:szCs w:val="24"/>
        </w:rPr>
        <w:t>t</w:t>
      </w:r>
      <w:r w:rsidRPr="00D02774">
        <w:rPr>
          <w:rFonts w:ascii="Times New Roman" w:hAnsi="Times New Roman" w:cs="Times New Roman"/>
          <w:spacing w:val="2"/>
          <w:sz w:val="24"/>
          <w:szCs w:val="24"/>
        </w:rPr>
        <w:t>s</w:t>
      </w:r>
      <w:r w:rsidRPr="00D02774">
        <w:rPr>
          <w:rFonts w:ascii="Times New Roman" w:hAnsi="Times New Roman" w:cs="Times New Roman"/>
          <w:sz w:val="24"/>
          <w:szCs w:val="24"/>
        </w:rPr>
        <w:t>,</w:t>
      </w:r>
      <w:r w:rsidRPr="00D02774">
        <w:rPr>
          <w:rFonts w:ascii="Times New Roman" w:hAnsi="Times New Roman" w:cs="Times New Roman"/>
          <w:spacing w:val="55"/>
          <w:sz w:val="24"/>
          <w:szCs w:val="24"/>
        </w:rPr>
        <w:t xml:space="preserve"> </w:t>
      </w:r>
      <w:r w:rsidRPr="00D02774">
        <w:rPr>
          <w:rFonts w:ascii="Times New Roman" w:hAnsi="Times New Roman" w:cs="Times New Roman"/>
          <w:spacing w:val="-19"/>
          <w:sz w:val="24"/>
          <w:szCs w:val="24"/>
        </w:rPr>
        <w:t>i</w:t>
      </w:r>
      <w:r w:rsidRPr="00D02774">
        <w:rPr>
          <w:rFonts w:ascii="Times New Roman" w:hAnsi="Times New Roman" w:cs="Times New Roman"/>
          <w:spacing w:val="-8"/>
          <w:sz w:val="24"/>
          <w:szCs w:val="24"/>
        </w:rPr>
        <w:t>n</w:t>
      </w:r>
      <w:r w:rsidRPr="00D02774">
        <w:rPr>
          <w:rFonts w:ascii="Times New Roman" w:hAnsi="Times New Roman" w:cs="Times New Roman"/>
          <w:spacing w:val="5"/>
          <w:sz w:val="24"/>
          <w:szCs w:val="24"/>
        </w:rPr>
        <w:t>c</w:t>
      </w:r>
      <w:r w:rsidRPr="00D02774">
        <w:rPr>
          <w:rFonts w:ascii="Times New Roman" w:hAnsi="Times New Roman" w:cs="Times New Roman"/>
          <w:spacing w:val="-19"/>
          <w:sz w:val="24"/>
          <w:szCs w:val="24"/>
        </w:rPr>
        <w:t>l</w:t>
      </w:r>
      <w:r w:rsidRPr="00D02774">
        <w:rPr>
          <w:rFonts w:ascii="Times New Roman" w:hAnsi="Times New Roman" w:cs="Times New Roman"/>
          <w:spacing w:val="-8"/>
          <w:sz w:val="24"/>
          <w:szCs w:val="24"/>
        </w:rPr>
        <w:t>ud</w:t>
      </w:r>
      <w:r w:rsidRPr="00D02774">
        <w:rPr>
          <w:rFonts w:ascii="Times New Roman" w:hAnsi="Times New Roman" w:cs="Times New Roman"/>
          <w:spacing w:val="-19"/>
          <w:sz w:val="24"/>
          <w:szCs w:val="24"/>
        </w:rPr>
        <w:t>i</w:t>
      </w:r>
      <w:r w:rsidRPr="00D02774">
        <w:rPr>
          <w:rFonts w:ascii="Times New Roman" w:hAnsi="Times New Roman" w:cs="Times New Roman"/>
          <w:spacing w:val="-8"/>
          <w:sz w:val="24"/>
          <w:szCs w:val="24"/>
        </w:rPr>
        <w:t>n</w:t>
      </w:r>
      <w:r w:rsidRPr="00D02774">
        <w:rPr>
          <w:rFonts w:ascii="Times New Roman" w:hAnsi="Times New Roman" w:cs="Times New Roman"/>
          <w:sz w:val="24"/>
          <w:szCs w:val="24"/>
        </w:rPr>
        <w:t>g</w:t>
      </w:r>
      <w:r w:rsidRPr="00D02774">
        <w:rPr>
          <w:rFonts w:ascii="Times New Roman" w:hAnsi="Times New Roman" w:cs="Times New Roman"/>
          <w:spacing w:val="59"/>
          <w:sz w:val="24"/>
          <w:szCs w:val="24"/>
        </w:rPr>
        <w:t xml:space="preserve"> </w:t>
      </w:r>
      <w:r w:rsidRPr="00D02774">
        <w:rPr>
          <w:rFonts w:ascii="Times New Roman" w:hAnsi="Times New Roman" w:cs="Times New Roman"/>
          <w:spacing w:val="-8"/>
          <w:sz w:val="24"/>
          <w:szCs w:val="24"/>
        </w:rPr>
        <w:t>p</w:t>
      </w:r>
      <w:r w:rsidRPr="00D02774">
        <w:rPr>
          <w:rFonts w:ascii="Times New Roman" w:hAnsi="Times New Roman" w:cs="Times New Roman"/>
          <w:sz w:val="24"/>
          <w:szCs w:val="24"/>
        </w:rPr>
        <w:t>r</w:t>
      </w:r>
      <w:r w:rsidRPr="00D02774">
        <w:rPr>
          <w:rFonts w:ascii="Times New Roman" w:hAnsi="Times New Roman" w:cs="Times New Roman"/>
          <w:spacing w:val="-19"/>
          <w:sz w:val="24"/>
          <w:szCs w:val="24"/>
        </w:rPr>
        <w:t>i</w:t>
      </w:r>
      <w:r w:rsidRPr="00D02774">
        <w:rPr>
          <w:rFonts w:ascii="Times New Roman" w:hAnsi="Times New Roman" w:cs="Times New Roman"/>
          <w:spacing w:val="-8"/>
          <w:sz w:val="24"/>
          <w:szCs w:val="24"/>
        </w:rPr>
        <w:t>o</w:t>
      </w:r>
      <w:r w:rsidRPr="00D02774">
        <w:rPr>
          <w:rFonts w:ascii="Times New Roman" w:hAnsi="Times New Roman" w:cs="Times New Roman"/>
          <w:sz w:val="24"/>
          <w:szCs w:val="24"/>
        </w:rPr>
        <w:t>r</w:t>
      </w:r>
      <w:r w:rsidRPr="00D02774">
        <w:rPr>
          <w:rFonts w:ascii="Times New Roman" w:hAnsi="Times New Roman" w:cs="Times New Roman"/>
          <w:spacing w:val="7"/>
          <w:sz w:val="24"/>
          <w:szCs w:val="24"/>
        </w:rPr>
        <w:t xml:space="preserve"> </w:t>
      </w:r>
      <w:r w:rsidRPr="00D02774">
        <w:rPr>
          <w:rFonts w:ascii="Times New Roman" w:hAnsi="Times New Roman" w:cs="Times New Roman"/>
          <w:spacing w:val="5"/>
          <w:sz w:val="24"/>
          <w:szCs w:val="24"/>
        </w:rPr>
        <w:t>a</w:t>
      </w:r>
      <w:r w:rsidRPr="00D02774">
        <w:rPr>
          <w:rFonts w:ascii="Times New Roman" w:hAnsi="Times New Roman" w:cs="Times New Roman"/>
          <w:spacing w:val="-8"/>
          <w:sz w:val="24"/>
          <w:szCs w:val="24"/>
        </w:rPr>
        <w:t>pp</w:t>
      </w:r>
      <w:r w:rsidRPr="00D02774">
        <w:rPr>
          <w:rFonts w:ascii="Times New Roman" w:hAnsi="Times New Roman" w:cs="Times New Roman"/>
          <w:spacing w:val="-19"/>
          <w:sz w:val="24"/>
          <w:szCs w:val="24"/>
        </w:rPr>
        <w:t>li</w:t>
      </w:r>
      <w:r w:rsidRPr="00D02774">
        <w:rPr>
          <w:rFonts w:ascii="Times New Roman" w:hAnsi="Times New Roman" w:cs="Times New Roman"/>
          <w:spacing w:val="5"/>
          <w:sz w:val="24"/>
          <w:szCs w:val="24"/>
        </w:rPr>
        <w:t>ca</w:t>
      </w:r>
      <w:r w:rsidRPr="00D02774">
        <w:rPr>
          <w:rFonts w:ascii="Times New Roman" w:hAnsi="Times New Roman" w:cs="Times New Roman"/>
          <w:spacing w:val="-3"/>
          <w:sz w:val="24"/>
          <w:szCs w:val="24"/>
        </w:rPr>
        <w:t>t</w:t>
      </w:r>
      <w:r w:rsidRPr="00D02774">
        <w:rPr>
          <w:rFonts w:ascii="Times New Roman" w:hAnsi="Times New Roman" w:cs="Times New Roman"/>
          <w:spacing w:val="-19"/>
          <w:sz w:val="24"/>
          <w:szCs w:val="24"/>
        </w:rPr>
        <w:t>i</w:t>
      </w:r>
      <w:r w:rsidRPr="00D02774">
        <w:rPr>
          <w:rFonts w:ascii="Times New Roman" w:hAnsi="Times New Roman" w:cs="Times New Roman"/>
          <w:spacing w:val="-8"/>
          <w:sz w:val="24"/>
          <w:szCs w:val="24"/>
        </w:rPr>
        <w:t>on</w:t>
      </w:r>
      <w:r w:rsidRPr="00D02774">
        <w:rPr>
          <w:rFonts w:ascii="Times New Roman" w:hAnsi="Times New Roman" w:cs="Times New Roman"/>
          <w:sz w:val="24"/>
          <w:szCs w:val="24"/>
        </w:rPr>
        <w:t>s</w:t>
      </w:r>
      <w:r w:rsidRPr="00D02774">
        <w:rPr>
          <w:rFonts w:ascii="Times New Roman" w:hAnsi="Times New Roman" w:cs="Times New Roman"/>
          <w:spacing w:val="10"/>
          <w:sz w:val="24"/>
          <w:szCs w:val="24"/>
        </w:rPr>
        <w:t xml:space="preserve"> </w:t>
      </w:r>
      <w:r w:rsidRPr="00D02774">
        <w:rPr>
          <w:rFonts w:ascii="Times New Roman" w:hAnsi="Times New Roman" w:cs="Times New Roman"/>
          <w:spacing w:val="-8"/>
          <w:sz w:val="24"/>
          <w:szCs w:val="24"/>
        </w:rPr>
        <w:t>o</w:t>
      </w:r>
      <w:r w:rsidRPr="00D02774">
        <w:rPr>
          <w:rFonts w:ascii="Times New Roman" w:hAnsi="Times New Roman" w:cs="Times New Roman"/>
          <w:sz w:val="24"/>
          <w:szCs w:val="24"/>
        </w:rPr>
        <w:t>n</w:t>
      </w:r>
      <w:r w:rsidRPr="00D02774">
        <w:rPr>
          <w:rFonts w:ascii="Times New Roman" w:hAnsi="Times New Roman" w:cs="Times New Roman"/>
          <w:spacing w:val="59"/>
          <w:sz w:val="24"/>
          <w:szCs w:val="24"/>
        </w:rPr>
        <w:t xml:space="preserve"> </w:t>
      </w:r>
      <w:r w:rsidRPr="00D02774">
        <w:rPr>
          <w:rFonts w:ascii="Times New Roman" w:hAnsi="Times New Roman" w:cs="Times New Roman"/>
          <w:spacing w:val="-8"/>
          <w:sz w:val="24"/>
          <w:szCs w:val="24"/>
        </w:rPr>
        <w:t>h</w:t>
      </w:r>
      <w:r w:rsidRPr="00D02774">
        <w:rPr>
          <w:rFonts w:ascii="Times New Roman" w:hAnsi="Times New Roman" w:cs="Times New Roman"/>
          <w:spacing w:val="5"/>
          <w:sz w:val="24"/>
          <w:szCs w:val="24"/>
        </w:rPr>
        <w:t>a</w:t>
      </w:r>
      <w:r w:rsidRPr="00D02774">
        <w:rPr>
          <w:rFonts w:ascii="Times New Roman" w:hAnsi="Times New Roman" w:cs="Times New Roman"/>
          <w:spacing w:val="-8"/>
          <w:sz w:val="24"/>
          <w:szCs w:val="24"/>
        </w:rPr>
        <w:t>nd</w:t>
      </w:r>
      <w:r w:rsidRPr="00D02774">
        <w:rPr>
          <w:rFonts w:ascii="Times New Roman" w:hAnsi="Times New Roman" w:cs="Times New Roman"/>
          <w:sz w:val="24"/>
          <w:szCs w:val="24"/>
        </w:rPr>
        <w:t>,</w:t>
      </w:r>
      <w:r w:rsidRPr="00D02774">
        <w:rPr>
          <w:rFonts w:ascii="Times New Roman" w:hAnsi="Times New Roman" w:cs="Times New Roman"/>
          <w:spacing w:val="39"/>
          <w:sz w:val="24"/>
          <w:szCs w:val="24"/>
        </w:rPr>
        <w:t xml:space="preserve"> </w:t>
      </w:r>
      <w:r w:rsidRPr="00D02774">
        <w:rPr>
          <w:rFonts w:ascii="Times New Roman" w:hAnsi="Times New Roman" w:cs="Times New Roman"/>
          <w:spacing w:val="-19"/>
          <w:sz w:val="24"/>
          <w:szCs w:val="24"/>
        </w:rPr>
        <w:t>l</w:t>
      </w:r>
      <w:r w:rsidRPr="00D02774">
        <w:rPr>
          <w:rFonts w:ascii="Times New Roman" w:hAnsi="Times New Roman" w:cs="Times New Roman"/>
          <w:spacing w:val="5"/>
          <w:sz w:val="24"/>
          <w:szCs w:val="24"/>
        </w:rPr>
        <w:t>e</w:t>
      </w:r>
      <w:r w:rsidRPr="00D02774">
        <w:rPr>
          <w:rFonts w:ascii="Times New Roman" w:hAnsi="Times New Roman" w:cs="Times New Roman"/>
          <w:spacing w:val="-3"/>
          <w:sz w:val="24"/>
          <w:szCs w:val="24"/>
        </w:rPr>
        <w:t>tt</w:t>
      </w:r>
      <w:r w:rsidRPr="00D02774">
        <w:rPr>
          <w:rFonts w:ascii="Times New Roman" w:hAnsi="Times New Roman" w:cs="Times New Roman"/>
          <w:spacing w:val="5"/>
          <w:sz w:val="24"/>
          <w:szCs w:val="24"/>
        </w:rPr>
        <w:t>e</w:t>
      </w:r>
      <w:r w:rsidRPr="00D02774">
        <w:rPr>
          <w:rFonts w:ascii="Times New Roman" w:hAnsi="Times New Roman" w:cs="Times New Roman"/>
          <w:sz w:val="24"/>
          <w:szCs w:val="24"/>
        </w:rPr>
        <w:t>rs</w:t>
      </w:r>
      <w:r w:rsidRPr="00D02774">
        <w:rPr>
          <w:rFonts w:ascii="Times New Roman" w:hAnsi="Times New Roman" w:cs="Times New Roman"/>
          <w:spacing w:val="54"/>
          <w:sz w:val="24"/>
          <w:szCs w:val="24"/>
        </w:rPr>
        <w:t xml:space="preserve"> </w:t>
      </w:r>
      <w:r w:rsidRPr="00D02774">
        <w:rPr>
          <w:rFonts w:ascii="Times New Roman" w:hAnsi="Times New Roman" w:cs="Times New Roman"/>
          <w:spacing w:val="-8"/>
          <w:sz w:val="24"/>
          <w:szCs w:val="24"/>
        </w:rPr>
        <w:t>o</w:t>
      </w:r>
      <w:r w:rsidRPr="00D02774">
        <w:rPr>
          <w:rFonts w:ascii="Times New Roman" w:hAnsi="Times New Roman" w:cs="Times New Roman"/>
          <w:sz w:val="24"/>
          <w:szCs w:val="24"/>
        </w:rPr>
        <w:t>f</w:t>
      </w:r>
      <w:r w:rsidRPr="00D02774">
        <w:rPr>
          <w:rFonts w:ascii="Times New Roman" w:hAnsi="Times New Roman" w:cs="Times New Roman"/>
          <w:spacing w:val="51"/>
          <w:sz w:val="24"/>
          <w:szCs w:val="24"/>
        </w:rPr>
        <w:t xml:space="preserve"> </w:t>
      </w:r>
      <w:r w:rsidRPr="00D02774">
        <w:rPr>
          <w:rFonts w:ascii="Times New Roman" w:hAnsi="Times New Roman" w:cs="Times New Roman"/>
          <w:spacing w:val="5"/>
          <w:sz w:val="24"/>
          <w:szCs w:val="24"/>
        </w:rPr>
        <w:t>a</w:t>
      </w:r>
      <w:r w:rsidRPr="00D02774">
        <w:rPr>
          <w:rFonts w:ascii="Times New Roman" w:hAnsi="Times New Roman" w:cs="Times New Roman"/>
          <w:spacing w:val="-8"/>
          <w:sz w:val="24"/>
          <w:szCs w:val="24"/>
        </w:rPr>
        <w:t>pp</w:t>
      </w:r>
      <w:r w:rsidRPr="00D02774">
        <w:rPr>
          <w:rFonts w:ascii="Times New Roman" w:hAnsi="Times New Roman" w:cs="Times New Roman"/>
          <w:sz w:val="24"/>
          <w:szCs w:val="24"/>
        </w:rPr>
        <w:t>r</w:t>
      </w:r>
      <w:r w:rsidRPr="00D02774">
        <w:rPr>
          <w:rFonts w:ascii="Times New Roman" w:hAnsi="Times New Roman" w:cs="Times New Roman"/>
          <w:spacing w:val="-8"/>
          <w:sz w:val="24"/>
          <w:szCs w:val="24"/>
        </w:rPr>
        <w:t>ov</w:t>
      </w:r>
      <w:r w:rsidRPr="00D02774">
        <w:rPr>
          <w:rFonts w:ascii="Times New Roman" w:hAnsi="Times New Roman" w:cs="Times New Roman"/>
          <w:spacing w:val="5"/>
          <w:sz w:val="24"/>
          <w:szCs w:val="24"/>
        </w:rPr>
        <w:t>a</w:t>
      </w:r>
      <w:r w:rsidRPr="00D02774">
        <w:rPr>
          <w:rFonts w:ascii="Times New Roman" w:hAnsi="Times New Roman" w:cs="Times New Roman"/>
          <w:spacing w:val="-19"/>
          <w:sz w:val="24"/>
          <w:szCs w:val="24"/>
        </w:rPr>
        <w:t>l</w:t>
      </w:r>
      <w:r w:rsidRPr="00D02774">
        <w:rPr>
          <w:rFonts w:ascii="Times New Roman" w:hAnsi="Times New Roman" w:cs="Times New Roman"/>
          <w:sz w:val="24"/>
          <w:szCs w:val="24"/>
        </w:rPr>
        <w:t>,</w:t>
      </w:r>
      <w:r w:rsidRPr="00D02774">
        <w:rPr>
          <w:rFonts w:ascii="Times New Roman" w:hAnsi="Times New Roman" w:cs="Times New Roman"/>
          <w:spacing w:val="39"/>
          <w:sz w:val="24"/>
          <w:szCs w:val="24"/>
        </w:rPr>
        <w:t xml:space="preserve"> </w:t>
      </w:r>
      <w:r w:rsidRPr="00D02774">
        <w:rPr>
          <w:rFonts w:ascii="Times New Roman" w:hAnsi="Times New Roman" w:cs="Times New Roman"/>
          <w:spacing w:val="-8"/>
          <w:sz w:val="24"/>
          <w:szCs w:val="24"/>
        </w:rPr>
        <w:t>g</w:t>
      </w:r>
      <w:r w:rsidRPr="00D02774">
        <w:rPr>
          <w:rFonts w:ascii="Times New Roman" w:hAnsi="Times New Roman" w:cs="Times New Roman"/>
          <w:sz w:val="24"/>
          <w:szCs w:val="24"/>
        </w:rPr>
        <w:t>r</w:t>
      </w:r>
      <w:r w:rsidRPr="00D02774">
        <w:rPr>
          <w:rFonts w:ascii="Times New Roman" w:hAnsi="Times New Roman" w:cs="Times New Roman"/>
          <w:spacing w:val="5"/>
          <w:sz w:val="24"/>
          <w:szCs w:val="24"/>
        </w:rPr>
        <w:t>a</w:t>
      </w:r>
      <w:r w:rsidRPr="00D02774">
        <w:rPr>
          <w:rFonts w:ascii="Times New Roman" w:hAnsi="Times New Roman" w:cs="Times New Roman"/>
          <w:spacing w:val="-8"/>
          <w:sz w:val="24"/>
          <w:szCs w:val="24"/>
        </w:rPr>
        <w:t>n</w:t>
      </w:r>
      <w:r w:rsidRPr="00D02774">
        <w:rPr>
          <w:rFonts w:ascii="Times New Roman" w:hAnsi="Times New Roman" w:cs="Times New Roman"/>
          <w:sz w:val="24"/>
          <w:szCs w:val="24"/>
        </w:rPr>
        <w:t xml:space="preserve">t </w:t>
      </w:r>
      <w:r w:rsidRPr="00D02774">
        <w:rPr>
          <w:rFonts w:ascii="Times New Roman" w:hAnsi="Times New Roman" w:cs="Times New Roman"/>
          <w:spacing w:val="5"/>
          <w:sz w:val="24"/>
          <w:szCs w:val="24"/>
        </w:rPr>
        <w:t>a</w:t>
      </w:r>
      <w:r w:rsidRPr="00D02774">
        <w:rPr>
          <w:rFonts w:ascii="Times New Roman" w:hAnsi="Times New Roman" w:cs="Times New Roman"/>
          <w:spacing w:val="-8"/>
          <w:sz w:val="24"/>
          <w:szCs w:val="24"/>
        </w:rPr>
        <w:t>g</w:t>
      </w:r>
      <w:r w:rsidRPr="00D02774">
        <w:rPr>
          <w:rFonts w:ascii="Times New Roman" w:hAnsi="Times New Roman" w:cs="Times New Roman"/>
          <w:sz w:val="24"/>
          <w:szCs w:val="24"/>
        </w:rPr>
        <w:t>r</w:t>
      </w:r>
      <w:r w:rsidRPr="00D02774">
        <w:rPr>
          <w:rFonts w:ascii="Times New Roman" w:hAnsi="Times New Roman" w:cs="Times New Roman"/>
          <w:spacing w:val="5"/>
          <w:sz w:val="24"/>
          <w:szCs w:val="24"/>
        </w:rPr>
        <w:t>ee</w:t>
      </w:r>
      <w:r w:rsidRPr="00D02774">
        <w:rPr>
          <w:rFonts w:ascii="Times New Roman" w:hAnsi="Times New Roman" w:cs="Times New Roman"/>
          <w:spacing w:val="-11"/>
          <w:sz w:val="24"/>
          <w:szCs w:val="24"/>
        </w:rPr>
        <w:t>m</w:t>
      </w:r>
      <w:r w:rsidRPr="00D02774">
        <w:rPr>
          <w:rFonts w:ascii="Times New Roman" w:hAnsi="Times New Roman" w:cs="Times New Roman"/>
          <w:spacing w:val="5"/>
          <w:sz w:val="24"/>
          <w:szCs w:val="24"/>
        </w:rPr>
        <w:t>e</w:t>
      </w:r>
      <w:r w:rsidRPr="00D02774">
        <w:rPr>
          <w:rFonts w:ascii="Times New Roman" w:hAnsi="Times New Roman" w:cs="Times New Roman"/>
          <w:spacing w:val="-8"/>
          <w:sz w:val="24"/>
          <w:szCs w:val="24"/>
        </w:rPr>
        <w:t>n</w:t>
      </w:r>
      <w:r w:rsidRPr="00D02774">
        <w:rPr>
          <w:rFonts w:ascii="Times New Roman" w:hAnsi="Times New Roman" w:cs="Times New Roman"/>
          <w:spacing w:val="-3"/>
          <w:sz w:val="24"/>
          <w:szCs w:val="24"/>
        </w:rPr>
        <w:t>t</w:t>
      </w:r>
      <w:r w:rsidRPr="00D02774">
        <w:rPr>
          <w:rFonts w:ascii="Times New Roman" w:hAnsi="Times New Roman" w:cs="Times New Roman"/>
          <w:spacing w:val="2"/>
          <w:sz w:val="24"/>
          <w:szCs w:val="24"/>
        </w:rPr>
        <w:t>s</w:t>
      </w:r>
      <w:r w:rsidRPr="00D02774">
        <w:rPr>
          <w:rFonts w:ascii="Times New Roman" w:hAnsi="Times New Roman" w:cs="Times New Roman"/>
          <w:sz w:val="24"/>
          <w:szCs w:val="24"/>
        </w:rPr>
        <w:t>,</w:t>
      </w:r>
      <w:r w:rsidRPr="00D02774">
        <w:rPr>
          <w:rFonts w:ascii="Times New Roman" w:hAnsi="Times New Roman" w:cs="Times New Roman"/>
          <w:spacing w:val="23"/>
          <w:sz w:val="24"/>
          <w:szCs w:val="24"/>
        </w:rPr>
        <w:t xml:space="preserve"> </w:t>
      </w:r>
      <w:r w:rsidRPr="00D02774">
        <w:rPr>
          <w:rFonts w:ascii="Times New Roman" w:hAnsi="Times New Roman" w:cs="Times New Roman"/>
          <w:spacing w:val="-3"/>
          <w:sz w:val="24"/>
          <w:szCs w:val="24"/>
        </w:rPr>
        <w:t>t</w:t>
      </w:r>
      <w:r w:rsidRPr="00D02774">
        <w:rPr>
          <w:rFonts w:ascii="Times New Roman" w:hAnsi="Times New Roman" w:cs="Times New Roman"/>
          <w:spacing w:val="-8"/>
          <w:sz w:val="24"/>
          <w:szCs w:val="24"/>
        </w:rPr>
        <w:t>h</w:t>
      </w:r>
      <w:r w:rsidRPr="00D02774">
        <w:rPr>
          <w:rFonts w:ascii="Times New Roman" w:hAnsi="Times New Roman" w:cs="Times New Roman"/>
          <w:sz w:val="24"/>
          <w:szCs w:val="24"/>
        </w:rPr>
        <w:t>e</w:t>
      </w:r>
      <w:r w:rsidRPr="00D02774">
        <w:rPr>
          <w:rFonts w:ascii="Times New Roman" w:hAnsi="Times New Roman" w:cs="Times New Roman"/>
          <w:spacing w:val="41"/>
          <w:sz w:val="24"/>
          <w:szCs w:val="24"/>
        </w:rPr>
        <w:t xml:space="preserve"> </w:t>
      </w:r>
      <w:r w:rsidRPr="00D02774">
        <w:rPr>
          <w:rFonts w:ascii="Times New Roman" w:hAnsi="Times New Roman" w:cs="Times New Roman"/>
          <w:sz w:val="24"/>
          <w:szCs w:val="24"/>
        </w:rPr>
        <w:t>C</w:t>
      </w:r>
      <w:r w:rsidRPr="00D02774">
        <w:rPr>
          <w:rFonts w:ascii="Times New Roman" w:hAnsi="Times New Roman" w:cs="Times New Roman"/>
          <w:spacing w:val="-19"/>
          <w:sz w:val="24"/>
          <w:szCs w:val="24"/>
        </w:rPr>
        <w:t>i</w:t>
      </w:r>
      <w:r w:rsidRPr="00D02774">
        <w:rPr>
          <w:rFonts w:ascii="Times New Roman" w:hAnsi="Times New Roman" w:cs="Times New Roman"/>
          <w:spacing w:val="-3"/>
          <w:sz w:val="24"/>
          <w:szCs w:val="24"/>
        </w:rPr>
        <w:t>t</w:t>
      </w:r>
      <w:r w:rsidRPr="00D02774">
        <w:rPr>
          <w:rFonts w:ascii="Times New Roman" w:hAnsi="Times New Roman" w:cs="Times New Roman"/>
          <w:spacing w:val="-19"/>
          <w:sz w:val="24"/>
          <w:szCs w:val="24"/>
        </w:rPr>
        <w:t>i</w:t>
      </w:r>
      <w:r w:rsidRPr="00D02774">
        <w:rPr>
          <w:rFonts w:ascii="Times New Roman" w:hAnsi="Times New Roman" w:cs="Times New Roman"/>
          <w:spacing w:val="-11"/>
          <w:sz w:val="24"/>
          <w:szCs w:val="24"/>
        </w:rPr>
        <w:t>z</w:t>
      </w:r>
      <w:r w:rsidRPr="00D02774">
        <w:rPr>
          <w:rFonts w:ascii="Times New Roman" w:hAnsi="Times New Roman" w:cs="Times New Roman"/>
          <w:spacing w:val="5"/>
          <w:sz w:val="24"/>
          <w:szCs w:val="24"/>
        </w:rPr>
        <w:t>e</w:t>
      </w:r>
      <w:r w:rsidRPr="00D02774">
        <w:rPr>
          <w:rFonts w:ascii="Times New Roman" w:hAnsi="Times New Roman" w:cs="Times New Roman"/>
          <w:sz w:val="24"/>
          <w:szCs w:val="24"/>
        </w:rPr>
        <w:t>n</w:t>
      </w:r>
      <w:r w:rsidRPr="00D02774">
        <w:rPr>
          <w:rFonts w:ascii="Times New Roman" w:hAnsi="Times New Roman" w:cs="Times New Roman"/>
          <w:spacing w:val="27"/>
          <w:sz w:val="24"/>
          <w:szCs w:val="24"/>
        </w:rPr>
        <w:t xml:space="preserve"> </w:t>
      </w:r>
      <w:r w:rsidRPr="00D02774">
        <w:rPr>
          <w:rFonts w:ascii="Times New Roman" w:hAnsi="Times New Roman" w:cs="Times New Roman"/>
          <w:spacing w:val="10"/>
          <w:sz w:val="24"/>
          <w:szCs w:val="24"/>
        </w:rPr>
        <w:t>P</w:t>
      </w:r>
      <w:r w:rsidRPr="00D02774">
        <w:rPr>
          <w:rFonts w:ascii="Times New Roman" w:hAnsi="Times New Roman" w:cs="Times New Roman"/>
          <w:spacing w:val="5"/>
          <w:sz w:val="24"/>
          <w:szCs w:val="24"/>
        </w:rPr>
        <w:t>a</w:t>
      </w:r>
      <w:r w:rsidRPr="00D02774">
        <w:rPr>
          <w:rFonts w:ascii="Times New Roman" w:hAnsi="Times New Roman" w:cs="Times New Roman"/>
          <w:sz w:val="24"/>
          <w:szCs w:val="24"/>
        </w:rPr>
        <w:t>r</w:t>
      </w:r>
      <w:r w:rsidRPr="00D02774">
        <w:rPr>
          <w:rFonts w:ascii="Times New Roman" w:hAnsi="Times New Roman" w:cs="Times New Roman"/>
          <w:spacing w:val="-3"/>
          <w:sz w:val="24"/>
          <w:szCs w:val="24"/>
        </w:rPr>
        <w:t>t</w:t>
      </w:r>
      <w:r w:rsidRPr="00D02774">
        <w:rPr>
          <w:rFonts w:ascii="Times New Roman" w:hAnsi="Times New Roman" w:cs="Times New Roman"/>
          <w:spacing w:val="-19"/>
          <w:sz w:val="24"/>
          <w:szCs w:val="24"/>
        </w:rPr>
        <w:t>i</w:t>
      </w:r>
      <w:r w:rsidRPr="00D02774">
        <w:rPr>
          <w:rFonts w:ascii="Times New Roman" w:hAnsi="Times New Roman" w:cs="Times New Roman"/>
          <w:spacing w:val="5"/>
          <w:sz w:val="24"/>
          <w:szCs w:val="24"/>
        </w:rPr>
        <w:t>c</w:t>
      </w:r>
      <w:r w:rsidRPr="00D02774">
        <w:rPr>
          <w:rFonts w:ascii="Times New Roman" w:hAnsi="Times New Roman" w:cs="Times New Roman"/>
          <w:spacing w:val="-19"/>
          <w:sz w:val="24"/>
          <w:szCs w:val="24"/>
        </w:rPr>
        <w:t>i</w:t>
      </w:r>
      <w:r w:rsidRPr="00D02774">
        <w:rPr>
          <w:rFonts w:ascii="Times New Roman" w:hAnsi="Times New Roman" w:cs="Times New Roman"/>
          <w:spacing w:val="-8"/>
          <w:sz w:val="24"/>
          <w:szCs w:val="24"/>
        </w:rPr>
        <w:t>p</w:t>
      </w:r>
      <w:r w:rsidRPr="00D02774">
        <w:rPr>
          <w:rFonts w:ascii="Times New Roman" w:hAnsi="Times New Roman" w:cs="Times New Roman"/>
          <w:spacing w:val="5"/>
          <w:sz w:val="24"/>
          <w:szCs w:val="24"/>
        </w:rPr>
        <w:t>a</w:t>
      </w:r>
      <w:r w:rsidRPr="00D02774">
        <w:rPr>
          <w:rFonts w:ascii="Times New Roman" w:hAnsi="Times New Roman" w:cs="Times New Roman"/>
          <w:spacing w:val="-3"/>
          <w:sz w:val="24"/>
          <w:szCs w:val="24"/>
        </w:rPr>
        <w:t>t</w:t>
      </w:r>
      <w:r w:rsidRPr="00D02774">
        <w:rPr>
          <w:rFonts w:ascii="Times New Roman" w:hAnsi="Times New Roman" w:cs="Times New Roman"/>
          <w:spacing w:val="-19"/>
          <w:sz w:val="24"/>
          <w:szCs w:val="24"/>
        </w:rPr>
        <w:t>i</w:t>
      </w:r>
      <w:r w:rsidRPr="00D02774">
        <w:rPr>
          <w:rFonts w:ascii="Times New Roman" w:hAnsi="Times New Roman" w:cs="Times New Roman"/>
          <w:spacing w:val="-8"/>
          <w:sz w:val="24"/>
          <w:szCs w:val="24"/>
        </w:rPr>
        <w:t>o</w:t>
      </w:r>
      <w:r w:rsidRPr="00D02774">
        <w:rPr>
          <w:rFonts w:ascii="Times New Roman" w:hAnsi="Times New Roman" w:cs="Times New Roman"/>
          <w:sz w:val="24"/>
          <w:szCs w:val="24"/>
        </w:rPr>
        <w:t>n</w:t>
      </w:r>
      <w:r w:rsidRPr="00D02774">
        <w:rPr>
          <w:rFonts w:ascii="Times New Roman" w:hAnsi="Times New Roman" w:cs="Times New Roman"/>
          <w:spacing w:val="27"/>
          <w:sz w:val="24"/>
          <w:szCs w:val="24"/>
        </w:rPr>
        <w:t xml:space="preserve"> </w:t>
      </w:r>
      <w:r w:rsidRPr="00D02774">
        <w:rPr>
          <w:rFonts w:ascii="Times New Roman" w:hAnsi="Times New Roman" w:cs="Times New Roman"/>
          <w:spacing w:val="10"/>
          <w:sz w:val="24"/>
          <w:szCs w:val="24"/>
        </w:rPr>
        <w:t>P</w:t>
      </w:r>
      <w:r w:rsidRPr="00D02774">
        <w:rPr>
          <w:rFonts w:ascii="Times New Roman" w:hAnsi="Times New Roman" w:cs="Times New Roman"/>
          <w:spacing w:val="-19"/>
          <w:sz w:val="24"/>
          <w:szCs w:val="24"/>
        </w:rPr>
        <w:t>l</w:t>
      </w:r>
      <w:r w:rsidRPr="00D02774">
        <w:rPr>
          <w:rFonts w:ascii="Times New Roman" w:hAnsi="Times New Roman" w:cs="Times New Roman"/>
          <w:spacing w:val="5"/>
          <w:sz w:val="24"/>
          <w:szCs w:val="24"/>
        </w:rPr>
        <w:t>a</w:t>
      </w:r>
      <w:r w:rsidRPr="00D02774">
        <w:rPr>
          <w:rFonts w:ascii="Times New Roman" w:hAnsi="Times New Roman" w:cs="Times New Roman"/>
          <w:spacing w:val="-8"/>
          <w:sz w:val="24"/>
          <w:szCs w:val="24"/>
        </w:rPr>
        <w:t>n</w:t>
      </w:r>
      <w:r w:rsidRPr="00D02774">
        <w:rPr>
          <w:rFonts w:ascii="Times New Roman" w:hAnsi="Times New Roman" w:cs="Times New Roman"/>
          <w:sz w:val="24"/>
          <w:szCs w:val="24"/>
        </w:rPr>
        <w:t>,</w:t>
      </w:r>
      <w:r w:rsidRPr="00D02774">
        <w:rPr>
          <w:rFonts w:ascii="Times New Roman" w:hAnsi="Times New Roman" w:cs="Times New Roman"/>
          <w:spacing w:val="23"/>
          <w:sz w:val="24"/>
          <w:szCs w:val="24"/>
        </w:rPr>
        <w:t xml:space="preserve"> </w:t>
      </w:r>
      <w:r w:rsidRPr="00D02774">
        <w:rPr>
          <w:rFonts w:ascii="Times New Roman" w:hAnsi="Times New Roman" w:cs="Times New Roman"/>
          <w:sz w:val="24"/>
          <w:szCs w:val="24"/>
        </w:rPr>
        <w:t>C</w:t>
      </w:r>
      <w:r w:rsidRPr="00D02774">
        <w:rPr>
          <w:rFonts w:ascii="Times New Roman" w:hAnsi="Times New Roman" w:cs="Times New Roman"/>
          <w:spacing w:val="2"/>
          <w:sz w:val="24"/>
          <w:szCs w:val="24"/>
        </w:rPr>
        <w:t>A</w:t>
      </w:r>
      <w:r w:rsidRPr="00D02774">
        <w:rPr>
          <w:rFonts w:ascii="Times New Roman" w:hAnsi="Times New Roman" w:cs="Times New Roman"/>
          <w:spacing w:val="10"/>
          <w:sz w:val="24"/>
          <w:szCs w:val="24"/>
        </w:rPr>
        <w:t>P</w:t>
      </w:r>
      <w:r w:rsidRPr="00D02774">
        <w:rPr>
          <w:rFonts w:ascii="Times New Roman" w:hAnsi="Times New Roman" w:cs="Times New Roman"/>
          <w:spacing w:val="-3"/>
          <w:sz w:val="24"/>
          <w:szCs w:val="24"/>
        </w:rPr>
        <w:t>E</w:t>
      </w:r>
      <w:r w:rsidRPr="00D02774">
        <w:rPr>
          <w:rFonts w:ascii="Times New Roman" w:hAnsi="Times New Roman" w:cs="Times New Roman"/>
          <w:sz w:val="24"/>
          <w:szCs w:val="24"/>
        </w:rPr>
        <w:t>R</w:t>
      </w:r>
      <w:r w:rsidRPr="00D02774">
        <w:rPr>
          <w:rFonts w:ascii="Times New Roman" w:hAnsi="Times New Roman" w:cs="Times New Roman"/>
          <w:spacing w:val="2"/>
          <w:sz w:val="24"/>
          <w:szCs w:val="24"/>
        </w:rPr>
        <w:t>s</w:t>
      </w:r>
      <w:r w:rsidRPr="00D02774">
        <w:rPr>
          <w:rFonts w:ascii="Times New Roman" w:hAnsi="Times New Roman" w:cs="Times New Roman"/>
          <w:sz w:val="24"/>
          <w:szCs w:val="24"/>
        </w:rPr>
        <w:t>,</w:t>
      </w:r>
      <w:r w:rsidRPr="00D02774">
        <w:rPr>
          <w:rFonts w:ascii="Times New Roman" w:hAnsi="Times New Roman" w:cs="Times New Roman"/>
          <w:spacing w:val="7"/>
          <w:sz w:val="24"/>
          <w:szCs w:val="24"/>
        </w:rPr>
        <w:t xml:space="preserve"> </w:t>
      </w:r>
      <w:r w:rsidRPr="00D02774">
        <w:rPr>
          <w:rFonts w:ascii="Times New Roman" w:hAnsi="Times New Roman" w:cs="Times New Roman"/>
          <w:spacing w:val="-8"/>
          <w:sz w:val="24"/>
          <w:szCs w:val="24"/>
        </w:rPr>
        <w:t>o</w:t>
      </w:r>
      <w:r w:rsidRPr="00D02774">
        <w:rPr>
          <w:rFonts w:ascii="Times New Roman" w:hAnsi="Times New Roman" w:cs="Times New Roman"/>
          <w:spacing w:val="-3"/>
          <w:sz w:val="24"/>
          <w:szCs w:val="24"/>
        </w:rPr>
        <w:t>t</w:t>
      </w:r>
      <w:r w:rsidRPr="00D02774">
        <w:rPr>
          <w:rFonts w:ascii="Times New Roman" w:hAnsi="Times New Roman" w:cs="Times New Roman"/>
          <w:spacing w:val="-8"/>
          <w:sz w:val="24"/>
          <w:szCs w:val="24"/>
        </w:rPr>
        <w:t>h</w:t>
      </w:r>
      <w:r w:rsidRPr="00D02774">
        <w:rPr>
          <w:rFonts w:ascii="Times New Roman" w:hAnsi="Times New Roman" w:cs="Times New Roman"/>
          <w:spacing w:val="5"/>
          <w:sz w:val="24"/>
          <w:szCs w:val="24"/>
        </w:rPr>
        <w:t>e</w:t>
      </w:r>
      <w:r w:rsidRPr="00D02774">
        <w:rPr>
          <w:rFonts w:ascii="Times New Roman" w:hAnsi="Times New Roman" w:cs="Times New Roman"/>
          <w:sz w:val="24"/>
          <w:szCs w:val="24"/>
        </w:rPr>
        <w:t>r</w:t>
      </w:r>
      <w:r w:rsidRPr="00D02774">
        <w:rPr>
          <w:rFonts w:ascii="Times New Roman" w:hAnsi="Times New Roman" w:cs="Times New Roman"/>
          <w:spacing w:val="19"/>
          <w:sz w:val="24"/>
          <w:szCs w:val="24"/>
        </w:rPr>
        <w:t xml:space="preserve"> </w:t>
      </w:r>
      <w:r w:rsidRPr="00D02774">
        <w:rPr>
          <w:rFonts w:ascii="Times New Roman" w:hAnsi="Times New Roman" w:cs="Times New Roman"/>
          <w:spacing w:val="10"/>
          <w:sz w:val="24"/>
          <w:szCs w:val="24"/>
        </w:rPr>
        <w:t>P</w:t>
      </w:r>
      <w:r w:rsidRPr="00D02774">
        <w:rPr>
          <w:rFonts w:ascii="Times New Roman" w:hAnsi="Times New Roman" w:cs="Times New Roman"/>
          <w:spacing w:val="5"/>
          <w:sz w:val="24"/>
          <w:szCs w:val="24"/>
        </w:rPr>
        <w:t>e</w:t>
      </w:r>
      <w:r w:rsidRPr="00D02774">
        <w:rPr>
          <w:rFonts w:ascii="Times New Roman" w:hAnsi="Times New Roman" w:cs="Times New Roman"/>
          <w:sz w:val="24"/>
          <w:szCs w:val="24"/>
        </w:rPr>
        <w:t>rf</w:t>
      </w:r>
      <w:r w:rsidRPr="00D02774">
        <w:rPr>
          <w:rFonts w:ascii="Times New Roman" w:hAnsi="Times New Roman" w:cs="Times New Roman"/>
          <w:spacing w:val="-8"/>
          <w:sz w:val="24"/>
          <w:szCs w:val="24"/>
        </w:rPr>
        <w:t>o</w:t>
      </w:r>
      <w:r w:rsidRPr="00D02774">
        <w:rPr>
          <w:rFonts w:ascii="Times New Roman" w:hAnsi="Times New Roman" w:cs="Times New Roman"/>
          <w:sz w:val="24"/>
          <w:szCs w:val="24"/>
        </w:rPr>
        <w:t>r</w:t>
      </w:r>
      <w:r w:rsidRPr="00D02774">
        <w:rPr>
          <w:rFonts w:ascii="Times New Roman" w:hAnsi="Times New Roman" w:cs="Times New Roman"/>
          <w:spacing w:val="-11"/>
          <w:sz w:val="24"/>
          <w:szCs w:val="24"/>
        </w:rPr>
        <w:t>m</w:t>
      </w:r>
      <w:r w:rsidRPr="00D02774">
        <w:rPr>
          <w:rFonts w:ascii="Times New Roman" w:hAnsi="Times New Roman" w:cs="Times New Roman"/>
          <w:spacing w:val="5"/>
          <w:sz w:val="24"/>
          <w:szCs w:val="24"/>
        </w:rPr>
        <w:t>a</w:t>
      </w:r>
      <w:r w:rsidRPr="00D02774">
        <w:rPr>
          <w:rFonts w:ascii="Times New Roman" w:hAnsi="Times New Roman" w:cs="Times New Roman"/>
          <w:spacing w:val="-8"/>
          <w:sz w:val="24"/>
          <w:szCs w:val="24"/>
        </w:rPr>
        <w:t>n</w:t>
      </w:r>
      <w:r w:rsidRPr="00D02774">
        <w:rPr>
          <w:rFonts w:ascii="Times New Roman" w:hAnsi="Times New Roman" w:cs="Times New Roman"/>
          <w:spacing w:val="5"/>
          <w:sz w:val="24"/>
          <w:szCs w:val="24"/>
        </w:rPr>
        <w:t>c</w:t>
      </w:r>
      <w:r w:rsidRPr="00D02774">
        <w:rPr>
          <w:rFonts w:ascii="Times New Roman" w:hAnsi="Times New Roman" w:cs="Times New Roman"/>
          <w:sz w:val="24"/>
          <w:szCs w:val="24"/>
        </w:rPr>
        <w:t>e</w:t>
      </w:r>
      <w:r w:rsidRPr="00D02774">
        <w:rPr>
          <w:rFonts w:ascii="Times New Roman" w:hAnsi="Times New Roman" w:cs="Times New Roman"/>
          <w:spacing w:val="24"/>
          <w:sz w:val="24"/>
          <w:szCs w:val="24"/>
        </w:rPr>
        <w:t xml:space="preserve"> </w:t>
      </w:r>
      <w:r w:rsidRPr="00D02774">
        <w:rPr>
          <w:rFonts w:ascii="Times New Roman" w:hAnsi="Times New Roman" w:cs="Times New Roman"/>
          <w:sz w:val="24"/>
          <w:szCs w:val="24"/>
        </w:rPr>
        <w:t>R</w:t>
      </w:r>
      <w:r w:rsidRPr="00D02774">
        <w:rPr>
          <w:rFonts w:ascii="Times New Roman" w:hAnsi="Times New Roman" w:cs="Times New Roman"/>
          <w:spacing w:val="5"/>
          <w:sz w:val="24"/>
          <w:szCs w:val="24"/>
        </w:rPr>
        <w:t>e</w:t>
      </w:r>
      <w:r w:rsidRPr="00D02774">
        <w:rPr>
          <w:rFonts w:ascii="Times New Roman" w:hAnsi="Times New Roman" w:cs="Times New Roman"/>
          <w:spacing w:val="-8"/>
          <w:sz w:val="24"/>
          <w:szCs w:val="24"/>
        </w:rPr>
        <w:t>p</w:t>
      </w:r>
      <w:r w:rsidRPr="00D02774">
        <w:rPr>
          <w:rFonts w:ascii="Times New Roman" w:hAnsi="Times New Roman" w:cs="Times New Roman"/>
          <w:spacing w:val="6"/>
          <w:sz w:val="24"/>
          <w:szCs w:val="24"/>
        </w:rPr>
        <w:t>o</w:t>
      </w:r>
      <w:r w:rsidRPr="00D02774">
        <w:rPr>
          <w:rFonts w:ascii="Times New Roman" w:hAnsi="Times New Roman" w:cs="Times New Roman"/>
          <w:sz w:val="24"/>
          <w:szCs w:val="24"/>
        </w:rPr>
        <w:t>r</w:t>
      </w:r>
      <w:r w:rsidRPr="00D02774">
        <w:rPr>
          <w:rFonts w:ascii="Times New Roman" w:hAnsi="Times New Roman" w:cs="Times New Roman"/>
          <w:spacing w:val="-3"/>
          <w:sz w:val="24"/>
          <w:szCs w:val="24"/>
        </w:rPr>
        <w:t>t</w:t>
      </w:r>
      <w:r w:rsidRPr="00D02774">
        <w:rPr>
          <w:rFonts w:ascii="Times New Roman" w:hAnsi="Times New Roman" w:cs="Times New Roman"/>
          <w:sz w:val="24"/>
          <w:szCs w:val="24"/>
        </w:rPr>
        <w:t>s</w:t>
      </w:r>
      <w:r w:rsidRPr="00D02774">
        <w:rPr>
          <w:rFonts w:ascii="Times New Roman" w:hAnsi="Times New Roman" w:cs="Times New Roman"/>
          <w:spacing w:val="22"/>
          <w:sz w:val="24"/>
          <w:szCs w:val="24"/>
        </w:rPr>
        <w:t xml:space="preserve"> </w:t>
      </w:r>
      <w:r w:rsidRPr="00D02774">
        <w:rPr>
          <w:rFonts w:ascii="Times New Roman" w:hAnsi="Times New Roman" w:cs="Times New Roman"/>
          <w:sz w:val="24"/>
          <w:szCs w:val="24"/>
        </w:rPr>
        <w:t>r</w:t>
      </w:r>
      <w:r w:rsidRPr="00D02774">
        <w:rPr>
          <w:rFonts w:ascii="Times New Roman" w:hAnsi="Times New Roman" w:cs="Times New Roman"/>
          <w:spacing w:val="5"/>
          <w:sz w:val="24"/>
          <w:szCs w:val="24"/>
        </w:rPr>
        <w:t>e</w:t>
      </w:r>
      <w:r w:rsidRPr="00D02774">
        <w:rPr>
          <w:rFonts w:ascii="Times New Roman" w:hAnsi="Times New Roman" w:cs="Times New Roman"/>
          <w:spacing w:val="-8"/>
          <w:sz w:val="24"/>
          <w:szCs w:val="24"/>
        </w:rPr>
        <w:t>qu</w:t>
      </w:r>
      <w:r w:rsidRPr="00D02774">
        <w:rPr>
          <w:rFonts w:ascii="Times New Roman" w:hAnsi="Times New Roman" w:cs="Times New Roman"/>
          <w:spacing w:val="-19"/>
          <w:sz w:val="24"/>
          <w:szCs w:val="24"/>
        </w:rPr>
        <w:t>i</w:t>
      </w:r>
      <w:r w:rsidRPr="00D02774">
        <w:rPr>
          <w:rFonts w:ascii="Times New Roman" w:hAnsi="Times New Roman" w:cs="Times New Roman"/>
          <w:sz w:val="24"/>
          <w:szCs w:val="24"/>
        </w:rPr>
        <w:t>r</w:t>
      </w:r>
      <w:r w:rsidRPr="00D02774">
        <w:rPr>
          <w:rFonts w:ascii="Times New Roman" w:hAnsi="Times New Roman" w:cs="Times New Roman"/>
          <w:spacing w:val="5"/>
          <w:sz w:val="24"/>
          <w:szCs w:val="24"/>
        </w:rPr>
        <w:t>e</w:t>
      </w:r>
      <w:r w:rsidRPr="00D02774">
        <w:rPr>
          <w:rFonts w:ascii="Times New Roman" w:hAnsi="Times New Roman" w:cs="Times New Roman"/>
          <w:sz w:val="24"/>
          <w:szCs w:val="24"/>
        </w:rPr>
        <w:t xml:space="preserve">d </w:t>
      </w:r>
      <w:r w:rsidRPr="00D02774">
        <w:rPr>
          <w:rFonts w:ascii="Times New Roman" w:hAnsi="Times New Roman" w:cs="Times New Roman"/>
          <w:spacing w:val="-8"/>
          <w:sz w:val="24"/>
          <w:szCs w:val="24"/>
        </w:rPr>
        <w:t>b</w:t>
      </w:r>
      <w:r w:rsidRPr="00D02774">
        <w:rPr>
          <w:rFonts w:ascii="Times New Roman" w:hAnsi="Times New Roman" w:cs="Times New Roman"/>
          <w:sz w:val="24"/>
          <w:szCs w:val="24"/>
        </w:rPr>
        <w:t>y</w:t>
      </w:r>
      <w:r w:rsidRPr="00D02774">
        <w:rPr>
          <w:rFonts w:ascii="Times New Roman" w:hAnsi="Times New Roman" w:cs="Times New Roman"/>
          <w:spacing w:val="11"/>
          <w:sz w:val="24"/>
          <w:szCs w:val="24"/>
        </w:rPr>
        <w:t xml:space="preserve"> </w:t>
      </w:r>
      <w:r w:rsidRPr="00D02774">
        <w:rPr>
          <w:rFonts w:ascii="Times New Roman" w:hAnsi="Times New Roman" w:cs="Times New Roman"/>
          <w:spacing w:val="2"/>
          <w:sz w:val="24"/>
          <w:szCs w:val="24"/>
        </w:rPr>
        <w:t>HUD</w:t>
      </w:r>
      <w:r w:rsidRPr="00D02774">
        <w:rPr>
          <w:rFonts w:ascii="Times New Roman" w:hAnsi="Times New Roman" w:cs="Times New Roman"/>
          <w:sz w:val="24"/>
          <w:szCs w:val="24"/>
        </w:rPr>
        <w:t>,</w:t>
      </w:r>
      <w:r w:rsidRPr="00D02774">
        <w:rPr>
          <w:rFonts w:ascii="Times New Roman" w:hAnsi="Times New Roman" w:cs="Times New Roman"/>
          <w:spacing w:val="-9"/>
          <w:sz w:val="24"/>
          <w:szCs w:val="24"/>
        </w:rPr>
        <w:t xml:space="preserve"> </w:t>
      </w:r>
      <w:r w:rsidRPr="00D02774">
        <w:rPr>
          <w:rFonts w:ascii="Times New Roman" w:hAnsi="Times New Roman" w:cs="Times New Roman"/>
          <w:spacing w:val="5"/>
          <w:sz w:val="24"/>
          <w:szCs w:val="24"/>
        </w:rPr>
        <w:t>a</w:t>
      </w:r>
      <w:r w:rsidRPr="00D02774">
        <w:rPr>
          <w:rFonts w:ascii="Times New Roman" w:hAnsi="Times New Roman" w:cs="Times New Roman"/>
          <w:spacing w:val="-8"/>
          <w:sz w:val="24"/>
          <w:szCs w:val="24"/>
        </w:rPr>
        <w:t>n</w:t>
      </w:r>
      <w:r w:rsidRPr="00D02774">
        <w:rPr>
          <w:rFonts w:ascii="Times New Roman" w:hAnsi="Times New Roman" w:cs="Times New Roman"/>
          <w:sz w:val="24"/>
          <w:szCs w:val="24"/>
        </w:rPr>
        <w:t>d</w:t>
      </w:r>
      <w:r w:rsidRPr="00D02774">
        <w:rPr>
          <w:rFonts w:ascii="Times New Roman" w:hAnsi="Times New Roman" w:cs="Times New Roman"/>
          <w:spacing w:val="-5"/>
          <w:sz w:val="24"/>
          <w:szCs w:val="24"/>
        </w:rPr>
        <w:t xml:space="preserve"> </w:t>
      </w:r>
      <w:r w:rsidRPr="00D02774">
        <w:rPr>
          <w:rFonts w:ascii="Times New Roman" w:hAnsi="Times New Roman" w:cs="Times New Roman"/>
          <w:spacing w:val="-3"/>
          <w:sz w:val="24"/>
          <w:szCs w:val="24"/>
        </w:rPr>
        <w:t>t</w:t>
      </w:r>
      <w:r w:rsidRPr="00D02774">
        <w:rPr>
          <w:rFonts w:ascii="Times New Roman" w:hAnsi="Times New Roman" w:cs="Times New Roman"/>
          <w:spacing w:val="-8"/>
          <w:sz w:val="24"/>
          <w:szCs w:val="24"/>
        </w:rPr>
        <w:t>h</w:t>
      </w:r>
      <w:r w:rsidRPr="00D02774">
        <w:rPr>
          <w:rFonts w:ascii="Times New Roman" w:hAnsi="Times New Roman" w:cs="Times New Roman"/>
          <w:sz w:val="24"/>
          <w:szCs w:val="24"/>
        </w:rPr>
        <w:t>e</w:t>
      </w:r>
      <w:r w:rsidRPr="00D02774">
        <w:rPr>
          <w:rFonts w:ascii="Times New Roman" w:hAnsi="Times New Roman" w:cs="Times New Roman"/>
          <w:spacing w:val="9"/>
          <w:sz w:val="24"/>
          <w:szCs w:val="24"/>
        </w:rPr>
        <w:t xml:space="preserve"> </w:t>
      </w:r>
      <w:r w:rsidRPr="00D02774">
        <w:rPr>
          <w:rFonts w:ascii="Times New Roman" w:hAnsi="Times New Roman" w:cs="Times New Roman"/>
          <w:spacing w:val="-8"/>
          <w:sz w:val="24"/>
          <w:szCs w:val="24"/>
        </w:rPr>
        <w:t>p</w:t>
      </w:r>
      <w:r w:rsidRPr="00D02774">
        <w:rPr>
          <w:rFonts w:ascii="Times New Roman" w:hAnsi="Times New Roman" w:cs="Times New Roman"/>
          <w:sz w:val="24"/>
          <w:szCs w:val="24"/>
        </w:rPr>
        <w:t>r</w:t>
      </w:r>
      <w:r w:rsidRPr="00D02774">
        <w:rPr>
          <w:rFonts w:ascii="Times New Roman" w:hAnsi="Times New Roman" w:cs="Times New Roman"/>
          <w:spacing w:val="-8"/>
          <w:sz w:val="24"/>
          <w:szCs w:val="24"/>
        </w:rPr>
        <w:t>opo</w:t>
      </w:r>
      <w:r w:rsidRPr="00D02774">
        <w:rPr>
          <w:rFonts w:ascii="Times New Roman" w:hAnsi="Times New Roman" w:cs="Times New Roman"/>
          <w:spacing w:val="2"/>
          <w:sz w:val="24"/>
          <w:szCs w:val="24"/>
        </w:rPr>
        <w:t>s</w:t>
      </w:r>
      <w:r w:rsidRPr="00D02774">
        <w:rPr>
          <w:rFonts w:ascii="Times New Roman" w:hAnsi="Times New Roman" w:cs="Times New Roman"/>
          <w:spacing w:val="5"/>
          <w:sz w:val="24"/>
          <w:szCs w:val="24"/>
        </w:rPr>
        <w:t>e</w:t>
      </w:r>
      <w:r w:rsidRPr="00D02774">
        <w:rPr>
          <w:rFonts w:ascii="Times New Roman" w:hAnsi="Times New Roman" w:cs="Times New Roman"/>
          <w:sz w:val="24"/>
          <w:szCs w:val="24"/>
        </w:rPr>
        <w:t>d</w:t>
      </w:r>
      <w:r w:rsidRPr="00D02774">
        <w:rPr>
          <w:rFonts w:ascii="Times New Roman" w:hAnsi="Times New Roman" w:cs="Times New Roman"/>
          <w:spacing w:val="27"/>
          <w:sz w:val="24"/>
          <w:szCs w:val="24"/>
        </w:rPr>
        <w:t xml:space="preserve"> </w:t>
      </w:r>
      <w:r w:rsidRPr="00D02774">
        <w:rPr>
          <w:rFonts w:ascii="Times New Roman" w:hAnsi="Times New Roman" w:cs="Times New Roman"/>
          <w:spacing w:val="5"/>
          <w:sz w:val="24"/>
          <w:szCs w:val="24"/>
        </w:rPr>
        <w:t>a</w:t>
      </w:r>
      <w:r w:rsidRPr="00D02774">
        <w:rPr>
          <w:rFonts w:ascii="Times New Roman" w:hAnsi="Times New Roman" w:cs="Times New Roman"/>
          <w:spacing w:val="-8"/>
          <w:sz w:val="24"/>
          <w:szCs w:val="24"/>
        </w:rPr>
        <w:t>n</w:t>
      </w:r>
      <w:r w:rsidRPr="00D02774">
        <w:rPr>
          <w:rFonts w:ascii="Times New Roman" w:hAnsi="Times New Roman" w:cs="Times New Roman"/>
          <w:sz w:val="24"/>
          <w:szCs w:val="24"/>
        </w:rPr>
        <w:t>d</w:t>
      </w:r>
      <w:r w:rsidRPr="00D02774">
        <w:rPr>
          <w:rFonts w:ascii="Times New Roman" w:hAnsi="Times New Roman" w:cs="Times New Roman"/>
          <w:spacing w:val="-5"/>
          <w:sz w:val="24"/>
          <w:szCs w:val="24"/>
        </w:rPr>
        <w:t xml:space="preserve"> </w:t>
      </w:r>
      <w:r w:rsidRPr="00D02774">
        <w:rPr>
          <w:rFonts w:ascii="Times New Roman" w:hAnsi="Times New Roman" w:cs="Times New Roman"/>
          <w:spacing w:val="5"/>
          <w:sz w:val="24"/>
          <w:szCs w:val="24"/>
        </w:rPr>
        <w:t>a</w:t>
      </w:r>
      <w:r w:rsidRPr="00D02774">
        <w:rPr>
          <w:rFonts w:ascii="Times New Roman" w:hAnsi="Times New Roman" w:cs="Times New Roman"/>
          <w:spacing w:val="-8"/>
          <w:sz w:val="24"/>
          <w:szCs w:val="24"/>
        </w:rPr>
        <w:t>pp</w:t>
      </w:r>
      <w:r w:rsidRPr="00D02774">
        <w:rPr>
          <w:rFonts w:ascii="Times New Roman" w:hAnsi="Times New Roman" w:cs="Times New Roman"/>
          <w:sz w:val="24"/>
          <w:szCs w:val="24"/>
        </w:rPr>
        <w:t>r</w:t>
      </w:r>
      <w:r w:rsidRPr="00D02774">
        <w:rPr>
          <w:rFonts w:ascii="Times New Roman" w:hAnsi="Times New Roman" w:cs="Times New Roman"/>
          <w:spacing w:val="-8"/>
          <w:sz w:val="24"/>
          <w:szCs w:val="24"/>
        </w:rPr>
        <w:t>ov</w:t>
      </w:r>
      <w:r w:rsidRPr="00D02774">
        <w:rPr>
          <w:rFonts w:ascii="Times New Roman" w:hAnsi="Times New Roman" w:cs="Times New Roman"/>
          <w:spacing w:val="5"/>
          <w:sz w:val="24"/>
          <w:szCs w:val="24"/>
        </w:rPr>
        <w:t>e</w:t>
      </w:r>
      <w:r w:rsidRPr="00D02774">
        <w:rPr>
          <w:rFonts w:ascii="Times New Roman" w:hAnsi="Times New Roman" w:cs="Times New Roman"/>
          <w:sz w:val="24"/>
          <w:szCs w:val="24"/>
        </w:rPr>
        <w:t>d</w:t>
      </w:r>
      <w:r w:rsidRPr="00D02774">
        <w:rPr>
          <w:rFonts w:ascii="Times New Roman" w:hAnsi="Times New Roman" w:cs="Times New Roman"/>
          <w:spacing w:val="27"/>
          <w:sz w:val="24"/>
          <w:szCs w:val="24"/>
        </w:rPr>
        <w:t xml:space="preserve"> </w:t>
      </w:r>
      <w:r w:rsidRPr="00D02774">
        <w:rPr>
          <w:rFonts w:ascii="Times New Roman" w:hAnsi="Times New Roman" w:cs="Times New Roman"/>
          <w:spacing w:val="5"/>
          <w:sz w:val="24"/>
          <w:szCs w:val="24"/>
        </w:rPr>
        <w:t>a</w:t>
      </w:r>
      <w:r w:rsidRPr="00D02774">
        <w:rPr>
          <w:rFonts w:ascii="Times New Roman" w:hAnsi="Times New Roman" w:cs="Times New Roman"/>
          <w:spacing w:val="-8"/>
          <w:sz w:val="24"/>
          <w:szCs w:val="24"/>
        </w:rPr>
        <w:t>pp</w:t>
      </w:r>
      <w:r w:rsidRPr="00D02774">
        <w:rPr>
          <w:rFonts w:ascii="Times New Roman" w:hAnsi="Times New Roman" w:cs="Times New Roman"/>
          <w:spacing w:val="-19"/>
          <w:sz w:val="24"/>
          <w:szCs w:val="24"/>
        </w:rPr>
        <w:t>li</w:t>
      </w:r>
      <w:r w:rsidRPr="00D02774">
        <w:rPr>
          <w:rFonts w:ascii="Times New Roman" w:hAnsi="Times New Roman" w:cs="Times New Roman"/>
          <w:spacing w:val="5"/>
          <w:sz w:val="24"/>
          <w:szCs w:val="24"/>
        </w:rPr>
        <w:t>ca</w:t>
      </w:r>
      <w:r w:rsidRPr="00D02774">
        <w:rPr>
          <w:rFonts w:ascii="Times New Roman" w:hAnsi="Times New Roman" w:cs="Times New Roman"/>
          <w:spacing w:val="-3"/>
          <w:sz w:val="24"/>
          <w:szCs w:val="24"/>
        </w:rPr>
        <w:t>t</w:t>
      </w:r>
      <w:r w:rsidRPr="00D02774">
        <w:rPr>
          <w:rFonts w:ascii="Times New Roman" w:hAnsi="Times New Roman" w:cs="Times New Roman"/>
          <w:spacing w:val="-19"/>
          <w:sz w:val="24"/>
          <w:szCs w:val="24"/>
        </w:rPr>
        <w:t>i</w:t>
      </w:r>
      <w:r w:rsidRPr="00D02774">
        <w:rPr>
          <w:rFonts w:ascii="Times New Roman" w:hAnsi="Times New Roman" w:cs="Times New Roman"/>
          <w:spacing w:val="-8"/>
          <w:sz w:val="24"/>
          <w:szCs w:val="24"/>
        </w:rPr>
        <w:t>o</w:t>
      </w:r>
      <w:r w:rsidRPr="00D02774">
        <w:rPr>
          <w:rFonts w:ascii="Times New Roman" w:hAnsi="Times New Roman" w:cs="Times New Roman"/>
          <w:sz w:val="24"/>
          <w:szCs w:val="24"/>
        </w:rPr>
        <w:t>n</w:t>
      </w:r>
      <w:r w:rsidRPr="00D02774">
        <w:rPr>
          <w:rFonts w:ascii="Times New Roman" w:hAnsi="Times New Roman" w:cs="Times New Roman"/>
          <w:spacing w:val="59"/>
          <w:sz w:val="24"/>
          <w:szCs w:val="24"/>
        </w:rPr>
        <w:t xml:space="preserve"> </w:t>
      </w:r>
      <w:r w:rsidRPr="00D02774">
        <w:rPr>
          <w:rFonts w:ascii="Times New Roman" w:hAnsi="Times New Roman" w:cs="Times New Roman"/>
          <w:sz w:val="24"/>
          <w:szCs w:val="24"/>
        </w:rPr>
        <w:t>f</w:t>
      </w:r>
      <w:r w:rsidRPr="00D02774">
        <w:rPr>
          <w:rFonts w:ascii="Times New Roman" w:hAnsi="Times New Roman" w:cs="Times New Roman"/>
          <w:spacing w:val="-8"/>
          <w:sz w:val="24"/>
          <w:szCs w:val="24"/>
        </w:rPr>
        <w:t>o</w:t>
      </w:r>
      <w:r w:rsidRPr="00D02774">
        <w:rPr>
          <w:rFonts w:ascii="Times New Roman" w:hAnsi="Times New Roman" w:cs="Times New Roman"/>
          <w:sz w:val="24"/>
          <w:szCs w:val="24"/>
        </w:rPr>
        <w:t>r</w:t>
      </w:r>
      <w:r w:rsidRPr="00D02774">
        <w:rPr>
          <w:rFonts w:ascii="Times New Roman" w:hAnsi="Times New Roman" w:cs="Times New Roman"/>
          <w:spacing w:val="19"/>
          <w:sz w:val="24"/>
          <w:szCs w:val="24"/>
        </w:rPr>
        <w:t xml:space="preserve"> </w:t>
      </w:r>
      <w:r w:rsidRPr="00D02774">
        <w:rPr>
          <w:rFonts w:ascii="Times New Roman" w:hAnsi="Times New Roman" w:cs="Times New Roman"/>
          <w:spacing w:val="-3"/>
          <w:sz w:val="24"/>
          <w:szCs w:val="24"/>
        </w:rPr>
        <w:t>t</w:t>
      </w:r>
      <w:r w:rsidRPr="00D02774">
        <w:rPr>
          <w:rFonts w:ascii="Times New Roman" w:hAnsi="Times New Roman" w:cs="Times New Roman"/>
          <w:spacing w:val="-8"/>
          <w:sz w:val="24"/>
          <w:szCs w:val="24"/>
        </w:rPr>
        <w:t>h</w:t>
      </w:r>
      <w:r w:rsidRPr="00D02774">
        <w:rPr>
          <w:rFonts w:ascii="Times New Roman" w:hAnsi="Times New Roman" w:cs="Times New Roman"/>
          <w:sz w:val="24"/>
          <w:szCs w:val="24"/>
        </w:rPr>
        <w:t>e</w:t>
      </w:r>
      <w:r w:rsidRPr="00D02774">
        <w:rPr>
          <w:rFonts w:ascii="Times New Roman" w:hAnsi="Times New Roman" w:cs="Times New Roman"/>
          <w:spacing w:val="9"/>
          <w:sz w:val="24"/>
          <w:szCs w:val="24"/>
        </w:rPr>
        <w:t xml:space="preserve"> </w:t>
      </w:r>
      <w:r w:rsidRPr="00D02774">
        <w:rPr>
          <w:rFonts w:ascii="Times New Roman" w:hAnsi="Times New Roman" w:cs="Times New Roman"/>
          <w:spacing w:val="5"/>
          <w:sz w:val="24"/>
          <w:szCs w:val="24"/>
        </w:rPr>
        <w:t>c</w:t>
      </w:r>
      <w:r w:rsidRPr="00D02774">
        <w:rPr>
          <w:rFonts w:ascii="Times New Roman" w:hAnsi="Times New Roman" w:cs="Times New Roman"/>
          <w:spacing w:val="-8"/>
          <w:sz w:val="24"/>
          <w:szCs w:val="24"/>
        </w:rPr>
        <w:t>u</w:t>
      </w:r>
      <w:r w:rsidRPr="00D02774">
        <w:rPr>
          <w:rFonts w:ascii="Times New Roman" w:hAnsi="Times New Roman" w:cs="Times New Roman"/>
          <w:sz w:val="24"/>
          <w:szCs w:val="24"/>
        </w:rPr>
        <w:t>rr</w:t>
      </w:r>
      <w:r w:rsidRPr="00D02774">
        <w:rPr>
          <w:rFonts w:ascii="Times New Roman" w:hAnsi="Times New Roman" w:cs="Times New Roman"/>
          <w:spacing w:val="5"/>
          <w:sz w:val="24"/>
          <w:szCs w:val="24"/>
        </w:rPr>
        <w:t>e</w:t>
      </w:r>
      <w:r w:rsidRPr="00D02774">
        <w:rPr>
          <w:rFonts w:ascii="Times New Roman" w:hAnsi="Times New Roman" w:cs="Times New Roman"/>
          <w:spacing w:val="-8"/>
          <w:sz w:val="24"/>
          <w:szCs w:val="24"/>
        </w:rPr>
        <w:t>n</w:t>
      </w:r>
      <w:r w:rsidRPr="00D02774">
        <w:rPr>
          <w:rFonts w:ascii="Times New Roman" w:hAnsi="Times New Roman" w:cs="Times New Roman"/>
          <w:sz w:val="24"/>
          <w:szCs w:val="24"/>
        </w:rPr>
        <w:t>t</w:t>
      </w:r>
      <w:r w:rsidRPr="00D02774">
        <w:rPr>
          <w:rFonts w:ascii="Times New Roman" w:hAnsi="Times New Roman" w:cs="Times New Roman"/>
          <w:spacing w:val="1"/>
          <w:sz w:val="24"/>
          <w:szCs w:val="24"/>
        </w:rPr>
        <w:t xml:space="preserve"> </w:t>
      </w:r>
      <w:r w:rsidRPr="00D02774">
        <w:rPr>
          <w:rFonts w:ascii="Times New Roman" w:hAnsi="Times New Roman" w:cs="Times New Roman"/>
          <w:spacing w:val="-8"/>
          <w:sz w:val="24"/>
          <w:szCs w:val="24"/>
        </w:rPr>
        <w:t>y</w:t>
      </w:r>
      <w:r w:rsidRPr="00D02774">
        <w:rPr>
          <w:rFonts w:ascii="Times New Roman" w:hAnsi="Times New Roman" w:cs="Times New Roman"/>
          <w:spacing w:val="5"/>
          <w:sz w:val="24"/>
          <w:szCs w:val="24"/>
        </w:rPr>
        <w:t>ea</w:t>
      </w:r>
      <w:r w:rsidRPr="00D02774">
        <w:rPr>
          <w:rFonts w:ascii="Times New Roman" w:hAnsi="Times New Roman" w:cs="Times New Roman"/>
          <w:sz w:val="24"/>
          <w:szCs w:val="24"/>
        </w:rPr>
        <w:t>r</w:t>
      </w:r>
    </w:p>
    <w:p w:rsidR="00D02774" w:rsidRPr="00D02774" w:rsidRDefault="00D02774" w:rsidP="00D02774">
      <w:pPr>
        <w:pStyle w:val="ListParagraph"/>
        <w:numPr>
          <w:ilvl w:val="0"/>
          <w:numId w:val="13"/>
        </w:numPr>
        <w:tabs>
          <w:tab w:val="left" w:pos="823"/>
        </w:tabs>
        <w:kinsoku w:val="0"/>
        <w:overflowPunct w:val="0"/>
        <w:autoSpaceDE w:val="0"/>
        <w:autoSpaceDN w:val="0"/>
        <w:adjustRightInd w:val="0"/>
        <w:spacing w:before="9" w:after="0" w:line="240" w:lineRule="auto"/>
        <w:rPr>
          <w:rFonts w:ascii="Times New Roman" w:hAnsi="Times New Roman" w:cs="Times New Roman"/>
          <w:sz w:val="24"/>
          <w:szCs w:val="24"/>
        </w:rPr>
      </w:pPr>
      <w:r w:rsidRPr="00D02774">
        <w:rPr>
          <w:rFonts w:ascii="Times New Roman" w:hAnsi="Times New Roman" w:cs="Times New Roman"/>
          <w:sz w:val="24"/>
          <w:szCs w:val="24"/>
        </w:rPr>
        <w:t>C</w:t>
      </w:r>
      <w:r w:rsidRPr="00D02774">
        <w:rPr>
          <w:rFonts w:ascii="Times New Roman" w:hAnsi="Times New Roman" w:cs="Times New Roman"/>
          <w:spacing w:val="-9"/>
          <w:sz w:val="24"/>
          <w:szCs w:val="24"/>
        </w:rPr>
        <w:t>o</w:t>
      </w:r>
      <w:r w:rsidRPr="00D02774">
        <w:rPr>
          <w:rFonts w:ascii="Times New Roman" w:hAnsi="Times New Roman" w:cs="Times New Roman"/>
          <w:spacing w:val="-8"/>
          <w:sz w:val="24"/>
          <w:szCs w:val="24"/>
        </w:rPr>
        <w:t>p</w:t>
      </w:r>
      <w:r w:rsidRPr="00D02774">
        <w:rPr>
          <w:rFonts w:ascii="Times New Roman" w:hAnsi="Times New Roman" w:cs="Times New Roman"/>
          <w:spacing w:val="-19"/>
          <w:sz w:val="24"/>
          <w:szCs w:val="24"/>
        </w:rPr>
        <w:t>i</w:t>
      </w:r>
      <w:r w:rsidRPr="00D02774">
        <w:rPr>
          <w:rFonts w:ascii="Times New Roman" w:hAnsi="Times New Roman" w:cs="Times New Roman"/>
          <w:spacing w:val="5"/>
          <w:sz w:val="24"/>
          <w:szCs w:val="24"/>
        </w:rPr>
        <w:t>e</w:t>
      </w:r>
      <w:r w:rsidRPr="00D02774">
        <w:rPr>
          <w:rFonts w:ascii="Times New Roman" w:hAnsi="Times New Roman" w:cs="Times New Roman"/>
          <w:sz w:val="24"/>
          <w:szCs w:val="24"/>
        </w:rPr>
        <w:t>s</w:t>
      </w:r>
      <w:r w:rsidRPr="00D02774">
        <w:rPr>
          <w:rFonts w:ascii="Times New Roman" w:hAnsi="Times New Roman" w:cs="Times New Roman"/>
          <w:spacing w:val="22"/>
          <w:sz w:val="24"/>
          <w:szCs w:val="24"/>
        </w:rPr>
        <w:t xml:space="preserve"> </w:t>
      </w:r>
      <w:r w:rsidRPr="00D02774">
        <w:rPr>
          <w:rFonts w:ascii="Times New Roman" w:hAnsi="Times New Roman" w:cs="Times New Roman"/>
          <w:spacing w:val="-8"/>
          <w:sz w:val="24"/>
          <w:szCs w:val="24"/>
        </w:rPr>
        <w:t>o</w:t>
      </w:r>
      <w:r w:rsidRPr="00D02774">
        <w:rPr>
          <w:rFonts w:ascii="Times New Roman" w:hAnsi="Times New Roman" w:cs="Times New Roman"/>
          <w:sz w:val="24"/>
          <w:szCs w:val="24"/>
        </w:rPr>
        <w:t>f</w:t>
      </w:r>
      <w:r w:rsidRPr="00D02774">
        <w:rPr>
          <w:rFonts w:ascii="Times New Roman" w:hAnsi="Times New Roman" w:cs="Times New Roman"/>
          <w:spacing w:val="19"/>
          <w:sz w:val="24"/>
          <w:szCs w:val="24"/>
        </w:rPr>
        <w:t xml:space="preserve"> </w:t>
      </w:r>
      <w:r w:rsidRPr="00D02774">
        <w:rPr>
          <w:rFonts w:ascii="Times New Roman" w:hAnsi="Times New Roman" w:cs="Times New Roman"/>
          <w:spacing w:val="-3"/>
          <w:sz w:val="24"/>
          <w:szCs w:val="24"/>
        </w:rPr>
        <w:t>t</w:t>
      </w:r>
      <w:r w:rsidRPr="00D02774">
        <w:rPr>
          <w:rFonts w:ascii="Times New Roman" w:hAnsi="Times New Roman" w:cs="Times New Roman"/>
          <w:spacing w:val="-8"/>
          <w:sz w:val="24"/>
          <w:szCs w:val="24"/>
        </w:rPr>
        <w:t>h</w:t>
      </w:r>
      <w:r w:rsidRPr="00D02774">
        <w:rPr>
          <w:rFonts w:ascii="Times New Roman" w:hAnsi="Times New Roman" w:cs="Times New Roman"/>
          <w:sz w:val="24"/>
          <w:szCs w:val="24"/>
        </w:rPr>
        <w:t>e</w:t>
      </w:r>
      <w:r w:rsidRPr="00D02774">
        <w:rPr>
          <w:rFonts w:ascii="Times New Roman" w:hAnsi="Times New Roman" w:cs="Times New Roman"/>
          <w:spacing w:val="9"/>
          <w:sz w:val="24"/>
          <w:szCs w:val="24"/>
        </w:rPr>
        <w:t xml:space="preserve"> </w:t>
      </w:r>
      <w:r w:rsidRPr="00D02774">
        <w:rPr>
          <w:rFonts w:ascii="Times New Roman" w:hAnsi="Times New Roman" w:cs="Times New Roman"/>
          <w:sz w:val="24"/>
          <w:szCs w:val="24"/>
        </w:rPr>
        <w:t>r</w:t>
      </w:r>
      <w:r w:rsidRPr="00D02774">
        <w:rPr>
          <w:rFonts w:ascii="Times New Roman" w:hAnsi="Times New Roman" w:cs="Times New Roman"/>
          <w:spacing w:val="5"/>
          <w:sz w:val="24"/>
          <w:szCs w:val="24"/>
        </w:rPr>
        <w:t>e</w:t>
      </w:r>
      <w:r w:rsidRPr="00D02774">
        <w:rPr>
          <w:rFonts w:ascii="Times New Roman" w:hAnsi="Times New Roman" w:cs="Times New Roman"/>
          <w:spacing w:val="-8"/>
          <w:sz w:val="24"/>
          <w:szCs w:val="24"/>
        </w:rPr>
        <w:t>gu</w:t>
      </w:r>
      <w:r w:rsidRPr="00D02774">
        <w:rPr>
          <w:rFonts w:ascii="Times New Roman" w:hAnsi="Times New Roman" w:cs="Times New Roman"/>
          <w:spacing w:val="-19"/>
          <w:sz w:val="24"/>
          <w:szCs w:val="24"/>
        </w:rPr>
        <w:t>l</w:t>
      </w:r>
      <w:r w:rsidRPr="00D02774">
        <w:rPr>
          <w:rFonts w:ascii="Times New Roman" w:hAnsi="Times New Roman" w:cs="Times New Roman"/>
          <w:spacing w:val="5"/>
          <w:sz w:val="24"/>
          <w:szCs w:val="24"/>
        </w:rPr>
        <w:t>a</w:t>
      </w:r>
      <w:r w:rsidRPr="00D02774">
        <w:rPr>
          <w:rFonts w:ascii="Times New Roman" w:hAnsi="Times New Roman" w:cs="Times New Roman"/>
          <w:spacing w:val="-3"/>
          <w:sz w:val="24"/>
          <w:szCs w:val="24"/>
        </w:rPr>
        <w:t>t</w:t>
      </w:r>
      <w:r w:rsidRPr="00D02774">
        <w:rPr>
          <w:rFonts w:ascii="Times New Roman" w:hAnsi="Times New Roman" w:cs="Times New Roman"/>
          <w:spacing w:val="-19"/>
          <w:sz w:val="24"/>
          <w:szCs w:val="24"/>
        </w:rPr>
        <w:t>i</w:t>
      </w:r>
      <w:r w:rsidRPr="00D02774">
        <w:rPr>
          <w:rFonts w:ascii="Times New Roman" w:hAnsi="Times New Roman" w:cs="Times New Roman"/>
          <w:spacing w:val="-8"/>
          <w:sz w:val="24"/>
          <w:szCs w:val="24"/>
        </w:rPr>
        <w:t>on</w:t>
      </w:r>
      <w:r w:rsidRPr="00D02774">
        <w:rPr>
          <w:rFonts w:ascii="Times New Roman" w:hAnsi="Times New Roman" w:cs="Times New Roman"/>
          <w:sz w:val="24"/>
          <w:szCs w:val="24"/>
        </w:rPr>
        <w:t>s</w:t>
      </w:r>
      <w:r w:rsidRPr="00D02774">
        <w:rPr>
          <w:rFonts w:ascii="Times New Roman" w:hAnsi="Times New Roman" w:cs="Times New Roman"/>
          <w:spacing w:val="54"/>
          <w:sz w:val="24"/>
          <w:szCs w:val="24"/>
        </w:rPr>
        <w:t xml:space="preserve"> </w:t>
      </w:r>
      <w:r w:rsidRPr="00D02774">
        <w:rPr>
          <w:rFonts w:ascii="Times New Roman" w:hAnsi="Times New Roman" w:cs="Times New Roman"/>
          <w:spacing w:val="5"/>
          <w:sz w:val="24"/>
          <w:szCs w:val="24"/>
        </w:rPr>
        <w:t>a</w:t>
      </w:r>
      <w:r w:rsidRPr="00D02774">
        <w:rPr>
          <w:rFonts w:ascii="Times New Roman" w:hAnsi="Times New Roman" w:cs="Times New Roman"/>
          <w:spacing w:val="-8"/>
          <w:sz w:val="24"/>
          <w:szCs w:val="24"/>
        </w:rPr>
        <w:t>n</w:t>
      </w:r>
      <w:r w:rsidRPr="00D02774">
        <w:rPr>
          <w:rFonts w:ascii="Times New Roman" w:hAnsi="Times New Roman" w:cs="Times New Roman"/>
          <w:sz w:val="24"/>
          <w:szCs w:val="24"/>
        </w:rPr>
        <w:t>d</w:t>
      </w:r>
      <w:r w:rsidRPr="00D02774">
        <w:rPr>
          <w:rFonts w:ascii="Times New Roman" w:hAnsi="Times New Roman" w:cs="Times New Roman"/>
          <w:spacing w:val="11"/>
          <w:sz w:val="24"/>
          <w:szCs w:val="24"/>
        </w:rPr>
        <w:t xml:space="preserve"> </w:t>
      </w:r>
      <w:r w:rsidRPr="00D02774">
        <w:rPr>
          <w:rFonts w:ascii="Times New Roman" w:hAnsi="Times New Roman" w:cs="Times New Roman"/>
          <w:spacing w:val="-19"/>
          <w:sz w:val="24"/>
          <w:szCs w:val="24"/>
        </w:rPr>
        <w:t>i</w:t>
      </w:r>
      <w:r w:rsidRPr="00D02774">
        <w:rPr>
          <w:rFonts w:ascii="Times New Roman" w:hAnsi="Times New Roman" w:cs="Times New Roman"/>
          <w:spacing w:val="2"/>
          <w:sz w:val="24"/>
          <w:szCs w:val="24"/>
        </w:rPr>
        <w:t>ss</w:t>
      </w:r>
      <w:r w:rsidRPr="00D02774">
        <w:rPr>
          <w:rFonts w:ascii="Times New Roman" w:hAnsi="Times New Roman" w:cs="Times New Roman"/>
          <w:spacing w:val="-8"/>
          <w:sz w:val="24"/>
          <w:szCs w:val="24"/>
        </w:rPr>
        <w:t>u</w:t>
      </w:r>
      <w:r w:rsidRPr="00D02774">
        <w:rPr>
          <w:rFonts w:ascii="Times New Roman" w:hAnsi="Times New Roman" w:cs="Times New Roman"/>
          <w:spacing w:val="5"/>
          <w:sz w:val="24"/>
          <w:szCs w:val="24"/>
        </w:rPr>
        <w:t>a</w:t>
      </w:r>
      <w:r w:rsidRPr="00D02774">
        <w:rPr>
          <w:rFonts w:ascii="Times New Roman" w:hAnsi="Times New Roman" w:cs="Times New Roman"/>
          <w:spacing w:val="-8"/>
          <w:sz w:val="24"/>
          <w:szCs w:val="24"/>
        </w:rPr>
        <w:t>n</w:t>
      </w:r>
      <w:r w:rsidRPr="00D02774">
        <w:rPr>
          <w:rFonts w:ascii="Times New Roman" w:hAnsi="Times New Roman" w:cs="Times New Roman"/>
          <w:spacing w:val="5"/>
          <w:sz w:val="24"/>
          <w:szCs w:val="24"/>
        </w:rPr>
        <w:t>ce</w:t>
      </w:r>
      <w:r w:rsidRPr="00D02774">
        <w:rPr>
          <w:rFonts w:ascii="Times New Roman" w:hAnsi="Times New Roman" w:cs="Times New Roman"/>
          <w:sz w:val="24"/>
          <w:szCs w:val="24"/>
        </w:rPr>
        <w:t>s</w:t>
      </w:r>
      <w:r w:rsidRPr="00D02774">
        <w:rPr>
          <w:rFonts w:ascii="Times New Roman" w:hAnsi="Times New Roman" w:cs="Times New Roman"/>
          <w:spacing w:val="6"/>
          <w:sz w:val="24"/>
          <w:szCs w:val="24"/>
        </w:rPr>
        <w:t xml:space="preserve"> </w:t>
      </w:r>
      <w:r w:rsidRPr="00D02774">
        <w:rPr>
          <w:rFonts w:ascii="Times New Roman" w:hAnsi="Times New Roman" w:cs="Times New Roman"/>
          <w:spacing w:val="-8"/>
          <w:sz w:val="24"/>
          <w:szCs w:val="24"/>
        </w:rPr>
        <w:t>gov</w:t>
      </w:r>
      <w:r w:rsidRPr="00D02774">
        <w:rPr>
          <w:rFonts w:ascii="Times New Roman" w:hAnsi="Times New Roman" w:cs="Times New Roman"/>
          <w:spacing w:val="5"/>
          <w:sz w:val="24"/>
          <w:szCs w:val="24"/>
        </w:rPr>
        <w:t>e</w:t>
      </w:r>
      <w:r w:rsidRPr="00D02774">
        <w:rPr>
          <w:rFonts w:ascii="Times New Roman" w:hAnsi="Times New Roman" w:cs="Times New Roman"/>
          <w:sz w:val="24"/>
          <w:szCs w:val="24"/>
        </w:rPr>
        <w:t>r</w:t>
      </w:r>
      <w:r w:rsidRPr="00D02774">
        <w:rPr>
          <w:rFonts w:ascii="Times New Roman" w:hAnsi="Times New Roman" w:cs="Times New Roman"/>
          <w:spacing w:val="-8"/>
          <w:sz w:val="24"/>
          <w:szCs w:val="24"/>
        </w:rPr>
        <w:t>n</w:t>
      </w:r>
      <w:r w:rsidRPr="00D02774">
        <w:rPr>
          <w:rFonts w:ascii="Times New Roman" w:hAnsi="Times New Roman" w:cs="Times New Roman"/>
          <w:spacing w:val="-19"/>
          <w:sz w:val="24"/>
          <w:szCs w:val="24"/>
        </w:rPr>
        <w:t>i</w:t>
      </w:r>
      <w:r w:rsidRPr="00D02774">
        <w:rPr>
          <w:rFonts w:ascii="Times New Roman" w:hAnsi="Times New Roman" w:cs="Times New Roman"/>
          <w:spacing w:val="-8"/>
          <w:sz w:val="24"/>
          <w:szCs w:val="24"/>
        </w:rPr>
        <w:t>n</w:t>
      </w:r>
      <w:r w:rsidRPr="00D02774">
        <w:rPr>
          <w:rFonts w:ascii="Times New Roman" w:hAnsi="Times New Roman" w:cs="Times New Roman"/>
          <w:sz w:val="24"/>
          <w:szCs w:val="24"/>
        </w:rPr>
        <w:t>g</w:t>
      </w:r>
      <w:r w:rsidRPr="00D02774">
        <w:rPr>
          <w:rFonts w:ascii="Times New Roman" w:hAnsi="Times New Roman" w:cs="Times New Roman"/>
          <w:spacing w:val="59"/>
          <w:sz w:val="24"/>
          <w:szCs w:val="24"/>
        </w:rPr>
        <w:t xml:space="preserve"> </w:t>
      </w:r>
      <w:r w:rsidRPr="00D02774">
        <w:rPr>
          <w:rFonts w:ascii="Times New Roman" w:hAnsi="Times New Roman" w:cs="Times New Roman"/>
          <w:spacing w:val="-3"/>
          <w:sz w:val="24"/>
          <w:szCs w:val="24"/>
        </w:rPr>
        <w:t>t</w:t>
      </w:r>
      <w:r w:rsidRPr="00D02774">
        <w:rPr>
          <w:rFonts w:ascii="Times New Roman" w:hAnsi="Times New Roman" w:cs="Times New Roman"/>
          <w:spacing w:val="-8"/>
          <w:sz w:val="24"/>
          <w:szCs w:val="24"/>
        </w:rPr>
        <w:t>h</w:t>
      </w:r>
      <w:r w:rsidRPr="00D02774">
        <w:rPr>
          <w:rFonts w:ascii="Times New Roman" w:hAnsi="Times New Roman" w:cs="Times New Roman"/>
          <w:sz w:val="24"/>
          <w:szCs w:val="24"/>
        </w:rPr>
        <w:t>e</w:t>
      </w:r>
      <w:r w:rsidRPr="00D02774">
        <w:rPr>
          <w:rFonts w:ascii="Times New Roman" w:hAnsi="Times New Roman" w:cs="Times New Roman"/>
          <w:spacing w:val="9"/>
          <w:sz w:val="24"/>
          <w:szCs w:val="24"/>
        </w:rPr>
        <w:t xml:space="preserve"> </w:t>
      </w:r>
      <w:r w:rsidRPr="00D02774">
        <w:rPr>
          <w:rFonts w:ascii="Times New Roman" w:hAnsi="Times New Roman" w:cs="Times New Roman"/>
          <w:spacing w:val="-8"/>
          <w:sz w:val="24"/>
          <w:szCs w:val="24"/>
        </w:rPr>
        <w:t>p</w:t>
      </w:r>
      <w:r w:rsidRPr="00D02774">
        <w:rPr>
          <w:rFonts w:ascii="Times New Roman" w:hAnsi="Times New Roman" w:cs="Times New Roman"/>
          <w:sz w:val="24"/>
          <w:szCs w:val="24"/>
        </w:rPr>
        <w:t>r</w:t>
      </w:r>
      <w:r w:rsidRPr="00D02774">
        <w:rPr>
          <w:rFonts w:ascii="Times New Roman" w:hAnsi="Times New Roman" w:cs="Times New Roman"/>
          <w:spacing w:val="-8"/>
          <w:sz w:val="24"/>
          <w:szCs w:val="24"/>
        </w:rPr>
        <w:t>og</w:t>
      </w:r>
      <w:r w:rsidRPr="00D02774">
        <w:rPr>
          <w:rFonts w:ascii="Times New Roman" w:hAnsi="Times New Roman" w:cs="Times New Roman"/>
          <w:sz w:val="24"/>
          <w:szCs w:val="24"/>
        </w:rPr>
        <w:t>r</w:t>
      </w:r>
      <w:r w:rsidRPr="00D02774">
        <w:rPr>
          <w:rFonts w:ascii="Times New Roman" w:hAnsi="Times New Roman" w:cs="Times New Roman"/>
          <w:spacing w:val="5"/>
          <w:sz w:val="24"/>
          <w:szCs w:val="24"/>
        </w:rPr>
        <w:t>a</w:t>
      </w:r>
      <w:r w:rsidRPr="00D02774">
        <w:rPr>
          <w:rFonts w:ascii="Times New Roman" w:hAnsi="Times New Roman" w:cs="Times New Roman"/>
          <w:spacing w:val="-11"/>
          <w:sz w:val="24"/>
          <w:szCs w:val="24"/>
        </w:rPr>
        <w:t>m</w:t>
      </w:r>
      <w:r w:rsidRPr="00D02774">
        <w:rPr>
          <w:rFonts w:ascii="Times New Roman" w:hAnsi="Times New Roman" w:cs="Times New Roman"/>
          <w:sz w:val="24"/>
          <w:szCs w:val="24"/>
        </w:rPr>
        <w:t>(</w:t>
      </w:r>
      <w:r w:rsidRPr="00D02774">
        <w:rPr>
          <w:rFonts w:ascii="Times New Roman" w:hAnsi="Times New Roman" w:cs="Times New Roman"/>
          <w:spacing w:val="2"/>
          <w:sz w:val="24"/>
          <w:szCs w:val="24"/>
        </w:rPr>
        <w:t>s</w:t>
      </w:r>
      <w:r w:rsidRPr="00D02774">
        <w:rPr>
          <w:rFonts w:ascii="Times New Roman" w:hAnsi="Times New Roman" w:cs="Times New Roman"/>
          <w:sz w:val="24"/>
          <w:szCs w:val="24"/>
        </w:rPr>
        <w:t>)</w:t>
      </w:r>
    </w:p>
    <w:p w:rsidR="00D02774" w:rsidRPr="00D02774" w:rsidRDefault="00D02774" w:rsidP="00D02774">
      <w:pPr>
        <w:pStyle w:val="ListParagraph"/>
        <w:numPr>
          <w:ilvl w:val="0"/>
          <w:numId w:val="13"/>
        </w:numPr>
        <w:tabs>
          <w:tab w:val="left" w:pos="823"/>
        </w:tabs>
        <w:kinsoku w:val="0"/>
        <w:overflowPunct w:val="0"/>
        <w:autoSpaceDE w:val="0"/>
        <w:autoSpaceDN w:val="0"/>
        <w:adjustRightInd w:val="0"/>
        <w:spacing w:before="44" w:after="0" w:line="278" w:lineRule="auto"/>
        <w:ind w:right="123"/>
        <w:jc w:val="both"/>
        <w:rPr>
          <w:rFonts w:ascii="Times New Roman" w:hAnsi="Times New Roman" w:cs="Times New Roman"/>
          <w:sz w:val="24"/>
          <w:szCs w:val="24"/>
        </w:rPr>
      </w:pPr>
      <w:r w:rsidRPr="00D02774">
        <w:rPr>
          <w:rFonts w:ascii="Times New Roman" w:hAnsi="Times New Roman" w:cs="Times New Roman"/>
          <w:spacing w:val="2"/>
          <w:sz w:val="24"/>
          <w:szCs w:val="24"/>
        </w:rPr>
        <w:t>D</w:t>
      </w:r>
      <w:r w:rsidRPr="00D02774">
        <w:rPr>
          <w:rFonts w:ascii="Times New Roman" w:hAnsi="Times New Roman" w:cs="Times New Roman"/>
          <w:spacing w:val="-8"/>
          <w:sz w:val="24"/>
          <w:szCs w:val="24"/>
        </w:rPr>
        <w:t>o</w:t>
      </w:r>
      <w:r w:rsidRPr="00D02774">
        <w:rPr>
          <w:rFonts w:ascii="Times New Roman" w:hAnsi="Times New Roman" w:cs="Times New Roman"/>
          <w:spacing w:val="5"/>
          <w:sz w:val="24"/>
          <w:szCs w:val="24"/>
        </w:rPr>
        <w:t>c</w:t>
      </w:r>
      <w:r w:rsidRPr="00D02774">
        <w:rPr>
          <w:rFonts w:ascii="Times New Roman" w:hAnsi="Times New Roman" w:cs="Times New Roman"/>
          <w:spacing w:val="-8"/>
          <w:sz w:val="24"/>
          <w:szCs w:val="24"/>
        </w:rPr>
        <w:t>u</w:t>
      </w:r>
      <w:r w:rsidRPr="00D02774">
        <w:rPr>
          <w:rFonts w:ascii="Times New Roman" w:hAnsi="Times New Roman" w:cs="Times New Roman"/>
          <w:spacing w:val="-11"/>
          <w:sz w:val="24"/>
          <w:szCs w:val="24"/>
        </w:rPr>
        <w:t>m</w:t>
      </w:r>
      <w:r w:rsidRPr="00D02774">
        <w:rPr>
          <w:rFonts w:ascii="Times New Roman" w:hAnsi="Times New Roman" w:cs="Times New Roman"/>
          <w:spacing w:val="5"/>
          <w:sz w:val="24"/>
          <w:szCs w:val="24"/>
        </w:rPr>
        <w:t>e</w:t>
      </w:r>
      <w:r w:rsidRPr="00D02774">
        <w:rPr>
          <w:rFonts w:ascii="Times New Roman" w:hAnsi="Times New Roman" w:cs="Times New Roman"/>
          <w:spacing w:val="-8"/>
          <w:sz w:val="24"/>
          <w:szCs w:val="24"/>
        </w:rPr>
        <w:t>n</w:t>
      </w:r>
      <w:r w:rsidRPr="00D02774">
        <w:rPr>
          <w:rFonts w:ascii="Times New Roman" w:hAnsi="Times New Roman" w:cs="Times New Roman"/>
          <w:spacing w:val="-3"/>
          <w:sz w:val="24"/>
          <w:szCs w:val="24"/>
        </w:rPr>
        <w:t>t</w:t>
      </w:r>
      <w:r w:rsidRPr="00D02774">
        <w:rPr>
          <w:rFonts w:ascii="Times New Roman" w:hAnsi="Times New Roman" w:cs="Times New Roman"/>
          <w:sz w:val="24"/>
          <w:szCs w:val="24"/>
        </w:rPr>
        <w:t>s</w:t>
      </w:r>
      <w:r w:rsidRPr="00D02774">
        <w:rPr>
          <w:rFonts w:ascii="Times New Roman" w:hAnsi="Times New Roman" w:cs="Times New Roman"/>
          <w:spacing w:val="30"/>
          <w:sz w:val="24"/>
          <w:szCs w:val="24"/>
        </w:rPr>
        <w:t xml:space="preserve"> </w:t>
      </w:r>
      <w:r w:rsidRPr="00D02774">
        <w:rPr>
          <w:rFonts w:ascii="Times New Roman" w:hAnsi="Times New Roman" w:cs="Times New Roman"/>
          <w:sz w:val="24"/>
          <w:szCs w:val="24"/>
        </w:rPr>
        <w:t>r</w:t>
      </w:r>
      <w:r w:rsidRPr="00D02774">
        <w:rPr>
          <w:rFonts w:ascii="Times New Roman" w:hAnsi="Times New Roman" w:cs="Times New Roman"/>
          <w:spacing w:val="5"/>
          <w:sz w:val="24"/>
          <w:szCs w:val="24"/>
        </w:rPr>
        <w:t>e</w:t>
      </w:r>
      <w:r w:rsidRPr="00D02774">
        <w:rPr>
          <w:rFonts w:ascii="Times New Roman" w:hAnsi="Times New Roman" w:cs="Times New Roman"/>
          <w:spacing w:val="-8"/>
          <w:sz w:val="24"/>
          <w:szCs w:val="24"/>
        </w:rPr>
        <w:t>g</w:t>
      </w:r>
      <w:r w:rsidRPr="00D02774">
        <w:rPr>
          <w:rFonts w:ascii="Times New Roman" w:hAnsi="Times New Roman" w:cs="Times New Roman"/>
          <w:spacing w:val="5"/>
          <w:sz w:val="24"/>
          <w:szCs w:val="24"/>
        </w:rPr>
        <w:t>a</w:t>
      </w:r>
      <w:r w:rsidRPr="00D02774">
        <w:rPr>
          <w:rFonts w:ascii="Times New Roman" w:hAnsi="Times New Roman" w:cs="Times New Roman"/>
          <w:sz w:val="24"/>
          <w:szCs w:val="24"/>
        </w:rPr>
        <w:t>r</w:t>
      </w:r>
      <w:r w:rsidRPr="00D02774">
        <w:rPr>
          <w:rFonts w:ascii="Times New Roman" w:hAnsi="Times New Roman" w:cs="Times New Roman"/>
          <w:spacing w:val="-8"/>
          <w:sz w:val="24"/>
          <w:szCs w:val="24"/>
        </w:rPr>
        <w:t>d</w:t>
      </w:r>
      <w:r w:rsidRPr="00D02774">
        <w:rPr>
          <w:rFonts w:ascii="Times New Roman" w:hAnsi="Times New Roman" w:cs="Times New Roman"/>
          <w:spacing w:val="-19"/>
          <w:sz w:val="24"/>
          <w:szCs w:val="24"/>
        </w:rPr>
        <w:t>i</w:t>
      </w:r>
      <w:r w:rsidRPr="00D02774">
        <w:rPr>
          <w:rFonts w:ascii="Times New Roman" w:hAnsi="Times New Roman" w:cs="Times New Roman"/>
          <w:spacing w:val="-8"/>
          <w:sz w:val="24"/>
          <w:szCs w:val="24"/>
        </w:rPr>
        <w:t>n</w:t>
      </w:r>
      <w:r w:rsidRPr="00D02774">
        <w:rPr>
          <w:rFonts w:ascii="Times New Roman" w:hAnsi="Times New Roman" w:cs="Times New Roman"/>
          <w:sz w:val="24"/>
          <w:szCs w:val="24"/>
        </w:rPr>
        <w:t>g</w:t>
      </w:r>
      <w:r w:rsidRPr="00D02774">
        <w:rPr>
          <w:rFonts w:ascii="Times New Roman" w:hAnsi="Times New Roman" w:cs="Times New Roman"/>
          <w:spacing w:val="20"/>
          <w:sz w:val="24"/>
          <w:szCs w:val="24"/>
        </w:rPr>
        <w:t xml:space="preserve"> </w:t>
      </w:r>
      <w:r w:rsidRPr="00D02774">
        <w:rPr>
          <w:rFonts w:ascii="Times New Roman" w:hAnsi="Times New Roman" w:cs="Times New Roman"/>
          <w:spacing w:val="-8"/>
          <w:sz w:val="24"/>
          <w:szCs w:val="24"/>
        </w:rPr>
        <w:t>o</w:t>
      </w:r>
      <w:r w:rsidRPr="00D02774">
        <w:rPr>
          <w:rFonts w:ascii="Times New Roman" w:hAnsi="Times New Roman" w:cs="Times New Roman"/>
          <w:spacing w:val="-3"/>
          <w:sz w:val="24"/>
          <w:szCs w:val="24"/>
        </w:rPr>
        <w:t>t</w:t>
      </w:r>
      <w:r w:rsidRPr="00D02774">
        <w:rPr>
          <w:rFonts w:ascii="Times New Roman" w:hAnsi="Times New Roman" w:cs="Times New Roman"/>
          <w:spacing w:val="-8"/>
          <w:sz w:val="24"/>
          <w:szCs w:val="24"/>
        </w:rPr>
        <w:t>h</w:t>
      </w:r>
      <w:r w:rsidRPr="00D02774">
        <w:rPr>
          <w:rFonts w:ascii="Times New Roman" w:hAnsi="Times New Roman" w:cs="Times New Roman"/>
          <w:spacing w:val="5"/>
          <w:sz w:val="24"/>
          <w:szCs w:val="24"/>
        </w:rPr>
        <w:t>e</w:t>
      </w:r>
      <w:r w:rsidRPr="00D02774">
        <w:rPr>
          <w:rFonts w:ascii="Times New Roman" w:hAnsi="Times New Roman" w:cs="Times New Roman"/>
          <w:sz w:val="24"/>
          <w:szCs w:val="24"/>
        </w:rPr>
        <w:t>r</w:t>
      </w:r>
      <w:r w:rsidRPr="00D02774">
        <w:rPr>
          <w:rFonts w:ascii="Times New Roman" w:hAnsi="Times New Roman" w:cs="Times New Roman"/>
          <w:spacing w:val="28"/>
          <w:sz w:val="24"/>
          <w:szCs w:val="24"/>
        </w:rPr>
        <w:t xml:space="preserve"> </w:t>
      </w:r>
      <w:r w:rsidRPr="00D02774">
        <w:rPr>
          <w:rFonts w:ascii="Times New Roman" w:hAnsi="Times New Roman" w:cs="Times New Roman"/>
          <w:spacing w:val="-19"/>
          <w:sz w:val="24"/>
          <w:szCs w:val="24"/>
        </w:rPr>
        <w:t>i</w:t>
      </w:r>
      <w:r w:rsidRPr="00D02774">
        <w:rPr>
          <w:rFonts w:ascii="Times New Roman" w:hAnsi="Times New Roman" w:cs="Times New Roman"/>
          <w:spacing w:val="-11"/>
          <w:sz w:val="24"/>
          <w:szCs w:val="24"/>
        </w:rPr>
        <w:t>m</w:t>
      </w:r>
      <w:r w:rsidRPr="00D02774">
        <w:rPr>
          <w:rFonts w:ascii="Times New Roman" w:hAnsi="Times New Roman" w:cs="Times New Roman"/>
          <w:spacing w:val="-8"/>
          <w:sz w:val="24"/>
          <w:szCs w:val="24"/>
        </w:rPr>
        <w:t>po</w:t>
      </w:r>
      <w:r w:rsidRPr="00D02774">
        <w:rPr>
          <w:rFonts w:ascii="Times New Roman" w:hAnsi="Times New Roman" w:cs="Times New Roman"/>
          <w:sz w:val="24"/>
          <w:szCs w:val="24"/>
        </w:rPr>
        <w:t>r</w:t>
      </w:r>
      <w:r w:rsidRPr="00D02774">
        <w:rPr>
          <w:rFonts w:ascii="Times New Roman" w:hAnsi="Times New Roman" w:cs="Times New Roman"/>
          <w:spacing w:val="-3"/>
          <w:sz w:val="24"/>
          <w:szCs w:val="24"/>
        </w:rPr>
        <w:t>t</w:t>
      </w:r>
      <w:r w:rsidRPr="00D02774">
        <w:rPr>
          <w:rFonts w:ascii="Times New Roman" w:hAnsi="Times New Roman" w:cs="Times New Roman"/>
          <w:spacing w:val="5"/>
          <w:sz w:val="24"/>
          <w:szCs w:val="24"/>
        </w:rPr>
        <w:t>a</w:t>
      </w:r>
      <w:r w:rsidRPr="00D02774">
        <w:rPr>
          <w:rFonts w:ascii="Times New Roman" w:hAnsi="Times New Roman" w:cs="Times New Roman"/>
          <w:spacing w:val="-8"/>
          <w:sz w:val="24"/>
          <w:szCs w:val="24"/>
        </w:rPr>
        <w:t>n</w:t>
      </w:r>
      <w:r w:rsidRPr="00D02774">
        <w:rPr>
          <w:rFonts w:ascii="Times New Roman" w:hAnsi="Times New Roman" w:cs="Times New Roman"/>
          <w:sz w:val="24"/>
          <w:szCs w:val="24"/>
        </w:rPr>
        <w:t>t</w:t>
      </w:r>
      <w:r w:rsidRPr="00D02774">
        <w:rPr>
          <w:rFonts w:ascii="Times New Roman" w:hAnsi="Times New Roman" w:cs="Times New Roman"/>
          <w:spacing w:val="25"/>
          <w:sz w:val="24"/>
          <w:szCs w:val="24"/>
        </w:rPr>
        <w:t xml:space="preserve"> </w:t>
      </w:r>
      <w:r w:rsidRPr="00D02774">
        <w:rPr>
          <w:rFonts w:ascii="Times New Roman" w:hAnsi="Times New Roman" w:cs="Times New Roman"/>
          <w:spacing w:val="-8"/>
          <w:sz w:val="24"/>
          <w:szCs w:val="24"/>
        </w:rPr>
        <w:t>p</w:t>
      </w:r>
      <w:r w:rsidRPr="00D02774">
        <w:rPr>
          <w:rFonts w:ascii="Times New Roman" w:hAnsi="Times New Roman" w:cs="Times New Roman"/>
          <w:sz w:val="24"/>
          <w:szCs w:val="24"/>
        </w:rPr>
        <w:t>r</w:t>
      </w:r>
      <w:r w:rsidRPr="00D02774">
        <w:rPr>
          <w:rFonts w:ascii="Times New Roman" w:hAnsi="Times New Roman" w:cs="Times New Roman"/>
          <w:spacing w:val="-8"/>
          <w:sz w:val="24"/>
          <w:szCs w:val="24"/>
        </w:rPr>
        <w:t>og</w:t>
      </w:r>
      <w:r w:rsidRPr="00D02774">
        <w:rPr>
          <w:rFonts w:ascii="Times New Roman" w:hAnsi="Times New Roman" w:cs="Times New Roman"/>
          <w:sz w:val="24"/>
          <w:szCs w:val="24"/>
        </w:rPr>
        <w:t>r</w:t>
      </w:r>
      <w:r w:rsidRPr="00D02774">
        <w:rPr>
          <w:rFonts w:ascii="Times New Roman" w:hAnsi="Times New Roman" w:cs="Times New Roman"/>
          <w:spacing w:val="5"/>
          <w:sz w:val="24"/>
          <w:szCs w:val="24"/>
        </w:rPr>
        <w:t>a</w:t>
      </w:r>
      <w:r w:rsidRPr="00D02774">
        <w:rPr>
          <w:rFonts w:ascii="Times New Roman" w:hAnsi="Times New Roman" w:cs="Times New Roman"/>
          <w:sz w:val="24"/>
          <w:szCs w:val="24"/>
        </w:rPr>
        <w:t>m r</w:t>
      </w:r>
      <w:r w:rsidRPr="00D02774">
        <w:rPr>
          <w:rFonts w:ascii="Times New Roman" w:hAnsi="Times New Roman" w:cs="Times New Roman"/>
          <w:spacing w:val="5"/>
          <w:sz w:val="24"/>
          <w:szCs w:val="24"/>
        </w:rPr>
        <w:t>e</w:t>
      </w:r>
      <w:r w:rsidRPr="00D02774">
        <w:rPr>
          <w:rFonts w:ascii="Times New Roman" w:hAnsi="Times New Roman" w:cs="Times New Roman"/>
          <w:spacing w:val="-8"/>
          <w:sz w:val="24"/>
          <w:szCs w:val="24"/>
        </w:rPr>
        <w:t>qu</w:t>
      </w:r>
      <w:r w:rsidRPr="00D02774">
        <w:rPr>
          <w:rFonts w:ascii="Times New Roman" w:hAnsi="Times New Roman" w:cs="Times New Roman"/>
          <w:spacing w:val="-19"/>
          <w:sz w:val="24"/>
          <w:szCs w:val="24"/>
        </w:rPr>
        <w:t>i</w:t>
      </w:r>
      <w:r w:rsidRPr="00D02774">
        <w:rPr>
          <w:rFonts w:ascii="Times New Roman" w:hAnsi="Times New Roman" w:cs="Times New Roman"/>
          <w:sz w:val="24"/>
          <w:szCs w:val="24"/>
        </w:rPr>
        <w:t>r</w:t>
      </w:r>
      <w:r w:rsidRPr="00D02774">
        <w:rPr>
          <w:rFonts w:ascii="Times New Roman" w:hAnsi="Times New Roman" w:cs="Times New Roman"/>
          <w:spacing w:val="5"/>
          <w:sz w:val="24"/>
          <w:szCs w:val="24"/>
        </w:rPr>
        <w:t>e</w:t>
      </w:r>
      <w:r w:rsidRPr="00D02774">
        <w:rPr>
          <w:rFonts w:ascii="Times New Roman" w:hAnsi="Times New Roman" w:cs="Times New Roman"/>
          <w:spacing w:val="-11"/>
          <w:sz w:val="24"/>
          <w:szCs w:val="24"/>
        </w:rPr>
        <w:t>m</w:t>
      </w:r>
      <w:r w:rsidRPr="00D02774">
        <w:rPr>
          <w:rFonts w:ascii="Times New Roman" w:hAnsi="Times New Roman" w:cs="Times New Roman"/>
          <w:spacing w:val="5"/>
          <w:sz w:val="24"/>
          <w:szCs w:val="24"/>
        </w:rPr>
        <w:t>e</w:t>
      </w:r>
      <w:r w:rsidRPr="00D02774">
        <w:rPr>
          <w:rFonts w:ascii="Times New Roman" w:hAnsi="Times New Roman" w:cs="Times New Roman"/>
          <w:spacing w:val="-8"/>
          <w:sz w:val="24"/>
          <w:szCs w:val="24"/>
        </w:rPr>
        <w:t>n</w:t>
      </w:r>
      <w:r w:rsidRPr="00D02774">
        <w:rPr>
          <w:rFonts w:ascii="Times New Roman" w:hAnsi="Times New Roman" w:cs="Times New Roman"/>
          <w:spacing w:val="-3"/>
          <w:sz w:val="24"/>
          <w:szCs w:val="24"/>
        </w:rPr>
        <w:t>t</w:t>
      </w:r>
      <w:r w:rsidRPr="00D02774">
        <w:rPr>
          <w:rFonts w:ascii="Times New Roman" w:hAnsi="Times New Roman" w:cs="Times New Roman"/>
          <w:spacing w:val="2"/>
          <w:sz w:val="24"/>
          <w:szCs w:val="24"/>
        </w:rPr>
        <w:t>s</w:t>
      </w:r>
      <w:r w:rsidRPr="00D02774">
        <w:rPr>
          <w:rFonts w:ascii="Times New Roman" w:hAnsi="Times New Roman" w:cs="Times New Roman"/>
          <w:sz w:val="24"/>
          <w:szCs w:val="24"/>
        </w:rPr>
        <w:t>,</w:t>
      </w:r>
      <w:r w:rsidRPr="00D02774">
        <w:rPr>
          <w:rFonts w:ascii="Times New Roman" w:hAnsi="Times New Roman" w:cs="Times New Roman"/>
          <w:spacing w:val="59"/>
          <w:sz w:val="24"/>
          <w:szCs w:val="24"/>
        </w:rPr>
        <w:t xml:space="preserve"> </w:t>
      </w:r>
      <w:r w:rsidRPr="00D02774">
        <w:rPr>
          <w:rFonts w:ascii="Times New Roman" w:hAnsi="Times New Roman" w:cs="Times New Roman"/>
          <w:spacing w:val="2"/>
          <w:sz w:val="24"/>
          <w:szCs w:val="24"/>
        </w:rPr>
        <w:t>s</w:t>
      </w:r>
      <w:r w:rsidRPr="00D02774">
        <w:rPr>
          <w:rFonts w:ascii="Times New Roman" w:hAnsi="Times New Roman" w:cs="Times New Roman"/>
          <w:spacing w:val="-8"/>
          <w:sz w:val="24"/>
          <w:szCs w:val="24"/>
        </w:rPr>
        <w:t>u</w:t>
      </w:r>
      <w:r w:rsidRPr="00D02774">
        <w:rPr>
          <w:rFonts w:ascii="Times New Roman" w:hAnsi="Times New Roman" w:cs="Times New Roman"/>
          <w:spacing w:val="5"/>
          <w:sz w:val="24"/>
          <w:szCs w:val="24"/>
        </w:rPr>
        <w:t>c</w:t>
      </w:r>
      <w:r w:rsidRPr="00D02774">
        <w:rPr>
          <w:rFonts w:ascii="Times New Roman" w:hAnsi="Times New Roman" w:cs="Times New Roman"/>
          <w:sz w:val="24"/>
          <w:szCs w:val="24"/>
        </w:rPr>
        <w:t>h</w:t>
      </w:r>
      <w:r w:rsidRPr="00D02774">
        <w:rPr>
          <w:rFonts w:ascii="Times New Roman" w:hAnsi="Times New Roman" w:cs="Times New Roman"/>
          <w:spacing w:val="3"/>
          <w:sz w:val="24"/>
          <w:szCs w:val="24"/>
        </w:rPr>
        <w:t xml:space="preserve"> </w:t>
      </w:r>
      <w:r w:rsidRPr="00D02774">
        <w:rPr>
          <w:rFonts w:ascii="Times New Roman" w:hAnsi="Times New Roman" w:cs="Times New Roman"/>
          <w:spacing w:val="5"/>
          <w:sz w:val="24"/>
          <w:szCs w:val="24"/>
        </w:rPr>
        <w:t>a</w:t>
      </w:r>
      <w:r w:rsidRPr="00D02774">
        <w:rPr>
          <w:rFonts w:ascii="Times New Roman" w:hAnsi="Times New Roman" w:cs="Times New Roman"/>
          <w:sz w:val="24"/>
          <w:szCs w:val="24"/>
        </w:rPr>
        <w:t>s</w:t>
      </w:r>
      <w:r w:rsidRPr="00D02774">
        <w:rPr>
          <w:rFonts w:ascii="Times New Roman" w:hAnsi="Times New Roman" w:cs="Times New Roman"/>
          <w:spacing w:val="14"/>
          <w:sz w:val="24"/>
          <w:szCs w:val="24"/>
        </w:rPr>
        <w:t xml:space="preserve"> </w:t>
      </w:r>
      <w:r w:rsidRPr="00D02774">
        <w:rPr>
          <w:rFonts w:ascii="Times New Roman" w:hAnsi="Times New Roman" w:cs="Times New Roman"/>
          <w:spacing w:val="5"/>
          <w:sz w:val="24"/>
          <w:szCs w:val="24"/>
        </w:rPr>
        <w:t>c</w:t>
      </w:r>
      <w:r w:rsidRPr="00D02774">
        <w:rPr>
          <w:rFonts w:ascii="Times New Roman" w:hAnsi="Times New Roman" w:cs="Times New Roman"/>
          <w:spacing w:val="-8"/>
          <w:sz w:val="24"/>
          <w:szCs w:val="24"/>
        </w:rPr>
        <w:t>on</w:t>
      </w:r>
      <w:r w:rsidRPr="00D02774">
        <w:rPr>
          <w:rFonts w:ascii="Times New Roman" w:hAnsi="Times New Roman" w:cs="Times New Roman"/>
          <w:spacing w:val="-3"/>
          <w:sz w:val="24"/>
          <w:szCs w:val="24"/>
        </w:rPr>
        <w:t>t</w:t>
      </w:r>
      <w:r w:rsidRPr="00D02774">
        <w:rPr>
          <w:rFonts w:ascii="Times New Roman" w:hAnsi="Times New Roman" w:cs="Times New Roman"/>
          <w:sz w:val="24"/>
          <w:szCs w:val="24"/>
        </w:rPr>
        <w:t>r</w:t>
      </w:r>
      <w:r w:rsidRPr="00D02774">
        <w:rPr>
          <w:rFonts w:ascii="Times New Roman" w:hAnsi="Times New Roman" w:cs="Times New Roman"/>
          <w:spacing w:val="5"/>
          <w:sz w:val="24"/>
          <w:szCs w:val="24"/>
        </w:rPr>
        <w:t>ac</w:t>
      </w:r>
      <w:r w:rsidRPr="00D02774">
        <w:rPr>
          <w:rFonts w:ascii="Times New Roman" w:hAnsi="Times New Roman" w:cs="Times New Roman"/>
          <w:spacing w:val="-3"/>
          <w:sz w:val="24"/>
          <w:szCs w:val="24"/>
        </w:rPr>
        <w:t>t</w:t>
      </w:r>
      <w:r w:rsidRPr="00D02774">
        <w:rPr>
          <w:rFonts w:ascii="Times New Roman" w:hAnsi="Times New Roman" w:cs="Times New Roman"/>
          <w:spacing w:val="-19"/>
          <w:sz w:val="24"/>
          <w:szCs w:val="24"/>
        </w:rPr>
        <w:t>i</w:t>
      </w:r>
      <w:r w:rsidRPr="00D02774">
        <w:rPr>
          <w:rFonts w:ascii="Times New Roman" w:hAnsi="Times New Roman" w:cs="Times New Roman"/>
          <w:spacing w:val="-8"/>
          <w:sz w:val="24"/>
          <w:szCs w:val="24"/>
        </w:rPr>
        <w:t>n</w:t>
      </w:r>
      <w:r w:rsidRPr="00D02774">
        <w:rPr>
          <w:rFonts w:ascii="Times New Roman" w:hAnsi="Times New Roman" w:cs="Times New Roman"/>
          <w:sz w:val="24"/>
          <w:szCs w:val="24"/>
        </w:rPr>
        <w:t xml:space="preserve">g </w:t>
      </w:r>
      <w:r w:rsidRPr="00D02774">
        <w:rPr>
          <w:rFonts w:ascii="Times New Roman" w:hAnsi="Times New Roman" w:cs="Times New Roman"/>
          <w:spacing w:val="-8"/>
          <w:sz w:val="24"/>
          <w:szCs w:val="24"/>
        </w:rPr>
        <w:t>p</w:t>
      </w:r>
      <w:r w:rsidRPr="00D02774">
        <w:rPr>
          <w:rFonts w:ascii="Times New Roman" w:hAnsi="Times New Roman" w:cs="Times New Roman"/>
          <w:sz w:val="24"/>
          <w:szCs w:val="24"/>
        </w:rPr>
        <w:t>r</w:t>
      </w:r>
      <w:r w:rsidRPr="00D02774">
        <w:rPr>
          <w:rFonts w:ascii="Times New Roman" w:hAnsi="Times New Roman" w:cs="Times New Roman"/>
          <w:spacing w:val="-8"/>
          <w:sz w:val="24"/>
          <w:szCs w:val="24"/>
        </w:rPr>
        <w:t>o</w:t>
      </w:r>
      <w:r w:rsidRPr="00D02774">
        <w:rPr>
          <w:rFonts w:ascii="Times New Roman" w:hAnsi="Times New Roman" w:cs="Times New Roman"/>
          <w:spacing w:val="5"/>
          <w:sz w:val="24"/>
          <w:szCs w:val="24"/>
        </w:rPr>
        <w:t>ce</w:t>
      </w:r>
      <w:r w:rsidRPr="00D02774">
        <w:rPr>
          <w:rFonts w:ascii="Times New Roman" w:hAnsi="Times New Roman" w:cs="Times New Roman"/>
          <w:spacing w:val="-8"/>
          <w:sz w:val="24"/>
          <w:szCs w:val="24"/>
        </w:rPr>
        <w:t>du</w:t>
      </w:r>
      <w:r w:rsidRPr="00D02774">
        <w:rPr>
          <w:rFonts w:ascii="Times New Roman" w:hAnsi="Times New Roman" w:cs="Times New Roman"/>
          <w:sz w:val="24"/>
          <w:szCs w:val="24"/>
        </w:rPr>
        <w:t>r</w:t>
      </w:r>
      <w:r w:rsidRPr="00D02774">
        <w:rPr>
          <w:rFonts w:ascii="Times New Roman" w:hAnsi="Times New Roman" w:cs="Times New Roman"/>
          <w:spacing w:val="5"/>
          <w:sz w:val="24"/>
          <w:szCs w:val="24"/>
        </w:rPr>
        <w:t>e</w:t>
      </w:r>
      <w:r w:rsidRPr="00D02774">
        <w:rPr>
          <w:rFonts w:ascii="Times New Roman" w:hAnsi="Times New Roman" w:cs="Times New Roman"/>
          <w:spacing w:val="2"/>
          <w:sz w:val="24"/>
          <w:szCs w:val="24"/>
        </w:rPr>
        <w:t>s</w:t>
      </w:r>
      <w:r w:rsidRPr="00D02774">
        <w:rPr>
          <w:rFonts w:ascii="Times New Roman" w:hAnsi="Times New Roman" w:cs="Times New Roman"/>
          <w:sz w:val="24"/>
          <w:szCs w:val="24"/>
        </w:rPr>
        <w:t>,</w:t>
      </w:r>
      <w:r w:rsidRPr="00D02774">
        <w:rPr>
          <w:rFonts w:ascii="Times New Roman" w:hAnsi="Times New Roman" w:cs="Times New Roman"/>
          <w:spacing w:val="20"/>
          <w:sz w:val="24"/>
          <w:szCs w:val="24"/>
        </w:rPr>
        <w:t xml:space="preserve"> </w:t>
      </w:r>
      <w:r w:rsidRPr="00D02774">
        <w:rPr>
          <w:rFonts w:ascii="Times New Roman" w:hAnsi="Times New Roman" w:cs="Times New Roman"/>
          <w:spacing w:val="5"/>
          <w:sz w:val="24"/>
          <w:szCs w:val="24"/>
        </w:rPr>
        <w:t>e</w:t>
      </w:r>
      <w:r w:rsidRPr="00D02774">
        <w:rPr>
          <w:rFonts w:ascii="Times New Roman" w:hAnsi="Times New Roman" w:cs="Times New Roman"/>
          <w:spacing w:val="-8"/>
          <w:sz w:val="24"/>
          <w:szCs w:val="24"/>
        </w:rPr>
        <w:t>nv</w:t>
      </w:r>
      <w:r w:rsidRPr="00D02774">
        <w:rPr>
          <w:rFonts w:ascii="Times New Roman" w:hAnsi="Times New Roman" w:cs="Times New Roman"/>
          <w:spacing w:val="-19"/>
          <w:sz w:val="24"/>
          <w:szCs w:val="24"/>
        </w:rPr>
        <w:t>i</w:t>
      </w:r>
      <w:r w:rsidRPr="00D02774">
        <w:rPr>
          <w:rFonts w:ascii="Times New Roman" w:hAnsi="Times New Roman" w:cs="Times New Roman"/>
          <w:sz w:val="24"/>
          <w:szCs w:val="24"/>
        </w:rPr>
        <w:t>r</w:t>
      </w:r>
      <w:r w:rsidRPr="00D02774">
        <w:rPr>
          <w:rFonts w:ascii="Times New Roman" w:hAnsi="Times New Roman" w:cs="Times New Roman"/>
          <w:spacing w:val="-8"/>
          <w:sz w:val="24"/>
          <w:szCs w:val="24"/>
        </w:rPr>
        <w:t>on</w:t>
      </w:r>
      <w:r w:rsidRPr="00D02774">
        <w:rPr>
          <w:rFonts w:ascii="Times New Roman" w:hAnsi="Times New Roman" w:cs="Times New Roman"/>
          <w:spacing w:val="-11"/>
          <w:sz w:val="24"/>
          <w:szCs w:val="24"/>
        </w:rPr>
        <w:t>m</w:t>
      </w:r>
      <w:r w:rsidRPr="00D02774">
        <w:rPr>
          <w:rFonts w:ascii="Times New Roman" w:hAnsi="Times New Roman" w:cs="Times New Roman"/>
          <w:spacing w:val="5"/>
          <w:sz w:val="24"/>
          <w:szCs w:val="24"/>
        </w:rPr>
        <w:t>e</w:t>
      </w:r>
      <w:r w:rsidRPr="00D02774">
        <w:rPr>
          <w:rFonts w:ascii="Times New Roman" w:hAnsi="Times New Roman" w:cs="Times New Roman"/>
          <w:spacing w:val="-8"/>
          <w:sz w:val="24"/>
          <w:szCs w:val="24"/>
        </w:rPr>
        <w:t>n</w:t>
      </w:r>
      <w:r w:rsidRPr="00D02774">
        <w:rPr>
          <w:rFonts w:ascii="Times New Roman" w:hAnsi="Times New Roman" w:cs="Times New Roman"/>
          <w:spacing w:val="-3"/>
          <w:sz w:val="24"/>
          <w:szCs w:val="24"/>
        </w:rPr>
        <w:t>t</w:t>
      </w:r>
      <w:r w:rsidRPr="00D02774">
        <w:rPr>
          <w:rFonts w:ascii="Times New Roman" w:hAnsi="Times New Roman" w:cs="Times New Roman"/>
          <w:spacing w:val="5"/>
          <w:sz w:val="24"/>
          <w:szCs w:val="24"/>
        </w:rPr>
        <w:t>a</w:t>
      </w:r>
      <w:r w:rsidRPr="00D02774">
        <w:rPr>
          <w:rFonts w:ascii="Times New Roman" w:hAnsi="Times New Roman" w:cs="Times New Roman"/>
          <w:sz w:val="24"/>
          <w:szCs w:val="24"/>
        </w:rPr>
        <w:t>l</w:t>
      </w:r>
      <w:r w:rsidRPr="00D02774">
        <w:rPr>
          <w:rFonts w:ascii="Times New Roman" w:hAnsi="Times New Roman" w:cs="Times New Roman"/>
          <w:spacing w:val="13"/>
          <w:sz w:val="24"/>
          <w:szCs w:val="24"/>
        </w:rPr>
        <w:t xml:space="preserve"> </w:t>
      </w:r>
      <w:r w:rsidRPr="00D02774">
        <w:rPr>
          <w:rFonts w:ascii="Times New Roman" w:hAnsi="Times New Roman" w:cs="Times New Roman"/>
          <w:spacing w:val="-8"/>
          <w:sz w:val="24"/>
          <w:szCs w:val="24"/>
        </w:rPr>
        <w:t>po</w:t>
      </w:r>
      <w:r w:rsidRPr="00D02774">
        <w:rPr>
          <w:rFonts w:ascii="Times New Roman" w:hAnsi="Times New Roman" w:cs="Times New Roman"/>
          <w:spacing w:val="-15"/>
          <w:sz w:val="24"/>
          <w:szCs w:val="24"/>
        </w:rPr>
        <w:t>l</w:t>
      </w:r>
      <w:r w:rsidRPr="00D02774">
        <w:rPr>
          <w:rFonts w:ascii="Times New Roman" w:hAnsi="Times New Roman" w:cs="Times New Roman"/>
          <w:spacing w:val="-19"/>
          <w:sz w:val="24"/>
          <w:szCs w:val="24"/>
        </w:rPr>
        <w:t>i</w:t>
      </w:r>
      <w:r w:rsidRPr="00D02774">
        <w:rPr>
          <w:rFonts w:ascii="Times New Roman" w:hAnsi="Times New Roman" w:cs="Times New Roman"/>
          <w:spacing w:val="5"/>
          <w:sz w:val="24"/>
          <w:szCs w:val="24"/>
        </w:rPr>
        <w:t>c</w:t>
      </w:r>
      <w:r w:rsidRPr="00D02774">
        <w:rPr>
          <w:rFonts w:ascii="Times New Roman" w:hAnsi="Times New Roman" w:cs="Times New Roman"/>
          <w:spacing w:val="-19"/>
          <w:sz w:val="24"/>
          <w:szCs w:val="24"/>
        </w:rPr>
        <w:t>i</w:t>
      </w:r>
      <w:r w:rsidRPr="00D02774">
        <w:rPr>
          <w:rFonts w:ascii="Times New Roman" w:hAnsi="Times New Roman" w:cs="Times New Roman"/>
          <w:spacing w:val="5"/>
          <w:sz w:val="24"/>
          <w:szCs w:val="24"/>
        </w:rPr>
        <w:t>e</w:t>
      </w:r>
      <w:r w:rsidRPr="00D02774">
        <w:rPr>
          <w:rFonts w:ascii="Times New Roman" w:hAnsi="Times New Roman" w:cs="Times New Roman"/>
          <w:spacing w:val="2"/>
          <w:sz w:val="24"/>
          <w:szCs w:val="24"/>
        </w:rPr>
        <w:t>s</w:t>
      </w:r>
      <w:r w:rsidRPr="00D02774">
        <w:rPr>
          <w:rFonts w:ascii="Times New Roman" w:hAnsi="Times New Roman" w:cs="Times New Roman"/>
          <w:sz w:val="24"/>
          <w:szCs w:val="24"/>
        </w:rPr>
        <w:t>,</w:t>
      </w:r>
      <w:r w:rsidRPr="00D02774">
        <w:rPr>
          <w:rFonts w:ascii="Times New Roman" w:hAnsi="Times New Roman" w:cs="Times New Roman"/>
          <w:spacing w:val="20"/>
          <w:sz w:val="24"/>
          <w:szCs w:val="24"/>
        </w:rPr>
        <w:t xml:space="preserve"> </w:t>
      </w:r>
      <w:r w:rsidRPr="00D02774">
        <w:rPr>
          <w:rFonts w:ascii="Times New Roman" w:hAnsi="Times New Roman" w:cs="Times New Roman"/>
          <w:sz w:val="24"/>
          <w:szCs w:val="24"/>
        </w:rPr>
        <w:t>f</w:t>
      </w:r>
      <w:r w:rsidRPr="00D02774">
        <w:rPr>
          <w:rFonts w:ascii="Times New Roman" w:hAnsi="Times New Roman" w:cs="Times New Roman"/>
          <w:spacing w:val="5"/>
          <w:sz w:val="24"/>
          <w:szCs w:val="24"/>
        </w:rPr>
        <w:t>a</w:t>
      </w:r>
      <w:r w:rsidRPr="00D02774">
        <w:rPr>
          <w:rFonts w:ascii="Times New Roman" w:hAnsi="Times New Roman" w:cs="Times New Roman"/>
          <w:spacing w:val="-19"/>
          <w:sz w:val="24"/>
          <w:szCs w:val="24"/>
        </w:rPr>
        <w:t>i</w:t>
      </w:r>
      <w:r w:rsidRPr="00D02774">
        <w:rPr>
          <w:rFonts w:ascii="Times New Roman" w:hAnsi="Times New Roman" w:cs="Times New Roman"/>
          <w:sz w:val="24"/>
          <w:szCs w:val="24"/>
        </w:rPr>
        <w:t>r</w:t>
      </w:r>
      <w:r w:rsidRPr="00D02774">
        <w:rPr>
          <w:rFonts w:ascii="Times New Roman" w:hAnsi="Times New Roman" w:cs="Times New Roman"/>
          <w:spacing w:val="32"/>
          <w:sz w:val="24"/>
          <w:szCs w:val="24"/>
        </w:rPr>
        <w:t xml:space="preserve"> </w:t>
      </w:r>
      <w:r w:rsidRPr="00D02774">
        <w:rPr>
          <w:rFonts w:ascii="Times New Roman" w:hAnsi="Times New Roman" w:cs="Times New Roman"/>
          <w:spacing w:val="-8"/>
          <w:sz w:val="24"/>
          <w:szCs w:val="24"/>
        </w:rPr>
        <w:t>hou</w:t>
      </w:r>
      <w:r w:rsidRPr="00D02774">
        <w:rPr>
          <w:rFonts w:ascii="Times New Roman" w:hAnsi="Times New Roman" w:cs="Times New Roman"/>
          <w:spacing w:val="2"/>
          <w:sz w:val="24"/>
          <w:szCs w:val="24"/>
        </w:rPr>
        <w:t>s</w:t>
      </w:r>
      <w:r w:rsidRPr="00D02774">
        <w:rPr>
          <w:rFonts w:ascii="Times New Roman" w:hAnsi="Times New Roman" w:cs="Times New Roman"/>
          <w:spacing w:val="-19"/>
          <w:sz w:val="24"/>
          <w:szCs w:val="24"/>
        </w:rPr>
        <w:t>i</w:t>
      </w:r>
      <w:r w:rsidRPr="00D02774">
        <w:rPr>
          <w:rFonts w:ascii="Times New Roman" w:hAnsi="Times New Roman" w:cs="Times New Roman"/>
          <w:spacing w:val="-8"/>
          <w:sz w:val="24"/>
          <w:szCs w:val="24"/>
        </w:rPr>
        <w:t>n</w:t>
      </w:r>
      <w:r w:rsidRPr="00D02774">
        <w:rPr>
          <w:rFonts w:ascii="Times New Roman" w:hAnsi="Times New Roman" w:cs="Times New Roman"/>
          <w:sz w:val="24"/>
          <w:szCs w:val="24"/>
        </w:rPr>
        <w:t>g</w:t>
      </w:r>
      <w:r w:rsidRPr="00D02774">
        <w:rPr>
          <w:rFonts w:ascii="Times New Roman" w:hAnsi="Times New Roman" w:cs="Times New Roman"/>
          <w:spacing w:val="24"/>
          <w:sz w:val="24"/>
          <w:szCs w:val="24"/>
        </w:rPr>
        <w:t xml:space="preserve"> </w:t>
      </w:r>
      <w:r w:rsidRPr="00D02774">
        <w:rPr>
          <w:rFonts w:ascii="Times New Roman" w:hAnsi="Times New Roman" w:cs="Times New Roman"/>
          <w:spacing w:val="5"/>
          <w:sz w:val="24"/>
          <w:szCs w:val="24"/>
        </w:rPr>
        <w:t>a</w:t>
      </w:r>
      <w:r w:rsidRPr="00D02774">
        <w:rPr>
          <w:rFonts w:ascii="Times New Roman" w:hAnsi="Times New Roman" w:cs="Times New Roman"/>
          <w:spacing w:val="-8"/>
          <w:sz w:val="24"/>
          <w:szCs w:val="24"/>
        </w:rPr>
        <w:t>n</w:t>
      </w:r>
      <w:r w:rsidRPr="00D02774">
        <w:rPr>
          <w:rFonts w:ascii="Times New Roman" w:hAnsi="Times New Roman" w:cs="Times New Roman"/>
          <w:sz w:val="24"/>
          <w:szCs w:val="24"/>
        </w:rPr>
        <w:t xml:space="preserve">d </w:t>
      </w:r>
      <w:r w:rsidRPr="00D02774">
        <w:rPr>
          <w:rFonts w:ascii="Times New Roman" w:hAnsi="Times New Roman" w:cs="Times New Roman"/>
          <w:spacing w:val="8"/>
          <w:sz w:val="24"/>
          <w:szCs w:val="24"/>
        </w:rPr>
        <w:t xml:space="preserve"> </w:t>
      </w:r>
      <w:r w:rsidRPr="00D02774">
        <w:rPr>
          <w:rFonts w:ascii="Times New Roman" w:hAnsi="Times New Roman" w:cs="Times New Roman"/>
          <w:spacing w:val="-8"/>
          <w:sz w:val="24"/>
          <w:szCs w:val="24"/>
        </w:rPr>
        <w:t>o</w:t>
      </w:r>
      <w:r w:rsidRPr="00D02774">
        <w:rPr>
          <w:rFonts w:ascii="Times New Roman" w:hAnsi="Times New Roman" w:cs="Times New Roman"/>
          <w:spacing w:val="-3"/>
          <w:sz w:val="24"/>
          <w:szCs w:val="24"/>
        </w:rPr>
        <w:t>t</w:t>
      </w:r>
      <w:r w:rsidRPr="00D02774">
        <w:rPr>
          <w:rFonts w:ascii="Times New Roman" w:hAnsi="Times New Roman" w:cs="Times New Roman"/>
          <w:spacing w:val="-8"/>
          <w:sz w:val="24"/>
          <w:szCs w:val="24"/>
        </w:rPr>
        <w:t>h</w:t>
      </w:r>
      <w:r w:rsidRPr="00D02774">
        <w:rPr>
          <w:rFonts w:ascii="Times New Roman" w:hAnsi="Times New Roman" w:cs="Times New Roman"/>
          <w:spacing w:val="5"/>
          <w:sz w:val="24"/>
          <w:szCs w:val="24"/>
        </w:rPr>
        <w:t>e</w:t>
      </w:r>
      <w:r w:rsidRPr="00D02774">
        <w:rPr>
          <w:rFonts w:ascii="Times New Roman" w:hAnsi="Times New Roman" w:cs="Times New Roman"/>
          <w:sz w:val="24"/>
          <w:szCs w:val="24"/>
        </w:rPr>
        <w:t xml:space="preserve">r </w:t>
      </w:r>
      <w:r w:rsidRPr="00D02774">
        <w:rPr>
          <w:rFonts w:ascii="Times New Roman" w:hAnsi="Times New Roman" w:cs="Times New Roman"/>
          <w:spacing w:val="16"/>
          <w:sz w:val="24"/>
          <w:szCs w:val="24"/>
        </w:rPr>
        <w:t xml:space="preserve"> </w:t>
      </w:r>
      <w:r w:rsidRPr="00D02774">
        <w:rPr>
          <w:rFonts w:ascii="Times New Roman" w:hAnsi="Times New Roman" w:cs="Times New Roman"/>
          <w:spacing w:val="5"/>
          <w:sz w:val="24"/>
          <w:szCs w:val="24"/>
        </w:rPr>
        <w:t>e</w:t>
      </w:r>
      <w:r w:rsidRPr="00D02774">
        <w:rPr>
          <w:rFonts w:ascii="Times New Roman" w:hAnsi="Times New Roman" w:cs="Times New Roman"/>
          <w:spacing w:val="-8"/>
          <w:sz w:val="24"/>
          <w:szCs w:val="24"/>
        </w:rPr>
        <w:t>qu</w:t>
      </w:r>
      <w:r w:rsidRPr="00D02774">
        <w:rPr>
          <w:rFonts w:ascii="Times New Roman" w:hAnsi="Times New Roman" w:cs="Times New Roman"/>
          <w:spacing w:val="5"/>
          <w:sz w:val="24"/>
          <w:szCs w:val="24"/>
        </w:rPr>
        <w:t>a</w:t>
      </w:r>
      <w:r w:rsidRPr="00D02774">
        <w:rPr>
          <w:rFonts w:ascii="Times New Roman" w:hAnsi="Times New Roman" w:cs="Times New Roman"/>
          <w:sz w:val="24"/>
          <w:szCs w:val="24"/>
        </w:rPr>
        <w:t xml:space="preserve">l </w:t>
      </w:r>
      <w:r w:rsidRPr="00D02774">
        <w:rPr>
          <w:rFonts w:ascii="Times New Roman" w:hAnsi="Times New Roman" w:cs="Times New Roman"/>
          <w:spacing w:val="57"/>
          <w:sz w:val="24"/>
          <w:szCs w:val="24"/>
        </w:rPr>
        <w:t xml:space="preserve"> </w:t>
      </w:r>
      <w:r w:rsidRPr="00D02774">
        <w:rPr>
          <w:rFonts w:ascii="Times New Roman" w:hAnsi="Times New Roman" w:cs="Times New Roman"/>
          <w:spacing w:val="-8"/>
          <w:sz w:val="24"/>
          <w:szCs w:val="24"/>
        </w:rPr>
        <w:t>oppo</w:t>
      </w:r>
      <w:r w:rsidRPr="00D02774">
        <w:rPr>
          <w:rFonts w:ascii="Times New Roman" w:hAnsi="Times New Roman" w:cs="Times New Roman"/>
          <w:sz w:val="24"/>
          <w:szCs w:val="24"/>
        </w:rPr>
        <w:t>r</w:t>
      </w:r>
      <w:r w:rsidRPr="00D02774">
        <w:rPr>
          <w:rFonts w:ascii="Times New Roman" w:hAnsi="Times New Roman" w:cs="Times New Roman"/>
          <w:spacing w:val="-3"/>
          <w:sz w:val="24"/>
          <w:szCs w:val="24"/>
        </w:rPr>
        <w:t>t</w:t>
      </w:r>
      <w:r w:rsidRPr="00D02774">
        <w:rPr>
          <w:rFonts w:ascii="Times New Roman" w:hAnsi="Times New Roman" w:cs="Times New Roman"/>
          <w:spacing w:val="-8"/>
          <w:sz w:val="24"/>
          <w:szCs w:val="24"/>
        </w:rPr>
        <w:t>un</w:t>
      </w:r>
      <w:r w:rsidRPr="00D02774">
        <w:rPr>
          <w:rFonts w:ascii="Times New Roman" w:hAnsi="Times New Roman" w:cs="Times New Roman"/>
          <w:spacing w:val="-19"/>
          <w:sz w:val="24"/>
          <w:szCs w:val="24"/>
        </w:rPr>
        <w:t>i</w:t>
      </w:r>
      <w:r w:rsidRPr="00D02774">
        <w:rPr>
          <w:rFonts w:ascii="Times New Roman" w:hAnsi="Times New Roman" w:cs="Times New Roman"/>
          <w:spacing w:val="-3"/>
          <w:sz w:val="24"/>
          <w:szCs w:val="24"/>
        </w:rPr>
        <w:t>t</w:t>
      </w:r>
      <w:r w:rsidRPr="00D02774">
        <w:rPr>
          <w:rFonts w:ascii="Times New Roman" w:hAnsi="Times New Roman" w:cs="Times New Roman"/>
          <w:sz w:val="24"/>
          <w:szCs w:val="24"/>
        </w:rPr>
        <w:t>y r</w:t>
      </w:r>
      <w:r w:rsidRPr="00D02774">
        <w:rPr>
          <w:rFonts w:ascii="Times New Roman" w:hAnsi="Times New Roman" w:cs="Times New Roman"/>
          <w:spacing w:val="5"/>
          <w:sz w:val="24"/>
          <w:szCs w:val="24"/>
        </w:rPr>
        <w:t>e</w:t>
      </w:r>
      <w:r w:rsidRPr="00D02774">
        <w:rPr>
          <w:rFonts w:ascii="Times New Roman" w:hAnsi="Times New Roman" w:cs="Times New Roman"/>
          <w:spacing w:val="-8"/>
          <w:sz w:val="24"/>
          <w:szCs w:val="24"/>
        </w:rPr>
        <w:t>qu</w:t>
      </w:r>
      <w:r w:rsidRPr="00D02774">
        <w:rPr>
          <w:rFonts w:ascii="Times New Roman" w:hAnsi="Times New Roman" w:cs="Times New Roman"/>
          <w:spacing w:val="-19"/>
          <w:sz w:val="24"/>
          <w:szCs w:val="24"/>
        </w:rPr>
        <w:t>i</w:t>
      </w:r>
      <w:r w:rsidRPr="00D02774">
        <w:rPr>
          <w:rFonts w:ascii="Times New Roman" w:hAnsi="Times New Roman" w:cs="Times New Roman"/>
          <w:sz w:val="24"/>
          <w:szCs w:val="24"/>
        </w:rPr>
        <w:t>r</w:t>
      </w:r>
      <w:r w:rsidRPr="00D02774">
        <w:rPr>
          <w:rFonts w:ascii="Times New Roman" w:hAnsi="Times New Roman" w:cs="Times New Roman"/>
          <w:spacing w:val="5"/>
          <w:sz w:val="24"/>
          <w:szCs w:val="24"/>
        </w:rPr>
        <w:t>e</w:t>
      </w:r>
      <w:r w:rsidRPr="00D02774">
        <w:rPr>
          <w:rFonts w:ascii="Times New Roman" w:hAnsi="Times New Roman" w:cs="Times New Roman"/>
          <w:spacing w:val="-11"/>
          <w:sz w:val="24"/>
          <w:szCs w:val="24"/>
        </w:rPr>
        <w:t>m</w:t>
      </w:r>
      <w:r w:rsidRPr="00D02774">
        <w:rPr>
          <w:rFonts w:ascii="Times New Roman" w:hAnsi="Times New Roman" w:cs="Times New Roman"/>
          <w:spacing w:val="5"/>
          <w:sz w:val="24"/>
          <w:szCs w:val="24"/>
        </w:rPr>
        <w:t>e</w:t>
      </w:r>
      <w:r w:rsidRPr="00D02774">
        <w:rPr>
          <w:rFonts w:ascii="Times New Roman" w:hAnsi="Times New Roman" w:cs="Times New Roman"/>
          <w:spacing w:val="-8"/>
          <w:sz w:val="24"/>
          <w:szCs w:val="24"/>
        </w:rPr>
        <w:t>n</w:t>
      </w:r>
      <w:r w:rsidRPr="00D02774">
        <w:rPr>
          <w:rFonts w:ascii="Times New Roman" w:hAnsi="Times New Roman" w:cs="Times New Roman"/>
          <w:spacing w:val="-3"/>
          <w:sz w:val="24"/>
          <w:szCs w:val="24"/>
        </w:rPr>
        <w:t>t</w:t>
      </w:r>
      <w:r w:rsidRPr="00D02774">
        <w:rPr>
          <w:rFonts w:ascii="Times New Roman" w:hAnsi="Times New Roman" w:cs="Times New Roman"/>
          <w:spacing w:val="2"/>
          <w:sz w:val="24"/>
          <w:szCs w:val="24"/>
        </w:rPr>
        <w:t>s</w:t>
      </w:r>
      <w:r w:rsidRPr="00D02774">
        <w:rPr>
          <w:rFonts w:ascii="Times New Roman" w:hAnsi="Times New Roman" w:cs="Times New Roman"/>
          <w:sz w:val="24"/>
          <w:szCs w:val="24"/>
        </w:rPr>
        <w:t>,</w:t>
      </w:r>
      <w:r w:rsidRPr="00D02774">
        <w:rPr>
          <w:rFonts w:ascii="Times New Roman" w:hAnsi="Times New Roman" w:cs="Times New Roman"/>
          <w:spacing w:val="39"/>
          <w:sz w:val="24"/>
          <w:szCs w:val="24"/>
        </w:rPr>
        <w:t xml:space="preserve"> </w:t>
      </w:r>
      <w:r w:rsidRPr="00D02774">
        <w:rPr>
          <w:rFonts w:ascii="Times New Roman" w:hAnsi="Times New Roman" w:cs="Times New Roman"/>
          <w:spacing w:val="5"/>
          <w:sz w:val="24"/>
          <w:szCs w:val="24"/>
        </w:rPr>
        <w:t>a</w:t>
      </w:r>
      <w:r w:rsidRPr="00D02774">
        <w:rPr>
          <w:rFonts w:ascii="Times New Roman" w:hAnsi="Times New Roman" w:cs="Times New Roman"/>
          <w:spacing w:val="-8"/>
          <w:sz w:val="24"/>
          <w:szCs w:val="24"/>
        </w:rPr>
        <w:t>n</w:t>
      </w:r>
      <w:r w:rsidRPr="00D02774">
        <w:rPr>
          <w:rFonts w:ascii="Times New Roman" w:hAnsi="Times New Roman" w:cs="Times New Roman"/>
          <w:sz w:val="24"/>
          <w:szCs w:val="24"/>
        </w:rPr>
        <w:t>d</w:t>
      </w:r>
      <w:r w:rsidRPr="00D02774">
        <w:rPr>
          <w:rFonts w:ascii="Times New Roman" w:hAnsi="Times New Roman" w:cs="Times New Roman"/>
          <w:spacing w:val="-5"/>
          <w:sz w:val="24"/>
          <w:szCs w:val="24"/>
        </w:rPr>
        <w:t xml:space="preserve"> </w:t>
      </w:r>
      <w:r w:rsidRPr="00D02774">
        <w:rPr>
          <w:rFonts w:ascii="Times New Roman" w:hAnsi="Times New Roman" w:cs="Times New Roman"/>
          <w:sz w:val="24"/>
          <w:szCs w:val="24"/>
        </w:rPr>
        <w:t>r</w:t>
      </w:r>
      <w:r w:rsidRPr="00D02774">
        <w:rPr>
          <w:rFonts w:ascii="Times New Roman" w:hAnsi="Times New Roman" w:cs="Times New Roman"/>
          <w:spacing w:val="5"/>
          <w:sz w:val="24"/>
          <w:szCs w:val="24"/>
        </w:rPr>
        <w:t>e</w:t>
      </w:r>
      <w:r w:rsidRPr="00D02774">
        <w:rPr>
          <w:rFonts w:ascii="Times New Roman" w:hAnsi="Times New Roman" w:cs="Times New Roman"/>
          <w:spacing w:val="-19"/>
          <w:sz w:val="24"/>
          <w:szCs w:val="24"/>
        </w:rPr>
        <w:t>l</w:t>
      </w:r>
      <w:r w:rsidRPr="00D02774">
        <w:rPr>
          <w:rFonts w:ascii="Times New Roman" w:hAnsi="Times New Roman" w:cs="Times New Roman"/>
          <w:spacing w:val="-8"/>
          <w:sz w:val="24"/>
          <w:szCs w:val="24"/>
        </w:rPr>
        <w:t>o</w:t>
      </w:r>
      <w:r w:rsidRPr="00D02774">
        <w:rPr>
          <w:rFonts w:ascii="Times New Roman" w:hAnsi="Times New Roman" w:cs="Times New Roman"/>
          <w:spacing w:val="5"/>
          <w:sz w:val="24"/>
          <w:szCs w:val="24"/>
        </w:rPr>
        <w:t>ca</w:t>
      </w:r>
      <w:r w:rsidRPr="00D02774">
        <w:rPr>
          <w:rFonts w:ascii="Times New Roman" w:hAnsi="Times New Roman" w:cs="Times New Roman"/>
          <w:spacing w:val="-3"/>
          <w:sz w:val="24"/>
          <w:szCs w:val="24"/>
        </w:rPr>
        <w:t>t</w:t>
      </w:r>
      <w:r w:rsidRPr="00D02774">
        <w:rPr>
          <w:rFonts w:ascii="Times New Roman" w:hAnsi="Times New Roman" w:cs="Times New Roman"/>
          <w:spacing w:val="-19"/>
          <w:sz w:val="24"/>
          <w:szCs w:val="24"/>
        </w:rPr>
        <w:t>i</w:t>
      </w:r>
      <w:r w:rsidRPr="00D02774">
        <w:rPr>
          <w:rFonts w:ascii="Times New Roman" w:hAnsi="Times New Roman" w:cs="Times New Roman"/>
          <w:spacing w:val="-8"/>
          <w:sz w:val="24"/>
          <w:szCs w:val="24"/>
        </w:rPr>
        <w:t>o</w:t>
      </w:r>
      <w:r w:rsidRPr="00D02774">
        <w:rPr>
          <w:rFonts w:ascii="Times New Roman" w:hAnsi="Times New Roman" w:cs="Times New Roman"/>
          <w:sz w:val="24"/>
          <w:szCs w:val="24"/>
        </w:rPr>
        <w:t>n</w:t>
      </w:r>
      <w:r w:rsidRPr="00D02774">
        <w:rPr>
          <w:rFonts w:ascii="Times New Roman" w:hAnsi="Times New Roman" w:cs="Times New Roman"/>
          <w:spacing w:val="43"/>
          <w:sz w:val="24"/>
          <w:szCs w:val="24"/>
        </w:rPr>
        <w:t xml:space="preserve"> </w:t>
      </w:r>
      <w:r w:rsidRPr="00D02774">
        <w:rPr>
          <w:rFonts w:ascii="Times New Roman" w:hAnsi="Times New Roman" w:cs="Times New Roman"/>
          <w:spacing w:val="-8"/>
          <w:sz w:val="24"/>
          <w:szCs w:val="24"/>
        </w:rPr>
        <w:t>p</w:t>
      </w:r>
      <w:r w:rsidRPr="00D02774">
        <w:rPr>
          <w:rFonts w:ascii="Times New Roman" w:hAnsi="Times New Roman" w:cs="Times New Roman"/>
          <w:sz w:val="24"/>
          <w:szCs w:val="24"/>
        </w:rPr>
        <w:t>r</w:t>
      </w:r>
      <w:r w:rsidRPr="00D02774">
        <w:rPr>
          <w:rFonts w:ascii="Times New Roman" w:hAnsi="Times New Roman" w:cs="Times New Roman"/>
          <w:spacing w:val="-8"/>
          <w:sz w:val="24"/>
          <w:szCs w:val="24"/>
        </w:rPr>
        <w:t>ov</w:t>
      </w:r>
      <w:r w:rsidRPr="00D02774">
        <w:rPr>
          <w:rFonts w:ascii="Times New Roman" w:hAnsi="Times New Roman" w:cs="Times New Roman"/>
          <w:spacing w:val="-19"/>
          <w:sz w:val="24"/>
          <w:szCs w:val="24"/>
        </w:rPr>
        <w:t>i</w:t>
      </w:r>
      <w:r w:rsidRPr="00D02774">
        <w:rPr>
          <w:rFonts w:ascii="Times New Roman" w:hAnsi="Times New Roman" w:cs="Times New Roman"/>
          <w:spacing w:val="2"/>
          <w:sz w:val="24"/>
          <w:szCs w:val="24"/>
        </w:rPr>
        <w:t>s</w:t>
      </w:r>
      <w:r w:rsidRPr="00D02774">
        <w:rPr>
          <w:rFonts w:ascii="Times New Roman" w:hAnsi="Times New Roman" w:cs="Times New Roman"/>
          <w:spacing w:val="-19"/>
          <w:sz w:val="24"/>
          <w:szCs w:val="24"/>
        </w:rPr>
        <w:t>i</w:t>
      </w:r>
      <w:r w:rsidRPr="00D02774">
        <w:rPr>
          <w:rFonts w:ascii="Times New Roman" w:hAnsi="Times New Roman" w:cs="Times New Roman"/>
          <w:spacing w:val="-8"/>
          <w:sz w:val="24"/>
          <w:szCs w:val="24"/>
        </w:rPr>
        <w:t>on</w:t>
      </w:r>
      <w:r w:rsidRPr="00D02774">
        <w:rPr>
          <w:rFonts w:ascii="Times New Roman" w:hAnsi="Times New Roman" w:cs="Times New Roman"/>
          <w:sz w:val="24"/>
          <w:szCs w:val="24"/>
        </w:rPr>
        <w:t>s</w:t>
      </w:r>
    </w:p>
    <w:p w:rsidR="00D02774" w:rsidRPr="00D02774" w:rsidRDefault="00D02774" w:rsidP="00D02774">
      <w:pPr>
        <w:kinsoku w:val="0"/>
        <w:overflowPunct w:val="0"/>
        <w:autoSpaceDE w:val="0"/>
        <w:autoSpaceDN w:val="0"/>
        <w:adjustRightInd w:val="0"/>
        <w:spacing w:before="6" w:after="0" w:line="220" w:lineRule="exact"/>
        <w:rPr>
          <w:rFonts w:ascii="Times New Roman" w:hAnsi="Times New Roman" w:cs="Times New Roman"/>
          <w:sz w:val="24"/>
          <w:szCs w:val="24"/>
        </w:rPr>
      </w:pPr>
    </w:p>
    <w:p w:rsidR="00D02774" w:rsidRPr="00D02774" w:rsidRDefault="00D02774" w:rsidP="00D02774">
      <w:pPr>
        <w:kinsoku w:val="0"/>
        <w:overflowPunct w:val="0"/>
        <w:autoSpaceDE w:val="0"/>
        <w:autoSpaceDN w:val="0"/>
        <w:adjustRightInd w:val="0"/>
        <w:spacing w:before="6" w:after="0" w:line="220" w:lineRule="exact"/>
        <w:rPr>
          <w:rFonts w:ascii="Times New Roman" w:hAnsi="Times New Roman" w:cs="Times New Roman"/>
          <w:b/>
          <w:sz w:val="24"/>
          <w:szCs w:val="24"/>
        </w:rPr>
      </w:pPr>
      <w:r w:rsidRPr="00D02774">
        <w:rPr>
          <w:rFonts w:ascii="Times New Roman" w:hAnsi="Times New Roman" w:cs="Times New Roman"/>
          <w:b/>
          <w:sz w:val="24"/>
          <w:szCs w:val="24"/>
        </w:rPr>
        <w:t>COMPLAINTS</w:t>
      </w:r>
    </w:p>
    <w:p w:rsidR="00D02774" w:rsidRPr="00D02774" w:rsidRDefault="00D02774" w:rsidP="00D02774">
      <w:pPr>
        <w:kinsoku w:val="0"/>
        <w:overflowPunct w:val="0"/>
        <w:autoSpaceDE w:val="0"/>
        <w:autoSpaceDN w:val="0"/>
        <w:adjustRightInd w:val="0"/>
        <w:spacing w:before="6" w:after="0" w:line="220" w:lineRule="exact"/>
        <w:rPr>
          <w:rFonts w:ascii="Times New Roman" w:hAnsi="Times New Roman" w:cs="Times New Roman"/>
          <w:b/>
          <w:sz w:val="24"/>
          <w:szCs w:val="24"/>
        </w:rPr>
      </w:pPr>
    </w:p>
    <w:p w:rsidR="00D02774" w:rsidRPr="00D02774" w:rsidRDefault="00D02774" w:rsidP="00D02774">
      <w:pPr>
        <w:kinsoku w:val="0"/>
        <w:overflowPunct w:val="0"/>
        <w:autoSpaceDE w:val="0"/>
        <w:autoSpaceDN w:val="0"/>
        <w:adjustRightInd w:val="0"/>
        <w:spacing w:after="0" w:line="256" w:lineRule="exact"/>
        <w:ind w:left="40" w:right="118"/>
        <w:jc w:val="both"/>
        <w:rPr>
          <w:rFonts w:ascii="Times New Roman" w:hAnsi="Times New Roman" w:cs="Times New Roman"/>
          <w:sz w:val="24"/>
          <w:szCs w:val="24"/>
        </w:rPr>
      </w:pPr>
      <w:r w:rsidRPr="00D02774">
        <w:rPr>
          <w:rFonts w:ascii="Times New Roman" w:hAnsi="Times New Roman" w:cs="Times New Roman"/>
          <w:spacing w:val="2"/>
          <w:sz w:val="24"/>
          <w:szCs w:val="24"/>
        </w:rPr>
        <w:t>A</w:t>
      </w:r>
      <w:r w:rsidRPr="00D02774">
        <w:rPr>
          <w:rFonts w:ascii="Times New Roman" w:hAnsi="Times New Roman" w:cs="Times New Roman"/>
          <w:spacing w:val="-8"/>
          <w:sz w:val="24"/>
          <w:szCs w:val="24"/>
        </w:rPr>
        <w:t>n</w:t>
      </w:r>
      <w:r w:rsidRPr="00D02774">
        <w:rPr>
          <w:rFonts w:ascii="Times New Roman" w:hAnsi="Times New Roman" w:cs="Times New Roman"/>
          <w:sz w:val="24"/>
          <w:szCs w:val="24"/>
        </w:rPr>
        <w:t>y</w:t>
      </w:r>
      <w:r w:rsidRPr="00D02774">
        <w:rPr>
          <w:rFonts w:ascii="Times New Roman" w:hAnsi="Times New Roman" w:cs="Times New Roman"/>
          <w:spacing w:val="43"/>
          <w:sz w:val="24"/>
          <w:szCs w:val="24"/>
        </w:rPr>
        <w:t xml:space="preserve"> </w:t>
      </w:r>
      <w:r w:rsidRPr="00D02774">
        <w:rPr>
          <w:rFonts w:ascii="Times New Roman" w:hAnsi="Times New Roman" w:cs="Times New Roman"/>
          <w:spacing w:val="5"/>
          <w:sz w:val="24"/>
          <w:szCs w:val="24"/>
        </w:rPr>
        <w:t>c</w:t>
      </w:r>
      <w:r w:rsidRPr="00D02774">
        <w:rPr>
          <w:rFonts w:ascii="Times New Roman" w:hAnsi="Times New Roman" w:cs="Times New Roman"/>
          <w:spacing w:val="-19"/>
          <w:sz w:val="24"/>
          <w:szCs w:val="24"/>
        </w:rPr>
        <w:t>i</w:t>
      </w:r>
      <w:r w:rsidRPr="00D02774">
        <w:rPr>
          <w:rFonts w:ascii="Times New Roman" w:hAnsi="Times New Roman" w:cs="Times New Roman"/>
          <w:spacing w:val="-3"/>
          <w:sz w:val="24"/>
          <w:szCs w:val="24"/>
        </w:rPr>
        <w:t>t</w:t>
      </w:r>
      <w:r w:rsidRPr="00D02774">
        <w:rPr>
          <w:rFonts w:ascii="Times New Roman" w:hAnsi="Times New Roman" w:cs="Times New Roman"/>
          <w:spacing w:val="-19"/>
          <w:sz w:val="24"/>
          <w:szCs w:val="24"/>
        </w:rPr>
        <w:t>i</w:t>
      </w:r>
      <w:r w:rsidRPr="00D02774">
        <w:rPr>
          <w:rFonts w:ascii="Times New Roman" w:hAnsi="Times New Roman" w:cs="Times New Roman"/>
          <w:spacing w:val="-11"/>
          <w:sz w:val="24"/>
          <w:szCs w:val="24"/>
        </w:rPr>
        <w:t>z</w:t>
      </w:r>
      <w:r w:rsidRPr="00D02774">
        <w:rPr>
          <w:rFonts w:ascii="Times New Roman" w:hAnsi="Times New Roman" w:cs="Times New Roman"/>
          <w:spacing w:val="5"/>
          <w:sz w:val="24"/>
          <w:szCs w:val="24"/>
        </w:rPr>
        <w:t>e</w:t>
      </w:r>
      <w:r w:rsidRPr="00D02774">
        <w:rPr>
          <w:rFonts w:ascii="Times New Roman" w:hAnsi="Times New Roman" w:cs="Times New Roman"/>
          <w:sz w:val="24"/>
          <w:szCs w:val="24"/>
        </w:rPr>
        <w:t>n</w:t>
      </w:r>
      <w:r w:rsidRPr="00D02774">
        <w:rPr>
          <w:rFonts w:ascii="Times New Roman" w:hAnsi="Times New Roman" w:cs="Times New Roman"/>
          <w:spacing w:val="43"/>
          <w:sz w:val="24"/>
          <w:szCs w:val="24"/>
        </w:rPr>
        <w:t xml:space="preserve"> </w:t>
      </w:r>
      <w:r w:rsidRPr="00D02774">
        <w:rPr>
          <w:rFonts w:ascii="Times New Roman" w:hAnsi="Times New Roman" w:cs="Times New Roman"/>
          <w:spacing w:val="-8"/>
          <w:sz w:val="24"/>
          <w:szCs w:val="24"/>
        </w:rPr>
        <w:t>d</w:t>
      </w:r>
      <w:r w:rsidRPr="00D02774">
        <w:rPr>
          <w:rFonts w:ascii="Times New Roman" w:hAnsi="Times New Roman" w:cs="Times New Roman"/>
          <w:spacing w:val="5"/>
          <w:sz w:val="24"/>
          <w:szCs w:val="24"/>
        </w:rPr>
        <w:t>e</w:t>
      </w:r>
      <w:r w:rsidRPr="00D02774">
        <w:rPr>
          <w:rFonts w:ascii="Times New Roman" w:hAnsi="Times New Roman" w:cs="Times New Roman"/>
          <w:spacing w:val="2"/>
          <w:sz w:val="24"/>
          <w:szCs w:val="24"/>
        </w:rPr>
        <w:t>s</w:t>
      </w:r>
      <w:r w:rsidRPr="00D02774">
        <w:rPr>
          <w:rFonts w:ascii="Times New Roman" w:hAnsi="Times New Roman" w:cs="Times New Roman"/>
          <w:spacing w:val="-19"/>
          <w:sz w:val="24"/>
          <w:szCs w:val="24"/>
        </w:rPr>
        <w:t>i</w:t>
      </w:r>
      <w:r w:rsidRPr="00D02774">
        <w:rPr>
          <w:rFonts w:ascii="Times New Roman" w:hAnsi="Times New Roman" w:cs="Times New Roman"/>
          <w:sz w:val="24"/>
          <w:szCs w:val="24"/>
        </w:rPr>
        <w:t>r</w:t>
      </w:r>
      <w:r w:rsidRPr="00D02774">
        <w:rPr>
          <w:rFonts w:ascii="Times New Roman" w:hAnsi="Times New Roman" w:cs="Times New Roman"/>
          <w:spacing w:val="-19"/>
          <w:sz w:val="24"/>
          <w:szCs w:val="24"/>
        </w:rPr>
        <w:t>i</w:t>
      </w:r>
      <w:r w:rsidRPr="00D02774">
        <w:rPr>
          <w:rFonts w:ascii="Times New Roman" w:hAnsi="Times New Roman" w:cs="Times New Roman"/>
          <w:spacing w:val="-8"/>
          <w:sz w:val="24"/>
          <w:szCs w:val="24"/>
        </w:rPr>
        <w:t>n</w:t>
      </w:r>
      <w:r w:rsidRPr="00D02774">
        <w:rPr>
          <w:rFonts w:ascii="Times New Roman" w:hAnsi="Times New Roman" w:cs="Times New Roman"/>
          <w:sz w:val="24"/>
          <w:szCs w:val="24"/>
        </w:rPr>
        <w:t>g</w:t>
      </w:r>
      <w:r w:rsidRPr="00D02774">
        <w:rPr>
          <w:rFonts w:ascii="Times New Roman" w:hAnsi="Times New Roman" w:cs="Times New Roman"/>
          <w:spacing w:val="43"/>
          <w:sz w:val="24"/>
          <w:szCs w:val="24"/>
        </w:rPr>
        <w:t xml:space="preserve"> </w:t>
      </w:r>
      <w:r w:rsidRPr="00D02774">
        <w:rPr>
          <w:rFonts w:ascii="Times New Roman" w:hAnsi="Times New Roman" w:cs="Times New Roman"/>
          <w:spacing w:val="-3"/>
          <w:sz w:val="24"/>
          <w:szCs w:val="24"/>
        </w:rPr>
        <w:t>t</w:t>
      </w:r>
      <w:r w:rsidRPr="00D02774">
        <w:rPr>
          <w:rFonts w:ascii="Times New Roman" w:hAnsi="Times New Roman" w:cs="Times New Roman"/>
          <w:sz w:val="24"/>
          <w:szCs w:val="24"/>
        </w:rPr>
        <w:t>o</w:t>
      </w:r>
      <w:r w:rsidRPr="00D02774">
        <w:rPr>
          <w:rFonts w:ascii="Times New Roman" w:hAnsi="Times New Roman" w:cs="Times New Roman"/>
          <w:spacing w:val="27"/>
          <w:sz w:val="24"/>
          <w:szCs w:val="24"/>
        </w:rPr>
        <w:t xml:space="preserve"> </w:t>
      </w:r>
      <w:r w:rsidRPr="00D02774">
        <w:rPr>
          <w:rFonts w:ascii="Times New Roman" w:hAnsi="Times New Roman" w:cs="Times New Roman"/>
          <w:sz w:val="24"/>
          <w:szCs w:val="24"/>
        </w:rPr>
        <w:t>f</w:t>
      </w:r>
      <w:r w:rsidRPr="00D02774">
        <w:rPr>
          <w:rFonts w:ascii="Times New Roman" w:hAnsi="Times New Roman" w:cs="Times New Roman"/>
          <w:spacing w:val="-19"/>
          <w:sz w:val="24"/>
          <w:szCs w:val="24"/>
        </w:rPr>
        <w:t>il</w:t>
      </w:r>
      <w:r w:rsidRPr="00D02774">
        <w:rPr>
          <w:rFonts w:ascii="Times New Roman" w:hAnsi="Times New Roman" w:cs="Times New Roman"/>
          <w:sz w:val="24"/>
          <w:szCs w:val="24"/>
        </w:rPr>
        <w:t>e</w:t>
      </w:r>
      <w:r w:rsidRPr="00D02774">
        <w:rPr>
          <w:rFonts w:ascii="Times New Roman" w:hAnsi="Times New Roman" w:cs="Times New Roman"/>
          <w:spacing w:val="41"/>
          <w:sz w:val="24"/>
          <w:szCs w:val="24"/>
        </w:rPr>
        <w:t xml:space="preserve"> </w:t>
      </w:r>
      <w:r w:rsidRPr="00D02774">
        <w:rPr>
          <w:rFonts w:ascii="Times New Roman" w:hAnsi="Times New Roman" w:cs="Times New Roman"/>
          <w:sz w:val="24"/>
          <w:szCs w:val="24"/>
        </w:rPr>
        <w:t>a</w:t>
      </w:r>
      <w:r w:rsidRPr="00D02774">
        <w:rPr>
          <w:rFonts w:ascii="Times New Roman" w:hAnsi="Times New Roman" w:cs="Times New Roman"/>
          <w:spacing w:val="41"/>
          <w:sz w:val="24"/>
          <w:szCs w:val="24"/>
        </w:rPr>
        <w:t xml:space="preserve"> </w:t>
      </w:r>
      <w:r w:rsidRPr="00D02774">
        <w:rPr>
          <w:rFonts w:ascii="Times New Roman" w:hAnsi="Times New Roman" w:cs="Times New Roman"/>
          <w:spacing w:val="5"/>
          <w:sz w:val="24"/>
          <w:szCs w:val="24"/>
        </w:rPr>
        <w:t>c</w:t>
      </w:r>
      <w:r w:rsidRPr="00D02774">
        <w:rPr>
          <w:rFonts w:ascii="Times New Roman" w:hAnsi="Times New Roman" w:cs="Times New Roman"/>
          <w:spacing w:val="-8"/>
          <w:sz w:val="24"/>
          <w:szCs w:val="24"/>
        </w:rPr>
        <w:t>o</w:t>
      </w:r>
      <w:r w:rsidRPr="00D02774">
        <w:rPr>
          <w:rFonts w:ascii="Times New Roman" w:hAnsi="Times New Roman" w:cs="Times New Roman"/>
          <w:spacing w:val="-11"/>
          <w:sz w:val="24"/>
          <w:szCs w:val="24"/>
        </w:rPr>
        <w:t>m</w:t>
      </w:r>
      <w:r w:rsidRPr="00D02774">
        <w:rPr>
          <w:rFonts w:ascii="Times New Roman" w:hAnsi="Times New Roman" w:cs="Times New Roman"/>
          <w:spacing w:val="-8"/>
          <w:sz w:val="24"/>
          <w:szCs w:val="24"/>
        </w:rPr>
        <w:t>p</w:t>
      </w:r>
      <w:r w:rsidRPr="00D02774">
        <w:rPr>
          <w:rFonts w:ascii="Times New Roman" w:hAnsi="Times New Roman" w:cs="Times New Roman"/>
          <w:spacing w:val="-19"/>
          <w:sz w:val="24"/>
          <w:szCs w:val="24"/>
        </w:rPr>
        <w:t>l</w:t>
      </w:r>
      <w:r w:rsidRPr="00D02774">
        <w:rPr>
          <w:rFonts w:ascii="Times New Roman" w:hAnsi="Times New Roman" w:cs="Times New Roman"/>
          <w:spacing w:val="5"/>
          <w:sz w:val="24"/>
          <w:szCs w:val="24"/>
        </w:rPr>
        <w:t>a</w:t>
      </w:r>
      <w:r w:rsidRPr="00D02774">
        <w:rPr>
          <w:rFonts w:ascii="Times New Roman" w:hAnsi="Times New Roman" w:cs="Times New Roman"/>
          <w:spacing w:val="-19"/>
          <w:sz w:val="24"/>
          <w:szCs w:val="24"/>
        </w:rPr>
        <w:t>i</w:t>
      </w:r>
      <w:r w:rsidRPr="00D02774">
        <w:rPr>
          <w:rFonts w:ascii="Times New Roman" w:hAnsi="Times New Roman" w:cs="Times New Roman"/>
          <w:spacing w:val="-8"/>
          <w:sz w:val="24"/>
          <w:szCs w:val="24"/>
        </w:rPr>
        <w:t>n</w:t>
      </w:r>
      <w:r w:rsidRPr="00D02774">
        <w:rPr>
          <w:rFonts w:ascii="Times New Roman" w:hAnsi="Times New Roman" w:cs="Times New Roman"/>
          <w:sz w:val="24"/>
          <w:szCs w:val="24"/>
        </w:rPr>
        <w:t>t</w:t>
      </w:r>
      <w:r w:rsidRPr="00D02774">
        <w:rPr>
          <w:rFonts w:ascii="Times New Roman" w:hAnsi="Times New Roman" w:cs="Times New Roman"/>
          <w:spacing w:val="33"/>
          <w:sz w:val="24"/>
          <w:szCs w:val="24"/>
        </w:rPr>
        <w:t xml:space="preserve"> </w:t>
      </w:r>
      <w:r w:rsidRPr="00D02774">
        <w:rPr>
          <w:rFonts w:ascii="Times New Roman" w:hAnsi="Times New Roman" w:cs="Times New Roman"/>
          <w:sz w:val="24"/>
          <w:szCs w:val="24"/>
        </w:rPr>
        <w:t>r</w:t>
      </w:r>
      <w:r w:rsidRPr="00D02774">
        <w:rPr>
          <w:rFonts w:ascii="Times New Roman" w:hAnsi="Times New Roman" w:cs="Times New Roman"/>
          <w:spacing w:val="5"/>
          <w:sz w:val="24"/>
          <w:szCs w:val="24"/>
        </w:rPr>
        <w:t>e</w:t>
      </w:r>
      <w:r w:rsidRPr="00D02774">
        <w:rPr>
          <w:rFonts w:ascii="Times New Roman" w:hAnsi="Times New Roman" w:cs="Times New Roman"/>
          <w:spacing w:val="-8"/>
          <w:sz w:val="24"/>
          <w:szCs w:val="24"/>
        </w:rPr>
        <w:t>g</w:t>
      </w:r>
      <w:r w:rsidRPr="00D02774">
        <w:rPr>
          <w:rFonts w:ascii="Times New Roman" w:hAnsi="Times New Roman" w:cs="Times New Roman"/>
          <w:spacing w:val="5"/>
          <w:sz w:val="24"/>
          <w:szCs w:val="24"/>
        </w:rPr>
        <w:t>a</w:t>
      </w:r>
      <w:r w:rsidRPr="00D02774">
        <w:rPr>
          <w:rFonts w:ascii="Times New Roman" w:hAnsi="Times New Roman" w:cs="Times New Roman"/>
          <w:sz w:val="24"/>
          <w:szCs w:val="24"/>
        </w:rPr>
        <w:t>r</w:t>
      </w:r>
      <w:r w:rsidRPr="00D02774">
        <w:rPr>
          <w:rFonts w:ascii="Times New Roman" w:hAnsi="Times New Roman" w:cs="Times New Roman"/>
          <w:spacing w:val="-8"/>
          <w:sz w:val="24"/>
          <w:szCs w:val="24"/>
        </w:rPr>
        <w:t>d</w:t>
      </w:r>
      <w:r w:rsidRPr="00D02774">
        <w:rPr>
          <w:rFonts w:ascii="Times New Roman" w:hAnsi="Times New Roman" w:cs="Times New Roman"/>
          <w:spacing w:val="-19"/>
          <w:sz w:val="24"/>
          <w:szCs w:val="24"/>
        </w:rPr>
        <w:t>i</w:t>
      </w:r>
      <w:r w:rsidRPr="00D02774">
        <w:rPr>
          <w:rFonts w:ascii="Times New Roman" w:hAnsi="Times New Roman" w:cs="Times New Roman"/>
          <w:spacing w:val="-8"/>
          <w:sz w:val="24"/>
          <w:szCs w:val="24"/>
        </w:rPr>
        <w:t>n</w:t>
      </w:r>
      <w:r w:rsidRPr="00D02774">
        <w:rPr>
          <w:rFonts w:ascii="Times New Roman" w:hAnsi="Times New Roman" w:cs="Times New Roman"/>
          <w:sz w:val="24"/>
          <w:szCs w:val="24"/>
        </w:rPr>
        <w:t>g</w:t>
      </w:r>
      <w:r w:rsidRPr="00D02774">
        <w:rPr>
          <w:rFonts w:ascii="Times New Roman" w:hAnsi="Times New Roman" w:cs="Times New Roman"/>
          <w:spacing w:val="27"/>
          <w:sz w:val="24"/>
          <w:szCs w:val="24"/>
        </w:rPr>
        <w:t xml:space="preserve"> </w:t>
      </w:r>
      <w:r w:rsidRPr="00D02774">
        <w:rPr>
          <w:rFonts w:ascii="Times New Roman" w:hAnsi="Times New Roman" w:cs="Times New Roman"/>
          <w:spacing w:val="-3"/>
          <w:sz w:val="24"/>
          <w:szCs w:val="24"/>
        </w:rPr>
        <w:t>t</w:t>
      </w:r>
      <w:r w:rsidRPr="00D02774">
        <w:rPr>
          <w:rFonts w:ascii="Times New Roman" w:hAnsi="Times New Roman" w:cs="Times New Roman"/>
          <w:spacing w:val="-8"/>
          <w:sz w:val="24"/>
          <w:szCs w:val="24"/>
        </w:rPr>
        <w:t>h</w:t>
      </w:r>
      <w:r w:rsidRPr="00D02774">
        <w:rPr>
          <w:rFonts w:ascii="Times New Roman" w:hAnsi="Times New Roman" w:cs="Times New Roman"/>
          <w:sz w:val="24"/>
          <w:szCs w:val="24"/>
        </w:rPr>
        <w:t>e</w:t>
      </w:r>
      <w:r w:rsidRPr="00D02774">
        <w:rPr>
          <w:rFonts w:ascii="Times New Roman" w:hAnsi="Times New Roman" w:cs="Times New Roman"/>
          <w:spacing w:val="41"/>
          <w:sz w:val="24"/>
          <w:szCs w:val="24"/>
        </w:rPr>
        <w:t xml:space="preserve"> </w:t>
      </w:r>
      <w:r w:rsidRPr="00D02774">
        <w:rPr>
          <w:rFonts w:ascii="Times New Roman" w:hAnsi="Times New Roman" w:cs="Times New Roman"/>
          <w:sz w:val="24"/>
          <w:szCs w:val="24"/>
        </w:rPr>
        <w:t>C</w:t>
      </w:r>
      <w:r w:rsidRPr="00D02774">
        <w:rPr>
          <w:rFonts w:ascii="Times New Roman" w:hAnsi="Times New Roman" w:cs="Times New Roman"/>
          <w:spacing w:val="-9"/>
          <w:sz w:val="24"/>
          <w:szCs w:val="24"/>
        </w:rPr>
        <w:t>o</w:t>
      </w:r>
      <w:r w:rsidRPr="00D02774">
        <w:rPr>
          <w:rFonts w:ascii="Times New Roman" w:hAnsi="Times New Roman" w:cs="Times New Roman"/>
          <w:spacing w:val="-8"/>
          <w:sz w:val="24"/>
          <w:szCs w:val="24"/>
        </w:rPr>
        <w:t>n</w:t>
      </w:r>
      <w:r w:rsidRPr="00D02774">
        <w:rPr>
          <w:rFonts w:ascii="Times New Roman" w:hAnsi="Times New Roman" w:cs="Times New Roman"/>
          <w:spacing w:val="2"/>
          <w:sz w:val="24"/>
          <w:szCs w:val="24"/>
        </w:rPr>
        <w:t>s</w:t>
      </w:r>
      <w:r w:rsidRPr="00D02774">
        <w:rPr>
          <w:rFonts w:ascii="Times New Roman" w:hAnsi="Times New Roman" w:cs="Times New Roman"/>
          <w:spacing w:val="-8"/>
          <w:sz w:val="24"/>
          <w:szCs w:val="24"/>
        </w:rPr>
        <w:t>o</w:t>
      </w:r>
      <w:r w:rsidRPr="00D02774">
        <w:rPr>
          <w:rFonts w:ascii="Times New Roman" w:hAnsi="Times New Roman" w:cs="Times New Roman"/>
          <w:spacing w:val="-19"/>
          <w:sz w:val="24"/>
          <w:szCs w:val="24"/>
        </w:rPr>
        <w:t>li</w:t>
      </w:r>
      <w:r w:rsidRPr="00D02774">
        <w:rPr>
          <w:rFonts w:ascii="Times New Roman" w:hAnsi="Times New Roman" w:cs="Times New Roman"/>
          <w:spacing w:val="-8"/>
          <w:sz w:val="24"/>
          <w:szCs w:val="24"/>
        </w:rPr>
        <w:t>d</w:t>
      </w:r>
      <w:r w:rsidRPr="00D02774">
        <w:rPr>
          <w:rFonts w:ascii="Times New Roman" w:hAnsi="Times New Roman" w:cs="Times New Roman"/>
          <w:spacing w:val="5"/>
          <w:sz w:val="24"/>
          <w:szCs w:val="24"/>
        </w:rPr>
        <w:t>a</w:t>
      </w:r>
      <w:r w:rsidRPr="00D02774">
        <w:rPr>
          <w:rFonts w:ascii="Times New Roman" w:hAnsi="Times New Roman" w:cs="Times New Roman"/>
          <w:spacing w:val="-3"/>
          <w:sz w:val="24"/>
          <w:szCs w:val="24"/>
        </w:rPr>
        <w:t>t</w:t>
      </w:r>
      <w:r w:rsidRPr="00D02774">
        <w:rPr>
          <w:rFonts w:ascii="Times New Roman" w:hAnsi="Times New Roman" w:cs="Times New Roman"/>
          <w:spacing w:val="5"/>
          <w:sz w:val="24"/>
          <w:szCs w:val="24"/>
        </w:rPr>
        <w:t>e</w:t>
      </w:r>
      <w:r w:rsidRPr="00D02774">
        <w:rPr>
          <w:rFonts w:ascii="Times New Roman" w:hAnsi="Times New Roman" w:cs="Times New Roman"/>
          <w:sz w:val="24"/>
          <w:szCs w:val="24"/>
        </w:rPr>
        <w:t>d</w:t>
      </w:r>
      <w:r w:rsidRPr="00D02774">
        <w:rPr>
          <w:rFonts w:ascii="Times New Roman" w:hAnsi="Times New Roman" w:cs="Times New Roman"/>
          <w:spacing w:val="27"/>
          <w:sz w:val="24"/>
          <w:szCs w:val="24"/>
        </w:rPr>
        <w:t xml:space="preserve"> </w:t>
      </w:r>
      <w:r w:rsidRPr="00D02774">
        <w:rPr>
          <w:rFonts w:ascii="Times New Roman" w:hAnsi="Times New Roman" w:cs="Times New Roman"/>
          <w:spacing w:val="10"/>
          <w:sz w:val="24"/>
          <w:szCs w:val="24"/>
        </w:rPr>
        <w:t>P</w:t>
      </w:r>
      <w:r w:rsidRPr="00D02774">
        <w:rPr>
          <w:rFonts w:ascii="Times New Roman" w:hAnsi="Times New Roman" w:cs="Times New Roman"/>
          <w:spacing w:val="-19"/>
          <w:sz w:val="24"/>
          <w:szCs w:val="24"/>
        </w:rPr>
        <w:t>l</w:t>
      </w:r>
      <w:r w:rsidRPr="00D02774">
        <w:rPr>
          <w:rFonts w:ascii="Times New Roman" w:hAnsi="Times New Roman" w:cs="Times New Roman"/>
          <w:spacing w:val="5"/>
          <w:sz w:val="24"/>
          <w:szCs w:val="24"/>
        </w:rPr>
        <w:t>a</w:t>
      </w:r>
      <w:r w:rsidRPr="00D02774">
        <w:rPr>
          <w:rFonts w:ascii="Times New Roman" w:hAnsi="Times New Roman" w:cs="Times New Roman"/>
          <w:spacing w:val="-8"/>
          <w:sz w:val="24"/>
          <w:szCs w:val="24"/>
        </w:rPr>
        <w:t>n</w:t>
      </w:r>
      <w:r w:rsidRPr="00D02774">
        <w:rPr>
          <w:rFonts w:ascii="Times New Roman" w:hAnsi="Times New Roman" w:cs="Times New Roman"/>
          <w:sz w:val="24"/>
          <w:szCs w:val="24"/>
        </w:rPr>
        <w:t>,</w:t>
      </w:r>
      <w:r w:rsidRPr="00D02774">
        <w:rPr>
          <w:rFonts w:ascii="Times New Roman" w:hAnsi="Times New Roman" w:cs="Times New Roman"/>
          <w:spacing w:val="23"/>
          <w:sz w:val="24"/>
          <w:szCs w:val="24"/>
        </w:rPr>
        <w:t xml:space="preserve"> </w:t>
      </w:r>
      <w:r w:rsidRPr="00D02774">
        <w:rPr>
          <w:rFonts w:ascii="Times New Roman" w:hAnsi="Times New Roman" w:cs="Times New Roman"/>
          <w:spacing w:val="2"/>
          <w:sz w:val="24"/>
          <w:szCs w:val="24"/>
        </w:rPr>
        <w:t>O</w:t>
      </w:r>
      <w:r w:rsidRPr="00D02774">
        <w:rPr>
          <w:rFonts w:ascii="Times New Roman" w:hAnsi="Times New Roman" w:cs="Times New Roman"/>
          <w:spacing w:val="-8"/>
          <w:sz w:val="24"/>
          <w:szCs w:val="24"/>
        </w:rPr>
        <w:t>n</w:t>
      </w:r>
      <w:r w:rsidRPr="00D02774">
        <w:rPr>
          <w:rFonts w:ascii="Times New Roman" w:hAnsi="Times New Roman" w:cs="Times New Roman"/>
          <w:spacing w:val="19"/>
          <w:sz w:val="24"/>
          <w:szCs w:val="24"/>
        </w:rPr>
        <w:t>e</w:t>
      </w:r>
      <w:r w:rsidRPr="00D02774">
        <w:rPr>
          <w:rFonts w:ascii="Times New Roman" w:hAnsi="Times New Roman" w:cs="Times New Roman"/>
          <w:sz w:val="24"/>
          <w:szCs w:val="24"/>
        </w:rPr>
        <w:t>-</w:t>
      </w:r>
      <w:r w:rsidRPr="00D02774">
        <w:rPr>
          <w:rFonts w:ascii="Times New Roman" w:hAnsi="Times New Roman" w:cs="Times New Roman"/>
          <w:spacing w:val="2"/>
          <w:sz w:val="24"/>
          <w:szCs w:val="24"/>
        </w:rPr>
        <w:t>Y</w:t>
      </w:r>
      <w:r w:rsidRPr="00D02774">
        <w:rPr>
          <w:rFonts w:ascii="Times New Roman" w:hAnsi="Times New Roman" w:cs="Times New Roman"/>
          <w:spacing w:val="5"/>
          <w:sz w:val="24"/>
          <w:szCs w:val="24"/>
        </w:rPr>
        <w:t>ea</w:t>
      </w:r>
      <w:r w:rsidRPr="00D02774">
        <w:rPr>
          <w:rFonts w:ascii="Times New Roman" w:hAnsi="Times New Roman" w:cs="Times New Roman"/>
          <w:sz w:val="24"/>
          <w:szCs w:val="24"/>
        </w:rPr>
        <w:t>r</w:t>
      </w:r>
      <w:r w:rsidRPr="00D02774">
        <w:rPr>
          <w:rFonts w:ascii="Times New Roman" w:hAnsi="Times New Roman" w:cs="Times New Roman"/>
          <w:spacing w:val="35"/>
          <w:sz w:val="24"/>
          <w:szCs w:val="24"/>
        </w:rPr>
        <w:t xml:space="preserve"> </w:t>
      </w:r>
      <w:r w:rsidRPr="00D02774">
        <w:rPr>
          <w:rFonts w:ascii="Times New Roman" w:hAnsi="Times New Roman" w:cs="Times New Roman"/>
          <w:spacing w:val="2"/>
          <w:sz w:val="24"/>
          <w:szCs w:val="24"/>
        </w:rPr>
        <w:t>A</w:t>
      </w:r>
      <w:r w:rsidRPr="00D02774">
        <w:rPr>
          <w:rFonts w:ascii="Times New Roman" w:hAnsi="Times New Roman" w:cs="Times New Roman"/>
          <w:spacing w:val="5"/>
          <w:sz w:val="24"/>
          <w:szCs w:val="24"/>
        </w:rPr>
        <w:t>c</w:t>
      </w:r>
      <w:r w:rsidRPr="00D02774">
        <w:rPr>
          <w:rFonts w:ascii="Times New Roman" w:hAnsi="Times New Roman" w:cs="Times New Roman"/>
          <w:spacing w:val="-3"/>
          <w:sz w:val="24"/>
          <w:szCs w:val="24"/>
        </w:rPr>
        <w:t>t</w:t>
      </w:r>
      <w:r w:rsidRPr="00D02774">
        <w:rPr>
          <w:rFonts w:ascii="Times New Roman" w:hAnsi="Times New Roman" w:cs="Times New Roman"/>
          <w:spacing w:val="-19"/>
          <w:sz w:val="24"/>
          <w:szCs w:val="24"/>
        </w:rPr>
        <w:t>i</w:t>
      </w:r>
      <w:r w:rsidRPr="00D02774">
        <w:rPr>
          <w:rFonts w:ascii="Times New Roman" w:hAnsi="Times New Roman" w:cs="Times New Roman"/>
          <w:spacing w:val="-8"/>
          <w:sz w:val="24"/>
          <w:szCs w:val="24"/>
        </w:rPr>
        <w:t>o</w:t>
      </w:r>
      <w:r w:rsidRPr="00D02774">
        <w:rPr>
          <w:rFonts w:ascii="Times New Roman" w:hAnsi="Times New Roman" w:cs="Times New Roman"/>
          <w:sz w:val="24"/>
          <w:szCs w:val="24"/>
        </w:rPr>
        <w:t>n</w:t>
      </w:r>
      <w:r w:rsidRPr="00D02774">
        <w:rPr>
          <w:rFonts w:ascii="Times New Roman" w:hAnsi="Times New Roman" w:cs="Times New Roman"/>
          <w:spacing w:val="27"/>
          <w:sz w:val="24"/>
          <w:szCs w:val="24"/>
        </w:rPr>
        <w:t xml:space="preserve"> </w:t>
      </w:r>
      <w:r w:rsidRPr="00D02774">
        <w:rPr>
          <w:rFonts w:ascii="Times New Roman" w:hAnsi="Times New Roman" w:cs="Times New Roman"/>
          <w:spacing w:val="10"/>
          <w:sz w:val="24"/>
          <w:szCs w:val="24"/>
        </w:rPr>
        <w:t>P</w:t>
      </w:r>
      <w:r w:rsidRPr="00D02774">
        <w:rPr>
          <w:rFonts w:ascii="Times New Roman" w:hAnsi="Times New Roman" w:cs="Times New Roman"/>
          <w:spacing w:val="-19"/>
          <w:sz w:val="24"/>
          <w:szCs w:val="24"/>
        </w:rPr>
        <w:t>l</w:t>
      </w:r>
      <w:r w:rsidRPr="00D02774">
        <w:rPr>
          <w:rFonts w:ascii="Times New Roman" w:hAnsi="Times New Roman" w:cs="Times New Roman"/>
          <w:spacing w:val="5"/>
          <w:sz w:val="24"/>
          <w:szCs w:val="24"/>
        </w:rPr>
        <w:t>a</w:t>
      </w:r>
      <w:r w:rsidRPr="00D02774">
        <w:rPr>
          <w:rFonts w:ascii="Times New Roman" w:hAnsi="Times New Roman" w:cs="Times New Roman"/>
          <w:spacing w:val="-8"/>
          <w:sz w:val="24"/>
          <w:szCs w:val="24"/>
        </w:rPr>
        <w:t>n</w:t>
      </w:r>
      <w:r w:rsidRPr="00D02774">
        <w:rPr>
          <w:rFonts w:ascii="Times New Roman" w:hAnsi="Times New Roman" w:cs="Times New Roman"/>
          <w:sz w:val="24"/>
          <w:szCs w:val="24"/>
        </w:rPr>
        <w:t xml:space="preserve">, </w:t>
      </w:r>
      <w:r w:rsidRPr="00D02774">
        <w:rPr>
          <w:rFonts w:ascii="Times New Roman" w:hAnsi="Times New Roman" w:cs="Times New Roman"/>
          <w:spacing w:val="10"/>
          <w:sz w:val="24"/>
          <w:szCs w:val="24"/>
        </w:rPr>
        <w:t>P</w:t>
      </w:r>
      <w:r w:rsidRPr="00D02774">
        <w:rPr>
          <w:rFonts w:ascii="Times New Roman" w:hAnsi="Times New Roman" w:cs="Times New Roman"/>
          <w:spacing w:val="5"/>
          <w:sz w:val="24"/>
          <w:szCs w:val="24"/>
        </w:rPr>
        <w:t>e</w:t>
      </w:r>
      <w:r w:rsidRPr="00D02774">
        <w:rPr>
          <w:rFonts w:ascii="Times New Roman" w:hAnsi="Times New Roman" w:cs="Times New Roman"/>
          <w:sz w:val="24"/>
          <w:szCs w:val="24"/>
        </w:rPr>
        <w:t>rf</w:t>
      </w:r>
      <w:r w:rsidRPr="00D02774">
        <w:rPr>
          <w:rFonts w:ascii="Times New Roman" w:hAnsi="Times New Roman" w:cs="Times New Roman"/>
          <w:spacing w:val="-8"/>
          <w:sz w:val="24"/>
          <w:szCs w:val="24"/>
        </w:rPr>
        <w:t>o</w:t>
      </w:r>
      <w:r w:rsidRPr="00D02774">
        <w:rPr>
          <w:rFonts w:ascii="Times New Roman" w:hAnsi="Times New Roman" w:cs="Times New Roman"/>
          <w:sz w:val="24"/>
          <w:szCs w:val="24"/>
        </w:rPr>
        <w:t>r</w:t>
      </w:r>
      <w:r w:rsidRPr="00D02774">
        <w:rPr>
          <w:rFonts w:ascii="Times New Roman" w:hAnsi="Times New Roman" w:cs="Times New Roman"/>
          <w:spacing w:val="-11"/>
          <w:sz w:val="24"/>
          <w:szCs w:val="24"/>
        </w:rPr>
        <w:t>m</w:t>
      </w:r>
      <w:r w:rsidRPr="00D02774">
        <w:rPr>
          <w:rFonts w:ascii="Times New Roman" w:hAnsi="Times New Roman" w:cs="Times New Roman"/>
          <w:spacing w:val="5"/>
          <w:sz w:val="24"/>
          <w:szCs w:val="24"/>
        </w:rPr>
        <w:t>a</w:t>
      </w:r>
      <w:r w:rsidRPr="00D02774">
        <w:rPr>
          <w:rFonts w:ascii="Times New Roman" w:hAnsi="Times New Roman" w:cs="Times New Roman"/>
          <w:spacing w:val="-8"/>
          <w:sz w:val="24"/>
          <w:szCs w:val="24"/>
        </w:rPr>
        <w:t>n</w:t>
      </w:r>
      <w:r w:rsidRPr="00D02774">
        <w:rPr>
          <w:rFonts w:ascii="Times New Roman" w:hAnsi="Times New Roman" w:cs="Times New Roman"/>
          <w:spacing w:val="5"/>
          <w:sz w:val="24"/>
          <w:szCs w:val="24"/>
        </w:rPr>
        <w:t>c</w:t>
      </w:r>
      <w:r w:rsidRPr="00D02774">
        <w:rPr>
          <w:rFonts w:ascii="Times New Roman" w:hAnsi="Times New Roman" w:cs="Times New Roman"/>
          <w:sz w:val="24"/>
          <w:szCs w:val="24"/>
        </w:rPr>
        <w:t xml:space="preserve">e </w:t>
      </w:r>
      <w:r w:rsidRPr="00D02774">
        <w:rPr>
          <w:rFonts w:ascii="Times New Roman" w:hAnsi="Times New Roman" w:cs="Times New Roman"/>
          <w:spacing w:val="45"/>
          <w:sz w:val="24"/>
          <w:szCs w:val="24"/>
        </w:rPr>
        <w:t xml:space="preserve"> </w:t>
      </w:r>
      <w:r w:rsidRPr="00D02774">
        <w:rPr>
          <w:rFonts w:ascii="Times New Roman" w:hAnsi="Times New Roman" w:cs="Times New Roman"/>
          <w:sz w:val="24"/>
          <w:szCs w:val="24"/>
        </w:rPr>
        <w:t>R</w:t>
      </w:r>
      <w:r w:rsidRPr="00D02774">
        <w:rPr>
          <w:rFonts w:ascii="Times New Roman" w:hAnsi="Times New Roman" w:cs="Times New Roman"/>
          <w:spacing w:val="5"/>
          <w:sz w:val="24"/>
          <w:szCs w:val="24"/>
        </w:rPr>
        <w:t>e</w:t>
      </w:r>
      <w:r w:rsidRPr="00D02774">
        <w:rPr>
          <w:rFonts w:ascii="Times New Roman" w:hAnsi="Times New Roman" w:cs="Times New Roman"/>
          <w:spacing w:val="-8"/>
          <w:sz w:val="24"/>
          <w:szCs w:val="24"/>
        </w:rPr>
        <w:t>po</w:t>
      </w:r>
      <w:r w:rsidRPr="00D02774">
        <w:rPr>
          <w:rFonts w:ascii="Times New Roman" w:hAnsi="Times New Roman" w:cs="Times New Roman"/>
          <w:sz w:val="24"/>
          <w:szCs w:val="24"/>
        </w:rPr>
        <w:t>r</w:t>
      </w:r>
      <w:r w:rsidRPr="00D02774">
        <w:rPr>
          <w:rFonts w:ascii="Times New Roman" w:hAnsi="Times New Roman" w:cs="Times New Roman"/>
          <w:spacing w:val="-3"/>
          <w:sz w:val="24"/>
          <w:szCs w:val="24"/>
        </w:rPr>
        <w:t>t</w:t>
      </w:r>
      <w:r w:rsidRPr="00D02774">
        <w:rPr>
          <w:rFonts w:ascii="Times New Roman" w:hAnsi="Times New Roman" w:cs="Times New Roman"/>
          <w:spacing w:val="2"/>
          <w:sz w:val="24"/>
          <w:szCs w:val="24"/>
        </w:rPr>
        <w:t>s</w:t>
      </w:r>
      <w:r w:rsidRPr="00D02774">
        <w:rPr>
          <w:rFonts w:ascii="Times New Roman" w:hAnsi="Times New Roman" w:cs="Times New Roman"/>
          <w:sz w:val="24"/>
          <w:szCs w:val="24"/>
        </w:rPr>
        <w:t xml:space="preserve">, </w:t>
      </w:r>
      <w:r w:rsidRPr="00D02774">
        <w:rPr>
          <w:rFonts w:ascii="Times New Roman" w:hAnsi="Times New Roman" w:cs="Times New Roman"/>
          <w:spacing w:val="27"/>
          <w:sz w:val="24"/>
          <w:szCs w:val="24"/>
        </w:rPr>
        <w:t xml:space="preserve"> </w:t>
      </w:r>
      <w:r w:rsidRPr="00D02774">
        <w:rPr>
          <w:rFonts w:ascii="Times New Roman" w:hAnsi="Times New Roman" w:cs="Times New Roman"/>
          <w:spacing w:val="5"/>
          <w:sz w:val="24"/>
          <w:szCs w:val="24"/>
        </w:rPr>
        <w:t>a</w:t>
      </w:r>
      <w:r w:rsidRPr="00D02774">
        <w:rPr>
          <w:rFonts w:ascii="Times New Roman" w:hAnsi="Times New Roman" w:cs="Times New Roman"/>
          <w:spacing w:val="-8"/>
          <w:sz w:val="24"/>
          <w:szCs w:val="24"/>
        </w:rPr>
        <w:t>n</w:t>
      </w:r>
      <w:r w:rsidRPr="00D02774">
        <w:rPr>
          <w:rFonts w:ascii="Times New Roman" w:hAnsi="Times New Roman" w:cs="Times New Roman"/>
          <w:sz w:val="24"/>
          <w:szCs w:val="24"/>
        </w:rPr>
        <w:t xml:space="preserve">d </w:t>
      </w:r>
      <w:r w:rsidRPr="00D02774">
        <w:rPr>
          <w:rFonts w:ascii="Times New Roman" w:hAnsi="Times New Roman" w:cs="Times New Roman"/>
          <w:spacing w:val="31"/>
          <w:sz w:val="24"/>
          <w:szCs w:val="24"/>
        </w:rPr>
        <w:t xml:space="preserve"> </w:t>
      </w:r>
      <w:r w:rsidRPr="00D02774">
        <w:rPr>
          <w:rFonts w:ascii="Times New Roman" w:hAnsi="Times New Roman" w:cs="Times New Roman"/>
          <w:spacing w:val="5"/>
          <w:sz w:val="24"/>
          <w:szCs w:val="24"/>
        </w:rPr>
        <w:t>a</w:t>
      </w:r>
      <w:r w:rsidRPr="00D02774">
        <w:rPr>
          <w:rFonts w:ascii="Times New Roman" w:hAnsi="Times New Roman" w:cs="Times New Roman"/>
          <w:spacing w:val="-8"/>
          <w:sz w:val="24"/>
          <w:szCs w:val="24"/>
        </w:rPr>
        <w:t>n</w:t>
      </w:r>
      <w:r w:rsidRPr="00D02774">
        <w:rPr>
          <w:rFonts w:ascii="Times New Roman" w:hAnsi="Times New Roman" w:cs="Times New Roman"/>
          <w:sz w:val="24"/>
          <w:szCs w:val="24"/>
        </w:rPr>
        <w:t xml:space="preserve">y </w:t>
      </w:r>
      <w:r w:rsidRPr="00D02774">
        <w:rPr>
          <w:rFonts w:ascii="Times New Roman" w:hAnsi="Times New Roman" w:cs="Times New Roman"/>
          <w:spacing w:val="31"/>
          <w:sz w:val="24"/>
          <w:szCs w:val="24"/>
        </w:rPr>
        <w:t xml:space="preserve"> </w:t>
      </w:r>
      <w:r w:rsidRPr="00D02774">
        <w:rPr>
          <w:rFonts w:ascii="Times New Roman" w:hAnsi="Times New Roman" w:cs="Times New Roman"/>
          <w:spacing w:val="2"/>
          <w:sz w:val="24"/>
          <w:szCs w:val="24"/>
        </w:rPr>
        <w:t>A</w:t>
      </w:r>
      <w:r w:rsidRPr="00D02774">
        <w:rPr>
          <w:rFonts w:ascii="Times New Roman" w:hAnsi="Times New Roman" w:cs="Times New Roman"/>
          <w:spacing w:val="-11"/>
          <w:sz w:val="24"/>
          <w:szCs w:val="24"/>
        </w:rPr>
        <w:t>m</w:t>
      </w:r>
      <w:r w:rsidRPr="00D02774">
        <w:rPr>
          <w:rFonts w:ascii="Times New Roman" w:hAnsi="Times New Roman" w:cs="Times New Roman"/>
          <w:spacing w:val="5"/>
          <w:sz w:val="24"/>
          <w:szCs w:val="24"/>
        </w:rPr>
        <w:t>e</w:t>
      </w:r>
      <w:r w:rsidRPr="00D02774">
        <w:rPr>
          <w:rFonts w:ascii="Times New Roman" w:hAnsi="Times New Roman" w:cs="Times New Roman"/>
          <w:spacing w:val="-8"/>
          <w:sz w:val="24"/>
          <w:szCs w:val="24"/>
        </w:rPr>
        <w:t>nd</w:t>
      </w:r>
      <w:r w:rsidRPr="00D02774">
        <w:rPr>
          <w:rFonts w:ascii="Times New Roman" w:hAnsi="Times New Roman" w:cs="Times New Roman"/>
          <w:spacing w:val="-11"/>
          <w:sz w:val="24"/>
          <w:szCs w:val="24"/>
        </w:rPr>
        <w:t>m</w:t>
      </w:r>
      <w:r w:rsidRPr="00D02774">
        <w:rPr>
          <w:rFonts w:ascii="Times New Roman" w:hAnsi="Times New Roman" w:cs="Times New Roman"/>
          <w:spacing w:val="5"/>
          <w:sz w:val="24"/>
          <w:szCs w:val="24"/>
        </w:rPr>
        <w:t>e</w:t>
      </w:r>
      <w:r w:rsidRPr="00D02774">
        <w:rPr>
          <w:rFonts w:ascii="Times New Roman" w:hAnsi="Times New Roman" w:cs="Times New Roman"/>
          <w:spacing w:val="-8"/>
          <w:sz w:val="24"/>
          <w:szCs w:val="24"/>
        </w:rPr>
        <w:t>n</w:t>
      </w:r>
      <w:r w:rsidRPr="00D02774">
        <w:rPr>
          <w:rFonts w:ascii="Times New Roman" w:hAnsi="Times New Roman" w:cs="Times New Roman"/>
          <w:spacing w:val="-3"/>
          <w:sz w:val="24"/>
          <w:szCs w:val="24"/>
        </w:rPr>
        <w:t>t</w:t>
      </w:r>
      <w:r w:rsidRPr="00D02774">
        <w:rPr>
          <w:rFonts w:ascii="Times New Roman" w:hAnsi="Times New Roman" w:cs="Times New Roman"/>
          <w:sz w:val="24"/>
          <w:szCs w:val="24"/>
        </w:rPr>
        <w:t xml:space="preserve">s </w:t>
      </w:r>
      <w:r w:rsidRPr="00D02774">
        <w:rPr>
          <w:rFonts w:ascii="Times New Roman" w:hAnsi="Times New Roman" w:cs="Times New Roman"/>
          <w:spacing w:val="42"/>
          <w:sz w:val="24"/>
          <w:szCs w:val="24"/>
        </w:rPr>
        <w:t xml:space="preserve"> </w:t>
      </w:r>
      <w:r w:rsidRPr="00D02774">
        <w:rPr>
          <w:rFonts w:ascii="Times New Roman" w:hAnsi="Times New Roman" w:cs="Times New Roman"/>
          <w:spacing w:val="-3"/>
          <w:sz w:val="24"/>
          <w:szCs w:val="24"/>
        </w:rPr>
        <w:t>t</w:t>
      </w:r>
      <w:r w:rsidRPr="00D02774">
        <w:rPr>
          <w:rFonts w:ascii="Times New Roman" w:hAnsi="Times New Roman" w:cs="Times New Roman"/>
          <w:sz w:val="24"/>
          <w:szCs w:val="24"/>
        </w:rPr>
        <w:t xml:space="preserve">o </w:t>
      </w:r>
      <w:r w:rsidRPr="00D02774">
        <w:rPr>
          <w:rFonts w:ascii="Times New Roman" w:hAnsi="Times New Roman" w:cs="Times New Roman"/>
          <w:spacing w:val="15"/>
          <w:sz w:val="24"/>
          <w:szCs w:val="24"/>
        </w:rPr>
        <w:t xml:space="preserve"> </w:t>
      </w:r>
      <w:r w:rsidRPr="00D02774">
        <w:rPr>
          <w:rFonts w:ascii="Times New Roman" w:hAnsi="Times New Roman" w:cs="Times New Roman"/>
          <w:strike/>
          <w:color w:val="FF0000"/>
          <w:spacing w:val="-3"/>
          <w:sz w:val="24"/>
          <w:szCs w:val="24"/>
        </w:rPr>
        <w:t>t</w:t>
      </w:r>
      <w:r w:rsidRPr="00D02774">
        <w:rPr>
          <w:rFonts w:ascii="Times New Roman" w:hAnsi="Times New Roman" w:cs="Times New Roman"/>
          <w:strike/>
          <w:color w:val="FF0000"/>
          <w:spacing w:val="-8"/>
          <w:sz w:val="24"/>
          <w:szCs w:val="24"/>
        </w:rPr>
        <w:t>h</w:t>
      </w:r>
      <w:r w:rsidRPr="00D02774">
        <w:rPr>
          <w:rFonts w:ascii="Times New Roman" w:hAnsi="Times New Roman" w:cs="Times New Roman"/>
          <w:strike/>
          <w:color w:val="FF0000"/>
          <w:spacing w:val="5"/>
          <w:sz w:val="24"/>
          <w:szCs w:val="24"/>
        </w:rPr>
        <w:t>e</w:t>
      </w:r>
      <w:r w:rsidRPr="00D02774">
        <w:rPr>
          <w:rFonts w:ascii="Times New Roman" w:hAnsi="Times New Roman" w:cs="Times New Roman"/>
          <w:strike/>
          <w:color w:val="FF0000"/>
          <w:spacing w:val="2"/>
          <w:sz w:val="24"/>
          <w:szCs w:val="24"/>
        </w:rPr>
        <w:t>s</w:t>
      </w:r>
      <w:r w:rsidRPr="00D02774">
        <w:rPr>
          <w:rFonts w:ascii="Times New Roman" w:hAnsi="Times New Roman" w:cs="Times New Roman"/>
          <w:strike/>
          <w:color w:val="FF0000"/>
          <w:sz w:val="24"/>
          <w:szCs w:val="24"/>
        </w:rPr>
        <w:t xml:space="preserve">e </w:t>
      </w:r>
      <w:r w:rsidRPr="00D02774">
        <w:rPr>
          <w:rFonts w:ascii="Times New Roman" w:hAnsi="Times New Roman" w:cs="Times New Roman"/>
          <w:strike/>
          <w:color w:val="FF0000"/>
          <w:spacing w:val="29"/>
          <w:sz w:val="24"/>
          <w:szCs w:val="24"/>
        </w:rPr>
        <w:t xml:space="preserve"> </w:t>
      </w:r>
      <w:r w:rsidRPr="00D02774">
        <w:rPr>
          <w:rFonts w:ascii="Times New Roman" w:hAnsi="Times New Roman" w:cs="Times New Roman"/>
          <w:strike/>
          <w:color w:val="FF0000"/>
          <w:spacing w:val="-8"/>
          <w:sz w:val="24"/>
          <w:szCs w:val="24"/>
        </w:rPr>
        <w:t>p</w:t>
      </w:r>
      <w:r w:rsidRPr="00D02774">
        <w:rPr>
          <w:rFonts w:ascii="Times New Roman" w:hAnsi="Times New Roman" w:cs="Times New Roman"/>
          <w:strike/>
          <w:color w:val="FF0000"/>
          <w:spacing w:val="-19"/>
          <w:sz w:val="24"/>
          <w:szCs w:val="24"/>
        </w:rPr>
        <w:t>l</w:t>
      </w:r>
      <w:r w:rsidRPr="00D02774">
        <w:rPr>
          <w:rFonts w:ascii="Times New Roman" w:hAnsi="Times New Roman" w:cs="Times New Roman"/>
          <w:strike/>
          <w:color w:val="FF0000"/>
          <w:spacing w:val="5"/>
          <w:sz w:val="24"/>
          <w:szCs w:val="24"/>
        </w:rPr>
        <w:t>a</w:t>
      </w:r>
      <w:r w:rsidRPr="00D02774">
        <w:rPr>
          <w:rFonts w:ascii="Times New Roman" w:hAnsi="Times New Roman" w:cs="Times New Roman"/>
          <w:strike/>
          <w:color w:val="FF0000"/>
          <w:spacing w:val="-8"/>
          <w:sz w:val="24"/>
          <w:szCs w:val="24"/>
        </w:rPr>
        <w:t>n</w:t>
      </w:r>
      <w:r w:rsidRPr="00D02774">
        <w:rPr>
          <w:rFonts w:ascii="Times New Roman" w:hAnsi="Times New Roman" w:cs="Times New Roman"/>
          <w:strike/>
          <w:color w:val="FF0000"/>
          <w:spacing w:val="2"/>
          <w:sz w:val="24"/>
          <w:szCs w:val="24"/>
        </w:rPr>
        <w:t>s</w:t>
      </w:r>
      <w:r w:rsidRPr="00D02774">
        <w:rPr>
          <w:rFonts w:ascii="Times New Roman" w:hAnsi="Times New Roman" w:cs="Times New Roman"/>
          <w:color w:val="FF0000"/>
          <w:spacing w:val="2"/>
          <w:sz w:val="24"/>
          <w:szCs w:val="24"/>
        </w:rPr>
        <w:t xml:space="preserve"> the ESG, HOME and HOPWA Programs</w:t>
      </w:r>
      <w:r w:rsidRPr="00D02774">
        <w:rPr>
          <w:rFonts w:ascii="Times New Roman" w:hAnsi="Times New Roman" w:cs="Times New Roman"/>
          <w:sz w:val="24"/>
          <w:szCs w:val="24"/>
        </w:rPr>
        <w:t xml:space="preserve">, </w:t>
      </w:r>
      <w:r w:rsidRPr="00D02774">
        <w:rPr>
          <w:rFonts w:ascii="Times New Roman" w:hAnsi="Times New Roman" w:cs="Times New Roman"/>
          <w:spacing w:val="11"/>
          <w:sz w:val="24"/>
          <w:szCs w:val="24"/>
        </w:rPr>
        <w:t xml:space="preserve"> </w:t>
      </w:r>
      <w:r w:rsidRPr="00D02774">
        <w:rPr>
          <w:rFonts w:ascii="Times New Roman" w:hAnsi="Times New Roman" w:cs="Times New Roman"/>
          <w:spacing w:val="-11"/>
          <w:sz w:val="24"/>
          <w:szCs w:val="24"/>
        </w:rPr>
        <w:t>m</w:t>
      </w:r>
      <w:r w:rsidRPr="00D02774">
        <w:rPr>
          <w:rFonts w:ascii="Times New Roman" w:hAnsi="Times New Roman" w:cs="Times New Roman"/>
          <w:spacing w:val="5"/>
          <w:sz w:val="24"/>
          <w:szCs w:val="24"/>
        </w:rPr>
        <w:t>a</w:t>
      </w:r>
      <w:r w:rsidRPr="00D02774">
        <w:rPr>
          <w:rFonts w:ascii="Times New Roman" w:hAnsi="Times New Roman" w:cs="Times New Roman"/>
          <w:sz w:val="24"/>
          <w:szCs w:val="24"/>
        </w:rPr>
        <w:t xml:space="preserve">y </w:t>
      </w:r>
      <w:r w:rsidRPr="00D02774">
        <w:rPr>
          <w:rFonts w:ascii="Times New Roman" w:hAnsi="Times New Roman" w:cs="Times New Roman"/>
          <w:spacing w:val="15"/>
          <w:sz w:val="24"/>
          <w:szCs w:val="24"/>
        </w:rPr>
        <w:t xml:space="preserve"> </w:t>
      </w:r>
      <w:r w:rsidRPr="00D02774">
        <w:rPr>
          <w:rFonts w:ascii="Times New Roman" w:hAnsi="Times New Roman" w:cs="Times New Roman"/>
          <w:spacing w:val="5"/>
          <w:sz w:val="24"/>
          <w:szCs w:val="24"/>
        </w:rPr>
        <w:t>d</w:t>
      </w:r>
      <w:r w:rsidRPr="00D02774">
        <w:rPr>
          <w:rFonts w:ascii="Times New Roman" w:hAnsi="Times New Roman" w:cs="Times New Roman"/>
          <w:sz w:val="24"/>
          <w:szCs w:val="24"/>
        </w:rPr>
        <w:t xml:space="preserve">o </w:t>
      </w:r>
      <w:r w:rsidRPr="00D02774">
        <w:rPr>
          <w:rFonts w:ascii="Times New Roman" w:hAnsi="Times New Roman" w:cs="Times New Roman"/>
          <w:spacing w:val="15"/>
          <w:sz w:val="24"/>
          <w:szCs w:val="24"/>
        </w:rPr>
        <w:t xml:space="preserve"> </w:t>
      </w:r>
      <w:r w:rsidRPr="00D02774">
        <w:rPr>
          <w:rFonts w:ascii="Times New Roman" w:hAnsi="Times New Roman" w:cs="Times New Roman"/>
          <w:spacing w:val="2"/>
          <w:sz w:val="24"/>
          <w:szCs w:val="24"/>
        </w:rPr>
        <w:t>s</w:t>
      </w:r>
      <w:r w:rsidRPr="00D02774">
        <w:rPr>
          <w:rFonts w:ascii="Times New Roman" w:hAnsi="Times New Roman" w:cs="Times New Roman"/>
          <w:spacing w:val="-8"/>
          <w:sz w:val="24"/>
          <w:szCs w:val="24"/>
        </w:rPr>
        <w:t>o</w:t>
      </w:r>
      <w:r w:rsidRPr="00D02774">
        <w:rPr>
          <w:rFonts w:ascii="Times New Roman" w:hAnsi="Times New Roman" w:cs="Times New Roman"/>
          <w:sz w:val="24"/>
          <w:szCs w:val="24"/>
        </w:rPr>
        <w:t xml:space="preserve">.   </w:t>
      </w:r>
      <w:r w:rsidRPr="00D02774">
        <w:rPr>
          <w:rFonts w:ascii="Times New Roman" w:hAnsi="Times New Roman" w:cs="Times New Roman"/>
          <w:spacing w:val="51"/>
          <w:sz w:val="24"/>
          <w:szCs w:val="24"/>
        </w:rPr>
        <w:t xml:space="preserve"> </w:t>
      </w:r>
      <w:r w:rsidRPr="00D02774">
        <w:rPr>
          <w:rFonts w:ascii="Times New Roman" w:hAnsi="Times New Roman" w:cs="Times New Roman"/>
          <w:strike/>
          <w:color w:val="FF0000"/>
          <w:spacing w:val="-3"/>
          <w:sz w:val="24"/>
          <w:szCs w:val="24"/>
        </w:rPr>
        <w:t>T</w:t>
      </w:r>
      <w:r w:rsidRPr="00D02774">
        <w:rPr>
          <w:rFonts w:ascii="Times New Roman" w:hAnsi="Times New Roman" w:cs="Times New Roman"/>
          <w:strike/>
          <w:color w:val="FF0000"/>
          <w:spacing w:val="-8"/>
          <w:sz w:val="24"/>
          <w:szCs w:val="24"/>
        </w:rPr>
        <w:t>h</w:t>
      </w:r>
      <w:r w:rsidRPr="00D02774">
        <w:rPr>
          <w:rFonts w:ascii="Times New Roman" w:hAnsi="Times New Roman" w:cs="Times New Roman"/>
          <w:strike/>
          <w:color w:val="FF0000"/>
          <w:sz w:val="24"/>
          <w:szCs w:val="24"/>
        </w:rPr>
        <w:t>e</w:t>
      </w:r>
      <w:r w:rsidRPr="00D02774">
        <w:rPr>
          <w:rFonts w:ascii="Times New Roman" w:hAnsi="Times New Roman" w:cs="Times New Roman"/>
          <w:strike/>
          <w:color w:val="FF0000"/>
          <w:spacing w:val="29"/>
          <w:sz w:val="24"/>
          <w:szCs w:val="24"/>
        </w:rPr>
        <w:t xml:space="preserve"> </w:t>
      </w:r>
      <w:r w:rsidRPr="00D02774">
        <w:rPr>
          <w:rFonts w:ascii="Times New Roman" w:hAnsi="Times New Roman" w:cs="Times New Roman"/>
          <w:strike/>
          <w:color w:val="FF0000"/>
          <w:spacing w:val="-5"/>
          <w:sz w:val="24"/>
          <w:szCs w:val="24"/>
        </w:rPr>
        <w:t>M</w:t>
      </w:r>
      <w:r w:rsidRPr="00D02774">
        <w:rPr>
          <w:rFonts w:ascii="Times New Roman" w:hAnsi="Times New Roman" w:cs="Times New Roman"/>
          <w:strike/>
          <w:color w:val="FF0000"/>
          <w:spacing w:val="-19"/>
          <w:sz w:val="24"/>
          <w:szCs w:val="24"/>
        </w:rPr>
        <w:t>i</w:t>
      </w:r>
      <w:r w:rsidRPr="00D02774">
        <w:rPr>
          <w:rFonts w:ascii="Times New Roman" w:hAnsi="Times New Roman" w:cs="Times New Roman"/>
          <w:strike/>
          <w:color w:val="FF0000"/>
          <w:spacing w:val="2"/>
          <w:sz w:val="24"/>
          <w:szCs w:val="24"/>
        </w:rPr>
        <w:t>ss</w:t>
      </w:r>
      <w:r w:rsidRPr="00D02774">
        <w:rPr>
          <w:rFonts w:ascii="Times New Roman" w:hAnsi="Times New Roman" w:cs="Times New Roman"/>
          <w:strike/>
          <w:color w:val="FF0000"/>
          <w:spacing w:val="-19"/>
          <w:sz w:val="24"/>
          <w:szCs w:val="24"/>
        </w:rPr>
        <w:t>i</w:t>
      </w:r>
      <w:r w:rsidRPr="00D02774">
        <w:rPr>
          <w:rFonts w:ascii="Times New Roman" w:hAnsi="Times New Roman" w:cs="Times New Roman"/>
          <w:strike/>
          <w:color w:val="FF0000"/>
          <w:spacing w:val="2"/>
          <w:sz w:val="24"/>
          <w:szCs w:val="24"/>
        </w:rPr>
        <w:t>ss</w:t>
      </w:r>
      <w:r w:rsidRPr="00D02774">
        <w:rPr>
          <w:rFonts w:ascii="Times New Roman" w:hAnsi="Times New Roman" w:cs="Times New Roman"/>
          <w:strike/>
          <w:color w:val="FF0000"/>
          <w:spacing w:val="-19"/>
          <w:sz w:val="24"/>
          <w:szCs w:val="24"/>
        </w:rPr>
        <w:t>i</w:t>
      </w:r>
      <w:r w:rsidRPr="00D02774">
        <w:rPr>
          <w:rFonts w:ascii="Times New Roman" w:hAnsi="Times New Roman" w:cs="Times New Roman"/>
          <w:strike/>
          <w:color w:val="FF0000"/>
          <w:spacing w:val="-8"/>
          <w:sz w:val="24"/>
          <w:szCs w:val="24"/>
        </w:rPr>
        <w:t>pp</w:t>
      </w:r>
      <w:r w:rsidRPr="00D02774">
        <w:rPr>
          <w:rFonts w:ascii="Times New Roman" w:hAnsi="Times New Roman" w:cs="Times New Roman"/>
          <w:strike/>
          <w:color w:val="FF0000"/>
          <w:sz w:val="24"/>
          <w:szCs w:val="24"/>
        </w:rPr>
        <w:t xml:space="preserve">i </w:t>
      </w:r>
      <w:r w:rsidRPr="00D02774">
        <w:rPr>
          <w:rFonts w:ascii="Times New Roman" w:hAnsi="Times New Roman" w:cs="Times New Roman"/>
          <w:strike/>
          <w:color w:val="FF0000"/>
          <w:spacing w:val="5"/>
          <w:sz w:val="24"/>
          <w:szCs w:val="24"/>
        </w:rPr>
        <w:t>De</w:t>
      </w:r>
      <w:r w:rsidRPr="00D02774">
        <w:rPr>
          <w:rFonts w:ascii="Times New Roman" w:hAnsi="Times New Roman" w:cs="Times New Roman"/>
          <w:strike/>
          <w:color w:val="FF0000"/>
          <w:spacing w:val="-8"/>
          <w:sz w:val="24"/>
          <w:szCs w:val="24"/>
        </w:rPr>
        <w:t>v</w:t>
      </w:r>
      <w:r w:rsidRPr="00D02774">
        <w:rPr>
          <w:rFonts w:ascii="Times New Roman" w:hAnsi="Times New Roman" w:cs="Times New Roman"/>
          <w:strike/>
          <w:color w:val="FF0000"/>
          <w:spacing w:val="5"/>
          <w:sz w:val="24"/>
          <w:szCs w:val="24"/>
        </w:rPr>
        <w:t>e</w:t>
      </w:r>
      <w:r w:rsidRPr="00D02774">
        <w:rPr>
          <w:rFonts w:ascii="Times New Roman" w:hAnsi="Times New Roman" w:cs="Times New Roman"/>
          <w:strike/>
          <w:color w:val="FF0000"/>
          <w:spacing w:val="-19"/>
          <w:sz w:val="24"/>
          <w:szCs w:val="24"/>
        </w:rPr>
        <w:t>l</w:t>
      </w:r>
      <w:r w:rsidRPr="00D02774">
        <w:rPr>
          <w:rFonts w:ascii="Times New Roman" w:hAnsi="Times New Roman" w:cs="Times New Roman"/>
          <w:strike/>
          <w:color w:val="FF0000"/>
          <w:spacing w:val="-8"/>
          <w:sz w:val="24"/>
          <w:szCs w:val="24"/>
        </w:rPr>
        <w:t>op</w:t>
      </w:r>
      <w:r w:rsidRPr="00D02774">
        <w:rPr>
          <w:rFonts w:ascii="Times New Roman" w:hAnsi="Times New Roman" w:cs="Times New Roman"/>
          <w:strike/>
          <w:color w:val="FF0000"/>
          <w:spacing w:val="-11"/>
          <w:sz w:val="24"/>
          <w:szCs w:val="24"/>
        </w:rPr>
        <w:t>m</w:t>
      </w:r>
      <w:r w:rsidRPr="00D02774">
        <w:rPr>
          <w:rFonts w:ascii="Times New Roman" w:hAnsi="Times New Roman" w:cs="Times New Roman"/>
          <w:strike/>
          <w:color w:val="FF0000"/>
          <w:spacing w:val="5"/>
          <w:sz w:val="24"/>
          <w:szCs w:val="24"/>
        </w:rPr>
        <w:t>e</w:t>
      </w:r>
      <w:r w:rsidRPr="00D02774">
        <w:rPr>
          <w:rFonts w:ascii="Times New Roman" w:hAnsi="Times New Roman" w:cs="Times New Roman"/>
          <w:strike/>
          <w:color w:val="FF0000"/>
          <w:spacing w:val="-8"/>
          <w:sz w:val="24"/>
          <w:szCs w:val="24"/>
        </w:rPr>
        <w:t>n</w:t>
      </w:r>
      <w:r w:rsidRPr="00D02774">
        <w:rPr>
          <w:rFonts w:ascii="Times New Roman" w:hAnsi="Times New Roman" w:cs="Times New Roman"/>
          <w:strike/>
          <w:color w:val="FF0000"/>
          <w:sz w:val="24"/>
          <w:szCs w:val="24"/>
        </w:rPr>
        <w:t>t</w:t>
      </w:r>
      <w:r w:rsidRPr="00D02774">
        <w:rPr>
          <w:rFonts w:ascii="Times New Roman" w:hAnsi="Times New Roman" w:cs="Times New Roman"/>
          <w:strike/>
          <w:color w:val="FF0000"/>
          <w:spacing w:val="21"/>
          <w:sz w:val="24"/>
          <w:szCs w:val="24"/>
        </w:rPr>
        <w:t xml:space="preserve"> </w:t>
      </w:r>
      <w:r w:rsidRPr="00D02774">
        <w:rPr>
          <w:rFonts w:ascii="Times New Roman" w:hAnsi="Times New Roman" w:cs="Times New Roman"/>
          <w:strike/>
          <w:color w:val="FF0000"/>
          <w:spacing w:val="2"/>
          <w:sz w:val="24"/>
          <w:szCs w:val="24"/>
        </w:rPr>
        <w:t>A</w:t>
      </w:r>
      <w:r w:rsidRPr="00D02774">
        <w:rPr>
          <w:rFonts w:ascii="Times New Roman" w:hAnsi="Times New Roman" w:cs="Times New Roman"/>
          <w:strike/>
          <w:color w:val="FF0000"/>
          <w:spacing w:val="-8"/>
          <w:sz w:val="24"/>
          <w:szCs w:val="24"/>
        </w:rPr>
        <w:t>u</w:t>
      </w:r>
      <w:r w:rsidRPr="00D02774">
        <w:rPr>
          <w:rFonts w:ascii="Times New Roman" w:hAnsi="Times New Roman" w:cs="Times New Roman"/>
          <w:strike/>
          <w:color w:val="FF0000"/>
          <w:spacing w:val="-3"/>
          <w:sz w:val="24"/>
          <w:szCs w:val="24"/>
        </w:rPr>
        <w:t>t</w:t>
      </w:r>
      <w:r w:rsidRPr="00D02774">
        <w:rPr>
          <w:rFonts w:ascii="Times New Roman" w:hAnsi="Times New Roman" w:cs="Times New Roman"/>
          <w:strike/>
          <w:color w:val="FF0000"/>
          <w:spacing w:val="-8"/>
          <w:sz w:val="24"/>
          <w:szCs w:val="24"/>
        </w:rPr>
        <w:t>ho</w:t>
      </w:r>
      <w:r w:rsidRPr="00D02774">
        <w:rPr>
          <w:rFonts w:ascii="Times New Roman" w:hAnsi="Times New Roman" w:cs="Times New Roman"/>
          <w:strike/>
          <w:color w:val="FF0000"/>
          <w:sz w:val="24"/>
          <w:szCs w:val="24"/>
        </w:rPr>
        <w:t>r</w:t>
      </w:r>
      <w:r w:rsidRPr="00D02774">
        <w:rPr>
          <w:rFonts w:ascii="Times New Roman" w:hAnsi="Times New Roman" w:cs="Times New Roman"/>
          <w:strike/>
          <w:color w:val="FF0000"/>
          <w:spacing w:val="-19"/>
          <w:sz w:val="24"/>
          <w:szCs w:val="24"/>
        </w:rPr>
        <w:t>i</w:t>
      </w:r>
      <w:r w:rsidRPr="00D02774">
        <w:rPr>
          <w:rFonts w:ascii="Times New Roman" w:hAnsi="Times New Roman" w:cs="Times New Roman"/>
          <w:strike/>
          <w:color w:val="FF0000"/>
          <w:spacing w:val="-3"/>
          <w:sz w:val="24"/>
          <w:szCs w:val="24"/>
        </w:rPr>
        <w:t>t</w:t>
      </w:r>
      <w:r w:rsidRPr="00D02774">
        <w:rPr>
          <w:rFonts w:ascii="Times New Roman" w:hAnsi="Times New Roman" w:cs="Times New Roman"/>
          <w:strike/>
          <w:color w:val="FF0000"/>
          <w:spacing w:val="-8"/>
          <w:sz w:val="24"/>
          <w:szCs w:val="24"/>
        </w:rPr>
        <w:t>y</w:t>
      </w:r>
      <w:r w:rsidRPr="00D02774">
        <w:rPr>
          <w:rFonts w:ascii="Times New Roman" w:hAnsi="Times New Roman" w:cs="Times New Roman"/>
          <w:strike/>
          <w:color w:val="FF0000"/>
          <w:sz w:val="24"/>
          <w:szCs w:val="24"/>
        </w:rPr>
        <w:t>’s</w:t>
      </w:r>
      <w:r w:rsidRPr="00D02774">
        <w:rPr>
          <w:rFonts w:ascii="Times New Roman" w:hAnsi="Times New Roman" w:cs="Times New Roman"/>
          <w:strike/>
          <w:color w:val="FF0000"/>
          <w:spacing w:val="26"/>
          <w:sz w:val="24"/>
          <w:szCs w:val="24"/>
        </w:rPr>
        <w:t xml:space="preserve"> </w:t>
      </w:r>
      <w:r w:rsidRPr="00D02774">
        <w:rPr>
          <w:rFonts w:ascii="Times New Roman" w:hAnsi="Times New Roman" w:cs="Times New Roman"/>
          <w:strike/>
          <w:color w:val="FF0000"/>
          <w:sz w:val="24"/>
          <w:szCs w:val="24"/>
        </w:rPr>
        <w:t>C</w:t>
      </w:r>
      <w:r w:rsidRPr="00D02774">
        <w:rPr>
          <w:rFonts w:ascii="Times New Roman" w:hAnsi="Times New Roman" w:cs="Times New Roman"/>
          <w:strike/>
          <w:color w:val="FF0000"/>
          <w:spacing w:val="-9"/>
          <w:sz w:val="24"/>
          <w:szCs w:val="24"/>
        </w:rPr>
        <w:t>o</w:t>
      </w:r>
      <w:r w:rsidRPr="00D02774">
        <w:rPr>
          <w:rFonts w:ascii="Times New Roman" w:hAnsi="Times New Roman" w:cs="Times New Roman"/>
          <w:strike/>
          <w:color w:val="FF0000"/>
          <w:spacing w:val="-11"/>
          <w:sz w:val="24"/>
          <w:szCs w:val="24"/>
        </w:rPr>
        <w:t>mm</w:t>
      </w:r>
      <w:r w:rsidRPr="00D02774">
        <w:rPr>
          <w:rFonts w:ascii="Times New Roman" w:hAnsi="Times New Roman" w:cs="Times New Roman"/>
          <w:strike/>
          <w:color w:val="FF0000"/>
          <w:spacing w:val="-8"/>
          <w:sz w:val="24"/>
          <w:szCs w:val="24"/>
        </w:rPr>
        <w:t>un</w:t>
      </w:r>
      <w:r w:rsidRPr="00D02774">
        <w:rPr>
          <w:rFonts w:ascii="Times New Roman" w:hAnsi="Times New Roman" w:cs="Times New Roman"/>
          <w:strike/>
          <w:color w:val="FF0000"/>
          <w:spacing w:val="-19"/>
          <w:sz w:val="24"/>
          <w:szCs w:val="24"/>
        </w:rPr>
        <w:t>i</w:t>
      </w:r>
      <w:r w:rsidRPr="00D02774">
        <w:rPr>
          <w:rFonts w:ascii="Times New Roman" w:hAnsi="Times New Roman" w:cs="Times New Roman"/>
          <w:strike/>
          <w:color w:val="FF0000"/>
          <w:spacing w:val="-3"/>
          <w:sz w:val="24"/>
          <w:szCs w:val="24"/>
        </w:rPr>
        <w:t>t</w:t>
      </w:r>
      <w:r w:rsidRPr="00D02774">
        <w:rPr>
          <w:rFonts w:ascii="Times New Roman" w:hAnsi="Times New Roman" w:cs="Times New Roman"/>
          <w:strike/>
          <w:color w:val="FF0000"/>
          <w:sz w:val="24"/>
          <w:szCs w:val="24"/>
        </w:rPr>
        <w:t>y</w:t>
      </w:r>
      <w:r w:rsidRPr="00D02774">
        <w:rPr>
          <w:rFonts w:ascii="Times New Roman" w:hAnsi="Times New Roman" w:cs="Times New Roman"/>
          <w:strike/>
          <w:color w:val="FF0000"/>
          <w:spacing w:val="59"/>
          <w:sz w:val="24"/>
          <w:szCs w:val="24"/>
        </w:rPr>
        <w:t xml:space="preserve"> </w:t>
      </w:r>
      <w:r w:rsidRPr="00D02774">
        <w:rPr>
          <w:rFonts w:ascii="Times New Roman" w:hAnsi="Times New Roman" w:cs="Times New Roman"/>
          <w:strike/>
          <w:color w:val="FF0000"/>
          <w:spacing w:val="-6"/>
          <w:sz w:val="24"/>
          <w:szCs w:val="24"/>
        </w:rPr>
        <w:t>S</w:t>
      </w:r>
      <w:r w:rsidRPr="00D02774">
        <w:rPr>
          <w:rFonts w:ascii="Times New Roman" w:hAnsi="Times New Roman" w:cs="Times New Roman"/>
          <w:strike/>
          <w:color w:val="FF0000"/>
          <w:spacing w:val="5"/>
          <w:sz w:val="24"/>
          <w:szCs w:val="24"/>
        </w:rPr>
        <w:t>e</w:t>
      </w:r>
      <w:r w:rsidRPr="00D02774">
        <w:rPr>
          <w:rFonts w:ascii="Times New Roman" w:hAnsi="Times New Roman" w:cs="Times New Roman"/>
          <w:strike/>
          <w:color w:val="FF0000"/>
          <w:sz w:val="24"/>
          <w:szCs w:val="24"/>
        </w:rPr>
        <w:t>r</w:t>
      </w:r>
      <w:r w:rsidRPr="00D02774">
        <w:rPr>
          <w:rFonts w:ascii="Times New Roman" w:hAnsi="Times New Roman" w:cs="Times New Roman"/>
          <w:strike/>
          <w:color w:val="FF0000"/>
          <w:spacing w:val="-8"/>
          <w:sz w:val="24"/>
          <w:szCs w:val="24"/>
        </w:rPr>
        <w:t>v</w:t>
      </w:r>
      <w:r w:rsidRPr="00D02774">
        <w:rPr>
          <w:rFonts w:ascii="Times New Roman" w:hAnsi="Times New Roman" w:cs="Times New Roman"/>
          <w:strike/>
          <w:color w:val="FF0000"/>
          <w:spacing w:val="-19"/>
          <w:sz w:val="24"/>
          <w:szCs w:val="24"/>
        </w:rPr>
        <w:t>i</w:t>
      </w:r>
      <w:r w:rsidRPr="00D02774">
        <w:rPr>
          <w:rFonts w:ascii="Times New Roman" w:hAnsi="Times New Roman" w:cs="Times New Roman"/>
          <w:strike/>
          <w:color w:val="FF0000"/>
          <w:spacing w:val="5"/>
          <w:sz w:val="24"/>
          <w:szCs w:val="24"/>
        </w:rPr>
        <w:t>ce</w:t>
      </w:r>
      <w:r w:rsidRPr="00D02774">
        <w:rPr>
          <w:rFonts w:ascii="Times New Roman" w:hAnsi="Times New Roman" w:cs="Times New Roman"/>
          <w:strike/>
          <w:color w:val="FF0000"/>
          <w:sz w:val="24"/>
          <w:szCs w:val="24"/>
        </w:rPr>
        <w:t>s</w:t>
      </w:r>
      <w:r w:rsidRPr="00D02774">
        <w:rPr>
          <w:rFonts w:ascii="Times New Roman" w:hAnsi="Times New Roman" w:cs="Times New Roman"/>
          <w:strike/>
          <w:color w:val="FF0000"/>
          <w:spacing w:val="10"/>
          <w:sz w:val="24"/>
          <w:szCs w:val="24"/>
        </w:rPr>
        <w:t xml:space="preserve"> </w:t>
      </w:r>
      <w:r w:rsidRPr="00D02774">
        <w:rPr>
          <w:rFonts w:ascii="Times New Roman" w:hAnsi="Times New Roman" w:cs="Times New Roman"/>
          <w:strike/>
          <w:color w:val="FF0000"/>
          <w:spacing w:val="2"/>
          <w:sz w:val="24"/>
          <w:szCs w:val="24"/>
        </w:rPr>
        <w:t>D</w:t>
      </w:r>
      <w:r w:rsidRPr="00D02774">
        <w:rPr>
          <w:rFonts w:ascii="Times New Roman" w:hAnsi="Times New Roman" w:cs="Times New Roman"/>
          <w:strike/>
          <w:color w:val="FF0000"/>
          <w:spacing w:val="-19"/>
          <w:sz w:val="24"/>
          <w:szCs w:val="24"/>
        </w:rPr>
        <w:t>i</w:t>
      </w:r>
      <w:r w:rsidRPr="00D02774">
        <w:rPr>
          <w:rFonts w:ascii="Times New Roman" w:hAnsi="Times New Roman" w:cs="Times New Roman"/>
          <w:strike/>
          <w:color w:val="FF0000"/>
          <w:spacing w:val="-8"/>
          <w:sz w:val="24"/>
          <w:szCs w:val="24"/>
        </w:rPr>
        <w:t>v</w:t>
      </w:r>
      <w:r w:rsidRPr="00D02774">
        <w:rPr>
          <w:rFonts w:ascii="Times New Roman" w:hAnsi="Times New Roman" w:cs="Times New Roman"/>
          <w:strike/>
          <w:color w:val="FF0000"/>
          <w:spacing w:val="-19"/>
          <w:sz w:val="24"/>
          <w:szCs w:val="24"/>
        </w:rPr>
        <w:t>i</w:t>
      </w:r>
      <w:r w:rsidRPr="00D02774">
        <w:rPr>
          <w:rFonts w:ascii="Times New Roman" w:hAnsi="Times New Roman" w:cs="Times New Roman"/>
          <w:strike/>
          <w:color w:val="FF0000"/>
          <w:spacing w:val="2"/>
          <w:sz w:val="24"/>
          <w:szCs w:val="24"/>
        </w:rPr>
        <w:t>s</w:t>
      </w:r>
      <w:r w:rsidRPr="00D02774">
        <w:rPr>
          <w:rFonts w:ascii="Times New Roman" w:hAnsi="Times New Roman" w:cs="Times New Roman"/>
          <w:strike/>
          <w:color w:val="FF0000"/>
          <w:spacing w:val="-19"/>
          <w:sz w:val="24"/>
          <w:szCs w:val="24"/>
        </w:rPr>
        <w:t>i</w:t>
      </w:r>
      <w:r w:rsidRPr="00D02774">
        <w:rPr>
          <w:rFonts w:ascii="Times New Roman" w:hAnsi="Times New Roman" w:cs="Times New Roman"/>
          <w:strike/>
          <w:color w:val="FF0000"/>
          <w:spacing w:val="-8"/>
          <w:sz w:val="24"/>
          <w:szCs w:val="24"/>
        </w:rPr>
        <w:t>o</w:t>
      </w:r>
      <w:r w:rsidRPr="00D02774">
        <w:rPr>
          <w:rFonts w:ascii="Times New Roman" w:hAnsi="Times New Roman" w:cs="Times New Roman"/>
          <w:strike/>
          <w:color w:val="FF0000"/>
          <w:sz w:val="24"/>
          <w:szCs w:val="24"/>
        </w:rPr>
        <w:t>n</w:t>
      </w:r>
      <w:r w:rsidRPr="00D02774">
        <w:rPr>
          <w:rFonts w:ascii="Times New Roman" w:hAnsi="Times New Roman" w:cs="Times New Roman"/>
          <w:spacing w:val="59"/>
          <w:sz w:val="24"/>
          <w:szCs w:val="24"/>
        </w:rPr>
        <w:t xml:space="preserve"> </w:t>
      </w:r>
      <w:r w:rsidRPr="00D02774">
        <w:rPr>
          <w:rFonts w:ascii="Times New Roman" w:hAnsi="Times New Roman" w:cs="Times New Roman"/>
          <w:color w:val="FF0000"/>
          <w:spacing w:val="59"/>
          <w:sz w:val="24"/>
          <w:szCs w:val="24"/>
        </w:rPr>
        <w:t xml:space="preserve">Mississippi Home Corporation </w:t>
      </w:r>
      <w:r w:rsidRPr="00D02774">
        <w:rPr>
          <w:rFonts w:ascii="Times New Roman" w:hAnsi="Times New Roman" w:cs="Times New Roman"/>
          <w:spacing w:val="2"/>
          <w:sz w:val="24"/>
          <w:szCs w:val="24"/>
        </w:rPr>
        <w:t>w</w:t>
      </w:r>
      <w:r w:rsidRPr="00D02774">
        <w:rPr>
          <w:rFonts w:ascii="Times New Roman" w:hAnsi="Times New Roman" w:cs="Times New Roman"/>
          <w:spacing w:val="-19"/>
          <w:sz w:val="24"/>
          <w:szCs w:val="24"/>
        </w:rPr>
        <w:t>il</w:t>
      </w:r>
      <w:r w:rsidRPr="00D02774">
        <w:rPr>
          <w:rFonts w:ascii="Times New Roman" w:hAnsi="Times New Roman" w:cs="Times New Roman"/>
          <w:sz w:val="24"/>
          <w:szCs w:val="24"/>
        </w:rPr>
        <w:t>l</w:t>
      </w:r>
      <w:r w:rsidRPr="00D02774">
        <w:rPr>
          <w:rFonts w:ascii="Times New Roman" w:hAnsi="Times New Roman" w:cs="Times New Roman"/>
          <w:spacing w:val="48"/>
          <w:sz w:val="24"/>
          <w:szCs w:val="24"/>
        </w:rPr>
        <w:t xml:space="preserve"> </w:t>
      </w:r>
      <w:r w:rsidRPr="00D02774">
        <w:rPr>
          <w:rFonts w:ascii="Times New Roman" w:hAnsi="Times New Roman" w:cs="Times New Roman"/>
          <w:spacing w:val="-8"/>
          <w:sz w:val="24"/>
          <w:szCs w:val="24"/>
        </w:rPr>
        <w:t>p</w:t>
      </w:r>
      <w:r w:rsidRPr="00D02774">
        <w:rPr>
          <w:rFonts w:ascii="Times New Roman" w:hAnsi="Times New Roman" w:cs="Times New Roman"/>
          <w:sz w:val="24"/>
          <w:szCs w:val="24"/>
        </w:rPr>
        <w:t>r</w:t>
      </w:r>
      <w:r w:rsidRPr="00D02774">
        <w:rPr>
          <w:rFonts w:ascii="Times New Roman" w:hAnsi="Times New Roman" w:cs="Times New Roman"/>
          <w:spacing w:val="-8"/>
          <w:sz w:val="24"/>
          <w:szCs w:val="24"/>
        </w:rPr>
        <w:t>ov</w:t>
      </w:r>
      <w:r w:rsidRPr="00D02774">
        <w:rPr>
          <w:rFonts w:ascii="Times New Roman" w:hAnsi="Times New Roman" w:cs="Times New Roman"/>
          <w:spacing w:val="-19"/>
          <w:sz w:val="24"/>
          <w:szCs w:val="24"/>
        </w:rPr>
        <w:t>i</w:t>
      </w:r>
      <w:r w:rsidRPr="00D02774">
        <w:rPr>
          <w:rFonts w:ascii="Times New Roman" w:hAnsi="Times New Roman" w:cs="Times New Roman"/>
          <w:spacing w:val="-8"/>
          <w:sz w:val="24"/>
          <w:szCs w:val="24"/>
        </w:rPr>
        <w:t>d</w:t>
      </w:r>
      <w:r w:rsidRPr="00D02774">
        <w:rPr>
          <w:rFonts w:ascii="Times New Roman" w:hAnsi="Times New Roman" w:cs="Times New Roman"/>
          <w:sz w:val="24"/>
          <w:szCs w:val="24"/>
        </w:rPr>
        <w:t>e</w:t>
      </w:r>
      <w:r w:rsidRPr="00D02774">
        <w:rPr>
          <w:rFonts w:ascii="Times New Roman" w:hAnsi="Times New Roman" w:cs="Times New Roman"/>
          <w:spacing w:val="12"/>
          <w:sz w:val="24"/>
          <w:szCs w:val="24"/>
        </w:rPr>
        <w:t xml:space="preserve"> </w:t>
      </w:r>
      <w:r w:rsidRPr="00D02774">
        <w:rPr>
          <w:rFonts w:ascii="Times New Roman" w:hAnsi="Times New Roman" w:cs="Times New Roman"/>
          <w:sz w:val="24"/>
          <w:szCs w:val="24"/>
        </w:rPr>
        <w:t>a</w:t>
      </w:r>
      <w:r w:rsidRPr="00D02774">
        <w:rPr>
          <w:rFonts w:ascii="Times New Roman" w:hAnsi="Times New Roman" w:cs="Times New Roman"/>
          <w:spacing w:val="12"/>
          <w:sz w:val="24"/>
          <w:szCs w:val="24"/>
        </w:rPr>
        <w:t xml:space="preserve"> </w:t>
      </w:r>
      <w:r w:rsidRPr="00D02774">
        <w:rPr>
          <w:rFonts w:ascii="Times New Roman" w:hAnsi="Times New Roman" w:cs="Times New Roman"/>
          <w:spacing w:val="2"/>
          <w:sz w:val="24"/>
          <w:szCs w:val="24"/>
        </w:rPr>
        <w:t>w</w:t>
      </w:r>
      <w:r w:rsidRPr="00D02774">
        <w:rPr>
          <w:rFonts w:ascii="Times New Roman" w:hAnsi="Times New Roman" w:cs="Times New Roman"/>
          <w:sz w:val="24"/>
          <w:szCs w:val="24"/>
        </w:rPr>
        <w:t>r</w:t>
      </w:r>
      <w:r w:rsidRPr="00D02774">
        <w:rPr>
          <w:rFonts w:ascii="Times New Roman" w:hAnsi="Times New Roman" w:cs="Times New Roman"/>
          <w:spacing w:val="-19"/>
          <w:sz w:val="24"/>
          <w:szCs w:val="24"/>
        </w:rPr>
        <w:t>i</w:t>
      </w:r>
      <w:r w:rsidRPr="00D02774">
        <w:rPr>
          <w:rFonts w:ascii="Times New Roman" w:hAnsi="Times New Roman" w:cs="Times New Roman"/>
          <w:spacing w:val="-3"/>
          <w:sz w:val="24"/>
          <w:szCs w:val="24"/>
        </w:rPr>
        <w:t>tt</w:t>
      </w:r>
      <w:r w:rsidRPr="00D02774">
        <w:rPr>
          <w:rFonts w:ascii="Times New Roman" w:hAnsi="Times New Roman" w:cs="Times New Roman"/>
          <w:spacing w:val="5"/>
          <w:sz w:val="24"/>
          <w:szCs w:val="24"/>
        </w:rPr>
        <w:t>e</w:t>
      </w:r>
      <w:r w:rsidRPr="00D02774">
        <w:rPr>
          <w:rFonts w:ascii="Times New Roman" w:hAnsi="Times New Roman" w:cs="Times New Roman"/>
          <w:sz w:val="24"/>
          <w:szCs w:val="24"/>
        </w:rPr>
        <w:t>n</w:t>
      </w:r>
      <w:r w:rsidRPr="00D02774">
        <w:rPr>
          <w:rFonts w:ascii="Times New Roman" w:hAnsi="Times New Roman" w:cs="Times New Roman"/>
          <w:spacing w:val="59"/>
          <w:sz w:val="24"/>
          <w:szCs w:val="24"/>
        </w:rPr>
        <w:t xml:space="preserve"> </w:t>
      </w:r>
      <w:r w:rsidRPr="00D02774">
        <w:rPr>
          <w:rFonts w:ascii="Times New Roman" w:hAnsi="Times New Roman" w:cs="Times New Roman"/>
          <w:sz w:val="24"/>
          <w:szCs w:val="24"/>
        </w:rPr>
        <w:t>r</w:t>
      </w:r>
      <w:r w:rsidRPr="00D02774">
        <w:rPr>
          <w:rFonts w:ascii="Times New Roman" w:hAnsi="Times New Roman" w:cs="Times New Roman"/>
          <w:spacing w:val="5"/>
          <w:sz w:val="24"/>
          <w:szCs w:val="24"/>
        </w:rPr>
        <w:t>e</w:t>
      </w:r>
      <w:r w:rsidRPr="00D02774">
        <w:rPr>
          <w:rFonts w:ascii="Times New Roman" w:hAnsi="Times New Roman" w:cs="Times New Roman"/>
          <w:spacing w:val="2"/>
          <w:sz w:val="24"/>
          <w:szCs w:val="24"/>
        </w:rPr>
        <w:t>s</w:t>
      </w:r>
      <w:r w:rsidRPr="00D02774">
        <w:rPr>
          <w:rFonts w:ascii="Times New Roman" w:hAnsi="Times New Roman" w:cs="Times New Roman"/>
          <w:spacing w:val="-8"/>
          <w:sz w:val="24"/>
          <w:szCs w:val="24"/>
        </w:rPr>
        <w:t>pon</w:t>
      </w:r>
      <w:r w:rsidRPr="00D02774">
        <w:rPr>
          <w:rFonts w:ascii="Times New Roman" w:hAnsi="Times New Roman" w:cs="Times New Roman"/>
          <w:spacing w:val="2"/>
          <w:sz w:val="24"/>
          <w:szCs w:val="24"/>
        </w:rPr>
        <w:t>s</w:t>
      </w:r>
      <w:r w:rsidRPr="00D02774">
        <w:rPr>
          <w:rFonts w:ascii="Times New Roman" w:hAnsi="Times New Roman" w:cs="Times New Roman"/>
          <w:sz w:val="24"/>
          <w:szCs w:val="24"/>
        </w:rPr>
        <w:t>e</w:t>
      </w:r>
      <w:r w:rsidRPr="00D02774">
        <w:rPr>
          <w:rFonts w:ascii="Times New Roman" w:hAnsi="Times New Roman" w:cs="Times New Roman"/>
          <w:spacing w:val="12"/>
          <w:sz w:val="24"/>
          <w:szCs w:val="24"/>
        </w:rPr>
        <w:t xml:space="preserve"> </w:t>
      </w:r>
      <w:r w:rsidRPr="00D02774">
        <w:rPr>
          <w:rFonts w:ascii="Times New Roman" w:hAnsi="Times New Roman" w:cs="Times New Roman"/>
          <w:spacing w:val="-3"/>
          <w:sz w:val="24"/>
          <w:szCs w:val="24"/>
        </w:rPr>
        <w:t>t</w:t>
      </w:r>
      <w:r w:rsidRPr="00D02774">
        <w:rPr>
          <w:rFonts w:ascii="Times New Roman" w:hAnsi="Times New Roman" w:cs="Times New Roman"/>
          <w:sz w:val="24"/>
          <w:szCs w:val="24"/>
        </w:rPr>
        <w:t>o</w:t>
      </w:r>
      <w:r w:rsidRPr="00D02774">
        <w:rPr>
          <w:rFonts w:ascii="Times New Roman" w:hAnsi="Times New Roman" w:cs="Times New Roman"/>
          <w:spacing w:val="59"/>
          <w:sz w:val="24"/>
          <w:szCs w:val="24"/>
        </w:rPr>
        <w:t xml:space="preserve"> </w:t>
      </w:r>
      <w:r w:rsidRPr="00D02774">
        <w:rPr>
          <w:rFonts w:ascii="Times New Roman" w:hAnsi="Times New Roman" w:cs="Times New Roman"/>
          <w:spacing w:val="5"/>
          <w:sz w:val="24"/>
          <w:szCs w:val="24"/>
        </w:rPr>
        <w:t>a</w:t>
      </w:r>
      <w:r w:rsidRPr="00D02774">
        <w:rPr>
          <w:rFonts w:ascii="Times New Roman" w:hAnsi="Times New Roman" w:cs="Times New Roman"/>
          <w:spacing w:val="-19"/>
          <w:sz w:val="24"/>
          <w:szCs w:val="24"/>
        </w:rPr>
        <w:t>l</w:t>
      </w:r>
      <w:r w:rsidRPr="00D02774">
        <w:rPr>
          <w:rFonts w:ascii="Times New Roman" w:hAnsi="Times New Roman" w:cs="Times New Roman"/>
          <w:sz w:val="24"/>
          <w:szCs w:val="24"/>
        </w:rPr>
        <w:t xml:space="preserve">l </w:t>
      </w:r>
      <w:r w:rsidRPr="00D02774">
        <w:rPr>
          <w:rFonts w:ascii="Times New Roman" w:hAnsi="Times New Roman" w:cs="Times New Roman"/>
          <w:spacing w:val="5"/>
          <w:sz w:val="24"/>
          <w:szCs w:val="24"/>
        </w:rPr>
        <w:t>c</w:t>
      </w:r>
      <w:r w:rsidRPr="00D02774">
        <w:rPr>
          <w:rFonts w:ascii="Times New Roman" w:hAnsi="Times New Roman" w:cs="Times New Roman"/>
          <w:spacing w:val="-8"/>
          <w:sz w:val="24"/>
          <w:szCs w:val="24"/>
        </w:rPr>
        <w:t>o</w:t>
      </w:r>
      <w:r w:rsidRPr="00D02774">
        <w:rPr>
          <w:rFonts w:ascii="Times New Roman" w:hAnsi="Times New Roman" w:cs="Times New Roman"/>
          <w:spacing w:val="-11"/>
          <w:sz w:val="24"/>
          <w:szCs w:val="24"/>
        </w:rPr>
        <w:t>m</w:t>
      </w:r>
      <w:r w:rsidRPr="00D02774">
        <w:rPr>
          <w:rFonts w:ascii="Times New Roman" w:hAnsi="Times New Roman" w:cs="Times New Roman"/>
          <w:spacing w:val="-8"/>
          <w:sz w:val="24"/>
          <w:szCs w:val="24"/>
        </w:rPr>
        <w:t>p</w:t>
      </w:r>
      <w:r w:rsidRPr="00D02774">
        <w:rPr>
          <w:rFonts w:ascii="Times New Roman" w:hAnsi="Times New Roman" w:cs="Times New Roman"/>
          <w:spacing w:val="-19"/>
          <w:sz w:val="24"/>
          <w:szCs w:val="24"/>
        </w:rPr>
        <w:t>l</w:t>
      </w:r>
      <w:r w:rsidRPr="00D02774">
        <w:rPr>
          <w:rFonts w:ascii="Times New Roman" w:hAnsi="Times New Roman" w:cs="Times New Roman"/>
          <w:spacing w:val="5"/>
          <w:sz w:val="24"/>
          <w:szCs w:val="24"/>
        </w:rPr>
        <w:t>a</w:t>
      </w:r>
      <w:r w:rsidRPr="00D02774">
        <w:rPr>
          <w:rFonts w:ascii="Times New Roman" w:hAnsi="Times New Roman" w:cs="Times New Roman"/>
          <w:spacing w:val="-19"/>
          <w:sz w:val="24"/>
          <w:szCs w:val="24"/>
        </w:rPr>
        <w:t>i</w:t>
      </w:r>
      <w:r w:rsidRPr="00D02774">
        <w:rPr>
          <w:rFonts w:ascii="Times New Roman" w:hAnsi="Times New Roman" w:cs="Times New Roman"/>
          <w:spacing w:val="-8"/>
          <w:sz w:val="24"/>
          <w:szCs w:val="24"/>
        </w:rPr>
        <w:t>n</w:t>
      </w:r>
      <w:r w:rsidRPr="00D02774">
        <w:rPr>
          <w:rFonts w:ascii="Times New Roman" w:hAnsi="Times New Roman" w:cs="Times New Roman"/>
          <w:spacing w:val="-3"/>
          <w:sz w:val="24"/>
          <w:szCs w:val="24"/>
        </w:rPr>
        <w:t>t</w:t>
      </w:r>
      <w:r w:rsidRPr="00D02774">
        <w:rPr>
          <w:rFonts w:ascii="Times New Roman" w:hAnsi="Times New Roman" w:cs="Times New Roman"/>
          <w:sz w:val="24"/>
          <w:szCs w:val="24"/>
        </w:rPr>
        <w:t>s</w:t>
      </w:r>
      <w:r w:rsidRPr="00D02774">
        <w:rPr>
          <w:rFonts w:ascii="Times New Roman" w:hAnsi="Times New Roman" w:cs="Times New Roman"/>
          <w:spacing w:val="42"/>
          <w:sz w:val="24"/>
          <w:szCs w:val="24"/>
        </w:rPr>
        <w:t xml:space="preserve"> </w:t>
      </w:r>
      <w:r w:rsidRPr="00D02774">
        <w:rPr>
          <w:rFonts w:ascii="Times New Roman" w:hAnsi="Times New Roman" w:cs="Times New Roman"/>
          <w:sz w:val="24"/>
          <w:szCs w:val="24"/>
        </w:rPr>
        <w:t>r</w:t>
      </w:r>
      <w:r w:rsidRPr="00D02774">
        <w:rPr>
          <w:rFonts w:ascii="Times New Roman" w:hAnsi="Times New Roman" w:cs="Times New Roman"/>
          <w:spacing w:val="5"/>
          <w:sz w:val="24"/>
          <w:szCs w:val="24"/>
        </w:rPr>
        <w:t>ece</w:t>
      </w:r>
      <w:r w:rsidRPr="00D02774">
        <w:rPr>
          <w:rFonts w:ascii="Times New Roman" w:hAnsi="Times New Roman" w:cs="Times New Roman"/>
          <w:spacing w:val="-19"/>
          <w:sz w:val="24"/>
          <w:szCs w:val="24"/>
        </w:rPr>
        <w:t>i</w:t>
      </w:r>
      <w:r w:rsidRPr="00D02774">
        <w:rPr>
          <w:rFonts w:ascii="Times New Roman" w:hAnsi="Times New Roman" w:cs="Times New Roman"/>
          <w:spacing w:val="-8"/>
          <w:sz w:val="24"/>
          <w:szCs w:val="24"/>
        </w:rPr>
        <w:t>v</w:t>
      </w:r>
      <w:r w:rsidRPr="00D02774">
        <w:rPr>
          <w:rFonts w:ascii="Times New Roman" w:hAnsi="Times New Roman" w:cs="Times New Roman"/>
          <w:spacing w:val="5"/>
          <w:sz w:val="24"/>
          <w:szCs w:val="24"/>
        </w:rPr>
        <w:t>e</w:t>
      </w:r>
      <w:r w:rsidRPr="00D02774">
        <w:rPr>
          <w:rFonts w:ascii="Times New Roman" w:hAnsi="Times New Roman" w:cs="Times New Roman"/>
          <w:sz w:val="24"/>
          <w:szCs w:val="24"/>
        </w:rPr>
        <w:t>d</w:t>
      </w:r>
      <w:r w:rsidRPr="00D02774">
        <w:rPr>
          <w:rFonts w:ascii="Times New Roman" w:hAnsi="Times New Roman" w:cs="Times New Roman"/>
          <w:spacing w:val="31"/>
          <w:sz w:val="24"/>
          <w:szCs w:val="24"/>
        </w:rPr>
        <w:t xml:space="preserve"> </w:t>
      </w:r>
      <w:r w:rsidRPr="00D02774">
        <w:rPr>
          <w:rFonts w:ascii="Times New Roman" w:hAnsi="Times New Roman" w:cs="Times New Roman"/>
          <w:spacing w:val="-19"/>
          <w:sz w:val="24"/>
          <w:szCs w:val="24"/>
        </w:rPr>
        <w:t>i</w:t>
      </w:r>
      <w:r w:rsidRPr="00D02774">
        <w:rPr>
          <w:rFonts w:ascii="Times New Roman" w:hAnsi="Times New Roman" w:cs="Times New Roman"/>
          <w:sz w:val="24"/>
          <w:szCs w:val="24"/>
        </w:rPr>
        <w:t>n</w:t>
      </w:r>
      <w:r w:rsidRPr="00D02774">
        <w:rPr>
          <w:rFonts w:ascii="Times New Roman" w:hAnsi="Times New Roman" w:cs="Times New Roman"/>
          <w:spacing w:val="31"/>
          <w:sz w:val="24"/>
          <w:szCs w:val="24"/>
        </w:rPr>
        <w:t xml:space="preserve"> </w:t>
      </w:r>
      <w:r w:rsidRPr="00D02774">
        <w:rPr>
          <w:rFonts w:ascii="Times New Roman" w:hAnsi="Times New Roman" w:cs="Times New Roman"/>
          <w:spacing w:val="2"/>
          <w:sz w:val="24"/>
          <w:szCs w:val="24"/>
        </w:rPr>
        <w:t>w</w:t>
      </w:r>
      <w:r w:rsidRPr="00D02774">
        <w:rPr>
          <w:rFonts w:ascii="Times New Roman" w:hAnsi="Times New Roman" w:cs="Times New Roman"/>
          <w:sz w:val="24"/>
          <w:szCs w:val="24"/>
        </w:rPr>
        <w:t>r</w:t>
      </w:r>
      <w:r w:rsidRPr="00D02774">
        <w:rPr>
          <w:rFonts w:ascii="Times New Roman" w:hAnsi="Times New Roman" w:cs="Times New Roman"/>
          <w:spacing w:val="-19"/>
          <w:sz w:val="24"/>
          <w:szCs w:val="24"/>
        </w:rPr>
        <w:t>i</w:t>
      </w:r>
      <w:r w:rsidRPr="00D02774">
        <w:rPr>
          <w:rFonts w:ascii="Times New Roman" w:hAnsi="Times New Roman" w:cs="Times New Roman"/>
          <w:spacing w:val="-3"/>
          <w:sz w:val="24"/>
          <w:szCs w:val="24"/>
        </w:rPr>
        <w:t>t</w:t>
      </w:r>
      <w:r w:rsidRPr="00D02774">
        <w:rPr>
          <w:rFonts w:ascii="Times New Roman" w:hAnsi="Times New Roman" w:cs="Times New Roman"/>
          <w:spacing w:val="-19"/>
          <w:sz w:val="24"/>
          <w:szCs w:val="24"/>
        </w:rPr>
        <w:t>i</w:t>
      </w:r>
      <w:r w:rsidRPr="00D02774">
        <w:rPr>
          <w:rFonts w:ascii="Times New Roman" w:hAnsi="Times New Roman" w:cs="Times New Roman"/>
          <w:spacing w:val="-8"/>
          <w:sz w:val="24"/>
          <w:szCs w:val="24"/>
        </w:rPr>
        <w:t>n</w:t>
      </w:r>
      <w:r w:rsidRPr="00D02774">
        <w:rPr>
          <w:rFonts w:ascii="Times New Roman" w:hAnsi="Times New Roman" w:cs="Times New Roman"/>
          <w:sz w:val="24"/>
          <w:szCs w:val="24"/>
        </w:rPr>
        <w:t>g</w:t>
      </w:r>
      <w:r w:rsidRPr="00D02774">
        <w:rPr>
          <w:rFonts w:ascii="Times New Roman" w:hAnsi="Times New Roman" w:cs="Times New Roman"/>
          <w:spacing w:val="31"/>
          <w:sz w:val="24"/>
          <w:szCs w:val="24"/>
        </w:rPr>
        <w:t xml:space="preserve"> </w:t>
      </w:r>
      <w:r w:rsidRPr="00D02774">
        <w:rPr>
          <w:rFonts w:ascii="Times New Roman" w:hAnsi="Times New Roman" w:cs="Times New Roman"/>
          <w:spacing w:val="2"/>
          <w:sz w:val="24"/>
          <w:szCs w:val="24"/>
        </w:rPr>
        <w:t>w</w:t>
      </w:r>
      <w:r w:rsidRPr="00D02774">
        <w:rPr>
          <w:rFonts w:ascii="Times New Roman" w:hAnsi="Times New Roman" w:cs="Times New Roman"/>
          <w:spacing w:val="-19"/>
          <w:sz w:val="24"/>
          <w:szCs w:val="24"/>
        </w:rPr>
        <w:t>i</w:t>
      </w:r>
      <w:r w:rsidRPr="00D02774">
        <w:rPr>
          <w:rFonts w:ascii="Times New Roman" w:hAnsi="Times New Roman" w:cs="Times New Roman"/>
          <w:spacing w:val="-3"/>
          <w:sz w:val="24"/>
          <w:szCs w:val="24"/>
        </w:rPr>
        <w:t>t</w:t>
      </w:r>
      <w:r w:rsidRPr="00D02774">
        <w:rPr>
          <w:rFonts w:ascii="Times New Roman" w:hAnsi="Times New Roman" w:cs="Times New Roman"/>
          <w:spacing w:val="-8"/>
          <w:sz w:val="24"/>
          <w:szCs w:val="24"/>
        </w:rPr>
        <w:t>h</w:t>
      </w:r>
      <w:r w:rsidRPr="00D02774">
        <w:rPr>
          <w:rFonts w:ascii="Times New Roman" w:hAnsi="Times New Roman" w:cs="Times New Roman"/>
          <w:spacing w:val="-19"/>
          <w:sz w:val="24"/>
          <w:szCs w:val="24"/>
        </w:rPr>
        <w:t>i</w:t>
      </w:r>
      <w:r w:rsidRPr="00D02774">
        <w:rPr>
          <w:rFonts w:ascii="Times New Roman" w:hAnsi="Times New Roman" w:cs="Times New Roman"/>
          <w:sz w:val="24"/>
          <w:szCs w:val="24"/>
        </w:rPr>
        <w:t>n</w:t>
      </w:r>
      <w:r w:rsidRPr="00D02774">
        <w:rPr>
          <w:rFonts w:ascii="Times New Roman" w:hAnsi="Times New Roman" w:cs="Times New Roman"/>
          <w:spacing w:val="31"/>
          <w:sz w:val="24"/>
          <w:szCs w:val="24"/>
        </w:rPr>
        <w:t xml:space="preserve"> </w:t>
      </w:r>
      <w:r w:rsidRPr="00D02774">
        <w:rPr>
          <w:rFonts w:ascii="Times New Roman" w:hAnsi="Times New Roman" w:cs="Times New Roman"/>
          <w:sz w:val="24"/>
          <w:szCs w:val="24"/>
        </w:rPr>
        <w:t>f</w:t>
      </w:r>
      <w:r w:rsidRPr="00D02774">
        <w:rPr>
          <w:rFonts w:ascii="Times New Roman" w:hAnsi="Times New Roman" w:cs="Times New Roman"/>
          <w:spacing w:val="-19"/>
          <w:sz w:val="24"/>
          <w:szCs w:val="24"/>
        </w:rPr>
        <w:t>i</w:t>
      </w:r>
      <w:r w:rsidRPr="00D02774">
        <w:rPr>
          <w:rFonts w:ascii="Times New Roman" w:hAnsi="Times New Roman" w:cs="Times New Roman"/>
          <w:sz w:val="24"/>
          <w:szCs w:val="24"/>
        </w:rPr>
        <w:t>f</w:t>
      </w:r>
      <w:r w:rsidRPr="00D02774">
        <w:rPr>
          <w:rFonts w:ascii="Times New Roman" w:hAnsi="Times New Roman" w:cs="Times New Roman"/>
          <w:spacing w:val="-3"/>
          <w:sz w:val="24"/>
          <w:szCs w:val="24"/>
        </w:rPr>
        <w:t>t</w:t>
      </w:r>
      <w:r w:rsidRPr="00D02774">
        <w:rPr>
          <w:rFonts w:ascii="Times New Roman" w:hAnsi="Times New Roman" w:cs="Times New Roman"/>
          <w:spacing w:val="5"/>
          <w:sz w:val="24"/>
          <w:szCs w:val="24"/>
        </w:rPr>
        <w:t>ee</w:t>
      </w:r>
      <w:r w:rsidRPr="00D02774">
        <w:rPr>
          <w:rFonts w:ascii="Times New Roman" w:hAnsi="Times New Roman" w:cs="Times New Roman"/>
          <w:sz w:val="24"/>
          <w:szCs w:val="24"/>
        </w:rPr>
        <w:t>n</w:t>
      </w:r>
      <w:r w:rsidRPr="00D02774">
        <w:rPr>
          <w:rFonts w:ascii="Times New Roman" w:hAnsi="Times New Roman" w:cs="Times New Roman"/>
          <w:spacing w:val="31"/>
          <w:sz w:val="24"/>
          <w:szCs w:val="24"/>
        </w:rPr>
        <w:t xml:space="preserve"> </w:t>
      </w:r>
      <w:r w:rsidRPr="00D02774">
        <w:rPr>
          <w:rFonts w:ascii="Times New Roman" w:hAnsi="Times New Roman" w:cs="Times New Roman"/>
          <w:sz w:val="24"/>
          <w:szCs w:val="24"/>
        </w:rPr>
        <w:t>(</w:t>
      </w:r>
      <w:r w:rsidRPr="00D02774">
        <w:rPr>
          <w:rFonts w:ascii="Times New Roman" w:hAnsi="Times New Roman" w:cs="Times New Roman"/>
          <w:spacing w:val="-8"/>
          <w:sz w:val="24"/>
          <w:szCs w:val="24"/>
        </w:rPr>
        <w:t>15</w:t>
      </w:r>
      <w:r w:rsidRPr="00D02774">
        <w:rPr>
          <w:rFonts w:ascii="Times New Roman" w:hAnsi="Times New Roman" w:cs="Times New Roman"/>
          <w:sz w:val="24"/>
          <w:szCs w:val="24"/>
        </w:rPr>
        <w:t>)</w:t>
      </w:r>
      <w:r w:rsidRPr="00D02774">
        <w:rPr>
          <w:rFonts w:ascii="Times New Roman" w:hAnsi="Times New Roman" w:cs="Times New Roman"/>
          <w:spacing w:val="23"/>
          <w:sz w:val="24"/>
          <w:szCs w:val="24"/>
        </w:rPr>
        <w:t xml:space="preserve"> </w:t>
      </w:r>
      <w:r w:rsidRPr="00D02774">
        <w:rPr>
          <w:rFonts w:ascii="Times New Roman" w:hAnsi="Times New Roman" w:cs="Times New Roman"/>
          <w:spacing w:val="-8"/>
          <w:sz w:val="24"/>
          <w:szCs w:val="24"/>
        </w:rPr>
        <w:t>bu</w:t>
      </w:r>
      <w:r w:rsidRPr="00D02774">
        <w:rPr>
          <w:rFonts w:ascii="Times New Roman" w:hAnsi="Times New Roman" w:cs="Times New Roman"/>
          <w:spacing w:val="2"/>
          <w:sz w:val="24"/>
          <w:szCs w:val="24"/>
        </w:rPr>
        <w:t>s</w:t>
      </w:r>
      <w:r w:rsidRPr="00D02774">
        <w:rPr>
          <w:rFonts w:ascii="Times New Roman" w:hAnsi="Times New Roman" w:cs="Times New Roman"/>
          <w:spacing w:val="-19"/>
          <w:sz w:val="24"/>
          <w:szCs w:val="24"/>
        </w:rPr>
        <w:t>i</w:t>
      </w:r>
      <w:r w:rsidRPr="00D02774">
        <w:rPr>
          <w:rFonts w:ascii="Times New Roman" w:hAnsi="Times New Roman" w:cs="Times New Roman"/>
          <w:spacing w:val="-8"/>
          <w:sz w:val="24"/>
          <w:szCs w:val="24"/>
        </w:rPr>
        <w:t>n</w:t>
      </w:r>
      <w:r w:rsidRPr="00D02774">
        <w:rPr>
          <w:rFonts w:ascii="Times New Roman" w:hAnsi="Times New Roman" w:cs="Times New Roman"/>
          <w:spacing w:val="5"/>
          <w:sz w:val="24"/>
          <w:szCs w:val="24"/>
        </w:rPr>
        <w:t>e</w:t>
      </w:r>
      <w:r w:rsidRPr="00D02774">
        <w:rPr>
          <w:rFonts w:ascii="Times New Roman" w:hAnsi="Times New Roman" w:cs="Times New Roman"/>
          <w:spacing w:val="2"/>
          <w:sz w:val="24"/>
          <w:szCs w:val="24"/>
        </w:rPr>
        <w:t>s</w:t>
      </w:r>
      <w:r w:rsidRPr="00D02774">
        <w:rPr>
          <w:rFonts w:ascii="Times New Roman" w:hAnsi="Times New Roman" w:cs="Times New Roman"/>
          <w:sz w:val="24"/>
          <w:szCs w:val="24"/>
        </w:rPr>
        <w:t>s</w:t>
      </w:r>
      <w:r w:rsidRPr="00D02774">
        <w:rPr>
          <w:rFonts w:ascii="Times New Roman" w:hAnsi="Times New Roman" w:cs="Times New Roman"/>
          <w:spacing w:val="26"/>
          <w:sz w:val="24"/>
          <w:szCs w:val="24"/>
        </w:rPr>
        <w:t xml:space="preserve"> </w:t>
      </w:r>
      <w:r w:rsidRPr="00D02774">
        <w:rPr>
          <w:rFonts w:ascii="Times New Roman" w:hAnsi="Times New Roman" w:cs="Times New Roman"/>
          <w:spacing w:val="-8"/>
          <w:sz w:val="24"/>
          <w:szCs w:val="24"/>
        </w:rPr>
        <w:t>d</w:t>
      </w:r>
      <w:r w:rsidRPr="00D02774">
        <w:rPr>
          <w:rFonts w:ascii="Times New Roman" w:hAnsi="Times New Roman" w:cs="Times New Roman"/>
          <w:spacing w:val="5"/>
          <w:sz w:val="24"/>
          <w:szCs w:val="24"/>
        </w:rPr>
        <w:t>a</w:t>
      </w:r>
      <w:r w:rsidRPr="00D02774">
        <w:rPr>
          <w:rFonts w:ascii="Times New Roman" w:hAnsi="Times New Roman" w:cs="Times New Roman"/>
          <w:spacing w:val="-8"/>
          <w:sz w:val="24"/>
          <w:szCs w:val="24"/>
        </w:rPr>
        <w:t>y</w:t>
      </w:r>
      <w:r w:rsidRPr="00D02774">
        <w:rPr>
          <w:rFonts w:ascii="Times New Roman" w:hAnsi="Times New Roman" w:cs="Times New Roman"/>
          <w:spacing w:val="2"/>
          <w:sz w:val="24"/>
          <w:szCs w:val="24"/>
        </w:rPr>
        <w:t>s</w:t>
      </w:r>
      <w:r w:rsidRPr="00D02774">
        <w:rPr>
          <w:rFonts w:ascii="Times New Roman" w:hAnsi="Times New Roman" w:cs="Times New Roman"/>
          <w:sz w:val="24"/>
          <w:szCs w:val="24"/>
        </w:rPr>
        <w:t>.</w:t>
      </w:r>
      <w:r w:rsidRPr="00D02774">
        <w:rPr>
          <w:rFonts w:ascii="Times New Roman" w:hAnsi="Times New Roman" w:cs="Times New Roman"/>
          <w:spacing w:val="51"/>
          <w:sz w:val="24"/>
          <w:szCs w:val="24"/>
        </w:rPr>
        <w:t xml:space="preserve"> </w:t>
      </w:r>
      <w:r w:rsidRPr="00D02774">
        <w:rPr>
          <w:rFonts w:ascii="Times New Roman" w:hAnsi="Times New Roman" w:cs="Times New Roman"/>
          <w:sz w:val="24"/>
          <w:szCs w:val="24"/>
        </w:rPr>
        <w:t>A</w:t>
      </w:r>
      <w:r w:rsidRPr="00D02774">
        <w:rPr>
          <w:rFonts w:ascii="Times New Roman" w:hAnsi="Times New Roman" w:cs="Times New Roman"/>
          <w:spacing w:val="26"/>
          <w:sz w:val="24"/>
          <w:szCs w:val="24"/>
        </w:rPr>
        <w:t xml:space="preserve"> </w:t>
      </w:r>
      <w:r w:rsidRPr="00D02774">
        <w:rPr>
          <w:rFonts w:ascii="Times New Roman" w:hAnsi="Times New Roman" w:cs="Times New Roman"/>
          <w:sz w:val="24"/>
          <w:szCs w:val="24"/>
        </w:rPr>
        <w:t>r</w:t>
      </w:r>
      <w:r w:rsidRPr="00D02774">
        <w:rPr>
          <w:rFonts w:ascii="Times New Roman" w:hAnsi="Times New Roman" w:cs="Times New Roman"/>
          <w:spacing w:val="5"/>
          <w:sz w:val="24"/>
          <w:szCs w:val="24"/>
        </w:rPr>
        <w:t>ec</w:t>
      </w:r>
      <w:r w:rsidRPr="00D02774">
        <w:rPr>
          <w:rFonts w:ascii="Times New Roman" w:hAnsi="Times New Roman" w:cs="Times New Roman"/>
          <w:spacing w:val="-8"/>
          <w:sz w:val="24"/>
          <w:szCs w:val="24"/>
        </w:rPr>
        <w:t>o</w:t>
      </w:r>
      <w:r w:rsidRPr="00D02774">
        <w:rPr>
          <w:rFonts w:ascii="Times New Roman" w:hAnsi="Times New Roman" w:cs="Times New Roman"/>
          <w:sz w:val="24"/>
          <w:szCs w:val="24"/>
        </w:rPr>
        <w:t xml:space="preserve">rd </w:t>
      </w:r>
      <w:r w:rsidRPr="00D02774">
        <w:rPr>
          <w:rFonts w:ascii="Times New Roman" w:hAnsi="Times New Roman" w:cs="Times New Roman"/>
          <w:spacing w:val="-8"/>
          <w:sz w:val="24"/>
          <w:szCs w:val="24"/>
        </w:rPr>
        <w:t>o</w:t>
      </w:r>
      <w:r w:rsidRPr="00D02774">
        <w:rPr>
          <w:rFonts w:ascii="Times New Roman" w:hAnsi="Times New Roman" w:cs="Times New Roman"/>
          <w:sz w:val="24"/>
          <w:szCs w:val="24"/>
        </w:rPr>
        <w:t xml:space="preserve">f </w:t>
      </w:r>
      <w:r w:rsidRPr="00D02774">
        <w:rPr>
          <w:rFonts w:ascii="Times New Roman" w:hAnsi="Times New Roman" w:cs="Times New Roman"/>
          <w:spacing w:val="5"/>
          <w:sz w:val="24"/>
          <w:szCs w:val="24"/>
        </w:rPr>
        <w:t>c</w:t>
      </w:r>
      <w:r w:rsidRPr="00D02774">
        <w:rPr>
          <w:rFonts w:ascii="Times New Roman" w:hAnsi="Times New Roman" w:cs="Times New Roman"/>
          <w:spacing w:val="-8"/>
          <w:sz w:val="24"/>
          <w:szCs w:val="24"/>
        </w:rPr>
        <w:t>o</w:t>
      </w:r>
      <w:r w:rsidRPr="00D02774">
        <w:rPr>
          <w:rFonts w:ascii="Times New Roman" w:hAnsi="Times New Roman" w:cs="Times New Roman"/>
          <w:spacing w:val="-11"/>
          <w:sz w:val="24"/>
          <w:szCs w:val="24"/>
        </w:rPr>
        <w:t>m</w:t>
      </w:r>
      <w:r w:rsidRPr="00D02774">
        <w:rPr>
          <w:rFonts w:ascii="Times New Roman" w:hAnsi="Times New Roman" w:cs="Times New Roman"/>
          <w:spacing w:val="-8"/>
          <w:sz w:val="24"/>
          <w:szCs w:val="24"/>
        </w:rPr>
        <w:t>p</w:t>
      </w:r>
      <w:r w:rsidRPr="00D02774">
        <w:rPr>
          <w:rFonts w:ascii="Times New Roman" w:hAnsi="Times New Roman" w:cs="Times New Roman"/>
          <w:spacing w:val="-19"/>
          <w:sz w:val="24"/>
          <w:szCs w:val="24"/>
        </w:rPr>
        <w:t>l</w:t>
      </w:r>
      <w:r w:rsidRPr="00D02774">
        <w:rPr>
          <w:rFonts w:ascii="Times New Roman" w:hAnsi="Times New Roman" w:cs="Times New Roman"/>
          <w:spacing w:val="5"/>
          <w:sz w:val="24"/>
          <w:szCs w:val="24"/>
        </w:rPr>
        <w:t>a</w:t>
      </w:r>
      <w:r w:rsidRPr="00D02774">
        <w:rPr>
          <w:rFonts w:ascii="Times New Roman" w:hAnsi="Times New Roman" w:cs="Times New Roman"/>
          <w:spacing w:val="-19"/>
          <w:sz w:val="24"/>
          <w:szCs w:val="24"/>
        </w:rPr>
        <w:t>i</w:t>
      </w:r>
      <w:r w:rsidRPr="00D02774">
        <w:rPr>
          <w:rFonts w:ascii="Times New Roman" w:hAnsi="Times New Roman" w:cs="Times New Roman"/>
          <w:spacing w:val="-8"/>
          <w:sz w:val="24"/>
          <w:szCs w:val="24"/>
        </w:rPr>
        <w:t>n</w:t>
      </w:r>
      <w:r w:rsidRPr="00D02774">
        <w:rPr>
          <w:rFonts w:ascii="Times New Roman" w:hAnsi="Times New Roman" w:cs="Times New Roman"/>
          <w:spacing w:val="-3"/>
          <w:sz w:val="24"/>
          <w:szCs w:val="24"/>
        </w:rPr>
        <w:t>t</w:t>
      </w:r>
      <w:r w:rsidRPr="00D02774">
        <w:rPr>
          <w:rFonts w:ascii="Times New Roman" w:hAnsi="Times New Roman" w:cs="Times New Roman"/>
          <w:sz w:val="24"/>
          <w:szCs w:val="24"/>
        </w:rPr>
        <w:t>s r</w:t>
      </w:r>
      <w:r w:rsidRPr="00D02774">
        <w:rPr>
          <w:rFonts w:ascii="Times New Roman" w:hAnsi="Times New Roman" w:cs="Times New Roman"/>
          <w:spacing w:val="5"/>
          <w:sz w:val="24"/>
          <w:szCs w:val="24"/>
        </w:rPr>
        <w:t>ece</w:t>
      </w:r>
      <w:r w:rsidRPr="00D02774">
        <w:rPr>
          <w:rFonts w:ascii="Times New Roman" w:hAnsi="Times New Roman" w:cs="Times New Roman"/>
          <w:spacing w:val="-19"/>
          <w:sz w:val="24"/>
          <w:szCs w:val="24"/>
        </w:rPr>
        <w:t>i</w:t>
      </w:r>
      <w:r w:rsidRPr="00D02774">
        <w:rPr>
          <w:rFonts w:ascii="Times New Roman" w:hAnsi="Times New Roman" w:cs="Times New Roman"/>
          <w:spacing w:val="-8"/>
          <w:sz w:val="24"/>
          <w:szCs w:val="24"/>
        </w:rPr>
        <w:t>v</w:t>
      </w:r>
      <w:r w:rsidRPr="00D02774">
        <w:rPr>
          <w:rFonts w:ascii="Times New Roman" w:hAnsi="Times New Roman" w:cs="Times New Roman"/>
          <w:spacing w:val="5"/>
          <w:sz w:val="24"/>
          <w:szCs w:val="24"/>
        </w:rPr>
        <w:t>e</w:t>
      </w:r>
      <w:r w:rsidRPr="00D02774">
        <w:rPr>
          <w:rFonts w:ascii="Times New Roman" w:hAnsi="Times New Roman" w:cs="Times New Roman"/>
          <w:sz w:val="24"/>
          <w:szCs w:val="24"/>
        </w:rPr>
        <w:t>d</w:t>
      </w:r>
      <w:r w:rsidRPr="00D02774">
        <w:rPr>
          <w:rFonts w:ascii="Times New Roman" w:hAnsi="Times New Roman" w:cs="Times New Roman"/>
          <w:spacing w:val="27"/>
          <w:sz w:val="24"/>
          <w:szCs w:val="24"/>
        </w:rPr>
        <w:t xml:space="preserve"> </w:t>
      </w:r>
      <w:r w:rsidRPr="00D02774">
        <w:rPr>
          <w:rFonts w:ascii="Times New Roman" w:hAnsi="Times New Roman" w:cs="Times New Roman"/>
          <w:spacing w:val="2"/>
          <w:sz w:val="24"/>
          <w:szCs w:val="24"/>
        </w:rPr>
        <w:t>w</w:t>
      </w:r>
      <w:r w:rsidRPr="00D02774">
        <w:rPr>
          <w:rFonts w:ascii="Times New Roman" w:hAnsi="Times New Roman" w:cs="Times New Roman"/>
          <w:spacing w:val="-19"/>
          <w:sz w:val="24"/>
          <w:szCs w:val="24"/>
        </w:rPr>
        <w:t>il</w:t>
      </w:r>
      <w:r w:rsidRPr="00D02774">
        <w:rPr>
          <w:rFonts w:ascii="Times New Roman" w:hAnsi="Times New Roman" w:cs="Times New Roman"/>
          <w:sz w:val="24"/>
          <w:szCs w:val="24"/>
        </w:rPr>
        <w:t>l</w:t>
      </w:r>
      <w:r w:rsidRPr="00D02774">
        <w:rPr>
          <w:rFonts w:ascii="Times New Roman" w:hAnsi="Times New Roman" w:cs="Times New Roman"/>
          <w:spacing w:val="17"/>
          <w:sz w:val="24"/>
          <w:szCs w:val="24"/>
        </w:rPr>
        <w:t xml:space="preserve"> </w:t>
      </w:r>
      <w:r w:rsidRPr="00D02774">
        <w:rPr>
          <w:rFonts w:ascii="Times New Roman" w:hAnsi="Times New Roman" w:cs="Times New Roman"/>
          <w:spacing w:val="-19"/>
          <w:sz w:val="24"/>
          <w:szCs w:val="24"/>
        </w:rPr>
        <w:t>i</w:t>
      </w:r>
      <w:r w:rsidRPr="00D02774">
        <w:rPr>
          <w:rFonts w:ascii="Times New Roman" w:hAnsi="Times New Roman" w:cs="Times New Roman"/>
          <w:spacing w:val="-8"/>
          <w:sz w:val="24"/>
          <w:szCs w:val="24"/>
        </w:rPr>
        <w:t>n</w:t>
      </w:r>
      <w:r w:rsidRPr="00D02774">
        <w:rPr>
          <w:rFonts w:ascii="Times New Roman" w:hAnsi="Times New Roman" w:cs="Times New Roman"/>
          <w:spacing w:val="5"/>
          <w:sz w:val="24"/>
          <w:szCs w:val="24"/>
        </w:rPr>
        <w:t>c</w:t>
      </w:r>
      <w:r w:rsidRPr="00D02774">
        <w:rPr>
          <w:rFonts w:ascii="Times New Roman" w:hAnsi="Times New Roman" w:cs="Times New Roman"/>
          <w:spacing w:val="-19"/>
          <w:sz w:val="24"/>
          <w:szCs w:val="24"/>
        </w:rPr>
        <w:t>l</w:t>
      </w:r>
      <w:r w:rsidRPr="00D02774">
        <w:rPr>
          <w:rFonts w:ascii="Times New Roman" w:hAnsi="Times New Roman" w:cs="Times New Roman"/>
          <w:spacing w:val="-8"/>
          <w:sz w:val="24"/>
          <w:szCs w:val="24"/>
        </w:rPr>
        <w:t>ud</w:t>
      </w:r>
      <w:r w:rsidRPr="00D02774">
        <w:rPr>
          <w:rFonts w:ascii="Times New Roman" w:hAnsi="Times New Roman" w:cs="Times New Roman"/>
          <w:sz w:val="24"/>
          <w:szCs w:val="24"/>
        </w:rPr>
        <w:t>e</w:t>
      </w:r>
      <w:r w:rsidRPr="00D02774">
        <w:rPr>
          <w:rFonts w:ascii="Times New Roman" w:hAnsi="Times New Roman" w:cs="Times New Roman"/>
          <w:spacing w:val="41"/>
          <w:sz w:val="24"/>
          <w:szCs w:val="24"/>
        </w:rPr>
        <w:t xml:space="preserve"> </w:t>
      </w:r>
      <w:r w:rsidRPr="00D02774">
        <w:rPr>
          <w:rFonts w:ascii="Times New Roman" w:hAnsi="Times New Roman" w:cs="Times New Roman"/>
          <w:spacing w:val="-3"/>
          <w:sz w:val="24"/>
          <w:szCs w:val="24"/>
        </w:rPr>
        <w:t>t</w:t>
      </w:r>
      <w:r w:rsidRPr="00D02774">
        <w:rPr>
          <w:rFonts w:ascii="Times New Roman" w:hAnsi="Times New Roman" w:cs="Times New Roman"/>
          <w:spacing w:val="-8"/>
          <w:sz w:val="24"/>
          <w:szCs w:val="24"/>
        </w:rPr>
        <w:t>h</w:t>
      </w:r>
      <w:r w:rsidRPr="00D02774">
        <w:rPr>
          <w:rFonts w:ascii="Times New Roman" w:hAnsi="Times New Roman" w:cs="Times New Roman"/>
          <w:sz w:val="24"/>
          <w:szCs w:val="24"/>
        </w:rPr>
        <w:t>e</w:t>
      </w:r>
      <w:r w:rsidRPr="00D02774">
        <w:rPr>
          <w:rFonts w:ascii="Times New Roman" w:hAnsi="Times New Roman" w:cs="Times New Roman"/>
          <w:spacing w:val="41"/>
          <w:sz w:val="24"/>
          <w:szCs w:val="24"/>
        </w:rPr>
        <w:t xml:space="preserve"> </w:t>
      </w:r>
      <w:r w:rsidRPr="00D02774">
        <w:rPr>
          <w:rFonts w:ascii="Times New Roman" w:hAnsi="Times New Roman" w:cs="Times New Roman"/>
          <w:spacing w:val="-8"/>
          <w:sz w:val="24"/>
          <w:szCs w:val="24"/>
        </w:rPr>
        <w:t>n</w:t>
      </w:r>
      <w:r w:rsidRPr="00D02774">
        <w:rPr>
          <w:rFonts w:ascii="Times New Roman" w:hAnsi="Times New Roman" w:cs="Times New Roman"/>
          <w:spacing w:val="5"/>
          <w:sz w:val="24"/>
          <w:szCs w:val="24"/>
        </w:rPr>
        <w:t>a</w:t>
      </w:r>
      <w:r w:rsidRPr="00D02774">
        <w:rPr>
          <w:rFonts w:ascii="Times New Roman" w:hAnsi="Times New Roman" w:cs="Times New Roman"/>
          <w:spacing w:val="-3"/>
          <w:sz w:val="24"/>
          <w:szCs w:val="24"/>
        </w:rPr>
        <w:t>t</w:t>
      </w:r>
      <w:r w:rsidRPr="00D02774">
        <w:rPr>
          <w:rFonts w:ascii="Times New Roman" w:hAnsi="Times New Roman" w:cs="Times New Roman"/>
          <w:spacing w:val="-8"/>
          <w:sz w:val="24"/>
          <w:szCs w:val="24"/>
        </w:rPr>
        <w:t>u</w:t>
      </w:r>
      <w:r w:rsidRPr="00D02774">
        <w:rPr>
          <w:rFonts w:ascii="Times New Roman" w:hAnsi="Times New Roman" w:cs="Times New Roman"/>
          <w:sz w:val="24"/>
          <w:szCs w:val="24"/>
        </w:rPr>
        <w:t>re</w:t>
      </w:r>
      <w:r w:rsidRPr="00D02774">
        <w:rPr>
          <w:rFonts w:ascii="Times New Roman" w:hAnsi="Times New Roman" w:cs="Times New Roman"/>
          <w:spacing w:val="41"/>
          <w:sz w:val="24"/>
          <w:szCs w:val="24"/>
        </w:rPr>
        <w:t xml:space="preserve"> </w:t>
      </w:r>
      <w:r w:rsidRPr="00D02774">
        <w:rPr>
          <w:rFonts w:ascii="Times New Roman" w:hAnsi="Times New Roman" w:cs="Times New Roman"/>
          <w:spacing w:val="-8"/>
          <w:sz w:val="24"/>
          <w:szCs w:val="24"/>
        </w:rPr>
        <w:t>o</w:t>
      </w:r>
      <w:r w:rsidRPr="00D02774">
        <w:rPr>
          <w:rFonts w:ascii="Times New Roman" w:hAnsi="Times New Roman" w:cs="Times New Roman"/>
          <w:sz w:val="24"/>
          <w:szCs w:val="24"/>
        </w:rPr>
        <w:t>f</w:t>
      </w:r>
      <w:r w:rsidRPr="00D02774">
        <w:rPr>
          <w:rFonts w:ascii="Times New Roman" w:hAnsi="Times New Roman" w:cs="Times New Roman"/>
          <w:spacing w:val="35"/>
          <w:sz w:val="24"/>
          <w:szCs w:val="24"/>
        </w:rPr>
        <w:t xml:space="preserve"> </w:t>
      </w:r>
      <w:r w:rsidRPr="00D02774">
        <w:rPr>
          <w:rFonts w:ascii="Times New Roman" w:hAnsi="Times New Roman" w:cs="Times New Roman"/>
          <w:spacing w:val="-3"/>
          <w:sz w:val="24"/>
          <w:szCs w:val="24"/>
        </w:rPr>
        <w:t>t</w:t>
      </w:r>
      <w:r w:rsidRPr="00D02774">
        <w:rPr>
          <w:rFonts w:ascii="Times New Roman" w:hAnsi="Times New Roman" w:cs="Times New Roman"/>
          <w:spacing w:val="-8"/>
          <w:sz w:val="24"/>
          <w:szCs w:val="24"/>
        </w:rPr>
        <w:t>h</w:t>
      </w:r>
      <w:r w:rsidRPr="00D02774">
        <w:rPr>
          <w:rFonts w:ascii="Times New Roman" w:hAnsi="Times New Roman" w:cs="Times New Roman"/>
          <w:sz w:val="24"/>
          <w:szCs w:val="24"/>
        </w:rPr>
        <w:t>e</w:t>
      </w:r>
      <w:r w:rsidRPr="00D02774">
        <w:rPr>
          <w:rFonts w:ascii="Times New Roman" w:hAnsi="Times New Roman" w:cs="Times New Roman"/>
          <w:spacing w:val="41"/>
          <w:sz w:val="24"/>
          <w:szCs w:val="24"/>
        </w:rPr>
        <w:t xml:space="preserve"> </w:t>
      </w:r>
      <w:r w:rsidRPr="00D02774">
        <w:rPr>
          <w:rFonts w:ascii="Times New Roman" w:hAnsi="Times New Roman" w:cs="Times New Roman"/>
          <w:spacing w:val="5"/>
          <w:sz w:val="24"/>
          <w:szCs w:val="24"/>
        </w:rPr>
        <w:t>c</w:t>
      </w:r>
      <w:r w:rsidRPr="00D02774">
        <w:rPr>
          <w:rFonts w:ascii="Times New Roman" w:hAnsi="Times New Roman" w:cs="Times New Roman"/>
          <w:spacing w:val="-8"/>
          <w:sz w:val="24"/>
          <w:szCs w:val="24"/>
        </w:rPr>
        <w:t>o</w:t>
      </w:r>
      <w:r w:rsidRPr="00D02774">
        <w:rPr>
          <w:rFonts w:ascii="Times New Roman" w:hAnsi="Times New Roman" w:cs="Times New Roman"/>
          <w:spacing w:val="-11"/>
          <w:sz w:val="24"/>
          <w:szCs w:val="24"/>
        </w:rPr>
        <w:t>m</w:t>
      </w:r>
      <w:r w:rsidRPr="00D02774">
        <w:rPr>
          <w:rFonts w:ascii="Times New Roman" w:hAnsi="Times New Roman" w:cs="Times New Roman"/>
          <w:spacing w:val="-8"/>
          <w:sz w:val="24"/>
          <w:szCs w:val="24"/>
        </w:rPr>
        <w:t>p</w:t>
      </w:r>
      <w:r w:rsidRPr="00D02774">
        <w:rPr>
          <w:rFonts w:ascii="Times New Roman" w:hAnsi="Times New Roman" w:cs="Times New Roman"/>
          <w:spacing w:val="-19"/>
          <w:sz w:val="24"/>
          <w:szCs w:val="24"/>
        </w:rPr>
        <w:t>l</w:t>
      </w:r>
      <w:r w:rsidRPr="00D02774">
        <w:rPr>
          <w:rFonts w:ascii="Times New Roman" w:hAnsi="Times New Roman" w:cs="Times New Roman"/>
          <w:spacing w:val="5"/>
          <w:sz w:val="24"/>
          <w:szCs w:val="24"/>
        </w:rPr>
        <w:t>a</w:t>
      </w:r>
      <w:r w:rsidRPr="00D02774">
        <w:rPr>
          <w:rFonts w:ascii="Times New Roman" w:hAnsi="Times New Roman" w:cs="Times New Roman"/>
          <w:spacing w:val="-19"/>
          <w:sz w:val="24"/>
          <w:szCs w:val="24"/>
        </w:rPr>
        <w:t>i</w:t>
      </w:r>
      <w:r w:rsidRPr="00D02774">
        <w:rPr>
          <w:rFonts w:ascii="Times New Roman" w:hAnsi="Times New Roman" w:cs="Times New Roman"/>
          <w:spacing w:val="-8"/>
          <w:sz w:val="24"/>
          <w:szCs w:val="24"/>
        </w:rPr>
        <w:t>n</w:t>
      </w:r>
      <w:r w:rsidRPr="00D02774">
        <w:rPr>
          <w:rFonts w:ascii="Times New Roman" w:hAnsi="Times New Roman" w:cs="Times New Roman"/>
          <w:spacing w:val="-3"/>
          <w:sz w:val="24"/>
          <w:szCs w:val="24"/>
        </w:rPr>
        <w:t>t</w:t>
      </w:r>
      <w:r w:rsidRPr="00D02774">
        <w:rPr>
          <w:rFonts w:ascii="Times New Roman" w:hAnsi="Times New Roman" w:cs="Times New Roman"/>
          <w:sz w:val="24"/>
          <w:szCs w:val="24"/>
        </w:rPr>
        <w:t>,</w:t>
      </w:r>
      <w:r w:rsidRPr="00D02774">
        <w:rPr>
          <w:rFonts w:ascii="Times New Roman" w:hAnsi="Times New Roman" w:cs="Times New Roman"/>
          <w:spacing w:val="23"/>
          <w:sz w:val="24"/>
          <w:szCs w:val="24"/>
        </w:rPr>
        <w:t xml:space="preserve"> </w:t>
      </w:r>
      <w:r w:rsidRPr="00D02774">
        <w:rPr>
          <w:rFonts w:ascii="Times New Roman" w:hAnsi="Times New Roman" w:cs="Times New Roman"/>
          <w:spacing w:val="9"/>
          <w:sz w:val="24"/>
          <w:szCs w:val="24"/>
        </w:rPr>
        <w:t>r</w:t>
      </w:r>
      <w:r w:rsidRPr="00D02774">
        <w:rPr>
          <w:rFonts w:ascii="Times New Roman" w:hAnsi="Times New Roman" w:cs="Times New Roman"/>
          <w:spacing w:val="5"/>
          <w:sz w:val="24"/>
          <w:szCs w:val="24"/>
        </w:rPr>
        <w:t>e</w:t>
      </w:r>
      <w:r w:rsidRPr="00D02774">
        <w:rPr>
          <w:rFonts w:ascii="Times New Roman" w:hAnsi="Times New Roman" w:cs="Times New Roman"/>
          <w:sz w:val="24"/>
          <w:szCs w:val="24"/>
        </w:rPr>
        <w:t>f</w:t>
      </w:r>
      <w:r w:rsidRPr="00D02774">
        <w:rPr>
          <w:rFonts w:ascii="Times New Roman" w:hAnsi="Times New Roman" w:cs="Times New Roman"/>
          <w:spacing w:val="5"/>
          <w:sz w:val="24"/>
          <w:szCs w:val="24"/>
        </w:rPr>
        <w:t>e</w:t>
      </w:r>
      <w:r w:rsidRPr="00D02774">
        <w:rPr>
          <w:rFonts w:ascii="Times New Roman" w:hAnsi="Times New Roman" w:cs="Times New Roman"/>
          <w:sz w:val="24"/>
          <w:szCs w:val="24"/>
        </w:rPr>
        <w:t>rr</w:t>
      </w:r>
      <w:r w:rsidRPr="00D02774">
        <w:rPr>
          <w:rFonts w:ascii="Times New Roman" w:hAnsi="Times New Roman" w:cs="Times New Roman"/>
          <w:spacing w:val="5"/>
          <w:sz w:val="24"/>
          <w:szCs w:val="24"/>
        </w:rPr>
        <w:t>a</w:t>
      </w:r>
      <w:r w:rsidRPr="00D02774">
        <w:rPr>
          <w:rFonts w:ascii="Times New Roman" w:hAnsi="Times New Roman" w:cs="Times New Roman"/>
          <w:spacing w:val="-19"/>
          <w:sz w:val="24"/>
          <w:szCs w:val="24"/>
        </w:rPr>
        <w:t>l</w:t>
      </w:r>
      <w:r w:rsidRPr="00D02774">
        <w:rPr>
          <w:rFonts w:ascii="Times New Roman" w:hAnsi="Times New Roman" w:cs="Times New Roman"/>
          <w:sz w:val="24"/>
          <w:szCs w:val="24"/>
        </w:rPr>
        <w:t>s</w:t>
      </w:r>
      <w:r w:rsidRPr="00D02774">
        <w:rPr>
          <w:rFonts w:ascii="Times New Roman" w:hAnsi="Times New Roman" w:cs="Times New Roman"/>
          <w:spacing w:val="38"/>
          <w:sz w:val="24"/>
          <w:szCs w:val="24"/>
        </w:rPr>
        <w:t xml:space="preserve"> </w:t>
      </w:r>
      <w:r w:rsidRPr="00D02774">
        <w:rPr>
          <w:rFonts w:ascii="Times New Roman" w:hAnsi="Times New Roman" w:cs="Times New Roman"/>
          <w:spacing w:val="-11"/>
          <w:sz w:val="24"/>
          <w:szCs w:val="24"/>
        </w:rPr>
        <w:t>m</w:t>
      </w:r>
      <w:r w:rsidRPr="00D02774">
        <w:rPr>
          <w:rFonts w:ascii="Times New Roman" w:hAnsi="Times New Roman" w:cs="Times New Roman"/>
          <w:spacing w:val="5"/>
          <w:sz w:val="24"/>
          <w:szCs w:val="24"/>
        </w:rPr>
        <w:t>a</w:t>
      </w:r>
      <w:r w:rsidRPr="00D02774">
        <w:rPr>
          <w:rFonts w:ascii="Times New Roman" w:hAnsi="Times New Roman" w:cs="Times New Roman"/>
          <w:spacing w:val="-8"/>
          <w:sz w:val="24"/>
          <w:szCs w:val="24"/>
        </w:rPr>
        <w:t>d</w:t>
      </w:r>
      <w:r w:rsidRPr="00D02774">
        <w:rPr>
          <w:rFonts w:ascii="Times New Roman" w:hAnsi="Times New Roman" w:cs="Times New Roman"/>
          <w:spacing w:val="5"/>
          <w:sz w:val="24"/>
          <w:szCs w:val="24"/>
        </w:rPr>
        <w:t>e</w:t>
      </w:r>
      <w:r w:rsidRPr="00D02774">
        <w:rPr>
          <w:rFonts w:ascii="Times New Roman" w:hAnsi="Times New Roman" w:cs="Times New Roman"/>
          <w:sz w:val="24"/>
          <w:szCs w:val="24"/>
        </w:rPr>
        <w:t>,</w:t>
      </w:r>
      <w:r w:rsidRPr="00D02774">
        <w:rPr>
          <w:rFonts w:ascii="Times New Roman" w:hAnsi="Times New Roman" w:cs="Times New Roman"/>
          <w:spacing w:val="7"/>
          <w:sz w:val="24"/>
          <w:szCs w:val="24"/>
        </w:rPr>
        <w:t xml:space="preserve"> </w:t>
      </w:r>
      <w:r w:rsidRPr="00D02774">
        <w:rPr>
          <w:rFonts w:ascii="Times New Roman" w:hAnsi="Times New Roman" w:cs="Times New Roman"/>
          <w:spacing w:val="5"/>
          <w:sz w:val="24"/>
          <w:szCs w:val="24"/>
        </w:rPr>
        <w:t>a</w:t>
      </w:r>
      <w:r w:rsidRPr="00D02774">
        <w:rPr>
          <w:rFonts w:ascii="Times New Roman" w:hAnsi="Times New Roman" w:cs="Times New Roman"/>
          <w:spacing w:val="-8"/>
          <w:sz w:val="24"/>
          <w:szCs w:val="24"/>
        </w:rPr>
        <w:t>n</w:t>
      </w:r>
      <w:r w:rsidRPr="00D02774">
        <w:rPr>
          <w:rFonts w:ascii="Times New Roman" w:hAnsi="Times New Roman" w:cs="Times New Roman"/>
          <w:sz w:val="24"/>
          <w:szCs w:val="24"/>
        </w:rPr>
        <w:t>d</w:t>
      </w:r>
      <w:r w:rsidRPr="00D02774">
        <w:rPr>
          <w:rFonts w:ascii="Times New Roman" w:hAnsi="Times New Roman" w:cs="Times New Roman"/>
          <w:spacing w:val="11"/>
          <w:sz w:val="24"/>
          <w:szCs w:val="24"/>
        </w:rPr>
        <w:t xml:space="preserve"> </w:t>
      </w:r>
      <w:r w:rsidRPr="00D02774">
        <w:rPr>
          <w:rFonts w:ascii="Times New Roman" w:hAnsi="Times New Roman" w:cs="Times New Roman"/>
          <w:spacing w:val="-3"/>
          <w:sz w:val="24"/>
          <w:szCs w:val="24"/>
        </w:rPr>
        <w:t>t</w:t>
      </w:r>
      <w:r w:rsidRPr="00D02774">
        <w:rPr>
          <w:rFonts w:ascii="Times New Roman" w:hAnsi="Times New Roman" w:cs="Times New Roman"/>
          <w:spacing w:val="-8"/>
          <w:sz w:val="24"/>
          <w:szCs w:val="24"/>
        </w:rPr>
        <w:t>h</w:t>
      </w:r>
      <w:r w:rsidRPr="00D02774">
        <w:rPr>
          <w:rFonts w:ascii="Times New Roman" w:hAnsi="Times New Roman" w:cs="Times New Roman"/>
          <w:sz w:val="24"/>
          <w:szCs w:val="24"/>
        </w:rPr>
        <w:t>e</w:t>
      </w:r>
      <w:r w:rsidRPr="00D02774">
        <w:rPr>
          <w:rFonts w:ascii="Times New Roman" w:hAnsi="Times New Roman" w:cs="Times New Roman"/>
          <w:spacing w:val="24"/>
          <w:sz w:val="24"/>
          <w:szCs w:val="24"/>
        </w:rPr>
        <w:t xml:space="preserve"> </w:t>
      </w:r>
      <w:r w:rsidRPr="00D02774">
        <w:rPr>
          <w:rFonts w:ascii="Times New Roman" w:hAnsi="Times New Roman" w:cs="Times New Roman"/>
          <w:sz w:val="24"/>
          <w:szCs w:val="24"/>
        </w:rPr>
        <w:t>f</w:t>
      </w:r>
      <w:r w:rsidRPr="00D02774">
        <w:rPr>
          <w:rFonts w:ascii="Times New Roman" w:hAnsi="Times New Roman" w:cs="Times New Roman"/>
          <w:spacing w:val="-19"/>
          <w:sz w:val="24"/>
          <w:szCs w:val="24"/>
        </w:rPr>
        <w:t>i</w:t>
      </w:r>
      <w:r w:rsidRPr="00D02774">
        <w:rPr>
          <w:rFonts w:ascii="Times New Roman" w:hAnsi="Times New Roman" w:cs="Times New Roman"/>
          <w:spacing w:val="-8"/>
          <w:sz w:val="24"/>
          <w:szCs w:val="24"/>
        </w:rPr>
        <w:t>n</w:t>
      </w:r>
      <w:r w:rsidRPr="00D02774">
        <w:rPr>
          <w:rFonts w:ascii="Times New Roman" w:hAnsi="Times New Roman" w:cs="Times New Roman"/>
          <w:spacing w:val="5"/>
          <w:sz w:val="24"/>
          <w:szCs w:val="24"/>
        </w:rPr>
        <w:t>a</w:t>
      </w:r>
      <w:r w:rsidRPr="00D02774">
        <w:rPr>
          <w:rFonts w:ascii="Times New Roman" w:hAnsi="Times New Roman" w:cs="Times New Roman"/>
          <w:sz w:val="24"/>
          <w:szCs w:val="24"/>
        </w:rPr>
        <w:t xml:space="preserve">l </w:t>
      </w:r>
      <w:r w:rsidRPr="00D02774">
        <w:rPr>
          <w:rFonts w:ascii="Times New Roman" w:hAnsi="Times New Roman" w:cs="Times New Roman"/>
          <w:spacing w:val="-8"/>
          <w:sz w:val="24"/>
          <w:szCs w:val="24"/>
        </w:rPr>
        <w:t>d</w:t>
      </w:r>
      <w:r w:rsidRPr="00D02774">
        <w:rPr>
          <w:rFonts w:ascii="Times New Roman" w:hAnsi="Times New Roman" w:cs="Times New Roman"/>
          <w:spacing w:val="-19"/>
          <w:sz w:val="24"/>
          <w:szCs w:val="24"/>
        </w:rPr>
        <w:t>i</w:t>
      </w:r>
      <w:r w:rsidRPr="00D02774">
        <w:rPr>
          <w:rFonts w:ascii="Times New Roman" w:hAnsi="Times New Roman" w:cs="Times New Roman"/>
          <w:spacing w:val="2"/>
          <w:sz w:val="24"/>
          <w:szCs w:val="24"/>
        </w:rPr>
        <w:t>s</w:t>
      </w:r>
      <w:r w:rsidRPr="00D02774">
        <w:rPr>
          <w:rFonts w:ascii="Times New Roman" w:hAnsi="Times New Roman" w:cs="Times New Roman"/>
          <w:spacing w:val="-8"/>
          <w:sz w:val="24"/>
          <w:szCs w:val="24"/>
        </w:rPr>
        <w:t>po</w:t>
      </w:r>
      <w:r w:rsidRPr="00D02774">
        <w:rPr>
          <w:rFonts w:ascii="Times New Roman" w:hAnsi="Times New Roman" w:cs="Times New Roman"/>
          <w:spacing w:val="2"/>
          <w:sz w:val="24"/>
          <w:szCs w:val="24"/>
        </w:rPr>
        <w:t>s</w:t>
      </w:r>
      <w:r w:rsidRPr="00D02774">
        <w:rPr>
          <w:rFonts w:ascii="Times New Roman" w:hAnsi="Times New Roman" w:cs="Times New Roman"/>
          <w:spacing w:val="-19"/>
          <w:sz w:val="24"/>
          <w:szCs w:val="24"/>
        </w:rPr>
        <w:t>i</w:t>
      </w:r>
      <w:r w:rsidRPr="00D02774">
        <w:rPr>
          <w:rFonts w:ascii="Times New Roman" w:hAnsi="Times New Roman" w:cs="Times New Roman"/>
          <w:spacing w:val="-3"/>
          <w:sz w:val="24"/>
          <w:szCs w:val="24"/>
        </w:rPr>
        <w:t>t</w:t>
      </w:r>
      <w:r w:rsidRPr="00D02774">
        <w:rPr>
          <w:rFonts w:ascii="Times New Roman" w:hAnsi="Times New Roman" w:cs="Times New Roman"/>
          <w:spacing w:val="-19"/>
          <w:sz w:val="24"/>
          <w:szCs w:val="24"/>
        </w:rPr>
        <w:t>i</w:t>
      </w:r>
      <w:r w:rsidRPr="00D02774">
        <w:rPr>
          <w:rFonts w:ascii="Times New Roman" w:hAnsi="Times New Roman" w:cs="Times New Roman"/>
          <w:spacing w:val="-8"/>
          <w:sz w:val="24"/>
          <w:szCs w:val="24"/>
        </w:rPr>
        <w:t>on</w:t>
      </w:r>
      <w:r w:rsidRPr="00D02774">
        <w:rPr>
          <w:rFonts w:ascii="Times New Roman" w:hAnsi="Times New Roman" w:cs="Times New Roman"/>
          <w:sz w:val="24"/>
          <w:szCs w:val="24"/>
        </w:rPr>
        <w:t>.</w:t>
      </w:r>
      <w:r w:rsidRPr="00D02774">
        <w:rPr>
          <w:rFonts w:ascii="Times New Roman" w:hAnsi="Times New Roman" w:cs="Times New Roman"/>
          <w:spacing w:val="43"/>
          <w:sz w:val="24"/>
          <w:szCs w:val="24"/>
        </w:rPr>
        <w:t xml:space="preserve"> </w:t>
      </w:r>
      <w:r w:rsidRPr="00D02774">
        <w:rPr>
          <w:rFonts w:ascii="Times New Roman" w:hAnsi="Times New Roman" w:cs="Times New Roman"/>
          <w:sz w:val="24"/>
          <w:szCs w:val="24"/>
        </w:rPr>
        <w:t>If</w:t>
      </w:r>
      <w:r w:rsidRPr="00D02774">
        <w:rPr>
          <w:rFonts w:ascii="Times New Roman" w:hAnsi="Times New Roman" w:cs="Times New Roman"/>
          <w:spacing w:val="19"/>
          <w:sz w:val="24"/>
          <w:szCs w:val="24"/>
        </w:rPr>
        <w:t xml:space="preserve"> </w:t>
      </w:r>
      <w:r w:rsidRPr="00D02774">
        <w:rPr>
          <w:rFonts w:ascii="Times New Roman" w:hAnsi="Times New Roman" w:cs="Times New Roman"/>
          <w:spacing w:val="-3"/>
          <w:sz w:val="24"/>
          <w:szCs w:val="24"/>
        </w:rPr>
        <w:t>t</w:t>
      </w:r>
      <w:r w:rsidRPr="00D02774">
        <w:rPr>
          <w:rFonts w:ascii="Times New Roman" w:hAnsi="Times New Roman" w:cs="Times New Roman"/>
          <w:spacing w:val="-8"/>
          <w:sz w:val="24"/>
          <w:szCs w:val="24"/>
        </w:rPr>
        <w:t>h</w:t>
      </w:r>
      <w:r w:rsidRPr="00D02774">
        <w:rPr>
          <w:rFonts w:ascii="Times New Roman" w:hAnsi="Times New Roman" w:cs="Times New Roman"/>
          <w:sz w:val="24"/>
          <w:szCs w:val="24"/>
        </w:rPr>
        <w:t xml:space="preserve">e </w:t>
      </w:r>
      <w:r w:rsidRPr="00D02774">
        <w:rPr>
          <w:rFonts w:ascii="Times New Roman" w:hAnsi="Times New Roman" w:cs="Times New Roman"/>
          <w:spacing w:val="5"/>
          <w:sz w:val="24"/>
          <w:szCs w:val="24"/>
        </w:rPr>
        <w:t>c</w:t>
      </w:r>
      <w:r w:rsidRPr="00D02774">
        <w:rPr>
          <w:rFonts w:ascii="Times New Roman" w:hAnsi="Times New Roman" w:cs="Times New Roman"/>
          <w:spacing w:val="-8"/>
          <w:sz w:val="24"/>
          <w:szCs w:val="24"/>
        </w:rPr>
        <w:t>o</w:t>
      </w:r>
      <w:r w:rsidRPr="00D02774">
        <w:rPr>
          <w:rFonts w:ascii="Times New Roman" w:hAnsi="Times New Roman" w:cs="Times New Roman"/>
          <w:spacing w:val="-11"/>
          <w:sz w:val="24"/>
          <w:szCs w:val="24"/>
        </w:rPr>
        <w:t>m</w:t>
      </w:r>
      <w:r w:rsidRPr="00D02774">
        <w:rPr>
          <w:rFonts w:ascii="Times New Roman" w:hAnsi="Times New Roman" w:cs="Times New Roman"/>
          <w:spacing w:val="-8"/>
          <w:sz w:val="24"/>
          <w:szCs w:val="24"/>
        </w:rPr>
        <w:t>p</w:t>
      </w:r>
      <w:r w:rsidRPr="00D02774">
        <w:rPr>
          <w:rFonts w:ascii="Times New Roman" w:hAnsi="Times New Roman" w:cs="Times New Roman"/>
          <w:spacing w:val="-19"/>
          <w:sz w:val="24"/>
          <w:szCs w:val="24"/>
        </w:rPr>
        <w:t>l</w:t>
      </w:r>
      <w:r w:rsidRPr="00D02774">
        <w:rPr>
          <w:rFonts w:ascii="Times New Roman" w:hAnsi="Times New Roman" w:cs="Times New Roman"/>
          <w:spacing w:val="5"/>
          <w:sz w:val="24"/>
          <w:szCs w:val="24"/>
        </w:rPr>
        <w:t>a</w:t>
      </w:r>
      <w:r w:rsidRPr="00D02774">
        <w:rPr>
          <w:rFonts w:ascii="Times New Roman" w:hAnsi="Times New Roman" w:cs="Times New Roman"/>
          <w:spacing w:val="-19"/>
          <w:sz w:val="24"/>
          <w:szCs w:val="24"/>
        </w:rPr>
        <w:t>i</w:t>
      </w:r>
      <w:r w:rsidRPr="00D02774">
        <w:rPr>
          <w:rFonts w:ascii="Times New Roman" w:hAnsi="Times New Roman" w:cs="Times New Roman"/>
          <w:spacing w:val="-8"/>
          <w:sz w:val="24"/>
          <w:szCs w:val="24"/>
        </w:rPr>
        <w:t>n</w:t>
      </w:r>
      <w:r w:rsidRPr="00D02774">
        <w:rPr>
          <w:rFonts w:ascii="Times New Roman" w:hAnsi="Times New Roman" w:cs="Times New Roman"/>
          <w:spacing w:val="5"/>
          <w:sz w:val="24"/>
          <w:szCs w:val="24"/>
        </w:rPr>
        <w:t>a</w:t>
      </w:r>
      <w:r w:rsidRPr="00D02774">
        <w:rPr>
          <w:rFonts w:ascii="Times New Roman" w:hAnsi="Times New Roman" w:cs="Times New Roman"/>
          <w:spacing w:val="-8"/>
          <w:sz w:val="24"/>
          <w:szCs w:val="24"/>
        </w:rPr>
        <w:t>n</w:t>
      </w:r>
      <w:r w:rsidRPr="00D02774">
        <w:rPr>
          <w:rFonts w:ascii="Times New Roman" w:hAnsi="Times New Roman" w:cs="Times New Roman"/>
          <w:sz w:val="24"/>
          <w:szCs w:val="24"/>
        </w:rPr>
        <w:t>t</w:t>
      </w:r>
      <w:r w:rsidRPr="00D02774">
        <w:rPr>
          <w:rFonts w:ascii="Times New Roman" w:hAnsi="Times New Roman" w:cs="Times New Roman"/>
          <w:spacing w:val="5"/>
          <w:sz w:val="24"/>
          <w:szCs w:val="24"/>
        </w:rPr>
        <w:t xml:space="preserve"> </w:t>
      </w:r>
      <w:r w:rsidRPr="00D02774">
        <w:rPr>
          <w:rFonts w:ascii="Times New Roman" w:hAnsi="Times New Roman" w:cs="Times New Roman"/>
          <w:spacing w:val="-19"/>
          <w:sz w:val="24"/>
          <w:szCs w:val="24"/>
        </w:rPr>
        <w:t>i</w:t>
      </w:r>
      <w:r w:rsidRPr="00D02774">
        <w:rPr>
          <w:rFonts w:ascii="Times New Roman" w:hAnsi="Times New Roman" w:cs="Times New Roman"/>
          <w:sz w:val="24"/>
          <w:szCs w:val="24"/>
        </w:rPr>
        <w:t>s</w:t>
      </w:r>
      <w:r w:rsidRPr="00D02774">
        <w:rPr>
          <w:rFonts w:ascii="Times New Roman" w:hAnsi="Times New Roman" w:cs="Times New Roman"/>
          <w:spacing w:val="10"/>
          <w:sz w:val="24"/>
          <w:szCs w:val="24"/>
        </w:rPr>
        <w:t xml:space="preserve"> </w:t>
      </w:r>
      <w:r w:rsidRPr="00D02774">
        <w:rPr>
          <w:rFonts w:ascii="Times New Roman" w:hAnsi="Times New Roman" w:cs="Times New Roman"/>
          <w:spacing w:val="-8"/>
          <w:sz w:val="24"/>
          <w:szCs w:val="24"/>
        </w:rPr>
        <w:t>un</w:t>
      </w:r>
      <w:r w:rsidRPr="00D02774">
        <w:rPr>
          <w:rFonts w:ascii="Times New Roman" w:hAnsi="Times New Roman" w:cs="Times New Roman"/>
          <w:spacing w:val="5"/>
          <w:sz w:val="24"/>
          <w:szCs w:val="24"/>
        </w:rPr>
        <w:t>a</w:t>
      </w:r>
      <w:r w:rsidRPr="00D02774">
        <w:rPr>
          <w:rFonts w:ascii="Times New Roman" w:hAnsi="Times New Roman" w:cs="Times New Roman"/>
          <w:spacing w:val="-8"/>
          <w:sz w:val="24"/>
          <w:szCs w:val="24"/>
        </w:rPr>
        <w:t>b</w:t>
      </w:r>
      <w:r w:rsidRPr="00D02774">
        <w:rPr>
          <w:rFonts w:ascii="Times New Roman" w:hAnsi="Times New Roman" w:cs="Times New Roman"/>
          <w:spacing w:val="-19"/>
          <w:sz w:val="24"/>
          <w:szCs w:val="24"/>
        </w:rPr>
        <w:t>l</w:t>
      </w:r>
      <w:r w:rsidRPr="00D02774">
        <w:rPr>
          <w:rFonts w:ascii="Times New Roman" w:hAnsi="Times New Roman" w:cs="Times New Roman"/>
          <w:sz w:val="24"/>
          <w:szCs w:val="24"/>
        </w:rPr>
        <w:t>e</w:t>
      </w:r>
      <w:r w:rsidRPr="00D02774">
        <w:rPr>
          <w:rFonts w:ascii="Times New Roman" w:hAnsi="Times New Roman" w:cs="Times New Roman"/>
          <w:spacing w:val="12"/>
          <w:sz w:val="24"/>
          <w:szCs w:val="24"/>
        </w:rPr>
        <w:t xml:space="preserve"> </w:t>
      </w:r>
      <w:r w:rsidRPr="00D02774">
        <w:rPr>
          <w:rFonts w:ascii="Times New Roman" w:hAnsi="Times New Roman" w:cs="Times New Roman"/>
          <w:spacing w:val="-3"/>
          <w:sz w:val="24"/>
          <w:szCs w:val="24"/>
        </w:rPr>
        <w:t>t</w:t>
      </w:r>
      <w:r w:rsidRPr="00D02774">
        <w:rPr>
          <w:rFonts w:ascii="Times New Roman" w:hAnsi="Times New Roman" w:cs="Times New Roman"/>
          <w:sz w:val="24"/>
          <w:szCs w:val="24"/>
        </w:rPr>
        <w:t>o</w:t>
      </w:r>
      <w:r w:rsidRPr="00D02774">
        <w:rPr>
          <w:rFonts w:ascii="Times New Roman" w:hAnsi="Times New Roman" w:cs="Times New Roman"/>
          <w:spacing w:val="59"/>
          <w:sz w:val="24"/>
          <w:szCs w:val="24"/>
        </w:rPr>
        <w:t xml:space="preserve"> </w:t>
      </w:r>
      <w:r w:rsidRPr="00D02774">
        <w:rPr>
          <w:rFonts w:ascii="Times New Roman" w:hAnsi="Times New Roman" w:cs="Times New Roman"/>
          <w:sz w:val="24"/>
          <w:szCs w:val="24"/>
        </w:rPr>
        <w:t>f</w:t>
      </w:r>
      <w:r w:rsidRPr="00D02774">
        <w:rPr>
          <w:rFonts w:ascii="Times New Roman" w:hAnsi="Times New Roman" w:cs="Times New Roman"/>
          <w:spacing w:val="-19"/>
          <w:sz w:val="24"/>
          <w:szCs w:val="24"/>
        </w:rPr>
        <w:t>il</w:t>
      </w:r>
      <w:r w:rsidRPr="00D02774">
        <w:rPr>
          <w:rFonts w:ascii="Times New Roman" w:hAnsi="Times New Roman" w:cs="Times New Roman"/>
          <w:sz w:val="24"/>
          <w:szCs w:val="24"/>
        </w:rPr>
        <w:t>e</w:t>
      </w:r>
      <w:r w:rsidRPr="00D02774">
        <w:rPr>
          <w:rFonts w:ascii="Times New Roman" w:hAnsi="Times New Roman" w:cs="Times New Roman"/>
          <w:spacing w:val="12"/>
          <w:sz w:val="24"/>
          <w:szCs w:val="24"/>
        </w:rPr>
        <w:t xml:space="preserve"> </w:t>
      </w:r>
      <w:r w:rsidRPr="00D02774">
        <w:rPr>
          <w:rFonts w:ascii="Times New Roman" w:hAnsi="Times New Roman" w:cs="Times New Roman"/>
          <w:sz w:val="24"/>
          <w:szCs w:val="24"/>
        </w:rPr>
        <w:t>a</w:t>
      </w:r>
      <w:r w:rsidRPr="00D02774">
        <w:rPr>
          <w:rFonts w:ascii="Times New Roman" w:hAnsi="Times New Roman" w:cs="Times New Roman"/>
          <w:spacing w:val="12"/>
          <w:sz w:val="24"/>
          <w:szCs w:val="24"/>
        </w:rPr>
        <w:t xml:space="preserve"> </w:t>
      </w:r>
      <w:r w:rsidRPr="00D02774">
        <w:rPr>
          <w:rFonts w:ascii="Times New Roman" w:hAnsi="Times New Roman" w:cs="Times New Roman"/>
          <w:spacing w:val="5"/>
          <w:sz w:val="24"/>
          <w:szCs w:val="24"/>
        </w:rPr>
        <w:t>c</w:t>
      </w:r>
      <w:r w:rsidRPr="00D02774">
        <w:rPr>
          <w:rFonts w:ascii="Times New Roman" w:hAnsi="Times New Roman" w:cs="Times New Roman"/>
          <w:spacing w:val="-8"/>
          <w:sz w:val="24"/>
          <w:szCs w:val="24"/>
        </w:rPr>
        <w:t>o</w:t>
      </w:r>
      <w:r w:rsidRPr="00D02774">
        <w:rPr>
          <w:rFonts w:ascii="Times New Roman" w:hAnsi="Times New Roman" w:cs="Times New Roman"/>
          <w:spacing w:val="-11"/>
          <w:sz w:val="24"/>
          <w:szCs w:val="24"/>
        </w:rPr>
        <w:t>m</w:t>
      </w:r>
      <w:r w:rsidRPr="00D02774">
        <w:rPr>
          <w:rFonts w:ascii="Times New Roman" w:hAnsi="Times New Roman" w:cs="Times New Roman"/>
          <w:spacing w:val="-8"/>
          <w:sz w:val="24"/>
          <w:szCs w:val="24"/>
        </w:rPr>
        <w:t>p</w:t>
      </w:r>
      <w:r w:rsidRPr="00D02774">
        <w:rPr>
          <w:rFonts w:ascii="Times New Roman" w:hAnsi="Times New Roman" w:cs="Times New Roman"/>
          <w:spacing w:val="-19"/>
          <w:sz w:val="24"/>
          <w:szCs w:val="24"/>
        </w:rPr>
        <w:t>l</w:t>
      </w:r>
      <w:r w:rsidRPr="00D02774">
        <w:rPr>
          <w:rFonts w:ascii="Times New Roman" w:hAnsi="Times New Roman" w:cs="Times New Roman"/>
          <w:spacing w:val="5"/>
          <w:sz w:val="24"/>
          <w:szCs w:val="24"/>
        </w:rPr>
        <w:t>a</w:t>
      </w:r>
      <w:r w:rsidRPr="00D02774">
        <w:rPr>
          <w:rFonts w:ascii="Times New Roman" w:hAnsi="Times New Roman" w:cs="Times New Roman"/>
          <w:spacing w:val="-19"/>
          <w:sz w:val="24"/>
          <w:szCs w:val="24"/>
        </w:rPr>
        <w:t>i</w:t>
      </w:r>
      <w:r w:rsidRPr="00D02774">
        <w:rPr>
          <w:rFonts w:ascii="Times New Roman" w:hAnsi="Times New Roman" w:cs="Times New Roman"/>
          <w:spacing w:val="-8"/>
          <w:sz w:val="24"/>
          <w:szCs w:val="24"/>
        </w:rPr>
        <w:t>n</w:t>
      </w:r>
      <w:r w:rsidRPr="00D02774">
        <w:rPr>
          <w:rFonts w:ascii="Times New Roman" w:hAnsi="Times New Roman" w:cs="Times New Roman"/>
          <w:sz w:val="24"/>
          <w:szCs w:val="24"/>
        </w:rPr>
        <w:t>t</w:t>
      </w:r>
      <w:r w:rsidRPr="00D02774">
        <w:rPr>
          <w:rFonts w:ascii="Times New Roman" w:hAnsi="Times New Roman" w:cs="Times New Roman"/>
          <w:spacing w:val="5"/>
          <w:sz w:val="24"/>
          <w:szCs w:val="24"/>
        </w:rPr>
        <w:t xml:space="preserve"> </w:t>
      </w:r>
      <w:r w:rsidRPr="00D02774">
        <w:rPr>
          <w:rFonts w:ascii="Times New Roman" w:hAnsi="Times New Roman" w:cs="Times New Roman"/>
          <w:spacing w:val="-8"/>
          <w:sz w:val="24"/>
          <w:szCs w:val="24"/>
        </w:rPr>
        <w:t>du</w:t>
      </w:r>
      <w:r w:rsidRPr="00D02774">
        <w:rPr>
          <w:rFonts w:ascii="Times New Roman" w:hAnsi="Times New Roman" w:cs="Times New Roman"/>
          <w:sz w:val="24"/>
          <w:szCs w:val="24"/>
        </w:rPr>
        <w:t>e</w:t>
      </w:r>
      <w:r w:rsidRPr="00D02774">
        <w:rPr>
          <w:rFonts w:ascii="Times New Roman" w:hAnsi="Times New Roman" w:cs="Times New Roman"/>
          <w:spacing w:val="57"/>
          <w:sz w:val="24"/>
          <w:szCs w:val="24"/>
        </w:rPr>
        <w:t xml:space="preserve"> </w:t>
      </w:r>
      <w:r w:rsidRPr="00D02774">
        <w:rPr>
          <w:rFonts w:ascii="Times New Roman" w:hAnsi="Times New Roman" w:cs="Times New Roman"/>
          <w:spacing w:val="-3"/>
          <w:sz w:val="24"/>
          <w:szCs w:val="24"/>
        </w:rPr>
        <w:t>t</w:t>
      </w:r>
      <w:r w:rsidRPr="00D02774">
        <w:rPr>
          <w:rFonts w:ascii="Times New Roman" w:hAnsi="Times New Roman" w:cs="Times New Roman"/>
          <w:sz w:val="24"/>
          <w:szCs w:val="24"/>
        </w:rPr>
        <w:t>o</w:t>
      </w:r>
      <w:r w:rsidRPr="00D02774">
        <w:rPr>
          <w:rFonts w:ascii="Times New Roman" w:hAnsi="Times New Roman" w:cs="Times New Roman"/>
          <w:spacing w:val="43"/>
          <w:sz w:val="24"/>
          <w:szCs w:val="24"/>
        </w:rPr>
        <w:t xml:space="preserve"> </w:t>
      </w:r>
      <w:r w:rsidRPr="00D02774">
        <w:rPr>
          <w:rFonts w:ascii="Times New Roman" w:hAnsi="Times New Roman" w:cs="Times New Roman"/>
          <w:sz w:val="24"/>
          <w:szCs w:val="24"/>
        </w:rPr>
        <w:t>a</w:t>
      </w:r>
      <w:r w:rsidRPr="00D02774">
        <w:rPr>
          <w:rFonts w:ascii="Times New Roman" w:hAnsi="Times New Roman" w:cs="Times New Roman"/>
          <w:spacing w:val="57"/>
          <w:sz w:val="24"/>
          <w:szCs w:val="24"/>
        </w:rPr>
        <w:t xml:space="preserve"> </w:t>
      </w:r>
      <w:r w:rsidRPr="00D02774">
        <w:rPr>
          <w:rFonts w:ascii="Times New Roman" w:hAnsi="Times New Roman" w:cs="Times New Roman"/>
          <w:spacing w:val="-8"/>
          <w:sz w:val="24"/>
          <w:szCs w:val="24"/>
        </w:rPr>
        <w:t>d</w:t>
      </w:r>
      <w:r w:rsidRPr="00D02774">
        <w:rPr>
          <w:rFonts w:ascii="Times New Roman" w:hAnsi="Times New Roman" w:cs="Times New Roman"/>
          <w:spacing w:val="-19"/>
          <w:sz w:val="24"/>
          <w:szCs w:val="24"/>
        </w:rPr>
        <w:t>i</w:t>
      </w:r>
      <w:r w:rsidRPr="00D02774">
        <w:rPr>
          <w:rFonts w:ascii="Times New Roman" w:hAnsi="Times New Roman" w:cs="Times New Roman"/>
          <w:spacing w:val="2"/>
          <w:sz w:val="24"/>
          <w:szCs w:val="24"/>
        </w:rPr>
        <w:t>s</w:t>
      </w:r>
      <w:r w:rsidRPr="00D02774">
        <w:rPr>
          <w:rFonts w:ascii="Times New Roman" w:hAnsi="Times New Roman" w:cs="Times New Roman"/>
          <w:spacing w:val="5"/>
          <w:sz w:val="24"/>
          <w:szCs w:val="24"/>
        </w:rPr>
        <w:t>a</w:t>
      </w:r>
      <w:r w:rsidRPr="00D02774">
        <w:rPr>
          <w:rFonts w:ascii="Times New Roman" w:hAnsi="Times New Roman" w:cs="Times New Roman"/>
          <w:spacing w:val="-8"/>
          <w:sz w:val="24"/>
          <w:szCs w:val="24"/>
        </w:rPr>
        <w:t>b</w:t>
      </w:r>
      <w:r w:rsidRPr="00D02774">
        <w:rPr>
          <w:rFonts w:ascii="Times New Roman" w:hAnsi="Times New Roman" w:cs="Times New Roman"/>
          <w:spacing w:val="-19"/>
          <w:sz w:val="24"/>
          <w:szCs w:val="24"/>
        </w:rPr>
        <w:t>ili</w:t>
      </w:r>
      <w:r w:rsidRPr="00D02774">
        <w:rPr>
          <w:rFonts w:ascii="Times New Roman" w:hAnsi="Times New Roman" w:cs="Times New Roman"/>
          <w:spacing w:val="-3"/>
          <w:sz w:val="24"/>
          <w:szCs w:val="24"/>
        </w:rPr>
        <w:t>t</w:t>
      </w:r>
      <w:r w:rsidRPr="00D02774">
        <w:rPr>
          <w:rFonts w:ascii="Times New Roman" w:hAnsi="Times New Roman" w:cs="Times New Roman"/>
          <w:spacing w:val="-8"/>
          <w:sz w:val="24"/>
          <w:szCs w:val="24"/>
        </w:rPr>
        <w:t>y</w:t>
      </w:r>
      <w:r w:rsidRPr="00D02774">
        <w:rPr>
          <w:rFonts w:ascii="Times New Roman" w:hAnsi="Times New Roman" w:cs="Times New Roman"/>
          <w:sz w:val="24"/>
          <w:szCs w:val="24"/>
        </w:rPr>
        <w:t>,</w:t>
      </w:r>
      <w:r w:rsidRPr="00D02774">
        <w:rPr>
          <w:rFonts w:ascii="Times New Roman" w:hAnsi="Times New Roman" w:cs="Times New Roman"/>
          <w:spacing w:val="39"/>
          <w:sz w:val="24"/>
          <w:szCs w:val="24"/>
        </w:rPr>
        <w:t xml:space="preserve"> </w:t>
      </w:r>
      <w:r w:rsidRPr="00D02774">
        <w:rPr>
          <w:rFonts w:ascii="Times New Roman" w:hAnsi="Times New Roman" w:cs="Times New Roman"/>
          <w:spacing w:val="5"/>
          <w:sz w:val="24"/>
          <w:szCs w:val="24"/>
        </w:rPr>
        <w:t>a</w:t>
      </w:r>
      <w:r w:rsidRPr="00D02774">
        <w:rPr>
          <w:rFonts w:ascii="Times New Roman" w:hAnsi="Times New Roman" w:cs="Times New Roman"/>
          <w:spacing w:val="-19"/>
          <w:sz w:val="24"/>
          <w:szCs w:val="24"/>
        </w:rPr>
        <w:t>l</w:t>
      </w:r>
      <w:r w:rsidRPr="00D02774">
        <w:rPr>
          <w:rFonts w:ascii="Times New Roman" w:hAnsi="Times New Roman" w:cs="Times New Roman"/>
          <w:spacing w:val="-3"/>
          <w:sz w:val="24"/>
          <w:szCs w:val="24"/>
        </w:rPr>
        <w:t>t</w:t>
      </w:r>
      <w:r w:rsidRPr="00D02774">
        <w:rPr>
          <w:rFonts w:ascii="Times New Roman" w:hAnsi="Times New Roman" w:cs="Times New Roman"/>
          <w:spacing w:val="5"/>
          <w:sz w:val="24"/>
          <w:szCs w:val="24"/>
        </w:rPr>
        <w:t>e</w:t>
      </w:r>
      <w:r w:rsidRPr="00D02774">
        <w:rPr>
          <w:rFonts w:ascii="Times New Roman" w:hAnsi="Times New Roman" w:cs="Times New Roman"/>
          <w:sz w:val="24"/>
          <w:szCs w:val="24"/>
        </w:rPr>
        <w:t>r</w:t>
      </w:r>
      <w:r w:rsidRPr="00D02774">
        <w:rPr>
          <w:rFonts w:ascii="Times New Roman" w:hAnsi="Times New Roman" w:cs="Times New Roman"/>
          <w:spacing w:val="-8"/>
          <w:sz w:val="24"/>
          <w:szCs w:val="24"/>
        </w:rPr>
        <w:t>n</w:t>
      </w:r>
      <w:r w:rsidRPr="00D02774">
        <w:rPr>
          <w:rFonts w:ascii="Times New Roman" w:hAnsi="Times New Roman" w:cs="Times New Roman"/>
          <w:spacing w:val="5"/>
          <w:sz w:val="24"/>
          <w:szCs w:val="24"/>
        </w:rPr>
        <w:t>a</w:t>
      </w:r>
      <w:r w:rsidRPr="00D02774">
        <w:rPr>
          <w:rFonts w:ascii="Times New Roman" w:hAnsi="Times New Roman" w:cs="Times New Roman"/>
          <w:spacing w:val="-3"/>
          <w:sz w:val="24"/>
          <w:szCs w:val="24"/>
        </w:rPr>
        <w:t>t</w:t>
      </w:r>
      <w:r w:rsidRPr="00D02774">
        <w:rPr>
          <w:rFonts w:ascii="Times New Roman" w:hAnsi="Times New Roman" w:cs="Times New Roman"/>
          <w:spacing w:val="-19"/>
          <w:sz w:val="24"/>
          <w:szCs w:val="24"/>
        </w:rPr>
        <w:t>i</w:t>
      </w:r>
      <w:r w:rsidRPr="00D02774">
        <w:rPr>
          <w:rFonts w:ascii="Times New Roman" w:hAnsi="Times New Roman" w:cs="Times New Roman"/>
          <w:spacing w:val="-8"/>
          <w:sz w:val="24"/>
          <w:szCs w:val="24"/>
        </w:rPr>
        <w:t>v</w:t>
      </w:r>
      <w:r w:rsidRPr="00D02774">
        <w:rPr>
          <w:rFonts w:ascii="Times New Roman" w:hAnsi="Times New Roman" w:cs="Times New Roman"/>
          <w:sz w:val="24"/>
          <w:szCs w:val="24"/>
        </w:rPr>
        <w:t>e</w:t>
      </w:r>
      <w:r w:rsidRPr="00D02774">
        <w:rPr>
          <w:rFonts w:ascii="Times New Roman" w:hAnsi="Times New Roman" w:cs="Times New Roman"/>
          <w:spacing w:val="57"/>
          <w:sz w:val="24"/>
          <w:szCs w:val="24"/>
        </w:rPr>
        <w:t xml:space="preserve"> </w:t>
      </w:r>
      <w:r w:rsidRPr="00D02774">
        <w:rPr>
          <w:rFonts w:ascii="Times New Roman" w:hAnsi="Times New Roman" w:cs="Times New Roman"/>
          <w:sz w:val="24"/>
          <w:szCs w:val="24"/>
        </w:rPr>
        <w:t>f</w:t>
      </w:r>
      <w:r w:rsidRPr="00D02774">
        <w:rPr>
          <w:rFonts w:ascii="Times New Roman" w:hAnsi="Times New Roman" w:cs="Times New Roman"/>
          <w:spacing w:val="-19"/>
          <w:sz w:val="24"/>
          <w:szCs w:val="24"/>
        </w:rPr>
        <w:t>ili</w:t>
      </w:r>
      <w:r w:rsidRPr="00D02774">
        <w:rPr>
          <w:rFonts w:ascii="Times New Roman" w:hAnsi="Times New Roman" w:cs="Times New Roman"/>
          <w:spacing w:val="-8"/>
          <w:sz w:val="24"/>
          <w:szCs w:val="24"/>
        </w:rPr>
        <w:t>n</w:t>
      </w:r>
      <w:r w:rsidRPr="00D02774">
        <w:rPr>
          <w:rFonts w:ascii="Times New Roman" w:hAnsi="Times New Roman" w:cs="Times New Roman"/>
          <w:sz w:val="24"/>
          <w:szCs w:val="24"/>
        </w:rPr>
        <w:t>g</w:t>
      </w:r>
      <w:r w:rsidRPr="00D02774">
        <w:rPr>
          <w:rFonts w:ascii="Times New Roman" w:hAnsi="Times New Roman" w:cs="Times New Roman"/>
          <w:spacing w:val="43"/>
          <w:sz w:val="24"/>
          <w:szCs w:val="24"/>
        </w:rPr>
        <w:t xml:space="preserve"> </w:t>
      </w:r>
      <w:r w:rsidRPr="00D02774">
        <w:rPr>
          <w:rFonts w:ascii="Times New Roman" w:hAnsi="Times New Roman" w:cs="Times New Roman"/>
          <w:spacing w:val="-11"/>
          <w:sz w:val="24"/>
          <w:szCs w:val="24"/>
        </w:rPr>
        <w:t>m</w:t>
      </w:r>
      <w:r w:rsidRPr="00D02774">
        <w:rPr>
          <w:rFonts w:ascii="Times New Roman" w:hAnsi="Times New Roman" w:cs="Times New Roman"/>
          <w:spacing w:val="5"/>
          <w:sz w:val="24"/>
          <w:szCs w:val="24"/>
        </w:rPr>
        <w:t>e</w:t>
      </w:r>
      <w:r w:rsidRPr="00D02774">
        <w:rPr>
          <w:rFonts w:ascii="Times New Roman" w:hAnsi="Times New Roman" w:cs="Times New Roman"/>
          <w:spacing w:val="-3"/>
          <w:sz w:val="24"/>
          <w:szCs w:val="24"/>
        </w:rPr>
        <w:t>t</w:t>
      </w:r>
      <w:r w:rsidRPr="00D02774">
        <w:rPr>
          <w:rFonts w:ascii="Times New Roman" w:hAnsi="Times New Roman" w:cs="Times New Roman"/>
          <w:spacing w:val="-8"/>
          <w:sz w:val="24"/>
          <w:szCs w:val="24"/>
        </w:rPr>
        <w:t>hod</w:t>
      </w:r>
      <w:r w:rsidRPr="00D02774">
        <w:rPr>
          <w:rFonts w:ascii="Times New Roman" w:hAnsi="Times New Roman" w:cs="Times New Roman"/>
          <w:sz w:val="24"/>
          <w:szCs w:val="24"/>
        </w:rPr>
        <w:t>s</w:t>
      </w:r>
      <w:r w:rsidRPr="00D02774">
        <w:rPr>
          <w:rFonts w:ascii="Times New Roman" w:hAnsi="Times New Roman" w:cs="Times New Roman"/>
          <w:spacing w:val="54"/>
          <w:sz w:val="24"/>
          <w:szCs w:val="24"/>
        </w:rPr>
        <w:t xml:space="preserve"> </w:t>
      </w:r>
      <w:r w:rsidRPr="00D02774">
        <w:rPr>
          <w:rFonts w:ascii="Times New Roman" w:hAnsi="Times New Roman" w:cs="Times New Roman"/>
          <w:spacing w:val="2"/>
          <w:sz w:val="24"/>
          <w:szCs w:val="24"/>
        </w:rPr>
        <w:t>w</w:t>
      </w:r>
      <w:r w:rsidRPr="00D02774">
        <w:rPr>
          <w:rFonts w:ascii="Times New Roman" w:hAnsi="Times New Roman" w:cs="Times New Roman"/>
          <w:spacing w:val="-19"/>
          <w:sz w:val="24"/>
          <w:szCs w:val="24"/>
        </w:rPr>
        <w:t>il</w:t>
      </w:r>
      <w:r w:rsidRPr="00D02774">
        <w:rPr>
          <w:rFonts w:ascii="Times New Roman" w:hAnsi="Times New Roman" w:cs="Times New Roman"/>
          <w:sz w:val="24"/>
          <w:szCs w:val="24"/>
        </w:rPr>
        <w:t>l</w:t>
      </w:r>
      <w:r w:rsidRPr="00D02774">
        <w:rPr>
          <w:rFonts w:ascii="Times New Roman" w:hAnsi="Times New Roman" w:cs="Times New Roman"/>
          <w:spacing w:val="33"/>
          <w:sz w:val="24"/>
          <w:szCs w:val="24"/>
        </w:rPr>
        <w:t xml:space="preserve"> </w:t>
      </w:r>
      <w:r w:rsidRPr="00D02774">
        <w:rPr>
          <w:rFonts w:ascii="Times New Roman" w:hAnsi="Times New Roman" w:cs="Times New Roman"/>
          <w:spacing w:val="-8"/>
          <w:sz w:val="24"/>
          <w:szCs w:val="24"/>
        </w:rPr>
        <w:t>b</w:t>
      </w:r>
      <w:r w:rsidRPr="00D02774">
        <w:rPr>
          <w:rFonts w:ascii="Times New Roman" w:hAnsi="Times New Roman" w:cs="Times New Roman"/>
          <w:sz w:val="24"/>
          <w:szCs w:val="24"/>
        </w:rPr>
        <w:t xml:space="preserve">e </w:t>
      </w:r>
      <w:r w:rsidRPr="00D02774">
        <w:rPr>
          <w:rFonts w:ascii="Times New Roman" w:hAnsi="Times New Roman" w:cs="Times New Roman"/>
          <w:spacing w:val="5"/>
          <w:sz w:val="24"/>
          <w:szCs w:val="24"/>
        </w:rPr>
        <w:t>a</w:t>
      </w:r>
      <w:r w:rsidRPr="00D02774">
        <w:rPr>
          <w:rFonts w:ascii="Times New Roman" w:hAnsi="Times New Roman" w:cs="Times New Roman"/>
          <w:spacing w:val="-19"/>
          <w:sz w:val="24"/>
          <w:szCs w:val="24"/>
        </w:rPr>
        <w:t>ll</w:t>
      </w:r>
      <w:r w:rsidRPr="00D02774">
        <w:rPr>
          <w:rFonts w:ascii="Times New Roman" w:hAnsi="Times New Roman" w:cs="Times New Roman"/>
          <w:spacing w:val="-8"/>
          <w:sz w:val="24"/>
          <w:szCs w:val="24"/>
        </w:rPr>
        <w:t>o</w:t>
      </w:r>
      <w:r w:rsidRPr="00D02774">
        <w:rPr>
          <w:rFonts w:ascii="Times New Roman" w:hAnsi="Times New Roman" w:cs="Times New Roman"/>
          <w:spacing w:val="2"/>
          <w:sz w:val="24"/>
          <w:szCs w:val="24"/>
        </w:rPr>
        <w:t>w</w:t>
      </w:r>
      <w:r w:rsidRPr="00D02774">
        <w:rPr>
          <w:rFonts w:ascii="Times New Roman" w:hAnsi="Times New Roman" w:cs="Times New Roman"/>
          <w:spacing w:val="5"/>
          <w:sz w:val="24"/>
          <w:szCs w:val="24"/>
        </w:rPr>
        <w:t>e</w:t>
      </w:r>
      <w:r w:rsidRPr="00D02774">
        <w:rPr>
          <w:rFonts w:ascii="Times New Roman" w:hAnsi="Times New Roman" w:cs="Times New Roman"/>
          <w:spacing w:val="-8"/>
          <w:sz w:val="24"/>
          <w:szCs w:val="24"/>
        </w:rPr>
        <w:t>d</w:t>
      </w:r>
      <w:r w:rsidRPr="00D02774">
        <w:rPr>
          <w:rFonts w:ascii="Times New Roman" w:hAnsi="Times New Roman" w:cs="Times New Roman"/>
          <w:sz w:val="24"/>
          <w:szCs w:val="24"/>
        </w:rPr>
        <w:t>.</w:t>
      </w:r>
      <w:r w:rsidRPr="00D02774">
        <w:rPr>
          <w:rFonts w:ascii="Times New Roman" w:hAnsi="Times New Roman" w:cs="Times New Roman"/>
          <w:spacing w:val="15"/>
          <w:sz w:val="24"/>
          <w:szCs w:val="24"/>
        </w:rPr>
        <w:t xml:space="preserve"> </w:t>
      </w:r>
      <w:r w:rsidRPr="00D02774">
        <w:rPr>
          <w:rFonts w:ascii="Times New Roman" w:hAnsi="Times New Roman" w:cs="Times New Roman"/>
          <w:spacing w:val="2"/>
          <w:sz w:val="24"/>
          <w:szCs w:val="24"/>
        </w:rPr>
        <w:t>A</w:t>
      </w:r>
      <w:r w:rsidRPr="00D02774">
        <w:rPr>
          <w:rFonts w:ascii="Times New Roman" w:hAnsi="Times New Roman" w:cs="Times New Roman"/>
          <w:spacing w:val="-19"/>
          <w:sz w:val="24"/>
          <w:szCs w:val="24"/>
        </w:rPr>
        <w:t>l</w:t>
      </w:r>
      <w:r w:rsidRPr="00D02774">
        <w:rPr>
          <w:rFonts w:ascii="Times New Roman" w:hAnsi="Times New Roman" w:cs="Times New Roman"/>
          <w:sz w:val="24"/>
          <w:szCs w:val="24"/>
        </w:rPr>
        <w:t>l</w:t>
      </w:r>
      <w:r w:rsidRPr="00D02774">
        <w:rPr>
          <w:rFonts w:ascii="Times New Roman" w:hAnsi="Times New Roman" w:cs="Times New Roman"/>
          <w:spacing w:val="17"/>
          <w:sz w:val="24"/>
          <w:szCs w:val="24"/>
        </w:rPr>
        <w:t xml:space="preserve"> </w:t>
      </w:r>
      <w:r w:rsidRPr="00D02774">
        <w:rPr>
          <w:rFonts w:ascii="Times New Roman" w:hAnsi="Times New Roman" w:cs="Times New Roman"/>
          <w:spacing w:val="5"/>
          <w:sz w:val="24"/>
          <w:szCs w:val="24"/>
        </w:rPr>
        <w:t>c</w:t>
      </w:r>
      <w:r w:rsidRPr="00D02774">
        <w:rPr>
          <w:rFonts w:ascii="Times New Roman" w:hAnsi="Times New Roman" w:cs="Times New Roman"/>
          <w:spacing w:val="-8"/>
          <w:sz w:val="24"/>
          <w:szCs w:val="24"/>
        </w:rPr>
        <w:t>o</w:t>
      </w:r>
      <w:r w:rsidRPr="00D02774">
        <w:rPr>
          <w:rFonts w:ascii="Times New Roman" w:hAnsi="Times New Roman" w:cs="Times New Roman"/>
          <w:spacing w:val="-11"/>
          <w:sz w:val="24"/>
          <w:szCs w:val="24"/>
        </w:rPr>
        <w:t>m</w:t>
      </w:r>
      <w:r w:rsidRPr="00D02774">
        <w:rPr>
          <w:rFonts w:ascii="Times New Roman" w:hAnsi="Times New Roman" w:cs="Times New Roman"/>
          <w:spacing w:val="-8"/>
          <w:sz w:val="24"/>
          <w:szCs w:val="24"/>
        </w:rPr>
        <w:t>p</w:t>
      </w:r>
      <w:r w:rsidRPr="00D02774">
        <w:rPr>
          <w:rFonts w:ascii="Times New Roman" w:hAnsi="Times New Roman" w:cs="Times New Roman"/>
          <w:spacing w:val="-19"/>
          <w:sz w:val="24"/>
          <w:szCs w:val="24"/>
        </w:rPr>
        <w:t>l</w:t>
      </w:r>
      <w:r w:rsidRPr="00D02774">
        <w:rPr>
          <w:rFonts w:ascii="Times New Roman" w:hAnsi="Times New Roman" w:cs="Times New Roman"/>
          <w:spacing w:val="5"/>
          <w:sz w:val="24"/>
          <w:szCs w:val="24"/>
        </w:rPr>
        <w:t>a</w:t>
      </w:r>
      <w:r w:rsidRPr="00D02774">
        <w:rPr>
          <w:rFonts w:ascii="Times New Roman" w:hAnsi="Times New Roman" w:cs="Times New Roman"/>
          <w:spacing w:val="-19"/>
          <w:sz w:val="24"/>
          <w:szCs w:val="24"/>
        </w:rPr>
        <w:t>i</w:t>
      </w:r>
      <w:r w:rsidRPr="00D02774">
        <w:rPr>
          <w:rFonts w:ascii="Times New Roman" w:hAnsi="Times New Roman" w:cs="Times New Roman"/>
          <w:spacing w:val="-8"/>
          <w:sz w:val="24"/>
          <w:szCs w:val="24"/>
        </w:rPr>
        <w:t>n</w:t>
      </w:r>
      <w:r w:rsidRPr="00D02774">
        <w:rPr>
          <w:rFonts w:ascii="Times New Roman" w:hAnsi="Times New Roman" w:cs="Times New Roman"/>
          <w:spacing w:val="-3"/>
          <w:sz w:val="24"/>
          <w:szCs w:val="24"/>
        </w:rPr>
        <w:t>t</w:t>
      </w:r>
      <w:r w:rsidRPr="00D02774">
        <w:rPr>
          <w:rFonts w:ascii="Times New Roman" w:hAnsi="Times New Roman" w:cs="Times New Roman"/>
          <w:sz w:val="24"/>
          <w:szCs w:val="24"/>
        </w:rPr>
        <w:t>s</w:t>
      </w:r>
      <w:r w:rsidRPr="00D02774">
        <w:rPr>
          <w:rFonts w:ascii="Times New Roman" w:hAnsi="Times New Roman" w:cs="Times New Roman"/>
          <w:spacing w:val="38"/>
          <w:sz w:val="24"/>
          <w:szCs w:val="24"/>
        </w:rPr>
        <w:t xml:space="preserve"> </w:t>
      </w:r>
      <w:r w:rsidRPr="00D02774">
        <w:rPr>
          <w:rFonts w:ascii="Times New Roman" w:hAnsi="Times New Roman" w:cs="Times New Roman"/>
          <w:spacing w:val="5"/>
          <w:sz w:val="24"/>
          <w:szCs w:val="24"/>
        </w:rPr>
        <w:t>a</w:t>
      </w:r>
      <w:r w:rsidRPr="00D02774">
        <w:rPr>
          <w:rFonts w:ascii="Times New Roman" w:hAnsi="Times New Roman" w:cs="Times New Roman"/>
          <w:spacing w:val="-8"/>
          <w:sz w:val="24"/>
          <w:szCs w:val="24"/>
        </w:rPr>
        <w:t>n</w:t>
      </w:r>
      <w:r w:rsidRPr="00D02774">
        <w:rPr>
          <w:rFonts w:ascii="Times New Roman" w:hAnsi="Times New Roman" w:cs="Times New Roman"/>
          <w:sz w:val="24"/>
          <w:szCs w:val="24"/>
        </w:rPr>
        <w:t>d</w:t>
      </w:r>
      <w:r w:rsidRPr="00D02774">
        <w:rPr>
          <w:rFonts w:ascii="Times New Roman" w:hAnsi="Times New Roman" w:cs="Times New Roman"/>
          <w:spacing w:val="27"/>
          <w:sz w:val="24"/>
          <w:szCs w:val="24"/>
        </w:rPr>
        <w:t xml:space="preserve"> </w:t>
      </w:r>
      <w:r w:rsidRPr="00D02774">
        <w:rPr>
          <w:rFonts w:ascii="Times New Roman" w:hAnsi="Times New Roman" w:cs="Times New Roman"/>
          <w:sz w:val="24"/>
          <w:szCs w:val="24"/>
        </w:rPr>
        <w:t>r</w:t>
      </w:r>
      <w:r w:rsidRPr="00D02774">
        <w:rPr>
          <w:rFonts w:ascii="Times New Roman" w:hAnsi="Times New Roman" w:cs="Times New Roman"/>
          <w:spacing w:val="5"/>
          <w:sz w:val="24"/>
          <w:szCs w:val="24"/>
        </w:rPr>
        <w:t>e</w:t>
      </w:r>
      <w:r w:rsidRPr="00D02774">
        <w:rPr>
          <w:rFonts w:ascii="Times New Roman" w:hAnsi="Times New Roman" w:cs="Times New Roman"/>
          <w:spacing w:val="2"/>
          <w:sz w:val="24"/>
          <w:szCs w:val="24"/>
        </w:rPr>
        <w:t>s</w:t>
      </w:r>
      <w:r w:rsidRPr="00D02774">
        <w:rPr>
          <w:rFonts w:ascii="Times New Roman" w:hAnsi="Times New Roman" w:cs="Times New Roman"/>
          <w:spacing w:val="-8"/>
          <w:sz w:val="24"/>
          <w:szCs w:val="24"/>
        </w:rPr>
        <w:t>pon</w:t>
      </w:r>
      <w:r w:rsidRPr="00D02774">
        <w:rPr>
          <w:rFonts w:ascii="Times New Roman" w:hAnsi="Times New Roman" w:cs="Times New Roman"/>
          <w:spacing w:val="2"/>
          <w:sz w:val="24"/>
          <w:szCs w:val="24"/>
        </w:rPr>
        <w:t>s</w:t>
      </w:r>
      <w:r w:rsidRPr="00D02774">
        <w:rPr>
          <w:rFonts w:ascii="Times New Roman" w:hAnsi="Times New Roman" w:cs="Times New Roman"/>
          <w:spacing w:val="5"/>
          <w:sz w:val="24"/>
          <w:szCs w:val="24"/>
        </w:rPr>
        <w:t>e</w:t>
      </w:r>
      <w:r w:rsidRPr="00D02774">
        <w:rPr>
          <w:rFonts w:ascii="Times New Roman" w:hAnsi="Times New Roman" w:cs="Times New Roman"/>
          <w:sz w:val="24"/>
          <w:szCs w:val="24"/>
        </w:rPr>
        <w:t>s</w:t>
      </w:r>
      <w:r w:rsidRPr="00D02774">
        <w:rPr>
          <w:rFonts w:ascii="Times New Roman" w:hAnsi="Times New Roman" w:cs="Times New Roman"/>
          <w:spacing w:val="38"/>
          <w:sz w:val="24"/>
          <w:szCs w:val="24"/>
        </w:rPr>
        <w:t xml:space="preserve"> </w:t>
      </w:r>
      <w:r w:rsidRPr="00D02774">
        <w:rPr>
          <w:rFonts w:ascii="Times New Roman" w:hAnsi="Times New Roman" w:cs="Times New Roman"/>
          <w:spacing w:val="2"/>
          <w:sz w:val="24"/>
          <w:szCs w:val="24"/>
        </w:rPr>
        <w:t>w</w:t>
      </w:r>
      <w:r w:rsidRPr="00D02774">
        <w:rPr>
          <w:rFonts w:ascii="Times New Roman" w:hAnsi="Times New Roman" w:cs="Times New Roman"/>
          <w:spacing w:val="-19"/>
          <w:sz w:val="24"/>
          <w:szCs w:val="24"/>
        </w:rPr>
        <w:t>il</w:t>
      </w:r>
      <w:r w:rsidRPr="00D02774">
        <w:rPr>
          <w:rFonts w:ascii="Times New Roman" w:hAnsi="Times New Roman" w:cs="Times New Roman"/>
          <w:sz w:val="24"/>
          <w:szCs w:val="24"/>
        </w:rPr>
        <w:t>l</w:t>
      </w:r>
      <w:r w:rsidRPr="00D02774">
        <w:rPr>
          <w:rFonts w:ascii="Times New Roman" w:hAnsi="Times New Roman" w:cs="Times New Roman"/>
          <w:spacing w:val="17"/>
          <w:sz w:val="24"/>
          <w:szCs w:val="24"/>
        </w:rPr>
        <w:t xml:space="preserve"> </w:t>
      </w:r>
      <w:r w:rsidRPr="00D02774">
        <w:rPr>
          <w:rFonts w:ascii="Times New Roman" w:hAnsi="Times New Roman" w:cs="Times New Roman"/>
          <w:spacing w:val="-8"/>
          <w:sz w:val="24"/>
          <w:szCs w:val="24"/>
        </w:rPr>
        <w:t>b</w:t>
      </w:r>
      <w:r w:rsidRPr="00D02774">
        <w:rPr>
          <w:rFonts w:ascii="Times New Roman" w:hAnsi="Times New Roman" w:cs="Times New Roman"/>
          <w:sz w:val="24"/>
          <w:szCs w:val="24"/>
        </w:rPr>
        <w:t>e</w:t>
      </w:r>
      <w:r w:rsidRPr="00D02774">
        <w:rPr>
          <w:rFonts w:ascii="Times New Roman" w:hAnsi="Times New Roman" w:cs="Times New Roman"/>
          <w:spacing w:val="41"/>
          <w:sz w:val="24"/>
          <w:szCs w:val="24"/>
        </w:rPr>
        <w:t xml:space="preserve"> </w:t>
      </w:r>
      <w:r w:rsidRPr="00D02774">
        <w:rPr>
          <w:rFonts w:ascii="Times New Roman" w:hAnsi="Times New Roman" w:cs="Times New Roman"/>
          <w:spacing w:val="-11"/>
          <w:sz w:val="24"/>
          <w:szCs w:val="24"/>
        </w:rPr>
        <w:t>m</w:t>
      </w:r>
      <w:r w:rsidRPr="00D02774">
        <w:rPr>
          <w:rFonts w:ascii="Times New Roman" w:hAnsi="Times New Roman" w:cs="Times New Roman"/>
          <w:spacing w:val="5"/>
          <w:sz w:val="24"/>
          <w:szCs w:val="24"/>
        </w:rPr>
        <w:t>a</w:t>
      </w:r>
      <w:r w:rsidRPr="00D02774">
        <w:rPr>
          <w:rFonts w:ascii="Times New Roman" w:hAnsi="Times New Roman" w:cs="Times New Roman"/>
          <w:spacing w:val="-19"/>
          <w:sz w:val="24"/>
          <w:szCs w:val="24"/>
        </w:rPr>
        <w:t>i</w:t>
      </w:r>
      <w:r w:rsidRPr="00D02774">
        <w:rPr>
          <w:rFonts w:ascii="Times New Roman" w:hAnsi="Times New Roman" w:cs="Times New Roman"/>
          <w:spacing w:val="-8"/>
          <w:sz w:val="24"/>
          <w:szCs w:val="24"/>
        </w:rPr>
        <w:t>n</w:t>
      </w:r>
      <w:r w:rsidRPr="00D02774">
        <w:rPr>
          <w:rFonts w:ascii="Times New Roman" w:hAnsi="Times New Roman" w:cs="Times New Roman"/>
          <w:spacing w:val="-3"/>
          <w:sz w:val="24"/>
          <w:szCs w:val="24"/>
        </w:rPr>
        <w:t>t</w:t>
      </w:r>
      <w:r w:rsidRPr="00D02774">
        <w:rPr>
          <w:rFonts w:ascii="Times New Roman" w:hAnsi="Times New Roman" w:cs="Times New Roman"/>
          <w:spacing w:val="5"/>
          <w:sz w:val="24"/>
          <w:szCs w:val="24"/>
        </w:rPr>
        <w:t>a</w:t>
      </w:r>
      <w:r w:rsidRPr="00D02774">
        <w:rPr>
          <w:rFonts w:ascii="Times New Roman" w:hAnsi="Times New Roman" w:cs="Times New Roman"/>
          <w:spacing w:val="-19"/>
          <w:sz w:val="24"/>
          <w:szCs w:val="24"/>
        </w:rPr>
        <w:t>i</w:t>
      </w:r>
      <w:r w:rsidRPr="00D02774">
        <w:rPr>
          <w:rFonts w:ascii="Times New Roman" w:hAnsi="Times New Roman" w:cs="Times New Roman"/>
          <w:spacing w:val="-8"/>
          <w:sz w:val="24"/>
          <w:szCs w:val="24"/>
        </w:rPr>
        <w:t>n</w:t>
      </w:r>
      <w:r w:rsidRPr="00D02774">
        <w:rPr>
          <w:rFonts w:ascii="Times New Roman" w:hAnsi="Times New Roman" w:cs="Times New Roman"/>
          <w:spacing w:val="5"/>
          <w:sz w:val="24"/>
          <w:szCs w:val="24"/>
        </w:rPr>
        <w:t>e</w:t>
      </w:r>
      <w:r w:rsidRPr="00D02774">
        <w:rPr>
          <w:rFonts w:ascii="Times New Roman" w:hAnsi="Times New Roman" w:cs="Times New Roman"/>
          <w:sz w:val="24"/>
          <w:szCs w:val="24"/>
        </w:rPr>
        <w:t>d</w:t>
      </w:r>
      <w:r w:rsidRPr="00D02774">
        <w:rPr>
          <w:rFonts w:ascii="Times New Roman" w:hAnsi="Times New Roman" w:cs="Times New Roman"/>
          <w:spacing w:val="27"/>
          <w:sz w:val="24"/>
          <w:szCs w:val="24"/>
        </w:rPr>
        <w:t xml:space="preserve"> </w:t>
      </w:r>
      <w:r w:rsidRPr="00D02774">
        <w:rPr>
          <w:rFonts w:ascii="Times New Roman" w:hAnsi="Times New Roman" w:cs="Times New Roman"/>
          <w:spacing w:val="2"/>
          <w:sz w:val="24"/>
          <w:szCs w:val="24"/>
        </w:rPr>
        <w:t>w</w:t>
      </w:r>
      <w:r w:rsidRPr="00D02774">
        <w:rPr>
          <w:rFonts w:ascii="Times New Roman" w:hAnsi="Times New Roman" w:cs="Times New Roman"/>
          <w:spacing w:val="-19"/>
          <w:sz w:val="24"/>
          <w:szCs w:val="24"/>
        </w:rPr>
        <w:t>i</w:t>
      </w:r>
      <w:r w:rsidRPr="00D02774">
        <w:rPr>
          <w:rFonts w:ascii="Times New Roman" w:hAnsi="Times New Roman" w:cs="Times New Roman"/>
          <w:spacing w:val="-3"/>
          <w:sz w:val="24"/>
          <w:szCs w:val="24"/>
        </w:rPr>
        <w:t>t</w:t>
      </w:r>
      <w:r w:rsidRPr="00D02774">
        <w:rPr>
          <w:rFonts w:ascii="Times New Roman" w:hAnsi="Times New Roman" w:cs="Times New Roman"/>
          <w:sz w:val="24"/>
          <w:szCs w:val="24"/>
        </w:rPr>
        <w:t>h</w:t>
      </w:r>
      <w:r w:rsidRPr="00D02774">
        <w:rPr>
          <w:rFonts w:ascii="Times New Roman" w:hAnsi="Times New Roman" w:cs="Times New Roman"/>
          <w:spacing w:val="27"/>
          <w:sz w:val="24"/>
          <w:szCs w:val="24"/>
        </w:rPr>
        <w:t xml:space="preserve"> </w:t>
      </w:r>
      <w:r w:rsidRPr="00D02774">
        <w:rPr>
          <w:rFonts w:ascii="Times New Roman" w:hAnsi="Times New Roman" w:cs="Times New Roman"/>
          <w:spacing w:val="-3"/>
          <w:sz w:val="24"/>
          <w:szCs w:val="24"/>
        </w:rPr>
        <w:t>t</w:t>
      </w:r>
      <w:r w:rsidRPr="00D02774">
        <w:rPr>
          <w:rFonts w:ascii="Times New Roman" w:hAnsi="Times New Roman" w:cs="Times New Roman"/>
          <w:spacing w:val="-8"/>
          <w:sz w:val="24"/>
          <w:szCs w:val="24"/>
        </w:rPr>
        <w:t>h</w:t>
      </w:r>
      <w:r w:rsidRPr="00D02774">
        <w:rPr>
          <w:rFonts w:ascii="Times New Roman" w:hAnsi="Times New Roman" w:cs="Times New Roman"/>
          <w:sz w:val="24"/>
          <w:szCs w:val="24"/>
        </w:rPr>
        <w:t>e</w:t>
      </w:r>
      <w:r w:rsidRPr="00D02774">
        <w:rPr>
          <w:rFonts w:ascii="Times New Roman" w:hAnsi="Times New Roman" w:cs="Times New Roman"/>
          <w:spacing w:val="41"/>
          <w:sz w:val="24"/>
          <w:szCs w:val="24"/>
        </w:rPr>
        <w:t xml:space="preserve"> </w:t>
      </w:r>
      <w:r w:rsidRPr="00D02774">
        <w:rPr>
          <w:rFonts w:ascii="Times New Roman" w:hAnsi="Times New Roman" w:cs="Times New Roman"/>
          <w:spacing w:val="-8"/>
          <w:sz w:val="24"/>
          <w:szCs w:val="24"/>
        </w:rPr>
        <w:t>p</w:t>
      </w:r>
      <w:r w:rsidRPr="00D02774">
        <w:rPr>
          <w:rFonts w:ascii="Times New Roman" w:hAnsi="Times New Roman" w:cs="Times New Roman"/>
          <w:sz w:val="24"/>
          <w:szCs w:val="24"/>
        </w:rPr>
        <w:t>r</w:t>
      </w:r>
      <w:r w:rsidRPr="00D02774">
        <w:rPr>
          <w:rFonts w:ascii="Times New Roman" w:hAnsi="Times New Roman" w:cs="Times New Roman"/>
          <w:spacing w:val="-8"/>
          <w:sz w:val="24"/>
          <w:szCs w:val="24"/>
        </w:rPr>
        <w:t>og</w:t>
      </w:r>
      <w:r w:rsidRPr="00D02774">
        <w:rPr>
          <w:rFonts w:ascii="Times New Roman" w:hAnsi="Times New Roman" w:cs="Times New Roman"/>
          <w:sz w:val="24"/>
          <w:szCs w:val="24"/>
        </w:rPr>
        <w:t>r</w:t>
      </w:r>
      <w:r w:rsidRPr="00D02774">
        <w:rPr>
          <w:rFonts w:ascii="Times New Roman" w:hAnsi="Times New Roman" w:cs="Times New Roman"/>
          <w:spacing w:val="5"/>
          <w:sz w:val="24"/>
          <w:szCs w:val="24"/>
        </w:rPr>
        <w:t>a</w:t>
      </w:r>
      <w:r w:rsidRPr="00D02774">
        <w:rPr>
          <w:rFonts w:ascii="Times New Roman" w:hAnsi="Times New Roman" w:cs="Times New Roman"/>
          <w:sz w:val="24"/>
          <w:szCs w:val="24"/>
        </w:rPr>
        <w:t>m</w:t>
      </w:r>
      <w:r w:rsidRPr="00D02774">
        <w:rPr>
          <w:rFonts w:ascii="Times New Roman" w:hAnsi="Times New Roman" w:cs="Times New Roman"/>
          <w:spacing w:val="24"/>
          <w:sz w:val="24"/>
          <w:szCs w:val="24"/>
        </w:rPr>
        <w:t xml:space="preserve"> </w:t>
      </w:r>
      <w:r w:rsidRPr="00D02774">
        <w:rPr>
          <w:rFonts w:ascii="Times New Roman" w:hAnsi="Times New Roman" w:cs="Times New Roman"/>
          <w:sz w:val="24"/>
          <w:szCs w:val="24"/>
        </w:rPr>
        <w:t>r</w:t>
      </w:r>
      <w:r w:rsidRPr="00D02774">
        <w:rPr>
          <w:rFonts w:ascii="Times New Roman" w:hAnsi="Times New Roman" w:cs="Times New Roman"/>
          <w:spacing w:val="5"/>
          <w:sz w:val="24"/>
          <w:szCs w:val="24"/>
        </w:rPr>
        <w:t>ec</w:t>
      </w:r>
      <w:r w:rsidRPr="00D02774">
        <w:rPr>
          <w:rFonts w:ascii="Times New Roman" w:hAnsi="Times New Roman" w:cs="Times New Roman"/>
          <w:spacing w:val="-8"/>
          <w:sz w:val="24"/>
          <w:szCs w:val="24"/>
        </w:rPr>
        <w:t>o</w:t>
      </w:r>
      <w:r w:rsidRPr="00D02774">
        <w:rPr>
          <w:rFonts w:ascii="Times New Roman" w:hAnsi="Times New Roman" w:cs="Times New Roman"/>
          <w:sz w:val="24"/>
          <w:szCs w:val="24"/>
        </w:rPr>
        <w:t>r</w:t>
      </w:r>
      <w:r w:rsidRPr="00D02774">
        <w:rPr>
          <w:rFonts w:ascii="Times New Roman" w:hAnsi="Times New Roman" w:cs="Times New Roman"/>
          <w:spacing w:val="-8"/>
          <w:sz w:val="24"/>
          <w:szCs w:val="24"/>
        </w:rPr>
        <w:t>d</w:t>
      </w:r>
      <w:r w:rsidRPr="00D02774">
        <w:rPr>
          <w:rFonts w:ascii="Times New Roman" w:hAnsi="Times New Roman" w:cs="Times New Roman"/>
          <w:sz w:val="24"/>
          <w:szCs w:val="24"/>
        </w:rPr>
        <w:t>s</w:t>
      </w:r>
      <w:r w:rsidRPr="00D02774">
        <w:rPr>
          <w:rFonts w:ascii="Times New Roman" w:hAnsi="Times New Roman" w:cs="Times New Roman"/>
          <w:spacing w:val="38"/>
          <w:sz w:val="24"/>
          <w:szCs w:val="24"/>
        </w:rPr>
        <w:t xml:space="preserve"> </w:t>
      </w:r>
      <w:r w:rsidRPr="00D02774">
        <w:rPr>
          <w:rFonts w:ascii="Times New Roman" w:hAnsi="Times New Roman" w:cs="Times New Roman"/>
          <w:sz w:val="24"/>
          <w:szCs w:val="24"/>
        </w:rPr>
        <w:t>f</w:t>
      </w:r>
      <w:r w:rsidRPr="00D02774">
        <w:rPr>
          <w:rFonts w:ascii="Times New Roman" w:hAnsi="Times New Roman" w:cs="Times New Roman"/>
          <w:spacing w:val="-8"/>
          <w:sz w:val="24"/>
          <w:szCs w:val="24"/>
        </w:rPr>
        <w:t>o</w:t>
      </w:r>
      <w:r w:rsidRPr="00D02774">
        <w:rPr>
          <w:rFonts w:ascii="Times New Roman" w:hAnsi="Times New Roman" w:cs="Times New Roman"/>
          <w:sz w:val="24"/>
          <w:szCs w:val="24"/>
        </w:rPr>
        <w:t>r</w:t>
      </w:r>
      <w:r w:rsidRPr="00D02774">
        <w:rPr>
          <w:rFonts w:ascii="Times New Roman" w:hAnsi="Times New Roman" w:cs="Times New Roman"/>
          <w:spacing w:val="35"/>
          <w:sz w:val="24"/>
          <w:szCs w:val="24"/>
        </w:rPr>
        <w:t xml:space="preserve"> </w:t>
      </w:r>
      <w:r w:rsidRPr="00D02774">
        <w:rPr>
          <w:rFonts w:ascii="Times New Roman" w:hAnsi="Times New Roman" w:cs="Times New Roman"/>
          <w:spacing w:val="5"/>
          <w:sz w:val="24"/>
          <w:szCs w:val="24"/>
        </w:rPr>
        <w:t>a</w:t>
      </w:r>
      <w:r w:rsidRPr="00D02774">
        <w:rPr>
          <w:rFonts w:ascii="Times New Roman" w:hAnsi="Times New Roman" w:cs="Times New Roman"/>
          <w:sz w:val="24"/>
          <w:szCs w:val="24"/>
        </w:rPr>
        <w:t>t</w:t>
      </w:r>
      <w:r w:rsidRPr="00D02774">
        <w:rPr>
          <w:rFonts w:ascii="Times New Roman" w:hAnsi="Times New Roman" w:cs="Times New Roman"/>
          <w:spacing w:val="33"/>
          <w:sz w:val="24"/>
          <w:szCs w:val="24"/>
        </w:rPr>
        <w:t xml:space="preserve"> </w:t>
      </w:r>
      <w:r w:rsidRPr="00D02774">
        <w:rPr>
          <w:rFonts w:ascii="Times New Roman" w:hAnsi="Times New Roman" w:cs="Times New Roman"/>
          <w:spacing w:val="-19"/>
          <w:sz w:val="24"/>
          <w:szCs w:val="24"/>
        </w:rPr>
        <w:t>l</w:t>
      </w:r>
      <w:r w:rsidRPr="00D02774">
        <w:rPr>
          <w:rFonts w:ascii="Times New Roman" w:hAnsi="Times New Roman" w:cs="Times New Roman"/>
          <w:spacing w:val="5"/>
          <w:sz w:val="24"/>
          <w:szCs w:val="24"/>
        </w:rPr>
        <w:t>ea</w:t>
      </w:r>
      <w:r w:rsidRPr="00D02774">
        <w:rPr>
          <w:rFonts w:ascii="Times New Roman" w:hAnsi="Times New Roman" w:cs="Times New Roman"/>
          <w:spacing w:val="2"/>
          <w:sz w:val="24"/>
          <w:szCs w:val="24"/>
        </w:rPr>
        <w:t>s</w:t>
      </w:r>
      <w:r w:rsidRPr="00D02774">
        <w:rPr>
          <w:rFonts w:ascii="Times New Roman" w:hAnsi="Times New Roman" w:cs="Times New Roman"/>
          <w:sz w:val="24"/>
          <w:szCs w:val="24"/>
        </w:rPr>
        <w:t>t f</w:t>
      </w:r>
      <w:r w:rsidRPr="00D02774">
        <w:rPr>
          <w:rFonts w:ascii="Times New Roman" w:hAnsi="Times New Roman" w:cs="Times New Roman"/>
          <w:spacing w:val="-19"/>
          <w:sz w:val="24"/>
          <w:szCs w:val="24"/>
        </w:rPr>
        <w:t>i</w:t>
      </w:r>
      <w:r w:rsidRPr="00D02774">
        <w:rPr>
          <w:rFonts w:ascii="Times New Roman" w:hAnsi="Times New Roman" w:cs="Times New Roman"/>
          <w:spacing w:val="-8"/>
          <w:sz w:val="24"/>
          <w:szCs w:val="24"/>
        </w:rPr>
        <w:t>v</w:t>
      </w:r>
      <w:r w:rsidRPr="00D02774">
        <w:rPr>
          <w:rFonts w:ascii="Times New Roman" w:hAnsi="Times New Roman" w:cs="Times New Roman"/>
          <w:sz w:val="24"/>
          <w:szCs w:val="24"/>
        </w:rPr>
        <w:t>e</w:t>
      </w:r>
      <w:r w:rsidRPr="00D02774">
        <w:rPr>
          <w:rFonts w:ascii="Times New Roman" w:hAnsi="Times New Roman" w:cs="Times New Roman"/>
          <w:spacing w:val="24"/>
          <w:sz w:val="24"/>
          <w:szCs w:val="24"/>
        </w:rPr>
        <w:t xml:space="preserve"> </w:t>
      </w:r>
      <w:r w:rsidRPr="00D02774">
        <w:rPr>
          <w:rFonts w:ascii="Times New Roman" w:hAnsi="Times New Roman" w:cs="Times New Roman"/>
          <w:spacing w:val="-8"/>
          <w:sz w:val="24"/>
          <w:szCs w:val="24"/>
        </w:rPr>
        <w:t>y</w:t>
      </w:r>
      <w:r w:rsidRPr="00D02774">
        <w:rPr>
          <w:rFonts w:ascii="Times New Roman" w:hAnsi="Times New Roman" w:cs="Times New Roman"/>
          <w:spacing w:val="5"/>
          <w:sz w:val="24"/>
          <w:szCs w:val="24"/>
        </w:rPr>
        <w:t>ea</w:t>
      </w:r>
      <w:r w:rsidRPr="00D02774">
        <w:rPr>
          <w:rFonts w:ascii="Times New Roman" w:hAnsi="Times New Roman" w:cs="Times New Roman"/>
          <w:sz w:val="24"/>
          <w:szCs w:val="24"/>
        </w:rPr>
        <w:t>r</w:t>
      </w:r>
      <w:r w:rsidRPr="00D02774">
        <w:rPr>
          <w:rFonts w:ascii="Times New Roman" w:hAnsi="Times New Roman" w:cs="Times New Roman"/>
          <w:spacing w:val="2"/>
          <w:sz w:val="24"/>
          <w:szCs w:val="24"/>
        </w:rPr>
        <w:t>s</w:t>
      </w:r>
      <w:r w:rsidRPr="00D02774">
        <w:rPr>
          <w:rFonts w:ascii="Times New Roman" w:hAnsi="Times New Roman" w:cs="Times New Roman"/>
          <w:sz w:val="24"/>
          <w:szCs w:val="24"/>
        </w:rPr>
        <w:t xml:space="preserve">. </w:t>
      </w:r>
      <w:r w:rsidRPr="00D02774">
        <w:rPr>
          <w:rFonts w:ascii="Times New Roman" w:hAnsi="Times New Roman" w:cs="Times New Roman"/>
          <w:spacing w:val="14"/>
          <w:sz w:val="24"/>
          <w:szCs w:val="24"/>
        </w:rPr>
        <w:t xml:space="preserve"> </w:t>
      </w:r>
      <w:r w:rsidRPr="00D02774">
        <w:rPr>
          <w:rFonts w:ascii="Times New Roman" w:hAnsi="Times New Roman" w:cs="Times New Roman"/>
          <w:spacing w:val="-3"/>
          <w:sz w:val="24"/>
          <w:szCs w:val="24"/>
        </w:rPr>
        <w:t>T</w:t>
      </w:r>
      <w:r w:rsidRPr="00D02774">
        <w:rPr>
          <w:rFonts w:ascii="Times New Roman" w:hAnsi="Times New Roman" w:cs="Times New Roman"/>
          <w:spacing w:val="-8"/>
          <w:sz w:val="24"/>
          <w:szCs w:val="24"/>
        </w:rPr>
        <w:t>h</w:t>
      </w:r>
      <w:r w:rsidRPr="00D02774">
        <w:rPr>
          <w:rFonts w:ascii="Times New Roman" w:hAnsi="Times New Roman" w:cs="Times New Roman"/>
          <w:spacing w:val="-19"/>
          <w:sz w:val="24"/>
          <w:szCs w:val="24"/>
        </w:rPr>
        <w:t>i</w:t>
      </w:r>
      <w:r w:rsidRPr="00D02774">
        <w:rPr>
          <w:rFonts w:ascii="Times New Roman" w:hAnsi="Times New Roman" w:cs="Times New Roman"/>
          <w:sz w:val="24"/>
          <w:szCs w:val="24"/>
        </w:rPr>
        <w:t>s</w:t>
      </w:r>
      <w:r w:rsidRPr="00D02774">
        <w:rPr>
          <w:rFonts w:ascii="Times New Roman" w:hAnsi="Times New Roman" w:cs="Times New Roman"/>
          <w:spacing w:val="6"/>
          <w:sz w:val="24"/>
          <w:szCs w:val="24"/>
        </w:rPr>
        <w:t xml:space="preserve"> </w:t>
      </w:r>
      <w:r w:rsidRPr="00D02774">
        <w:rPr>
          <w:rFonts w:ascii="Times New Roman" w:hAnsi="Times New Roman" w:cs="Times New Roman"/>
          <w:sz w:val="24"/>
          <w:szCs w:val="24"/>
        </w:rPr>
        <w:t>r</w:t>
      </w:r>
      <w:r w:rsidRPr="00D02774">
        <w:rPr>
          <w:rFonts w:ascii="Times New Roman" w:hAnsi="Times New Roman" w:cs="Times New Roman"/>
          <w:spacing w:val="5"/>
          <w:sz w:val="24"/>
          <w:szCs w:val="24"/>
        </w:rPr>
        <w:t>ec</w:t>
      </w:r>
      <w:r w:rsidRPr="00D02774">
        <w:rPr>
          <w:rFonts w:ascii="Times New Roman" w:hAnsi="Times New Roman" w:cs="Times New Roman"/>
          <w:spacing w:val="-8"/>
          <w:sz w:val="24"/>
          <w:szCs w:val="24"/>
        </w:rPr>
        <w:t>o</w:t>
      </w:r>
      <w:r w:rsidRPr="00D02774">
        <w:rPr>
          <w:rFonts w:ascii="Times New Roman" w:hAnsi="Times New Roman" w:cs="Times New Roman"/>
          <w:sz w:val="24"/>
          <w:szCs w:val="24"/>
        </w:rPr>
        <w:t>rd</w:t>
      </w:r>
      <w:r w:rsidRPr="00D02774">
        <w:rPr>
          <w:rFonts w:ascii="Times New Roman" w:hAnsi="Times New Roman" w:cs="Times New Roman"/>
          <w:spacing w:val="-5"/>
          <w:sz w:val="24"/>
          <w:szCs w:val="24"/>
        </w:rPr>
        <w:t xml:space="preserve"> </w:t>
      </w:r>
      <w:r w:rsidRPr="00D02774">
        <w:rPr>
          <w:rFonts w:ascii="Times New Roman" w:hAnsi="Times New Roman" w:cs="Times New Roman"/>
          <w:spacing w:val="2"/>
          <w:sz w:val="24"/>
          <w:szCs w:val="24"/>
        </w:rPr>
        <w:t>w</w:t>
      </w:r>
      <w:r w:rsidRPr="00D02774">
        <w:rPr>
          <w:rFonts w:ascii="Times New Roman" w:hAnsi="Times New Roman" w:cs="Times New Roman"/>
          <w:spacing w:val="-19"/>
          <w:sz w:val="24"/>
          <w:szCs w:val="24"/>
        </w:rPr>
        <w:t>il</w:t>
      </w:r>
      <w:r w:rsidRPr="00D02774">
        <w:rPr>
          <w:rFonts w:ascii="Times New Roman" w:hAnsi="Times New Roman" w:cs="Times New Roman"/>
          <w:sz w:val="24"/>
          <w:szCs w:val="24"/>
        </w:rPr>
        <w:t>l</w:t>
      </w:r>
      <w:r w:rsidRPr="00D02774">
        <w:rPr>
          <w:rFonts w:ascii="Times New Roman" w:hAnsi="Times New Roman" w:cs="Times New Roman"/>
          <w:spacing w:val="48"/>
          <w:sz w:val="24"/>
          <w:szCs w:val="24"/>
        </w:rPr>
        <w:t xml:space="preserve"> </w:t>
      </w:r>
      <w:r w:rsidRPr="00D02774">
        <w:rPr>
          <w:rFonts w:ascii="Times New Roman" w:hAnsi="Times New Roman" w:cs="Times New Roman"/>
          <w:spacing w:val="-8"/>
          <w:sz w:val="24"/>
          <w:szCs w:val="24"/>
        </w:rPr>
        <w:t>b</w:t>
      </w:r>
      <w:r w:rsidRPr="00D02774">
        <w:rPr>
          <w:rFonts w:ascii="Times New Roman" w:hAnsi="Times New Roman" w:cs="Times New Roman"/>
          <w:sz w:val="24"/>
          <w:szCs w:val="24"/>
        </w:rPr>
        <w:t>e</w:t>
      </w:r>
      <w:r w:rsidRPr="00D02774">
        <w:rPr>
          <w:rFonts w:ascii="Times New Roman" w:hAnsi="Times New Roman" w:cs="Times New Roman"/>
          <w:spacing w:val="9"/>
          <w:sz w:val="24"/>
          <w:szCs w:val="24"/>
        </w:rPr>
        <w:t xml:space="preserve"> </w:t>
      </w:r>
      <w:r w:rsidRPr="00D02774">
        <w:rPr>
          <w:rFonts w:ascii="Times New Roman" w:hAnsi="Times New Roman" w:cs="Times New Roman"/>
          <w:spacing w:val="-19"/>
          <w:sz w:val="24"/>
          <w:szCs w:val="24"/>
        </w:rPr>
        <w:t>i</w:t>
      </w:r>
      <w:r w:rsidRPr="00D02774">
        <w:rPr>
          <w:rFonts w:ascii="Times New Roman" w:hAnsi="Times New Roman" w:cs="Times New Roman"/>
          <w:spacing w:val="-8"/>
          <w:sz w:val="24"/>
          <w:szCs w:val="24"/>
        </w:rPr>
        <w:t>n</w:t>
      </w:r>
      <w:r w:rsidRPr="00D02774">
        <w:rPr>
          <w:rFonts w:ascii="Times New Roman" w:hAnsi="Times New Roman" w:cs="Times New Roman"/>
          <w:spacing w:val="5"/>
          <w:sz w:val="24"/>
          <w:szCs w:val="24"/>
        </w:rPr>
        <w:t>c</w:t>
      </w:r>
      <w:r w:rsidRPr="00D02774">
        <w:rPr>
          <w:rFonts w:ascii="Times New Roman" w:hAnsi="Times New Roman" w:cs="Times New Roman"/>
          <w:spacing w:val="-19"/>
          <w:sz w:val="24"/>
          <w:szCs w:val="24"/>
        </w:rPr>
        <w:t>l</w:t>
      </w:r>
      <w:r w:rsidRPr="00D02774">
        <w:rPr>
          <w:rFonts w:ascii="Times New Roman" w:hAnsi="Times New Roman" w:cs="Times New Roman"/>
          <w:spacing w:val="-8"/>
          <w:sz w:val="24"/>
          <w:szCs w:val="24"/>
        </w:rPr>
        <w:t>ud</w:t>
      </w:r>
      <w:r w:rsidRPr="00D02774">
        <w:rPr>
          <w:rFonts w:ascii="Times New Roman" w:hAnsi="Times New Roman" w:cs="Times New Roman"/>
          <w:spacing w:val="5"/>
          <w:sz w:val="24"/>
          <w:szCs w:val="24"/>
        </w:rPr>
        <w:t>e</w:t>
      </w:r>
      <w:r w:rsidRPr="00D02774">
        <w:rPr>
          <w:rFonts w:ascii="Times New Roman" w:hAnsi="Times New Roman" w:cs="Times New Roman"/>
          <w:sz w:val="24"/>
          <w:szCs w:val="24"/>
        </w:rPr>
        <w:t>d</w:t>
      </w:r>
      <w:r w:rsidRPr="00D02774">
        <w:rPr>
          <w:rFonts w:ascii="Times New Roman" w:hAnsi="Times New Roman" w:cs="Times New Roman"/>
          <w:spacing w:val="43"/>
          <w:sz w:val="24"/>
          <w:szCs w:val="24"/>
        </w:rPr>
        <w:t xml:space="preserve"> </w:t>
      </w:r>
      <w:r w:rsidRPr="00D02774">
        <w:rPr>
          <w:rFonts w:ascii="Times New Roman" w:hAnsi="Times New Roman" w:cs="Times New Roman"/>
          <w:spacing w:val="2"/>
          <w:sz w:val="24"/>
          <w:szCs w:val="24"/>
        </w:rPr>
        <w:t>w</w:t>
      </w:r>
      <w:r w:rsidRPr="00D02774">
        <w:rPr>
          <w:rFonts w:ascii="Times New Roman" w:hAnsi="Times New Roman" w:cs="Times New Roman"/>
          <w:spacing w:val="-19"/>
          <w:sz w:val="24"/>
          <w:szCs w:val="24"/>
        </w:rPr>
        <w:t>i</w:t>
      </w:r>
      <w:r w:rsidRPr="00D02774">
        <w:rPr>
          <w:rFonts w:ascii="Times New Roman" w:hAnsi="Times New Roman" w:cs="Times New Roman"/>
          <w:spacing w:val="-3"/>
          <w:sz w:val="24"/>
          <w:szCs w:val="24"/>
        </w:rPr>
        <w:t>t</w:t>
      </w:r>
      <w:r w:rsidRPr="00D02774">
        <w:rPr>
          <w:rFonts w:ascii="Times New Roman" w:hAnsi="Times New Roman" w:cs="Times New Roman"/>
          <w:sz w:val="24"/>
          <w:szCs w:val="24"/>
        </w:rPr>
        <w:t>h</w:t>
      </w:r>
      <w:r w:rsidRPr="00D02774">
        <w:rPr>
          <w:rFonts w:ascii="Times New Roman" w:hAnsi="Times New Roman" w:cs="Times New Roman"/>
          <w:spacing w:val="11"/>
          <w:sz w:val="24"/>
          <w:szCs w:val="24"/>
        </w:rPr>
        <w:t xml:space="preserve"> </w:t>
      </w:r>
      <w:r w:rsidRPr="00D02774">
        <w:rPr>
          <w:rFonts w:ascii="Times New Roman" w:hAnsi="Times New Roman" w:cs="Times New Roman"/>
          <w:spacing w:val="-3"/>
          <w:sz w:val="24"/>
          <w:szCs w:val="24"/>
        </w:rPr>
        <w:t>t</w:t>
      </w:r>
      <w:r w:rsidRPr="00D02774">
        <w:rPr>
          <w:rFonts w:ascii="Times New Roman" w:hAnsi="Times New Roman" w:cs="Times New Roman"/>
          <w:spacing w:val="-8"/>
          <w:sz w:val="24"/>
          <w:szCs w:val="24"/>
        </w:rPr>
        <w:t>h</w:t>
      </w:r>
      <w:r w:rsidRPr="00D02774">
        <w:rPr>
          <w:rFonts w:ascii="Times New Roman" w:hAnsi="Times New Roman" w:cs="Times New Roman"/>
          <w:sz w:val="24"/>
          <w:szCs w:val="24"/>
        </w:rPr>
        <w:t>e</w:t>
      </w:r>
      <w:r w:rsidRPr="00D02774">
        <w:rPr>
          <w:rFonts w:ascii="Times New Roman" w:hAnsi="Times New Roman" w:cs="Times New Roman"/>
          <w:spacing w:val="9"/>
          <w:sz w:val="24"/>
          <w:szCs w:val="24"/>
        </w:rPr>
        <w:t xml:space="preserve"> </w:t>
      </w:r>
      <w:r w:rsidRPr="00D02774">
        <w:rPr>
          <w:rFonts w:ascii="Times New Roman" w:hAnsi="Times New Roman" w:cs="Times New Roman"/>
          <w:sz w:val="24"/>
          <w:szCs w:val="24"/>
        </w:rPr>
        <w:t>f</w:t>
      </w:r>
      <w:r w:rsidRPr="00D02774">
        <w:rPr>
          <w:rFonts w:ascii="Times New Roman" w:hAnsi="Times New Roman" w:cs="Times New Roman"/>
          <w:spacing w:val="-19"/>
          <w:sz w:val="24"/>
          <w:szCs w:val="24"/>
        </w:rPr>
        <w:t>i</w:t>
      </w:r>
      <w:r w:rsidRPr="00D02774">
        <w:rPr>
          <w:rFonts w:ascii="Times New Roman" w:hAnsi="Times New Roman" w:cs="Times New Roman"/>
          <w:spacing w:val="-8"/>
          <w:sz w:val="24"/>
          <w:szCs w:val="24"/>
        </w:rPr>
        <w:t>n</w:t>
      </w:r>
      <w:r w:rsidRPr="00D02774">
        <w:rPr>
          <w:rFonts w:ascii="Times New Roman" w:hAnsi="Times New Roman" w:cs="Times New Roman"/>
          <w:spacing w:val="5"/>
          <w:sz w:val="24"/>
          <w:szCs w:val="24"/>
        </w:rPr>
        <w:t>a</w:t>
      </w:r>
      <w:r w:rsidRPr="00D02774">
        <w:rPr>
          <w:rFonts w:ascii="Times New Roman" w:hAnsi="Times New Roman" w:cs="Times New Roman"/>
          <w:sz w:val="24"/>
          <w:szCs w:val="24"/>
        </w:rPr>
        <w:t>l</w:t>
      </w:r>
      <w:r w:rsidRPr="00D02774">
        <w:rPr>
          <w:rFonts w:ascii="Times New Roman" w:hAnsi="Times New Roman" w:cs="Times New Roman"/>
          <w:spacing w:val="33"/>
          <w:sz w:val="24"/>
          <w:szCs w:val="24"/>
        </w:rPr>
        <w:t xml:space="preserve"> </w:t>
      </w:r>
      <w:r w:rsidRPr="00D02774">
        <w:rPr>
          <w:rFonts w:ascii="Times New Roman" w:hAnsi="Times New Roman" w:cs="Times New Roman"/>
          <w:spacing w:val="-8"/>
          <w:sz w:val="24"/>
          <w:szCs w:val="24"/>
        </w:rPr>
        <w:t>do</w:t>
      </w:r>
      <w:r w:rsidRPr="00D02774">
        <w:rPr>
          <w:rFonts w:ascii="Times New Roman" w:hAnsi="Times New Roman" w:cs="Times New Roman"/>
          <w:spacing w:val="5"/>
          <w:sz w:val="24"/>
          <w:szCs w:val="24"/>
        </w:rPr>
        <w:t>c</w:t>
      </w:r>
      <w:r w:rsidRPr="00D02774">
        <w:rPr>
          <w:rFonts w:ascii="Times New Roman" w:hAnsi="Times New Roman" w:cs="Times New Roman"/>
          <w:spacing w:val="-8"/>
          <w:sz w:val="24"/>
          <w:szCs w:val="24"/>
        </w:rPr>
        <w:t>u</w:t>
      </w:r>
      <w:r w:rsidRPr="00D02774">
        <w:rPr>
          <w:rFonts w:ascii="Times New Roman" w:hAnsi="Times New Roman" w:cs="Times New Roman"/>
          <w:spacing w:val="-11"/>
          <w:sz w:val="24"/>
          <w:szCs w:val="24"/>
        </w:rPr>
        <w:t>m</w:t>
      </w:r>
      <w:r w:rsidRPr="00D02774">
        <w:rPr>
          <w:rFonts w:ascii="Times New Roman" w:hAnsi="Times New Roman" w:cs="Times New Roman"/>
          <w:spacing w:val="5"/>
          <w:sz w:val="24"/>
          <w:szCs w:val="24"/>
        </w:rPr>
        <w:t>e</w:t>
      </w:r>
      <w:r w:rsidRPr="00D02774">
        <w:rPr>
          <w:rFonts w:ascii="Times New Roman" w:hAnsi="Times New Roman" w:cs="Times New Roman"/>
          <w:spacing w:val="-8"/>
          <w:sz w:val="24"/>
          <w:szCs w:val="24"/>
        </w:rPr>
        <w:t>n</w:t>
      </w:r>
      <w:r w:rsidRPr="00D02774">
        <w:rPr>
          <w:rFonts w:ascii="Times New Roman" w:hAnsi="Times New Roman" w:cs="Times New Roman"/>
          <w:spacing w:val="-3"/>
          <w:sz w:val="24"/>
          <w:szCs w:val="24"/>
        </w:rPr>
        <w:t>t</w:t>
      </w:r>
      <w:r w:rsidRPr="00D02774">
        <w:rPr>
          <w:rFonts w:ascii="Times New Roman" w:hAnsi="Times New Roman" w:cs="Times New Roman"/>
          <w:sz w:val="24"/>
          <w:szCs w:val="24"/>
        </w:rPr>
        <w:t>(</w:t>
      </w:r>
      <w:r w:rsidRPr="00D02774">
        <w:rPr>
          <w:rFonts w:ascii="Times New Roman" w:hAnsi="Times New Roman" w:cs="Times New Roman"/>
          <w:spacing w:val="2"/>
          <w:sz w:val="24"/>
          <w:szCs w:val="24"/>
        </w:rPr>
        <w:t>s</w:t>
      </w:r>
      <w:r w:rsidRPr="00D02774">
        <w:rPr>
          <w:rFonts w:ascii="Times New Roman" w:hAnsi="Times New Roman" w:cs="Times New Roman"/>
          <w:sz w:val="24"/>
          <w:szCs w:val="24"/>
        </w:rPr>
        <w:t>)</w:t>
      </w:r>
      <w:r w:rsidRPr="00D02774">
        <w:rPr>
          <w:rFonts w:ascii="Times New Roman" w:hAnsi="Times New Roman" w:cs="Times New Roman"/>
          <w:spacing w:val="19"/>
          <w:sz w:val="24"/>
          <w:szCs w:val="24"/>
        </w:rPr>
        <w:t xml:space="preserve"> </w:t>
      </w:r>
      <w:r w:rsidRPr="00D02774">
        <w:rPr>
          <w:rFonts w:ascii="Times New Roman" w:hAnsi="Times New Roman" w:cs="Times New Roman"/>
          <w:spacing w:val="2"/>
          <w:sz w:val="24"/>
          <w:szCs w:val="24"/>
        </w:rPr>
        <w:t>s</w:t>
      </w:r>
      <w:r w:rsidRPr="00D02774">
        <w:rPr>
          <w:rFonts w:ascii="Times New Roman" w:hAnsi="Times New Roman" w:cs="Times New Roman"/>
          <w:spacing w:val="-8"/>
          <w:sz w:val="24"/>
          <w:szCs w:val="24"/>
        </w:rPr>
        <w:t>ub</w:t>
      </w:r>
      <w:r w:rsidRPr="00D02774">
        <w:rPr>
          <w:rFonts w:ascii="Times New Roman" w:hAnsi="Times New Roman" w:cs="Times New Roman"/>
          <w:spacing w:val="-11"/>
          <w:sz w:val="24"/>
          <w:szCs w:val="24"/>
        </w:rPr>
        <w:t>m</w:t>
      </w:r>
      <w:r w:rsidRPr="00D02774">
        <w:rPr>
          <w:rFonts w:ascii="Times New Roman" w:hAnsi="Times New Roman" w:cs="Times New Roman"/>
          <w:spacing w:val="-19"/>
          <w:sz w:val="24"/>
          <w:szCs w:val="24"/>
        </w:rPr>
        <w:t>i</w:t>
      </w:r>
      <w:r w:rsidRPr="00D02774">
        <w:rPr>
          <w:rFonts w:ascii="Times New Roman" w:hAnsi="Times New Roman" w:cs="Times New Roman"/>
          <w:spacing w:val="-3"/>
          <w:sz w:val="24"/>
          <w:szCs w:val="24"/>
        </w:rPr>
        <w:t>tt</w:t>
      </w:r>
      <w:r w:rsidRPr="00D02774">
        <w:rPr>
          <w:rFonts w:ascii="Times New Roman" w:hAnsi="Times New Roman" w:cs="Times New Roman"/>
          <w:spacing w:val="5"/>
          <w:sz w:val="24"/>
          <w:szCs w:val="24"/>
        </w:rPr>
        <w:t>e</w:t>
      </w:r>
      <w:r w:rsidRPr="00D02774">
        <w:rPr>
          <w:rFonts w:ascii="Times New Roman" w:hAnsi="Times New Roman" w:cs="Times New Roman"/>
          <w:sz w:val="24"/>
          <w:szCs w:val="24"/>
        </w:rPr>
        <w:t>d</w:t>
      </w:r>
      <w:r w:rsidRPr="00D02774">
        <w:rPr>
          <w:rFonts w:ascii="Times New Roman" w:hAnsi="Times New Roman" w:cs="Times New Roman"/>
          <w:spacing w:val="43"/>
          <w:sz w:val="24"/>
          <w:szCs w:val="24"/>
        </w:rPr>
        <w:t xml:space="preserve"> </w:t>
      </w:r>
      <w:r w:rsidRPr="00D02774">
        <w:rPr>
          <w:rFonts w:ascii="Times New Roman" w:hAnsi="Times New Roman" w:cs="Times New Roman"/>
          <w:spacing w:val="-3"/>
          <w:sz w:val="24"/>
          <w:szCs w:val="24"/>
        </w:rPr>
        <w:t>t</w:t>
      </w:r>
      <w:r w:rsidRPr="00D02774">
        <w:rPr>
          <w:rFonts w:ascii="Times New Roman" w:hAnsi="Times New Roman" w:cs="Times New Roman"/>
          <w:sz w:val="24"/>
          <w:szCs w:val="24"/>
        </w:rPr>
        <w:t>o</w:t>
      </w:r>
      <w:r w:rsidRPr="00D02774">
        <w:rPr>
          <w:rFonts w:ascii="Times New Roman" w:hAnsi="Times New Roman" w:cs="Times New Roman"/>
          <w:spacing w:val="11"/>
          <w:sz w:val="24"/>
          <w:szCs w:val="24"/>
        </w:rPr>
        <w:t xml:space="preserve"> </w:t>
      </w:r>
      <w:r w:rsidRPr="00D02774">
        <w:rPr>
          <w:rFonts w:ascii="Times New Roman" w:hAnsi="Times New Roman" w:cs="Times New Roman"/>
          <w:spacing w:val="2"/>
          <w:sz w:val="24"/>
          <w:szCs w:val="24"/>
        </w:rPr>
        <w:t>HUD</w:t>
      </w:r>
      <w:r w:rsidRPr="00D02774">
        <w:rPr>
          <w:rFonts w:ascii="Times New Roman" w:hAnsi="Times New Roman" w:cs="Times New Roman"/>
          <w:sz w:val="24"/>
          <w:szCs w:val="24"/>
        </w:rPr>
        <w:t>.</w:t>
      </w:r>
    </w:p>
    <w:p w:rsidR="00D02774" w:rsidRPr="00D02774" w:rsidRDefault="00D02774" w:rsidP="00D02774">
      <w:pPr>
        <w:kinsoku w:val="0"/>
        <w:overflowPunct w:val="0"/>
        <w:autoSpaceDE w:val="0"/>
        <w:autoSpaceDN w:val="0"/>
        <w:adjustRightInd w:val="0"/>
        <w:spacing w:before="9" w:after="0" w:line="260" w:lineRule="exact"/>
        <w:rPr>
          <w:rFonts w:ascii="Times New Roman" w:hAnsi="Times New Roman" w:cs="Times New Roman"/>
          <w:sz w:val="24"/>
          <w:szCs w:val="24"/>
        </w:rPr>
      </w:pPr>
    </w:p>
    <w:p w:rsidR="00D02774" w:rsidRPr="00D02774" w:rsidRDefault="00D02774" w:rsidP="00D02774">
      <w:pPr>
        <w:kinsoku w:val="0"/>
        <w:overflowPunct w:val="0"/>
        <w:autoSpaceDE w:val="0"/>
        <w:autoSpaceDN w:val="0"/>
        <w:adjustRightInd w:val="0"/>
        <w:spacing w:after="0" w:line="250" w:lineRule="auto"/>
        <w:ind w:left="40" w:right="151"/>
        <w:jc w:val="both"/>
        <w:rPr>
          <w:rFonts w:ascii="Times New Roman" w:hAnsi="Times New Roman" w:cs="Times New Roman"/>
          <w:sz w:val="24"/>
          <w:szCs w:val="24"/>
        </w:rPr>
      </w:pPr>
      <w:r w:rsidRPr="00D02774">
        <w:rPr>
          <w:rFonts w:ascii="Times New Roman" w:hAnsi="Times New Roman" w:cs="Times New Roman"/>
          <w:i/>
          <w:iCs/>
          <w:sz w:val="24"/>
          <w:szCs w:val="24"/>
        </w:rPr>
        <w:t>If</w:t>
      </w:r>
      <w:r w:rsidRPr="00D02774">
        <w:rPr>
          <w:rFonts w:ascii="Times New Roman" w:hAnsi="Times New Roman" w:cs="Times New Roman"/>
          <w:i/>
          <w:iCs/>
          <w:spacing w:val="5"/>
          <w:sz w:val="24"/>
          <w:szCs w:val="24"/>
        </w:rPr>
        <w:t xml:space="preserve"> </w:t>
      </w:r>
      <w:r w:rsidRPr="00D02774">
        <w:rPr>
          <w:rFonts w:ascii="Times New Roman" w:hAnsi="Times New Roman" w:cs="Times New Roman"/>
          <w:i/>
          <w:iCs/>
          <w:spacing w:val="7"/>
          <w:sz w:val="24"/>
          <w:szCs w:val="24"/>
        </w:rPr>
        <w:t>a</w:t>
      </w:r>
      <w:r w:rsidRPr="00D02774">
        <w:rPr>
          <w:rFonts w:ascii="Times New Roman" w:hAnsi="Times New Roman" w:cs="Times New Roman"/>
          <w:i/>
          <w:iCs/>
          <w:sz w:val="24"/>
          <w:szCs w:val="24"/>
        </w:rPr>
        <w:t>n</w:t>
      </w:r>
      <w:r w:rsidRPr="00D02774">
        <w:rPr>
          <w:rFonts w:ascii="Times New Roman" w:hAnsi="Times New Roman" w:cs="Times New Roman"/>
          <w:i/>
          <w:iCs/>
          <w:spacing w:val="59"/>
          <w:sz w:val="24"/>
          <w:szCs w:val="24"/>
        </w:rPr>
        <w:t xml:space="preserve"> </w:t>
      </w:r>
      <w:r w:rsidRPr="00D02774">
        <w:rPr>
          <w:rFonts w:ascii="Times New Roman" w:hAnsi="Times New Roman" w:cs="Times New Roman"/>
          <w:i/>
          <w:iCs/>
          <w:spacing w:val="-3"/>
          <w:sz w:val="24"/>
          <w:szCs w:val="24"/>
        </w:rPr>
        <w:t>i</w:t>
      </w:r>
      <w:r w:rsidRPr="00D02774">
        <w:rPr>
          <w:rFonts w:ascii="Times New Roman" w:hAnsi="Times New Roman" w:cs="Times New Roman"/>
          <w:i/>
          <w:iCs/>
          <w:spacing w:val="7"/>
          <w:sz w:val="24"/>
          <w:szCs w:val="24"/>
        </w:rPr>
        <w:t>n</w:t>
      </w:r>
      <w:r w:rsidRPr="00D02774">
        <w:rPr>
          <w:rFonts w:ascii="Times New Roman" w:hAnsi="Times New Roman" w:cs="Times New Roman"/>
          <w:i/>
          <w:iCs/>
          <w:spacing w:val="-3"/>
          <w:sz w:val="24"/>
          <w:szCs w:val="24"/>
        </w:rPr>
        <w:t>t</w:t>
      </w:r>
      <w:r w:rsidRPr="00D02774">
        <w:rPr>
          <w:rFonts w:ascii="Times New Roman" w:hAnsi="Times New Roman" w:cs="Times New Roman"/>
          <w:i/>
          <w:iCs/>
          <w:spacing w:val="5"/>
          <w:sz w:val="24"/>
          <w:szCs w:val="24"/>
        </w:rPr>
        <w:t>e</w:t>
      </w:r>
      <w:r w:rsidRPr="00D02774">
        <w:rPr>
          <w:rFonts w:ascii="Times New Roman" w:hAnsi="Times New Roman" w:cs="Times New Roman"/>
          <w:i/>
          <w:iCs/>
          <w:spacing w:val="2"/>
          <w:sz w:val="24"/>
          <w:szCs w:val="24"/>
        </w:rPr>
        <w:t>r</w:t>
      </w:r>
      <w:r w:rsidRPr="00D02774">
        <w:rPr>
          <w:rFonts w:ascii="Times New Roman" w:hAnsi="Times New Roman" w:cs="Times New Roman"/>
          <w:i/>
          <w:iCs/>
          <w:spacing w:val="7"/>
          <w:sz w:val="24"/>
          <w:szCs w:val="24"/>
        </w:rPr>
        <w:t>p</w:t>
      </w:r>
      <w:r w:rsidRPr="00D02774">
        <w:rPr>
          <w:rFonts w:ascii="Times New Roman" w:hAnsi="Times New Roman" w:cs="Times New Roman"/>
          <w:i/>
          <w:iCs/>
          <w:spacing w:val="2"/>
          <w:sz w:val="24"/>
          <w:szCs w:val="24"/>
        </w:rPr>
        <w:t>r</w:t>
      </w:r>
      <w:r w:rsidRPr="00D02774">
        <w:rPr>
          <w:rFonts w:ascii="Times New Roman" w:hAnsi="Times New Roman" w:cs="Times New Roman"/>
          <w:i/>
          <w:iCs/>
          <w:spacing w:val="5"/>
          <w:sz w:val="24"/>
          <w:szCs w:val="24"/>
        </w:rPr>
        <w:t>e</w:t>
      </w:r>
      <w:r w:rsidRPr="00D02774">
        <w:rPr>
          <w:rFonts w:ascii="Times New Roman" w:hAnsi="Times New Roman" w:cs="Times New Roman"/>
          <w:i/>
          <w:iCs/>
          <w:spacing w:val="-3"/>
          <w:sz w:val="24"/>
          <w:szCs w:val="24"/>
        </w:rPr>
        <w:t>t</w:t>
      </w:r>
      <w:r w:rsidRPr="00D02774">
        <w:rPr>
          <w:rFonts w:ascii="Times New Roman" w:hAnsi="Times New Roman" w:cs="Times New Roman"/>
          <w:i/>
          <w:iCs/>
          <w:spacing w:val="5"/>
          <w:sz w:val="24"/>
          <w:szCs w:val="24"/>
        </w:rPr>
        <w:t>e</w:t>
      </w:r>
      <w:r w:rsidRPr="00D02774">
        <w:rPr>
          <w:rFonts w:ascii="Times New Roman" w:hAnsi="Times New Roman" w:cs="Times New Roman"/>
          <w:i/>
          <w:iCs/>
          <w:spacing w:val="2"/>
          <w:sz w:val="24"/>
          <w:szCs w:val="24"/>
        </w:rPr>
        <w:t>r</w:t>
      </w:r>
      <w:r w:rsidRPr="00D02774">
        <w:rPr>
          <w:rFonts w:ascii="Times New Roman" w:hAnsi="Times New Roman" w:cs="Times New Roman"/>
          <w:i/>
          <w:iCs/>
          <w:spacing w:val="-3"/>
          <w:sz w:val="24"/>
          <w:szCs w:val="24"/>
        </w:rPr>
        <w:t>/t</w:t>
      </w:r>
      <w:r w:rsidRPr="00D02774">
        <w:rPr>
          <w:rFonts w:ascii="Times New Roman" w:hAnsi="Times New Roman" w:cs="Times New Roman"/>
          <w:i/>
          <w:iCs/>
          <w:spacing w:val="2"/>
          <w:sz w:val="24"/>
          <w:szCs w:val="24"/>
        </w:rPr>
        <w:t>r</w:t>
      </w:r>
      <w:r w:rsidRPr="00D02774">
        <w:rPr>
          <w:rFonts w:ascii="Times New Roman" w:hAnsi="Times New Roman" w:cs="Times New Roman"/>
          <w:i/>
          <w:iCs/>
          <w:spacing w:val="7"/>
          <w:sz w:val="24"/>
          <w:szCs w:val="24"/>
        </w:rPr>
        <w:t>an</w:t>
      </w:r>
      <w:r w:rsidRPr="00D02774">
        <w:rPr>
          <w:rFonts w:ascii="Times New Roman" w:hAnsi="Times New Roman" w:cs="Times New Roman"/>
          <w:i/>
          <w:iCs/>
          <w:spacing w:val="2"/>
          <w:sz w:val="24"/>
          <w:szCs w:val="24"/>
        </w:rPr>
        <w:t>s</w:t>
      </w:r>
      <w:r w:rsidRPr="00D02774">
        <w:rPr>
          <w:rFonts w:ascii="Times New Roman" w:hAnsi="Times New Roman" w:cs="Times New Roman"/>
          <w:i/>
          <w:iCs/>
          <w:spacing w:val="-3"/>
          <w:sz w:val="24"/>
          <w:szCs w:val="24"/>
        </w:rPr>
        <w:t>l</w:t>
      </w:r>
      <w:r w:rsidRPr="00D02774">
        <w:rPr>
          <w:rFonts w:ascii="Times New Roman" w:hAnsi="Times New Roman" w:cs="Times New Roman"/>
          <w:i/>
          <w:iCs/>
          <w:spacing w:val="7"/>
          <w:sz w:val="24"/>
          <w:szCs w:val="24"/>
        </w:rPr>
        <w:t>a</w:t>
      </w:r>
      <w:r w:rsidRPr="00D02774">
        <w:rPr>
          <w:rFonts w:ascii="Times New Roman" w:hAnsi="Times New Roman" w:cs="Times New Roman"/>
          <w:i/>
          <w:iCs/>
          <w:spacing w:val="-3"/>
          <w:sz w:val="24"/>
          <w:szCs w:val="24"/>
        </w:rPr>
        <w:t>t</w:t>
      </w:r>
      <w:r w:rsidRPr="00D02774">
        <w:rPr>
          <w:rFonts w:ascii="Times New Roman" w:hAnsi="Times New Roman" w:cs="Times New Roman"/>
          <w:i/>
          <w:iCs/>
          <w:spacing w:val="7"/>
          <w:sz w:val="24"/>
          <w:szCs w:val="24"/>
        </w:rPr>
        <w:t>o</w:t>
      </w:r>
      <w:r w:rsidRPr="00D02774">
        <w:rPr>
          <w:rFonts w:ascii="Times New Roman" w:hAnsi="Times New Roman" w:cs="Times New Roman"/>
          <w:i/>
          <w:iCs/>
          <w:sz w:val="24"/>
          <w:szCs w:val="24"/>
        </w:rPr>
        <w:t>r</w:t>
      </w:r>
      <w:r w:rsidRPr="00D02774">
        <w:rPr>
          <w:rFonts w:ascii="Times New Roman" w:hAnsi="Times New Roman" w:cs="Times New Roman"/>
          <w:i/>
          <w:iCs/>
          <w:spacing w:val="2"/>
          <w:sz w:val="24"/>
          <w:szCs w:val="24"/>
        </w:rPr>
        <w:t xml:space="preserve"> </w:t>
      </w:r>
      <w:r w:rsidRPr="00D02774">
        <w:rPr>
          <w:rFonts w:ascii="Times New Roman" w:hAnsi="Times New Roman" w:cs="Times New Roman"/>
          <w:i/>
          <w:iCs/>
          <w:spacing w:val="7"/>
          <w:sz w:val="24"/>
          <w:szCs w:val="24"/>
        </w:rPr>
        <w:t>o</w:t>
      </w:r>
      <w:r w:rsidRPr="00D02774">
        <w:rPr>
          <w:rFonts w:ascii="Times New Roman" w:hAnsi="Times New Roman" w:cs="Times New Roman"/>
          <w:i/>
          <w:iCs/>
          <w:sz w:val="24"/>
          <w:szCs w:val="24"/>
        </w:rPr>
        <w:t>r</w:t>
      </w:r>
      <w:r w:rsidRPr="00D02774">
        <w:rPr>
          <w:rFonts w:ascii="Times New Roman" w:hAnsi="Times New Roman" w:cs="Times New Roman"/>
          <w:i/>
          <w:iCs/>
          <w:spacing w:val="54"/>
          <w:sz w:val="24"/>
          <w:szCs w:val="24"/>
        </w:rPr>
        <w:t xml:space="preserve"> </w:t>
      </w:r>
      <w:r w:rsidRPr="00D02774">
        <w:rPr>
          <w:rFonts w:ascii="Times New Roman" w:hAnsi="Times New Roman" w:cs="Times New Roman"/>
          <w:i/>
          <w:iCs/>
          <w:spacing w:val="7"/>
          <w:sz w:val="24"/>
          <w:szCs w:val="24"/>
        </w:rPr>
        <w:t>an</w:t>
      </w:r>
      <w:r w:rsidRPr="00D02774">
        <w:rPr>
          <w:rFonts w:ascii="Times New Roman" w:hAnsi="Times New Roman" w:cs="Times New Roman"/>
          <w:i/>
          <w:iCs/>
          <w:sz w:val="24"/>
          <w:szCs w:val="24"/>
        </w:rPr>
        <w:t>y</w:t>
      </w:r>
      <w:r w:rsidRPr="00D02774">
        <w:rPr>
          <w:rFonts w:ascii="Times New Roman" w:hAnsi="Times New Roman" w:cs="Times New Roman"/>
          <w:i/>
          <w:iCs/>
          <w:spacing w:val="57"/>
          <w:sz w:val="24"/>
          <w:szCs w:val="24"/>
        </w:rPr>
        <w:t xml:space="preserve"> </w:t>
      </w:r>
      <w:r w:rsidRPr="00D02774">
        <w:rPr>
          <w:rFonts w:ascii="Times New Roman" w:hAnsi="Times New Roman" w:cs="Times New Roman"/>
          <w:i/>
          <w:iCs/>
          <w:spacing w:val="7"/>
          <w:sz w:val="24"/>
          <w:szCs w:val="24"/>
        </w:rPr>
        <w:t>o</w:t>
      </w:r>
      <w:r w:rsidRPr="00D02774">
        <w:rPr>
          <w:rFonts w:ascii="Times New Roman" w:hAnsi="Times New Roman" w:cs="Times New Roman"/>
          <w:i/>
          <w:iCs/>
          <w:spacing w:val="-3"/>
          <w:sz w:val="24"/>
          <w:szCs w:val="24"/>
        </w:rPr>
        <w:t>t</w:t>
      </w:r>
      <w:r w:rsidRPr="00D02774">
        <w:rPr>
          <w:rFonts w:ascii="Times New Roman" w:hAnsi="Times New Roman" w:cs="Times New Roman"/>
          <w:i/>
          <w:iCs/>
          <w:spacing w:val="7"/>
          <w:sz w:val="24"/>
          <w:szCs w:val="24"/>
        </w:rPr>
        <w:t>h</w:t>
      </w:r>
      <w:r w:rsidRPr="00D02774">
        <w:rPr>
          <w:rFonts w:ascii="Times New Roman" w:hAnsi="Times New Roman" w:cs="Times New Roman"/>
          <w:i/>
          <w:iCs/>
          <w:spacing w:val="5"/>
          <w:sz w:val="24"/>
          <w:szCs w:val="24"/>
        </w:rPr>
        <w:t>e</w:t>
      </w:r>
      <w:r w:rsidRPr="00D02774">
        <w:rPr>
          <w:rFonts w:ascii="Times New Roman" w:hAnsi="Times New Roman" w:cs="Times New Roman"/>
          <w:i/>
          <w:iCs/>
          <w:sz w:val="24"/>
          <w:szCs w:val="24"/>
        </w:rPr>
        <w:t>r</w:t>
      </w:r>
      <w:r w:rsidRPr="00D02774">
        <w:rPr>
          <w:rFonts w:ascii="Times New Roman" w:hAnsi="Times New Roman" w:cs="Times New Roman"/>
          <w:i/>
          <w:iCs/>
          <w:spacing w:val="54"/>
          <w:sz w:val="24"/>
          <w:szCs w:val="24"/>
        </w:rPr>
        <w:t xml:space="preserve"> </w:t>
      </w:r>
      <w:r w:rsidRPr="00D02774">
        <w:rPr>
          <w:rFonts w:ascii="Times New Roman" w:hAnsi="Times New Roman" w:cs="Times New Roman"/>
          <w:i/>
          <w:iCs/>
          <w:spacing w:val="7"/>
          <w:sz w:val="24"/>
          <w:szCs w:val="24"/>
        </w:rPr>
        <w:t>a</w:t>
      </w:r>
      <w:r w:rsidRPr="00D02774">
        <w:rPr>
          <w:rFonts w:ascii="Times New Roman" w:hAnsi="Times New Roman" w:cs="Times New Roman"/>
          <w:i/>
          <w:iCs/>
          <w:spacing w:val="5"/>
          <w:sz w:val="24"/>
          <w:szCs w:val="24"/>
        </w:rPr>
        <w:t>cc</w:t>
      </w:r>
      <w:r w:rsidRPr="00D02774">
        <w:rPr>
          <w:rFonts w:ascii="Times New Roman" w:hAnsi="Times New Roman" w:cs="Times New Roman"/>
          <w:i/>
          <w:iCs/>
          <w:spacing w:val="7"/>
          <w:sz w:val="24"/>
          <w:szCs w:val="24"/>
        </w:rPr>
        <w:t>o</w:t>
      </w:r>
      <w:r w:rsidRPr="00D02774">
        <w:rPr>
          <w:rFonts w:ascii="Times New Roman" w:hAnsi="Times New Roman" w:cs="Times New Roman"/>
          <w:i/>
          <w:iCs/>
          <w:spacing w:val="-14"/>
          <w:sz w:val="24"/>
          <w:szCs w:val="24"/>
        </w:rPr>
        <w:t>mm</w:t>
      </w:r>
      <w:r w:rsidRPr="00D02774">
        <w:rPr>
          <w:rFonts w:ascii="Times New Roman" w:hAnsi="Times New Roman" w:cs="Times New Roman"/>
          <w:i/>
          <w:iCs/>
          <w:spacing w:val="7"/>
          <w:sz w:val="24"/>
          <w:szCs w:val="24"/>
        </w:rPr>
        <w:t>oda</w:t>
      </w:r>
      <w:r w:rsidRPr="00D02774">
        <w:rPr>
          <w:rFonts w:ascii="Times New Roman" w:hAnsi="Times New Roman" w:cs="Times New Roman"/>
          <w:i/>
          <w:iCs/>
          <w:spacing w:val="-3"/>
          <w:sz w:val="24"/>
          <w:szCs w:val="24"/>
        </w:rPr>
        <w:t>ti</w:t>
      </w:r>
      <w:r w:rsidRPr="00D02774">
        <w:rPr>
          <w:rFonts w:ascii="Times New Roman" w:hAnsi="Times New Roman" w:cs="Times New Roman"/>
          <w:i/>
          <w:iCs/>
          <w:spacing w:val="7"/>
          <w:sz w:val="24"/>
          <w:szCs w:val="24"/>
        </w:rPr>
        <w:t>on</w:t>
      </w:r>
      <w:r w:rsidRPr="00D02774">
        <w:rPr>
          <w:rFonts w:ascii="Times New Roman" w:hAnsi="Times New Roman" w:cs="Times New Roman"/>
          <w:i/>
          <w:iCs/>
          <w:sz w:val="24"/>
          <w:szCs w:val="24"/>
        </w:rPr>
        <w:t>s</w:t>
      </w:r>
      <w:r w:rsidRPr="00D02774">
        <w:rPr>
          <w:rFonts w:ascii="Times New Roman" w:hAnsi="Times New Roman" w:cs="Times New Roman"/>
          <w:i/>
          <w:iCs/>
          <w:spacing w:val="38"/>
          <w:sz w:val="24"/>
          <w:szCs w:val="24"/>
        </w:rPr>
        <w:t xml:space="preserve"> </w:t>
      </w:r>
      <w:r w:rsidRPr="00D02774">
        <w:rPr>
          <w:rFonts w:ascii="Times New Roman" w:hAnsi="Times New Roman" w:cs="Times New Roman"/>
          <w:i/>
          <w:iCs/>
          <w:spacing w:val="7"/>
          <w:sz w:val="24"/>
          <w:szCs w:val="24"/>
        </w:rPr>
        <w:t>a</w:t>
      </w:r>
      <w:r w:rsidRPr="00D02774">
        <w:rPr>
          <w:rFonts w:ascii="Times New Roman" w:hAnsi="Times New Roman" w:cs="Times New Roman"/>
          <w:i/>
          <w:iCs/>
          <w:spacing w:val="2"/>
          <w:sz w:val="24"/>
          <w:szCs w:val="24"/>
        </w:rPr>
        <w:t>r</w:t>
      </w:r>
      <w:r w:rsidRPr="00D02774">
        <w:rPr>
          <w:rFonts w:ascii="Times New Roman" w:hAnsi="Times New Roman" w:cs="Times New Roman"/>
          <w:i/>
          <w:iCs/>
          <w:sz w:val="24"/>
          <w:szCs w:val="24"/>
        </w:rPr>
        <w:t>e</w:t>
      </w:r>
      <w:r w:rsidRPr="00D02774">
        <w:rPr>
          <w:rFonts w:ascii="Times New Roman" w:hAnsi="Times New Roman" w:cs="Times New Roman"/>
          <w:i/>
          <w:iCs/>
          <w:spacing w:val="41"/>
          <w:sz w:val="24"/>
          <w:szCs w:val="24"/>
        </w:rPr>
        <w:t xml:space="preserve"> </w:t>
      </w:r>
      <w:r w:rsidRPr="00D02774">
        <w:rPr>
          <w:rFonts w:ascii="Times New Roman" w:hAnsi="Times New Roman" w:cs="Times New Roman"/>
          <w:i/>
          <w:iCs/>
          <w:spacing w:val="7"/>
          <w:sz w:val="24"/>
          <w:szCs w:val="24"/>
        </w:rPr>
        <w:t>n</w:t>
      </w:r>
      <w:r w:rsidRPr="00D02774">
        <w:rPr>
          <w:rFonts w:ascii="Times New Roman" w:hAnsi="Times New Roman" w:cs="Times New Roman"/>
          <w:i/>
          <w:iCs/>
          <w:spacing w:val="5"/>
          <w:sz w:val="24"/>
          <w:szCs w:val="24"/>
        </w:rPr>
        <w:t>ee</w:t>
      </w:r>
      <w:r w:rsidRPr="00D02774">
        <w:rPr>
          <w:rFonts w:ascii="Times New Roman" w:hAnsi="Times New Roman" w:cs="Times New Roman"/>
          <w:i/>
          <w:iCs/>
          <w:spacing w:val="7"/>
          <w:sz w:val="24"/>
          <w:szCs w:val="24"/>
        </w:rPr>
        <w:t>d</w:t>
      </w:r>
      <w:r w:rsidRPr="00D02774">
        <w:rPr>
          <w:rFonts w:ascii="Times New Roman" w:hAnsi="Times New Roman" w:cs="Times New Roman"/>
          <w:i/>
          <w:iCs/>
          <w:spacing w:val="5"/>
          <w:sz w:val="24"/>
          <w:szCs w:val="24"/>
        </w:rPr>
        <w:t>e</w:t>
      </w:r>
      <w:r w:rsidRPr="00D02774">
        <w:rPr>
          <w:rFonts w:ascii="Times New Roman" w:hAnsi="Times New Roman" w:cs="Times New Roman"/>
          <w:i/>
          <w:iCs/>
          <w:spacing w:val="7"/>
          <w:sz w:val="24"/>
          <w:szCs w:val="24"/>
        </w:rPr>
        <w:t>d</w:t>
      </w:r>
      <w:r w:rsidRPr="00D02774">
        <w:rPr>
          <w:rFonts w:ascii="Times New Roman" w:hAnsi="Times New Roman" w:cs="Times New Roman"/>
          <w:i/>
          <w:iCs/>
          <w:sz w:val="24"/>
          <w:szCs w:val="24"/>
        </w:rPr>
        <w:t>,</w:t>
      </w:r>
      <w:r w:rsidRPr="00D02774">
        <w:rPr>
          <w:rFonts w:ascii="Times New Roman" w:hAnsi="Times New Roman" w:cs="Times New Roman"/>
          <w:i/>
          <w:iCs/>
          <w:spacing w:val="39"/>
          <w:sz w:val="24"/>
          <w:szCs w:val="24"/>
        </w:rPr>
        <w:t xml:space="preserve"> </w:t>
      </w:r>
      <w:r w:rsidRPr="00D02774">
        <w:rPr>
          <w:rFonts w:ascii="Times New Roman" w:hAnsi="Times New Roman" w:cs="Times New Roman"/>
          <w:i/>
          <w:iCs/>
          <w:spacing w:val="7"/>
          <w:sz w:val="24"/>
          <w:szCs w:val="24"/>
        </w:rPr>
        <w:t>p</w:t>
      </w:r>
      <w:r w:rsidRPr="00D02774">
        <w:rPr>
          <w:rFonts w:ascii="Times New Roman" w:hAnsi="Times New Roman" w:cs="Times New Roman"/>
          <w:i/>
          <w:iCs/>
          <w:spacing w:val="-3"/>
          <w:sz w:val="24"/>
          <w:szCs w:val="24"/>
        </w:rPr>
        <w:t>l</w:t>
      </w:r>
      <w:r w:rsidRPr="00D02774">
        <w:rPr>
          <w:rFonts w:ascii="Times New Roman" w:hAnsi="Times New Roman" w:cs="Times New Roman"/>
          <w:i/>
          <w:iCs/>
          <w:spacing w:val="5"/>
          <w:sz w:val="24"/>
          <w:szCs w:val="24"/>
        </w:rPr>
        <w:t>e</w:t>
      </w:r>
      <w:r w:rsidRPr="00D02774">
        <w:rPr>
          <w:rFonts w:ascii="Times New Roman" w:hAnsi="Times New Roman" w:cs="Times New Roman"/>
          <w:i/>
          <w:iCs/>
          <w:spacing w:val="7"/>
          <w:sz w:val="24"/>
          <w:szCs w:val="24"/>
        </w:rPr>
        <w:t>a</w:t>
      </w:r>
      <w:r w:rsidRPr="00D02774">
        <w:rPr>
          <w:rFonts w:ascii="Times New Roman" w:hAnsi="Times New Roman" w:cs="Times New Roman"/>
          <w:i/>
          <w:iCs/>
          <w:spacing w:val="2"/>
          <w:sz w:val="24"/>
          <w:szCs w:val="24"/>
        </w:rPr>
        <w:t>s</w:t>
      </w:r>
      <w:r w:rsidRPr="00D02774">
        <w:rPr>
          <w:rFonts w:ascii="Times New Roman" w:hAnsi="Times New Roman" w:cs="Times New Roman"/>
          <w:i/>
          <w:iCs/>
          <w:sz w:val="24"/>
          <w:szCs w:val="24"/>
        </w:rPr>
        <w:t>e</w:t>
      </w:r>
      <w:r w:rsidRPr="00D02774">
        <w:rPr>
          <w:rFonts w:ascii="Times New Roman" w:hAnsi="Times New Roman" w:cs="Times New Roman"/>
          <w:i/>
          <w:iCs/>
          <w:spacing w:val="41"/>
          <w:sz w:val="24"/>
          <w:szCs w:val="24"/>
        </w:rPr>
        <w:t xml:space="preserve"> </w:t>
      </w:r>
      <w:r w:rsidRPr="00D02774">
        <w:rPr>
          <w:rFonts w:ascii="Times New Roman" w:hAnsi="Times New Roman" w:cs="Times New Roman"/>
          <w:i/>
          <w:iCs/>
          <w:spacing w:val="5"/>
          <w:sz w:val="24"/>
          <w:szCs w:val="24"/>
        </w:rPr>
        <w:t>c</w:t>
      </w:r>
      <w:r w:rsidRPr="00D02774">
        <w:rPr>
          <w:rFonts w:ascii="Times New Roman" w:hAnsi="Times New Roman" w:cs="Times New Roman"/>
          <w:i/>
          <w:iCs/>
          <w:spacing w:val="7"/>
          <w:sz w:val="24"/>
          <w:szCs w:val="24"/>
        </w:rPr>
        <w:t>on</w:t>
      </w:r>
      <w:r w:rsidRPr="00D02774">
        <w:rPr>
          <w:rFonts w:ascii="Times New Roman" w:hAnsi="Times New Roman" w:cs="Times New Roman"/>
          <w:i/>
          <w:iCs/>
          <w:spacing w:val="-3"/>
          <w:sz w:val="24"/>
          <w:szCs w:val="24"/>
        </w:rPr>
        <w:t>t</w:t>
      </w:r>
      <w:r w:rsidRPr="00D02774">
        <w:rPr>
          <w:rFonts w:ascii="Times New Roman" w:hAnsi="Times New Roman" w:cs="Times New Roman"/>
          <w:i/>
          <w:iCs/>
          <w:spacing w:val="7"/>
          <w:sz w:val="24"/>
          <w:szCs w:val="24"/>
        </w:rPr>
        <w:t>a</w:t>
      </w:r>
      <w:r w:rsidRPr="00D02774">
        <w:rPr>
          <w:rFonts w:ascii="Times New Roman" w:hAnsi="Times New Roman" w:cs="Times New Roman"/>
          <w:i/>
          <w:iCs/>
          <w:spacing w:val="5"/>
          <w:sz w:val="24"/>
          <w:szCs w:val="24"/>
        </w:rPr>
        <w:t>c</w:t>
      </w:r>
      <w:r w:rsidRPr="00D02774">
        <w:rPr>
          <w:rFonts w:ascii="Times New Roman" w:hAnsi="Times New Roman" w:cs="Times New Roman"/>
          <w:i/>
          <w:iCs/>
          <w:sz w:val="24"/>
          <w:szCs w:val="24"/>
        </w:rPr>
        <w:t>t</w:t>
      </w:r>
      <w:r w:rsidRPr="00D02774">
        <w:rPr>
          <w:rFonts w:ascii="Times New Roman" w:hAnsi="Times New Roman" w:cs="Times New Roman"/>
          <w:i/>
          <w:iCs/>
          <w:spacing w:val="33"/>
          <w:sz w:val="24"/>
          <w:szCs w:val="24"/>
        </w:rPr>
        <w:t xml:space="preserve"> </w:t>
      </w:r>
      <w:r w:rsidRPr="00D02774">
        <w:rPr>
          <w:rFonts w:ascii="Times New Roman" w:hAnsi="Times New Roman" w:cs="Times New Roman"/>
          <w:i/>
          <w:iCs/>
          <w:color w:val="FF0000"/>
          <w:spacing w:val="-3"/>
          <w:sz w:val="24"/>
          <w:szCs w:val="24"/>
        </w:rPr>
        <w:t>Dana Jones, Vice-President of Grant Management, Federal Programs at 601.718.4625</w:t>
      </w:r>
      <w:r w:rsidRPr="00D02774">
        <w:rPr>
          <w:rFonts w:ascii="Times New Roman" w:hAnsi="Times New Roman" w:cs="Times New Roman"/>
          <w:i/>
          <w:iCs/>
          <w:sz w:val="24"/>
          <w:szCs w:val="24"/>
        </w:rPr>
        <w:t>.</w:t>
      </w:r>
    </w:p>
    <w:p w:rsidR="00D02774" w:rsidRPr="00D02774" w:rsidRDefault="00D02774" w:rsidP="00D02774">
      <w:pPr>
        <w:kinsoku w:val="0"/>
        <w:overflowPunct w:val="0"/>
        <w:autoSpaceDE w:val="0"/>
        <w:autoSpaceDN w:val="0"/>
        <w:adjustRightInd w:val="0"/>
        <w:spacing w:before="17" w:after="0" w:line="240" w:lineRule="exact"/>
        <w:rPr>
          <w:rFonts w:ascii="Times New Roman" w:hAnsi="Times New Roman" w:cs="Times New Roman"/>
          <w:sz w:val="24"/>
          <w:szCs w:val="24"/>
        </w:rPr>
      </w:pPr>
    </w:p>
    <w:p w:rsidR="00D02774" w:rsidRPr="00D02774" w:rsidRDefault="00D02774" w:rsidP="00D02774">
      <w:pPr>
        <w:kinsoku w:val="0"/>
        <w:overflowPunct w:val="0"/>
        <w:autoSpaceDE w:val="0"/>
        <w:autoSpaceDN w:val="0"/>
        <w:adjustRightInd w:val="0"/>
        <w:spacing w:after="0" w:line="240" w:lineRule="auto"/>
        <w:ind w:left="40" w:right="147"/>
        <w:jc w:val="both"/>
        <w:rPr>
          <w:rFonts w:ascii="Times New Roman" w:hAnsi="Times New Roman" w:cs="Times New Roman"/>
          <w:i/>
          <w:iCs/>
          <w:sz w:val="24"/>
          <w:szCs w:val="24"/>
        </w:rPr>
      </w:pPr>
      <w:r w:rsidRPr="00D02774">
        <w:rPr>
          <w:rFonts w:ascii="Times New Roman" w:hAnsi="Times New Roman" w:cs="Times New Roman"/>
          <w:i/>
          <w:iCs/>
          <w:spacing w:val="-3"/>
          <w:sz w:val="24"/>
          <w:szCs w:val="24"/>
        </w:rPr>
        <w:t>Al</w:t>
      </w:r>
      <w:r w:rsidRPr="00D02774">
        <w:rPr>
          <w:rFonts w:ascii="Times New Roman" w:hAnsi="Times New Roman" w:cs="Times New Roman"/>
          <w:i/>
          <w:iCs/>
          <w:sz w:val="24"/>
          <w:szCs w:val="24"/>
        </w:rPr>
        <w:t>l</w:t>
      </w:r>
      <w:r w:rsidRPr="00D02774">
        <w:rPr>
          <w:rFonts w:ascii="Times New Roman" w:hAnsi="Times New Roman" w:cs="Times New Roman"/>
          <w:i/>
          <w:iCs/>
          <w:spacing w:val="33"/>
          <w:sz w:val="24"/>
          <w:szCs w:val="24"/>
        </w:rPr>
        <w:t xml:space="preserve"> </w:t>
      </w:r>
      <w:r w:rsidRPr="00D02774">
        <w:rPr>
          <w:rFonts w:ascii="Times New Roman" w:hAnsi="Times New Roman" w:cs="Times New Roman"/>
          <w:i/>
          <w:iCs/>
          <w:spacing w:val="5"/>
          <w:sz w:val="24"/>
          <w:szCs w:val="24"/>
        </w:rPr>
        <w:t>c</w:t>
      </w:r>
      <w:r w:rsidRPr="00D02774">
        <w:rPr>
          <w:rFonts w:ascii="Times New Roman" w:hAnsi="Times New Roman" w:cs="Times New Roman"/>
          <w:i/>
          <w:iCs/>
          <w:spacing w:val="7"/>
          <w:sz w:val="24"/>
          <w:szCs w:val="24"/>
        </w:rPr>
        <w:t>o</w:t>
      </w:r>
      <w:r w:rsidRPr="00D02774">
        <w:rPr>
          <w:rFonts w:ascii="Times New Roman" w:hAnsi="Times New Roman" w:cs="Times New Roman"/>
          <w:i/>
          <w:iCs/>
          <w:spacing w:val="2"/>
          <w:sz w:val="24"/>
          <w:szCs w:val="24"/>
        </w:rPr>
        <w:t>rr</w:t>
      </w:r>
      <w:r w:rsidRPr="00D02774">
        <w:rPr>
          <w:rFonts w:ascii="Times New Roman" w:hAnsi="Times New Roman" w:cs="Times New Roman"/>
          <w:i/>
          <w:iCs/>
          <w:spacing w:val="5"/>
          <w:sz w:val="24"/>
          <w:szCs w:val="24"/>
        </w:rPr>
        <w:t>e</w:t>
      </w:r>
      <w:r w:rsidRPr="00D02774">
        <w:rPr>
          <w:rFonts w:ascii="Times New Roman" w:hAnsi="Times New Roman" w:cs="Times New Roman"/>
          <w:i/>
          <w:iCs/>
          <w:spacing w:val="2"/>
          <w:sz w:val="24"/>
          <w:szCs w:val="24"/>
        </w:rPr>
        <w:t>s</w:t>
      </w:r>
      <w:r w:rsidRPr="00D02774">
        <w:rPr>
          <w:rFonts w:ascii="Times New Roman" w:hAnsi="Times New Roman" w:cs="Times New Roman"/>
          <w:i/>
          <w:iCs/>
          <w:spacing w:val="7"/>
          <w:sz w:val="24"/>
          <w:szCs w:val="24"/>
        </w:rPr>
        <w:t>pond</w:t>
      </w:r>
      <w:r w:rsidRPr="00D02774">
        <w:rPr>
          <w:rFonts w:ascii="Times New Roman" w:hAnsi="Times New Roman" w:cs="Times New Roman"/>
          <w:i/>
          <w:iCs/>
          <w:spacing w:val="5"/>
          <w:sz w:val="24"/>
          <w:szCs w:val="24"/>
        </w:rPr>
        <w:t>e</w:t>
      </w:r>
      <w:r w:rsidRPr="00D02774">
        <w:rPr>
          <w:rFonts w:ascii="Times New Roman" w:hAnsi="Times New Roman" w:cs="Times New Roman"/>
          <w:i/>
          <w:iCs/>
          <w:spacing w:val="7"/>
          <w:sz w:val="24"/>
          <w:szCs w:val="24"/>
        </w:rPr>
        <w:t>n</w:t>
      </w:r>
      <w:r w:rsidRPr="00D02774">
        <w:rPr>
          <w:rFonts w:ascii="Times New Roman" w:hAnsi="Times New Roman" w:cs="Times New Roman"/>
          <w:i/>
          <w:iCs/>
          <w:spacing w:val="5"/>
          <w:sz w:val="24"/>
          <w:szCs w:val="24"/>
        </w:rPr>
        <w:t>c</w:t>
      </w:r>
      <w:r w:rsidRPr="00D02774">
        <w:rPr>
          <w:rFonts w:ascii="Times New Roman" w:hAnsi="Times New Roman" w:cs="Times New Roman"/>
          <w:i/>
          <w:iCs/>
          <w:sz w:val="24"/>
          <w:szCs w:val="24"/>
        </w:rPr>
        <w:t>e</w:t>
      </w:r>
      <w:r w:rsidRPr="00D02774">
        <w:rPr>
          <w:rFonts w:ascii="Times New Roman" w:hAnsi="Times New Roman" w:cs="Times New Roman"/>
          <w:i/>
          <w:iCs/>
          <w:spacing w:val="41"/>
          <w:sz w:val="24"/>
          <w:szCs w:val="24"/>
        </w:rPr>
        <w:t xml:space="preserve"> </w:t>
      </w:r>
      <w:r w:rsidRPr="00D02774">
        <w:rPr>
          <w:rFonts w:ascii="Times New Roman" w:hAnsi="Times New Roman" w:cs="Times New Roman"/>
          <w:i/>
          <w:iCs/>
          <w:spacing w:val="2"/>
          <w:sz w:val="24"/>
          <w:szCs w:val="24"/>
        </w:rPr>
        <w:t>s</w:t>
      </w:r>
      <w:r w:rsidRPr="00D02774">
        <w:rPr>
          <w:rFonts w:ascii="Times New Roman" w:hAnsi="Times New Roman" w:cs="Times New Roman"/>
          <w:i/>
          <w:iCs/>
          <w:spacing w:val="7"/>
          <w:sz w:val="24"/>
          <w:szCs w:val="24"/>
        </w:rPr>
        <w:t>hou</w:t>
      </w:r>
      <w:r w:rsidRPr="00D02774">
        <w:rPr>
          <w:rFonts w:ascii="Times New Roman" w:hAnsi="Times New Roman" w:cs="Times New Roman"/>
          <w:i/>
          <w:iCs/>
          <w:spacing w:val="-3"/>
          <w:sz w:val="24"/>
          <w:szCs w:val="24"/>
        </w:rPr>
        <w:t>l</w:t>
      </w:r>
      <w:r w:rsidRPr="00D02774">
        <w:rPr>
          <w:rFonts w:ascii="Times New Roman" w:hAnsi="Times New Roman" w:cs="Times New Roman"/>
          <w:i/>
          <w:iCs/>
          <w:sz w:val="24"/>
          <w:szCs w:val="24"/>
        </w:rPr>
        <w:t>d</w:t>
      </w:r>
      <w:r w:rsidRPr="00D02774">
        <w:rPr>
          <w:rFonts w:ascii="Times New Roman" w:hAnsi="Times New Roman" w:cs="Times New Roman"/>
          <w:i/>
          <w:iCs/>
          <w:spacing w:val="43"/>
          <w:sz w:val="24"/>
          <w:szCs w:val="24"/>
        </w:rPr>
        <w:t xml:space="preserve"> </w:t>
      </w:r>
      <w:r w:rsidRPr="00D02774">
        <w:rPr>
          <w:rFonts w:ascii="Times New Roman" w:hAnsi="Times New Roman" w:cs="Times New Roman"/>
          <w:i/>
          <w:iCs/>
          <w:spacing w:val="7"/>
          <w:sz w:val="24"/>
          <w:szCs w:val="24"/>
        </w:rPr>
        <w:t>b</w:t>
      </w:r>
      <w:r w:rsidRPr="00D02774">
        <w:rPr>
          <w:rFonts w:ascii="Times New Roman" w:hAnsi="Times New Roman" w:cs="Times New Roman"/>
          <w:i/>
          <w:iCs/>
          <w:sz w:val="24"/>
          <w:szCs w:val="24"/>
        </w:rPr>
        <w:t>e</w:t>
      </w:r>
      <w:r w:rsidRPr="00D02774">
        <w:rPr>
          <w:rFonts w:ascii="Times New Roman" w:hAnsi="Times New Roman" w:cs="Times New Roman"/>
          <w:i/>
          <w:iCs/>
          <w:spacing w:val="35"/>
          <w:sz w:val="24"/>
          <w:szCs w:val="24"/>
        </w:rPr>
        <w:t xml:space="preserve"> </w:t>
      </w:r>
      <w:r w:rsidRPr="00D02774">
        <w:rPr>
          <w:rFonts w:ascii="Times New Roman" w:hAnsi="Times New Roman" w:cs="Times New Roman"/>
          <w:i/>
          <w:iCs/>
          <w:spacing w:val="7"/>
          <w:sz w:val="24"/>
          <w:szCs w:val="24"/>
        </w:rPr>
        <w:t>add</w:t>
      </w:r>
      <w:r w:rsidRPr="00D02774">
        <w:rPr>
          <w:rFonts w:ascii="Times New Roman" w:hAnsi="Times New Roman" w:cs="Times New Roman"/>
          <w:i/>
          <w:iCs/>
          <w:spacing w:val="2"/>
          <w:sz w:val="24"/>
          <w:szCs w:val="24"/>
        </w:rPr>
        <w:t>r</w:t>
      </w:r>
      <w:r w:rsidRPr="00D02774">
        <w:rPr>
          <w:rFonts w:ascii="Times New Roman" w:hAnsi="Times New Roman" w:cs="Times New Roman"/>
          <w:i/>
          <w:iCs/>
          <w:spacing w:val="5"/>
          <w:sz w:val="24"/>
          <w:szCs w:val="24"/>
        </w:rPr>
        <w:t>e</w:t>
      </w:r>
      <w:r w:rsidRPr="00D02774">
        <w:rPr>
          <w:rFonts w:ascii="Times New Roman" w:hAnsi="Times New Roman" w:cs="Times New Roman"/>
          <w:i/>
          <w:iCs/>
          <w:spacing w:val="2"/>
          <w:sz w:val="24"/>
          <w:szCs w:val="24"/>
        </w:rPr>
        <w:t>ss</w:t>
      </w:r>
      <w:r w:rsidRPr="00D02774">
        <w:rPr>
          <w:rFonts w:ascii="Times New Roman" w:hAnsi="Times New Roman" w:cs="Times New Roman"/>
          <w:i/>
          <w:iCs/>
          <w:spacing w:val="5"/>
          <w:sz w:val="24"/>
          <w:szCs w:val="24"/>
        </w:rPr>
        <w:t>e</w:t>
      </w:r>
      <w:r w:rsidRPr="00D02774">
        <w:rPr>
          <w:rFonts w:ascii="Times New Roman" w:hAnsi="Times New Roman" w:cs="Times New Roman"/>
          <w:i/>
          <w:iCs/>
          <w:sz w:val="24"/>
          <w:szCs w:val="24"/>
        </w:rPr>
        <w:t>d</w:t>
      </w:r>
      <w:r w:rsidRPr="00D02774">
        <w:rPr>
          <w:rFonts w:ascii="Times New Roman" w:hAnsi="Times New Roman" w:cs="Times New Roman"/>
          <w:i/>
          <w:iCs/>
          <w:spacing w:val="27"/>
          <w:sz w:val="24"/>
          <w:szCs w:val="24"/>
        </w:rPr>
        <w:t xml:space="preserve"> </w:t>
      </w:r>
      <w:r w:rsidRPr="00D02774">
        <w:rPr>
          <w:rFonts w:ascii="Times New Roman" w:hAnsi="Times New Roman" w:cs="Times New Roman"/>
          <w:i/>
          <w:iCs/>
          <w:spacing w:val="-3"/>
          <w:sz w:val="24"/>
          <w:szCs w:val="24"/>
        </w:rPr>
        <w:t>t</w:t>
      </w:r>
      <w:r w:rsidRPr="00D02774">
        <w:rPr>
          <w:rFonts w:ascii="Times New Roman" w:hAnsi="Times New Roman" w:cs="Times New Roman"/>
          <w:i/>
          <w:iCs/>
          <w:spacing w:val="7"/>
          <w:sz w:val="24"/>
          <w:szCs w:val="24"/>
        </w:rPr>
        <w:t>o</w:t>
      </w:r>
      <w:r w:rsidRPr="00D02774">
        <w:rPr>
          <w:rFonts w:ascii="Times New Roman" w:hAnsi="Times New Roman" w:cs="Times New Roman"/>
          <w:i/>
          <w:iCs/>
          <w:sz w:val="24"/>
          <w:szCs w:val="24"/>
        </w:rPr>
        <w:t>:</w:t>
      </w:r>
      <w:r w:rsidRPr="00D02774">
        <w:rPr>
          <w:rFonts w:ascii="Times New Roman" w:hAnsi="Times New Roman" w:cs="Times New Roman"/>
          <w:i/>
          <w:iCs/>
          <w:spacing w:val="19"/>
          <w:sz w:val="24"/>
          <w:szCs w:val="24"/>
        </w:rPr>
        <w:t xml:space="preserve"> </w:t>
      </w:r>
      <w:r w:rsidRPr="00D02774">
        <w:rPr>
          <w:rFonts w:ascii="Times New Roman" w:hAnsi="Times New Roman" w:cs="Times New Roman"/>
          <w:i/>
          <w:iCs/>
          <w:strike/>
          <w:color w:val="FF0000"/>
          <w:spacing w:val="8"/>
          <w:sz w:val="24"/>
          <w:szCs w:val="24"/>
        </w:rPr>
        <w:t>M</w:t>
      </w:r>
      <w:r w:rsidRPr="00D02774">
        <w:rPr>
          <w:rFonts w:ascii="Times New Roman" w:hAnsi="Times New Roman" w:cs="Times New Roman"/>
          <w:i/>
          <w:iCs/>
          <w:strike/>
          <w:color w:val="FF0000"/>
          <w:spacing w:val="-3"/>
          <w:sz w:val="24"/>
          <w:szCs w:val="24"/>
        </w:rPr>
        <w:t>i</w:t>
      </w:r>
      <w:r w:rsidRPr="00D02774">
        <w:rPr>
          <w:rFonts w:ascii="Times New Roman" w:hAnsi="Times New Roman" w:cs="Times New Roman"/>
          <w:i/>
          <w:iCs/>
          <w:strike/>
          <w:color w:val="FF0000"/>
          <w:spacing w:val="2"/>
          <w:sz w:val="24"/>
          <w:szCs w:val="24"/>
        </w:rPr>
        <w:t>ss</w:t>
      </w:r>
      <w:r w:rsidRPr="00D02774">
        <w:rPr>
          <w:rFonts w:ascii="Times New Roman" w:hAnsi="Times New Roman" w:cs="Times New Roman"/>
          <w:i/>
          <w:iCs/>
          <w:strike/>
          <w:color w:val="FF0000"/>
          <w:spacing w:val="-3"/>
          <w:sz w:val="24"/>
          <w:szCs w:val="24"/>
        </w:rPr>
        <w:t>i</w:t>
      </w:r>
      <w:r w:rsidRPr="00D02774">
        <w:rPr>
          <w:rFonts w:ascii="Times New Roman" w:hAnsi="Times New Roman" w:cs="Times New Roman"/>
          <w:i/>
          <w:iCs/>
          <w:strike/>
          <w:color w:val="FF0000"/>
          <w:spacing w:val="2"/>
          <w:sz w:val="24"/>
          <w:szCs w:val="24"/>
        </w:rPr>
        <w:t>ss</w:t>
      </w:r>
      <w:r w:rsidRPr="00D02774">
        <w:rPr>
          <w:rFonts w:ascii="Times New Roman" w:hAnsi="Times New Roman" w:cs="Times New Roman"/>
          <w:i/>
          <w:iCs/>
          <w:strike/>
          <w:color w:val="FF0000"/>
          <w:spacing w:val="-3"/>
          <w:sz w:val="24"/>
          <w:szCs w:val="24"/>
        </w:rPr>
        <w:t>i</w:t>
      </w:r>
      <w:r w:rsidRPr="00D02774">
        <w:rPr>
          <w:rFonts w:ascii="Times New Roman" w:hAnsi="Times New Roman" w:cs="Times New Roman"/>
          <w:i/>
          <w:iCs/>
          <w:strike/>
          <w:color w:val="FF0000"/>
          <w:spacing w:val="7"/>
          <w:sz w:val="24"/>
          <w:szCs w:val="24"/>
        </w:rPr>
        <w:t>pp</w:t>
      </w:r>
      <w:r w:rsidRPr="00D02774">
        <w:rPr>
          <w:rFonts w:ascii="Times New Roman" w:hAnsi="Times New Roman" w:cs="Times New Roman"/>
          <w:i/>
          <w:iCs/>
          <w:strike/>
          <w:color w:val="FF0000"/>
          <w:sz w:val="24"/>
          <w:szCs w:val="24"/>
        </w:rPr>
        <w:t>i</w:t>
      </w:r>
      <w:r w:rsidRPr="00D02774">
        <w:rPr>
          <w:rFonts w:ascii="Times New Roman" w:hAnsi="Times New Roman" w:cs="Times New Roman"/>
          <w:i/>
          <w:iCs/>
          <w:strike/>
          <w:color w:val="FF0000"/>
          <w:spacing w:val="17"/>
          <w:sz w:val="24"/>
          <w:szCs w:val="24"/>
        </w:rPr>
        <w:t xml:space="preserve"> </w:t>
      </w:r>
      <w:r w:rsidRPr="00D02774">
        <w:rPr>
          <w:rFonts w:ascii="Times New Roman" w:hAnsi="Times New Roman" w:cs="Times New Roman"/>
          <w:i/>
          <w:iCs/>
          <w:strike/>
          <w:color w:val="FF0000"/>
          <w:spacing w:val="2"/>
          <w:sz w:val="24"/>
          <w:szCs w:val="24"/>
        </w:rPr>
        <w:t>D</w:t>
      </w:r>
      <w:r w:rsidRPr="00D02774">
        <w:rPr>
          <w:rFonts w:ascii="Times New Roman" w:hAnsi="Times New Roman" w:cs="Times New Roman"/>
          <w:i/>
          <w:iCs/>
          <w:strike/>
          <w:color w:val="FF0000"/>
          <w:spacing w:val="5"/>
          <w:sz w:val="24"/>
          <w:szCs w:val="24"/>
        </w:rPr>
        <w:t>eve</w:t>
      </w:r>
      <w:r w:rsidRPr="00D02774">
        <w:rPr>
          <w:rFonts w:ascii="Times New Roman" w:hAnsi="Times New Roman" w:cs="Times New Roman"/>
          <w:i/>
          <w:iCs/>
          <w:strike/>
          <w:color w:val="FF0000"/>
          <w:spacing w:val="-3"/>
          <w:sz w:val="24"/>
          <w:szCs w:val="24"/>
        </w:rPr>
        <w:t>l</w:t>
      </w:r>
      <w:r w:rsidRPr="00D02774">
        <w:rPr>
          <w:rFonts w:ascii="Times New Roman" w:hAnsi="Times New Roman" w:cs="Times New Roman"/>
          <w:i/>
          <w:iCs/>
          <w:strike/>
          <w:color w:val="FF0000"/>
          <w:spacing w:val="7"/>
          <w:sz w:val="24"/>
          <w:szCs w:val="24"/>
        </w:rPr>
        <w:t>op</w:t>
      </w:r>
      <w:r w:rsidRPr="00D02774">
        <w:rPr>
          <w:rFonts w:ascii="Times New Roman" w:hAnsi="Times New Roman" w:cs="Times New Roman"/>
          <w:i/>
          <w:iCs/>
          <w:strike/>
          <w:color w:val="FF0000"/>
          <w:spacing w:val="-14"/>
          <w:sz w:val="24"/>
          <w:szCs w:val="24"/>
        </w:rPr>
        <w:t>m</w:t>
      </w:r>
      <w:r w:rsidRPr="00D02774">
        <w:rPr>
          <w:rFonts w:ascii="Times New Roman" w:hAnsi="Times New Roman" w:cs="Times New Roman"/>
          <w:i/>
          <w:iCs/>
          <w:strike/>
          <w:color w:val="FF0000"/>
          <w:spacing w:val="5"/>
          <w:sz w:val="24"/>
          <w:szCs w:val="24"/>
        </w:rPr>
        <w:t>e</w:t>
      </w:r>
      <w:r w:rsidRPr="00D02774">
        <w:rPr>
          <w:rFonts w:ascii="Times New Roman" w:hAnsi="Times New Roman" w:cs="Times New Roman"/>
          <w:i/>
          <w:iCs/>
          <w:strike/>
          <w:color w:val="FF0000"/>
          <w:spacing w:val="7"/>
          <w:sz w:val="24"/>
          <w:szCs w:val="24"/>
        </w:rPr>
        <w:t>n</w:t>
      </w:r>
      <w:r w:rsidRPr="00D02774">
        <w:rPr>
          <w:rFonts w:ascii="Times New Roman" w:hAnsi="Times New Roman" w:cs="Times New Roman"/>
          <w:i/>
          <w:iCs/>
          <w:strike/>
          <w:color w:val="FF0000"/>
          <w:sz w:val="24"/>
          <w:szCs w:val="24"/>
        </w:rPr>
        <w:t>t</w:t>
      </w:r>
      <w:r w:rsidRPr="00D02774">
        <w:rPr>
          <w:rFonts w:ascii="Times New Roman" w:hAnsi="Times New Roman" w:cs="Times New Roman"/>
          <w:i/>
          <w:iCs/>
          <w:strike/>
          <w:color w:val="FF0000"/>
          <w:spacing w:val="17"/>
          <w:sz w:val="24"/>
          <w:szCs w:val="24"/>
        </w:rPr>
        <w:t xml:space="preserve"> </w:t>
      </w:r>
      <w:r w:rsidRPr="00D02774">
        <w:rPr>
          <w:rFonts w:ascii="Times New Roman" w:hAnsi="Times New Roman" w:cs="Times New Roman"/>
          <w:i/>
          <w:iCs/>
          <w:strike/>
          <w:color w:val="FF0000"/>
          <w:spacing w:val="-3"/>
          <w:sz w:val="24"/>
          <w:szCs w:val="24"/>
        </w:rPr>
        <w:t>A</w:t>
      </w:r>
      <w:r w:rsidRPr="00D02774">
        <w:rPr>
          <w:rFonts w:ascii="Times New Roman" w:hAnsi="Times New Roman" w:cs="Times New Roman"/>
          <w:i/>
          <w:iCs/>
          <w:strike/>
          <w:color w:val="FF0000"/>
          <w:spacing w:val="7"/>
          <w:sz w:val="24"/>
          <w:szCs w:val="24"/>
        </w:rPr>
        <w:t>u</w:t>
      </w:r>
      <w:r w:rsidRPr="00D02774">
        <w:rPr>
          <w:rFonts w:ascii="Times New Roman" w:hAnsi="Times New Roman" w:cs="Times New Roman"/>
          <w:i/>
          <w:iCs/>
          <w:strike/>
          <w:color w:val="FF0000"/>
          <w:spacing w:val="-3"/>
          <w:sz w:val="24"/>
          <w:szCs w:val="24"/>
        </w:rPr>
        <w:t>t</w:t>
      </w:r>
      <w:r w:rsidRPr="00D02774">
        <w:rPr>
          <w:rFonts w:ascii="Times New Roman" w:hAnsi="Times New Roman" w:cs="Times New Roman"/>
          <w:i/>
          <w:iCs/>
          <w:strike/>
          <w:color w:val="FF0000"/>
          <w:spacing w:val="7"/>
          <w:sz w:val="24"/>
          <w:szCs w:val="24"/>
        </w:rPr>
        <w:t>ho</w:t>
      </w:r>
      <w:r w:rsidRPr="00D02774">
        <w:rPr>
          <w:rFonts w:ascii="Times New Roman" w:hAnsi="Times New Roman" w:cs="Times New Roman"/>
          <w:i/>
          <w:iCs/>
          <w:strike/>
          <w:color w:val="FF0000"/>
          <w:spacing w:val="2"/>
          <w:sz w:val="24"/>
          <w:szCs w:val="24"/>
        </w:rPr>
        <w:t>r</w:t>
      </w:r>
      <w:r w:rsidRPr="00D02774">
        <w:rPr>
          <w:rFonts w:ascii="Times New Roman" w:hAnsi="Times New Roman" w:cs="Times New Roman"/>
          <w:i/>
          <w:iCs/>
          <w:strike/>
          <w:color w:val="FF0000"/>
          <w:spacing w:val="-3"/>
          <w:sz w:val="24"/>
          <w:szCs w:val="24"/>
        </w:rPr>
        <w:t>it</w:t>
      </w:r>
      <w:r w:rsidRPr="00D02774">
        <w:rPr>
          <w:rFonts w:ascii="Times New Roman" w:hAnsi="Times New Roman" w:cs="Times New Roman"/>
          <w:i/>
          <w:iCs/>
          <w:strike/>
          <w:color w:val="FF0000"/>
          <w:spacing w:val="5"/>
          <w:sz w:val="24"/>
          <w:szCs w:val="24"/>
        </w:rPr>
        <w:t>y</w:t>
      </w:r>
      <w:r w:rsidRPr="00D02774">
        <w:rPr>
          <w:rFonts w:ascii="Times New Roman" w:hAnsi="Times New Roman" w:cs="Times New Roman"/>
          <w:i/>
          <w:iCs/>
          <w:strike/>
          <w:color w:val="FF0000"/>
          <w:sz w:val="24"/>
          <w:szCs w:val="24"/>
        </w:rPr>
        <w:t>,</w:t>
      </w:r>
      <w:r w:rsidRPr="00D02774">
        <w:rPr>
          <w:rFonts w:ascii="Times New Roman" w:hAnsi="Times New Roman" w:cs="Times New Roman"/>
          <w:i/>
          <w:iCs/>
          <w:strike/>
          <w:color w:val="FF0000"/>
          <w:spacing w:val="23"/>
          <w:sz w:val="24"/>
          <w:szCs w:val="24"/>
        </w:rPr>
        <w:t xml:space="preserve"> </w:t>
      </w:r>
      <w:r w:rsidRPr="00D02774">
        <w:rPr>
          <w:rFonts w:ascii="Times New Roman" w:hAnsi="Times New Roman" w:cs="Times New Roman"/>
          <w:i/>
          <w:iCs/>
          <w:strike/>
          <w:color w:val="FF0000"/>
          <w:sz w:val="24"/>
          <w:szCs w:val="24"/>
        </w:rPr>
        <w:t>C</w:t>
      </w:r>
      <w:r w:rsidRPr="00D02774">
        <w:rPr>
          <w:rFonts w:ascii="Times New Roman" w:hAnsi="Times New Roman" w:cs="Times New Roman"/>
          <w:i/>
          <w:iCs/>
          <w:strike/>
          <w:color w:val="FF0000"/>
          <w:spacing w:val="7"/>
          <w:sz w:val="24"/>
          <w:szCs w:val="24"/>
        </w:rPr>
        <w:t>o</w:t>
      </w:r>
      <w:r w:rsidRPr="00D02774">
        <w:rPr>
          <w:rFonts w:ascii="Times New Roman" w:hAnsi="Times New Roman" w:cs="Times New Roman"/>
          <w:i/>
          <w:iCs/>
          <w:strike/>
          <w:color w:val="FF0000"/>
          <w:spacing w:val="-14"/>
          <w:sz w:val="24"/>
          <w:szCs w:val="24"/>
        </w:rPr>
        <w:t>mm</w:t>
      </w:r>
      <w:r w:rsidRPr="00D02774">
        <w:rPr>
          <w:rFonts w:ascii="Times New Roman" w:hAnsi="Times New Roman" w:cs="Times New Roman"/>
          <w:i/>
          <w:iCs/>
          <w:strike/>
          <w:color w:val="FF0000"/>
          <w:spacing w:val="7"/>
          <w:sz w:val="24"/>
          <w:szCs w:val="24"/>
        </w:rPr>
        <w:t>un</w:t>
      </w:r>
      <w:r w:rsidRPr="00D02774">
        <w:rPr>
          <w:rFonts w:ascii="Times New Roman" w:hAnsi="Times New Roman" w:cs="Times New Roman"/>
          <w:i/>
          <w:iCs/>
          <w:strike/>
          <w:color w:val="FF0000"/>
          <w:spacing w:val="-3"/>
          <w:sz w:val="24"/>
          <w:szCs w:val="24"/>
        </w:rPr>
        <w:t>it</w:t>
      </w:r>
      <w:r w:rsidRPr="00D02774">
        <w:rPr>
          <w:rFonts w:ascii="Times New Roman" w:hAnsi="Times New Roman" w:cs="Times New Roman"/>
          <w:i/>
          <w:iCs/>
          <w:strike/>
          <w:color w:val="FF0000"/>
          <w:sz w:val="24"/>
          <w:szCs w:val="24"/>
        </w:rPr>
        <w:t xml:space="preserve">y </w:t>
      </w:r>
      <w:r w:rsidRPr="00D02774">
        <w:rPr>
          <w:rFonts w:ascii="Times New Roman" w:hAnsi="Times New Roman" w:cs="Times New Roman"/>
          <w:i/>
          <w:iCs/>
          <w:strike/>
          <w:color w:val="FF0000"/>
          <w:spacing w:val="7"/>
          <w:sz w:val="24"/>
          <w:szCs w:val="24"/>
        </w:rPr>
        <w:t>S</w:t>
      </w:r>
      <w:r w:rsidRPr="00D02774">
        <w:rPr>
          <w:rFonts w:ascii="Times New Roman" w:hAnsi="Times New Roman" w:cs="Times New Roman"/>
          <w:i/>
          <w:iCs/>
          <w:strike/>
          <w:color w:val="FF0000"/>
          <w:spacing w:val="5"/>
          <w:sz w:val="24"/>
          <w:szCs w:val="24"/>
        </w:rPr>
        <w:t>e</w:t>
      </w:r>
      <w:r w:rsidRPr="00D02774">
        <w:rPr>
          <w:rFonts w:ascii="Times New Roman" w:hAnsi="Times New Roman" w:cs="Times New Roman"/>
          <w:i/>
          <w:iCs/>
          <w:strike/>
          <w:color w:val="FF0000"/>
          <w:spacing w:val="2"/>
          <w:sz w:val="24"/>
          <w:szCs w:val="24"/>
        </w:rPr>
        <w:t>r</w:t>
      </w:r>
      <w:r w:rsidRPr="00D02774">
        <w:rPr>
          <w:rFonts w:ascii="Times New Roman" w:hAnsi="Times New Roman" w:cs="Times New Roman"/>
          <w:i/>
          <w:iCs/>
          <w:strike/>
          <w:color w:val="FF0000"/>
          <w:spacing w:val="5"/>
          <w:sz w:val="24"/>
          <w:szCs w:val="24"/>
        </w:rPr>
        <w:t>v</w:t>
      </w:r>
      <w:r w:rsidRPr="00D02774">
        <w:rPr>
          <w:rFonts w:ascii="Times New Roman" w:hAnsi="Times New Roman" w:cs="Times New Roman"/>
          <w:i/>
          <w:iCs/>
          <w:strike/>
          <w:color w:val="FF0000"/>
          <w:spacing w:val="-3"/>
          <w:sz w:val="24"/>
          <w:szCs w:val="24"/>
        </w:rPr>
        <w:t>i</w:t>
      </w:r>
      <w:r w:rsidRPr="00D02774">
        <w:rPr>
          <w:rFonts w:ascii="Times New Roman" w:hAnsi="Times New Roman" w:cs="Times New Roman"/>
          <w:i/>
          <w:iCs/>
          <w:strike/>
          <w:color w:val="FF0000"/>
          <w:spacing w:val="5"/>
          <w:sz w:val="24"/>
          <w:szCs w:val="24"/>
        </w:rPr>
        <w:t>ce</w:t>
      </w:r>
      <w:r w:rsidRPr="00D02774">
        <w:rPr>
          <w:rFonts w:ascii="Times New Roman" w:hAnsi="Times New Roman" w:cs="Times New Roman"/>
          <w:i/>
          <w:iCs/>
          <w:strike/>
          <w:color w:val="FF0000"/>
          <w:sz w:val="24"/>
          <w:szCs w:val="24"/>
        </w:rPr>
        <w:t>s</w:t>
      </w:r>
      <w:r w:rsidRPr="00D02774">
        <w:rPr>
          <w:rFonts w:ascii="Times New Roman" w:hAnsi="Times New Roman" w:cs="Times New Roman"/>
          <w:i/>
          <w:iCs/>
          <w:strike/>
          <w:color w:val="FF0000"/>
          <w:spacing w:val="6"/>
          <w:sz w:val="24"/>
          <w:szCs w:val="24"/>
        </w:rPr>
        <w:t xml:space="preserve"> </w:t>
      </w:r>
      <w:r w:rsidRPr="00D02774">
        <w:rPr>
          <w:rFonts w:ascii="Times New Roman" w:hAnsi="Times New Roman" w:cs="Times New Roman"/>
          <w:i/>
          <w:iCs/>
          <w:strike/>
          <w:color w:val="FF0000"/>
          <w:spacing w:val="2"/>
          <w:sz w:val="24"/>
          <w:szCs w:val="24"/>
        </w:rPr>
        <w:t>D</w:t>
      </w:r>
      <w:r w:rsidRPr="00D02774">
        <w:rPr>
          <w:rFonts w:ascii="Times New Roman" w:hAnsi="Times New Roman" w:cs="Times New Roman"/>
          <w:i/>
          <w:iCs/>
          <w:strike/>
          <w:color w:val="FF0000"/>
          <w:spacing w:val="-3"/>
          <w:sz w:val="24"/>
          <w:szCs w:val="24"/>
        </w:rPr>
        <w:t>i</w:t>
      </w:r>
      <w:r w:rsidRPr="00D02774">
        <w:rPr>
          <w:rFonts w:ascii="Times New Roman" w:hAnsi="Times New Roman" w:cs="Times New Roman"/>
          <w:i/>
          <w:iCs/>
          <w:strike/>
          <w:color w:val="FF0000"/>
          <w:spacing w:val="5"/>
          <w:sz w:val="24"/>
          <w:szCs w:val="24"/>
        </w:rPr>
        <w:t>v</w:t>
      </w:r>
      <w:r w:rsidRPr="00D02774">
        <w:rPr>
          <w:rFonts w:ascii="Times New Roman" w:hAnsi="Times New Roman" w:cs="Times New Roman"/>
          <w:i/>
          <w:iCs/>
          <w:strike/>
          <w:color w:val="FF0000"/>
          <w:spacing w:val="-3"/>
          <w:sz w:val="24"/>
          <w:szCs w:val="24"/>
        </w:rPr>
        <w:t>i</w:t>
      </w:r>
      <w:r w:rsidRPr="00D02774">
        <w:rPr>
          <w:rFonts w:ascii="Times New Roman" w:hAnsi="Times New Roman" w:cs="Times New Roman"/>
          <w:i/>
          <w:iCs/>
          <w:strike/>
          <w:color w:val="FF0000"/>
          <w:spacing w:val="2"/>
          <w:sz w:val="24"/>
          <w:szCs w:val="24"/>
        </w:rPr>
        <w:t>s</w:t>
      </w:r>
      <w:r w:rsidRPr="00D02774">
        <w:rPr>
          <w:rFonts w:ascii="Times New Roman" w:hAnsi="Times New Roman" w:cs="Times New Roman"/>
          <w:i/>
          <w:iCs/>
          <w:strike/>
          <w:color w:val="FF0000"/>
          <w:spacing w:val="-3"/>
          <w:sz w:val="24"/>
          <w:szCs w:val="24"/>
        </w:rPr>
        <w:t>i</w:t>
      </w:r>
      <w:r w:rsidRPr="00D02774">
        <w:rPr>
          <w:rFonts w:ascii="Times New Roman" w:hAnsi="Times New Roman" w:cs="Times New Roman"/>
          <w:i/>
          <w:iCs/>
          <w:strike/>
          <w:color w:val="FF0000"/>
          <w:spacing w:val="7"/>
          <w:sz w:val="24"/>
          <w:szCs w:val="24"/>
        </w:rPr>
        <w:t>on</w:t>
      </w:r>
      <w:r w:rsidRPr="00D02774">
        <w:rPr>
          <w:rFonts w:ascii="Times New Roman" w:hAnsi="Times New Roman" w:cs="Times New Roman"/>
          <w:i/>
          <w:iCs/>
          <w:strike/>
          <w:color w:val="FF0000"/>
          <w:sz w:val="24"/>
          <w:szCs w:val="24"/>
        </w:rPr>
        <w:t>,</w:t>
      </w:r>
      <w:r w:rsidRPr="00D02774">
        <w:rPr>
          <w:rFonts w:ascii="Times New Roman" w:hAnsi="Times New Roman" w:cs="Times New Roman"/>
          <w:i/>
          <w:iCs/>
          <w:strike/>
          <w:color w:val="FF0000"/>
          <w:spacing w:val="7"/>
          <w:sz w:val="24"/>
          <w:szCs w:val="24"/>
        </w:rPr>
        <w:t xml:space="preserve"> </w:t>
      </w:r>
      <w:r w:rsidRPr="00D02774">
        <w:rPr>
          <w:rFonts w:ascii="Times New Roman" w:hAnsi="Times New Roman" w:cs="Times New Roman"/>
          <w:i/>
          <w:iCs/>
          <w:strike/>
          <w:color w:val="FF0000"/>
          <w:spacing w:val="-3"/>
          <w:sz w:val="24"/>
          <w:szCs w:val="24"/>
        </w:rPr>
        <w:t>P</w:t>
      </w:r>
      <w:r w:rsidRPr="00D02774">
        <w:rPr>
          <w:rFonts w:ascii="Times New Roman" w:hAnsi="Times New Roman" w:cs="Times New Roman"/>
          <w:i/>
          <w:iCs/>
          <w:strike/>
          <w:color w:val="FF0000"/>
          <w:spacing w:val="7"/>
          <w:sz w:val="24"/>
          <w:szCs w:val="24"/>
        </w:rPr>
        <w:t>o</w:t>
      </w:r>
      <w:r w:rsidRPr="00D02774">
        <w:rPr>
          <w:rFonts w:ascii="Times New Roman" w:hAnsi="Times New Roman" w:cs="Times New Roman"/>
          <w:i/>
          <w:iCs/>
          <w:strike/>
          <w:color w:val="FF0000"/>
          <w:spacing w:val="2"/>
          <w:sz w:val="24"/>
          <w:szCs w:val="24"/>
        </w:rPr>
        <w:t>s</w:t>
      </w:r>
      <w:r w:rsidRPr="00D02774">
        <w:rPr>
          <w:rFonts w:ascii="Times New Roman" w:hAnsi="Times New Roman" w:cs="Times New Roman"/>
          <w:i/>
          <w:iCs/>
          <w:strike/>
          <w:color w:val="FF0000"/>
          <w:sz w:val="24"/>
          <w:szCs w:val="24"/>
        </w:rPr>
        <w:t>t</w:t>
      </w:r>
      <w:r w:rsidRPr="00D02774">
        <w:rPr>
          <w:rFonts w:ascii="Times New Roman" w:hAnsi="Times New Roman" w:cs="Times New Roman"/>
          <w:i/>
          <w:iCs/>
          <w:strike/>
          <w:color w:val="FF0000"/>
          <w:spacing w:val="1"/>
          <w:sz w:val="24"/>
          <w:szCs w:val="24"/>
        </w:rPr>
        <w:t xml:space="preserve"> </w:t>
      </w:r>
      <w:r w:rsidRPr="00D02774">
        <w:rPr>
          <w:rFonts w:ascii="Times New Roman" w:hAnsi="Times New Roman" w:cs="Times New Roman"/>
          <w:i/>
          <w:iCs/>
          <w:strike/>
          <w:color w:val="FF0000"/>
          <w:spacing w:val="2"/>
          <w:sz w:val="24"/>
          <w:szCs w:val="24"/>
        </w:rPr>
        <w:t>O</w:t>
      </w:r>
      <w:r w:rsidRPr="00D02774">
        <w:rPr>
          <w:rFonts w:ascii="Times New Roman" w:hAnsi="Times New Roman" w:cs="Times New Roman"/>
          <w:i/>
          <w:iCs/>
          <w:strike/>
          <w:color w:val="FF0000"/>
          <w:spacing w:val="12"/>
          <w:sz w:val="24"/>
          <w:szCs w:val="24"/>
        </w:rPr>
        <w:t>ff</w:t>
      </w:r>
      <w:r w:rsidRPr="00D02774">
        <w:rPr>
          <w:rFonts w:ascii="Times New Roman" w:hAnsi="Times New Roman" w:cs="Times New Roman"/>
          <w:i/>
          <w:iCs/>
          <w:strike/>
          <w:color w:val="FF0000"/>
          <w:spacing w:val="-3"/>
          <w:sz w:val="24"/>
          <w:szCs w:val="24"/>
        </w:rPr>
        <w:t>i</w:t>
      </w:r>
      <w:r w:rsidRPr="00D02774">
        <w:rPr>
          <w:rFonts w:ascii="Times New Roman" w:hAnsi="Times New Roman" w:cs="Times New Roman"/>
          <w:i/>
          <w:iCs/>
          <w:strike/>
          <w:color w:val="FF0000"/>
          <w:spacing w:val="5"/>
          <w:sz w:val="24"/>
          <w:szCs w:val="24"/>
        </w:rPr>
        <w:t>c</w:t>
      </w:r>
      <w:r w:rsidRPr="00D02774">
        <w:rPr>
          <w:rFonts w:ascii="Times New Roman" w:hAnsi="Times New Roman" w:cs="Times New Roman"/>
          <w:i/>
          <w:iCs/>
          <w:strike/>
          <w:color w:val="FF0000"/>
          <w:sz w:val="24"/>
          <w:szCs w:val="24"/>
        </w:rPr>
        <w:t>e</w:t>
      </w:r>
      <w:r w:rsidRPr="00D02774">
        <w:rPr>
          <w:rFonts w:ascii="Times New Roman" w:hAnsi="Times New Roman" w:cs="Times New Roman"/>
          <w:i/>
          <w:iCs/>
          <w:strike/>
          <w:color w:val="FF0000"/>
          <w:spacing w:val="9"/>
          <w:sz w:val="24"/>
          <w:szCs w:val="24"/>
        </w:rPr>
        <w:t xml:space="preserve"> </w:t>
      </w:r>
      <w:r w:rsidRPr="00D02774">
        <w:rPr>
          <w:rFonts w:ascii="Times New Roman" w:hAnsi="Times New Roman" w:cs="Times New Roman"/>
          <w:i/>
          <w:iCs/>
          <w:strike/>
          <w:color w:val="FF0000"/>
          <w:spacing w:val="-3"/>
          <w:sz w:val="24"/>
          <w:szCs w:val="24"/>
        </w:rPr>
        <w:t>B</w:t>
      </w:r>
      <w:r w:rsidRPr="00D02774">
        <w:rPr>
          <w:rFonts w:ascii="Times New Roman" w:hAnsi="Times New Roman" w:cs="Times New Roman"/>
          <w:i/>
          <w:iCs/>
          <w:strike/>
          <w:color w:val="FF0000"/>
          <w:spacing w:val="7"/>
          <w:sz w:val="24"/>
          <w:szCs w:val="24"/>
        </w:rPr>
        <w:t>o</w:t>
      </w:r>
      <w:r w:rsidRPr="00D02774">
        <w:rPr>
          <w:rFonts w:ascii="Times New Roman" w:hAnsi="Times New Roman" w:cs="Times New Roman"/>
          <w:i/>
          <w:iCs/>
          <w:strike/>
          <w:color w:val="FF0000"/>
          <w:sz w:val="24"/>
          <w:szCs w:val="24"/>
        </w:rPr>
        <w:t>x</w:t>
      </w:r>
      <w:r w:rsidRPr="00D02774">
        <w:rPr>
          <w:rFonts w:ascii="Times New Roman" w:hAnsi="Times New Roman" w:cs="Times New Roman"/>
          <w:i/>
          <w:iCs/>
          <w:strike/>
          <w:color w:val="FF0000"/>
          <w:spacing w:val="9"/>
          <w:sz w:val="24"/>
          <w:szCs w:val="24"/>
        </w:rPr>
        <w:t xml:space="preserve"> </w:t>
      </w:r>
      <w:r w:rsidRPr="00D02774">
        <w:rPr>
          <w:rFonts w:ascii="Times New Roman" w:hAnsi="Times New Roman" w:cs="Times New Roman"/>
          <w:i/>
          <w:iCs/>
          <w:strike/>
          <w:color w:val="FF0000"/>
          <w:spacing w:val="7"/>
          <w:sz w:val="24"/>
          <w:szCs w:val="24"/>
        </w:rPr>
        <w:t>849</w:t>
      </w:r>
      <w:r w:rsidRPr="00D02774">
        <w:rPr>
          <w:rFonts w:ascii="Times New Roman" w:hAnsi="Times New Roman" w:cs="Times New Roman"/>
          <w:i/>
          <w:iCs/>
          <w:strike/>
          <w:color w:val="FF0000"/>
          <w:sz w:val="24"/>
          <w:szCs w:val="24"/>
        </w:rPr>
        <w:t>,</w:t>
      </w:r>
      <w:r w:rsidRPr="00D02774">
        <w:rPr>
          <w:rFonts w:ascii="Times New Roman" w:hAnsi="Times New Roman" w:cs="Times New Roman"/>
          <w:i/>
          <w:iCs/>
          <w:strike/>
          <w:color w:val="FF0000"/>
          <w:spacing w:val="7"/>
          <w:sz w:val="24"/>
          <w:szCs w:val="24"/>
        </w:rPr>
        <w:t xml:space="preserve"> </w:t>
      </w:r>
      <w:r w:rsidRPr="00D02774">
        <w:rPr>
          <w:rFonts w:ascii="Times New Roman" w:hAnsi="Times New Roman" w:cs="Times New Roman"/>
          <w:i/>
          <w:iCs/>
          <w:strike/>
          <w:color w:val="FF0000"/>
          <w:spacing w:val="5"/>
          <w:sz w:val="24"/>
          <w:szCs w:val="24"/>
        </w:rPr>
        <w:t>J</w:t>
      </w:r>
      <w:r w:rsidRPr="00D02774">
        <w:rPr>
          <w:rFonts w:ascii="Times New Roman" w:hAnsi="Times New Roman" w:cs="Times New Roman"/>
          <w:i/>
          <w:iCs/>
          <w:strike/>
          <w:color w:val="FF0000"/>
          <w:spacing w:val="7"/>
          <w:sz w:val="24"/>
          <w:szCs w:val="24"/>
        </w:rPr>
        <w:t>a</w:t>
      </w:r>
      <w:r w:rsidRPr="00D02774">
        <w:rPr>
          <w:rFonts w:ascii="Times New Roman" w:hAnsi="Times New Roman" w:cs="Times New Roman"/>
          <w:i/>
          <w:iCs/>
          <w:strike/>
          <w:color w:val="FF0000"/>
          <w:spacing w:val="5"/>
          <w:sz w:val="24"/>
          <w:szCs w:val="24"/>
        </w:rPr>
        <w:t>c</w:t>
      </w:r>
      <w:r w:rsidRPr="00D02774">
        <w:rPr>
          <w:rFonts w:ascii="Times New Roman" w:hAnsi="Times New Roman" w:cs="Times New Roman"/>
          <w:i/>
          <w:iCs/>
          <w:strike/>
          <w:color w:val="FF0000"/>
          <w:sz w:val="24"/>
          <w:szCs w:val="24"/>
        </w:rPr>
        <w:t>k</w:t>
      </w:r>
      <w:r w:rsidRPr="00D02774">
        <w:rPr>
          <w:rFonts w:ascii="Times New Roman" w:hAnsi="Times New Roman" w:cs="Times New Roman"/>
          <w:i/>
          <w:iCs/>
          <w:strike/>
          <w:color w:val="FF0000"/>
          <w:spacing w:val="-39"/>
          <w:sz w:val="24"/>
          <w:szCs w:val="24"/>
        </w:rPr>
        <w:t xml:space="preserve"> </w:t>
      </w:r>
      <w:r w:rsidRPr="00D02774">
        <w:rPr>
          <w:rFonts w:ascii="Times New Roman" w:hAnsi="Times New Roman" w:cs="Times New Roman"/>
          <w:i/>
          <w:iCs/>
          <w:strike/>
          <w:color w:val="FF0000"/>
          <w:spacing w:val="2"/>
          <w:sz w:val="24"/>
          <w:szCs w:val="24"/>
        </w:rPr>
        <w:t>s</w:t>
      </w:r>
      <w:r w:rsidRPr="00D02774">
        <w:rPr>
          <w:rFonts w:ascii="Times New Roman" w:hAnsi="Times New Roman" w:cs="Times New Roman"/>
          <w:i/>
          <w:iCs/>
          <w:strike/>
          <w:color w:val="FF0000"/>
          <w:spacing w:val="7"/>
          <w:sz w:val="24"/>
          <w:szCs w:val="24"/>
        </w:rPr>
        <w:t>on</w:t>
      </w:r>
      <w:r w:rsidRPr="00D02774">
        <w:rPr>
          <w:rFonts w:ascii="Times New Roman" w:hAnsi="Times New Roman" w:cs="Times New Roman"/>
          <w:i/>
          <w:iCs/>
          <w:strike/>
          <w:color w:val="FF0000"/>
          <w:sz w:val="24"/>
          <w:szCs w:val="24"/>
        </w:rPr>
        <w:t>,</w:t>
      </w:r>
      <w:r w:rsidRPr="00D02774">
        <w:rPr>
          <w:rFonts w:ascii="Times New Roman" w:hAnsi="Times New Roman" w:cs="Times New Roman"/>
          <w:i/>
          <w:iCs/>
          <w:strike/>
          <w:color w:val="FF0000"/>
          <w:spacing w:val="7"/>
          <w:sz w:val="24"/>
          <w:szCs w:val="24"/>
        </w:rPr>
        <w:t xml:space="preserve"> </w:t>
      </w:r>
      <w:r w:rsidRPr="00D02774">
        <w:rPr>
          <w:rFonts w:ascii="Times New Roman" w:hAnsi="Times New Roman" w:cs="Times New Roman"/>
          <w:i/>
          <w:iCs/>
          <w:strike/>
          <w:color w:val="FF0000"/>
          <w:spacing w:val="8"/>
          <w:sz w:val="24"/>
          <w:szCs w:val="24"/>
        </w:rPr>
        <w:t>M</w:t>
      </w:r>
      <w:r w:rsidRPr="00D02774">
        <w:rPr>
          <w:rFonts w:ascii="Times New Roman" w:hAnsi="Times New Roman" w:cs="Times New Roman"/>
          <w:i/>
          <w:iCs/>
          <w:strike/>
          <w:color w:val="FF0000"/>
          <w:spacing w:val="-3"/>
          <w:sz w:val="24"/>
          <w:szCs w:val="24"/>
        </w:rPr>
        <w:t>i</w:t>
      </w:r>
      <w:r w:rsidRPr="00D02774">
        <w:rPr>
          <w:rFonts w:ascii="Times New Roman" w:hAnsi="Times New Roman" w:cs="Times New Roman"/>
          <w:i/>
          <w:iCs/>
          <w:strike/>
          <w:color w:val="FF0000"/>
          <w:spacing w:val="2"/>
          <w:sz w:val="24"/>
          <w:szCs w:val="24"/>
        </w:rPr>
        <w:t>ss</w:t>
      </w:r>
      <w:r w:rsidRPr="00D02774">
        <w:rPr>
          <w:rFonts w:ascii="Times New Roman" w:hAnsi="Times New Roman" w:cs="Times New Roman"/>
          <w:i/>
          <w:iCs/>
          <w:strike/>
          <w:color w:val="FF0000"/>
          <w:spacing w:val="-3"/>
          <w:sz w:val="24"/>
          <w:szCs w:val="24"/>
        </w:rPr>
        <w:t>i</w:t>
      </w:r>
      <w:r w:rsidRPr="00D02774">
        <w:rPr>
          <w:rFonts w:ascii="Times New Roman" w:hAnsi="Times New Roman" w:cs="Times New Roman"/>
          <w:i/>
          <w:iCs/>
          <w:strike/>
          <w:color w:val="FF0000"/>
          <w:spacing w:val="2"/>
          <w:sz w:val="24"/>
          <w:szCs w:val="24"/>
        </w:rPr>
        <w:t>ss</w:t>
      </w:r>
      <w:r w:rsidRPr="00D02774">
        <w:rPr>
          <w:rFonts w:ascii="Times New Roman" w:hAnsi="Times New Roman" w:cs="Times New Roman"/>
          <w:i/>
          <w:iCs/>
          <w:strike/>
          <w:color w:val="FF0000"/>
          <w:spacing w:val="-3"/>
          <w:sz w:val="24"/>
          <w:szCs w:val="24"/>
        </w:rPr>
        <w:t>i</w:t>
      </w:r>
      <w:r w:rsidRPr="00D02774">
        <w:rPr>
          <w:rFonts w:ascii="Times New Roman" w:hAnsi="Times New Roman" w:cs="Times New Roman"/>
          <w:i/>
          <w:iCs/>
          <w:strike/>
          <w:color w:val="FF0000"/>
          <w:spacing w:val="7"/>
          <w:sz w:val="24"/>
          <w:szCs w:val="24"/>
        </w:rPr>
        <w:t>pp</w:t>
      </w:r>
      <w:r w:rsidRPr="00D02774">
        <w:rPr>
          <w:rFonts w:ascii="Times New Roman" w:hAnsi="Times New Roman" w:cs="Times New Roman"/>
          <w:i/>
          <w:iCs/>
          <w:strike/>
          <w:color w:val="FF0000"/>
          <w:sz w:val="24"/>
          <w:szCs w:val="24"/>
        </w:rPr>
        <w:t>i</w:t>
      </w:r>
      <w:r w:rsidRPr="00D02774">
        <w:rPr>
          <w:rFonts w:ascii="Times New Roman" w:hAnsi="Times New Roman" w:cs="Times New Roman"/>
          <w:i/>
          <w:iCs/>
          <w:strike/>
          <w:color w:val="FF0000"/>
          <w:spacing w:val="1"/>
          <w:sz w:val="24"/>
          <w:szCs w:val="24"/>
        </w:rPr>
        <w:t xml:space="preserve"> </w:t>
      </w:r>
      <w:r w:rsidRPr="00D02774">
        <w:rPr>
          <w:rFonts w:ascii="Times New Roman" w:hAnsi="Times New Roman" w:cs="Times New Roman"/>
          <w:i/>
          <w:iCs/>
          <w:strike/>
          <w:color w:val="FF0000"/>
          <w:spacing w:val="7"/>
          <w:sz w:val="24"/>
          <w:szCs w:val="24"/>
        </w:rPr>
        <w:t>3920</w:t>
      </w:r>
      <w:r w:rsidRPr="00D02774">
        <w:rPr>
          <w:rFonts w:ascii="Times New Roman" w:hAnsi="Times New Roman" w:cs="Times New Roman"/>
          <w:i/>
          <w:iCs/>
          <w:strike/>
          <w:color w:val="FF0000"/>
          <w:sz w:val="24"/>
          <w:szCs w:val="24"/>
        </w:rPr>
        <w:t>5</w:t>
      </w:r>
      <w:r w:rsidRPr="00D02774">
        <w:rPr>
          <w:rFonts w:ascii="Times New Roman" w:hAnsi="Times New Roman" w:cs="Times New Roman"/>
          <w:i/>
          <w:iCs/>
          <w:strike/>
          <w:color w:val="FF0000"/>
          <w:spacing w:val="-33"/>
          <w:sz w:val="24"/>
          <w:szCs w:val="24"/>
        </w:rPr>
        <w:t xml:space="preserve"> </w:t>
      </w:r>
      <w:r w:rsidRPr="00D02774">
        <w:rPr>
          <w:rFonts w:ascii="Times New Roman" w:hAnsi="Times New Roman" w:cs="Times New Roman"/>
          <w:i/>
          <w:iCs/>
          <w:strike/>
          <w:color w:val="FF0000"/>
          <w:sz w:val="24"/>
          <w:szCs w:val="24"/>
        </w:rPr>
        <w:t>-</w:t>
      </w:r>
      <w:r w:rsidRPr="00D02774">
        <w:rPr>
          <w:rFonts w:ascii="Times New Roman" w:hAnsi="Times New Roman" w:cs="Times New Roman"/>
          <w:i/>
          <w:iCs/>
          <w:strike/>
          <w:color w:val="FF0000"/>
          <w:spacing w:val="8"/>
          <w:sz w:val="24"/>
          <w:szCs w:val="24"/>
        </w:rPr>
        <w:t>0849</w:t>
      </w:r>
    </w:p>
    <w:p w:rsidR="00D02774" w:rsidRPr="00D02774" w:rsidRDefault="00D02774" w:rsidP="00D02774">
      <w:pPr>
        <w:kinsoku w:val="0"/>
        <w:overflowPunct w:val="0"/>
        <w:autoSpaceDE w:val="0"/>
        <w:autoSpaceDN w:val="0"/>
        <w:adjustRightInd w:val="0"/>
        <w:spacing w:after="0" w:line="240" w:lineRule="auto"/>
        <w:ind w:left="40" w:right="147"/>
        <w:jc w:val="both"/>
        <w:rPr>
          <w:rFonts w:ascii="Times New Roman" w:hAnsi="Times New Roman" w:cs="Times New Roman"/>
          <w:sz w:val="24"/>
          <w:szCs w:val="24"/>
        </w:rPr>
      </w:pPr>
      <w:r w:rsidRPr="00D02774">
        <w:rPr>
          <w:rFonts w:ascii="Times New Roman" w:hAnsi="Times New Roman" w:cs="Times New Roman"/>
          <w:i/>
          <w:iCs/>
          <w:color w:val="FF0000"/>
          <w:spacing w:val="-3"/>
          <w:sz w:val="24"/>
          <w:szCs w:val="24"/>
        </w:rPr>
        <w:t xml:space="preserve">Mississippi Home Corporation, </w:t>
      </w:r>
      <w:r w:rsidR="00236BAD">
        <w:rPr>
          <w:rFonts w:ascii="Times New Roman" w:hAnsi="Times New Roman" w:cs="Times New Roman"/>
          <w:i/>
          <w:iCs/>
          <w:color w:val="FF0000"/>
          <w:spacing w:val="-3"/>
          <w:sz w:val="24"/>
          <w:szCs w:val="24"/>
        </w:rPr>
        <w:t xml:space="preserve">Attn:  Dana Jones, </w:t>
      </w:r>
      <w:r w:rsidRPr="00D02774">
        <w:rPr>
          <w:rFonts w:ascii="Times New Roman" w:hAnsi="Times New Roman" w:cs="Times New Roman"/>
          <w:i/>
          <w:iCs/>
          <w:color w:val="FF0000"/>
          <w:spacing w:val="-3"/>
          <w:sz w:val="24"/>
          <w:szCs w:val="24"/>
        </w:rPr>
        <w:t>735 Riverside Drive, Jackson, Mississippi 39202</w:t>
      </w:r>
      <w:r w:rsidRPr="00D02774">
        <w:rPr>
          <w:rFonts w:ascii="Times New Roman" w:hAnsi="Times New Roman" w:cs="Times New Roman"/>
          <w:i/>
          <w:iCs/>
          <w:sz w:val="24"/>
          <w:szCs w:val="24"/>
        </w:rPr>
        <w:t>.</w:t>
      </w:r>
    </w:p>
    <w:p w:rsidR="00D02774" w:rsidRPr="00D02774" w:rsidRDefault="00D02774">
      <w:pPr>
        <w:rPr>
          <w:rFonts w:ascii="Times New Roman" w:hAnsi="Times New Roman" w:cs="Times New Roman"/>
          <w:sz w:val="24"/>
          <w:szCs w:val="24"/>
        </w:rPr>
      </w:pPr>
      <w:r w:rsidRPr="00D02774">
        <w:rPr>
          <w:rFonts w:ascii="Times New Roman" w:hAnsi="Times New Roman" w:cs="Times New Roman"/>
          <w:sz w:val="24"/>
          <w:szCs w:val="24"/>
        </w:rPr>
        <w:br w:type="page"/>
      </w:r>
    </w:p>
    <w:p w:rsidR="00D02774" w:rsidRPr="00D02774" w:rsidRDefault="00D02774" w:rsidP="00D02774">
      <w:pPr>
        <w:kinsoku w:val="0"/>
        <w:overflowPunct w:val="0"/>
        <w:autoSpaceDE w:val="0"/>
        <w:autoSpaceDN w:val="0"/>
        <w:adjustRightInd w:val="0"/>
        <w:spacing w:after="0" w:line="327" w:lineRule="exact"/>
        <w:ind w:right="3"/>
        <w:jc w:val="center"/>
        <w:rPr>
          <w:rFonts w:ascii="Times New Roman" w:hAnsi="Times New Roman" w:cs="Times New Roman"/>
          <w:sz w:val="24"/>
          <w:szCs w:val="24"/>
        </w:rPr>
      </w:pPr>
      <w:r w:rsidRPr="00D02774">
        <w:rPr>
          <w:rFonts w:ascii="Times New Roman" w:hAnsi="Times New Roman" w:cs="Times New Roman"/>
          <w:b/>
          <w:bCs/>
          <w:color w:val="FF0000"/>
          <w:spacing w:val="-8"/>
          <w:sz w:val="24"/>
          <w:szCs w:val="24"/>
        </w:rPr>
        <w:lastRenderedPageBreak/>
        <w:t xml:space="preserve">HOME PROGRAM </w:t>
      </w:r>
      <w:r w:rsidRPr="00D02774">
        <w:rPr>
          <w:rFonts w:ascii="Times New Roman" w:hAnsi="Times New Roman" w:cs="Times New Roman"/>
          <w:b/>
          <w:bCs/>
          <w:spacing w:val="-8"/>
          <w:sz w:val="24"/>
          <w:szCs w:val="24"/>
        </w:rPr>
        <w:t>C</w:t>
      </w:r>
      <w:r w:rsidRPr="00D02774">
        <w:rPr>
          <w:rFonts w:ascii="Times New Roman" w:hAnsi="Times New Roman" w:cs="Times New Roman"/>
          <w:b/>
          <w:bCs/>
          <w:spacing w:val="-13"/>
          <w:sz w:val="24"/>
          <w:szCs w:val="24"/>
        </w:rPr>
        <w:t>I</w:t>
      </w:r>
      <w:r w:rsidRPr="00D02774">
        <w:rPr>
          <w:rFonts w:ascii="Times New Roman" w:hAnsi="Times New Roman" w:cs="Times New Roman"/>
          <w:b/>
          <w:bCs/>
          <w:spacing w:val="-6"/>
          <w:sz w:val="24"/>
          <w:szCs w:val="24"/>
        </w:rPr>
        <w:t>T</w:t>
      </w:r>
      <w:r w:rsidRPr="00D02774">
        <w:rPr>
          <w:rFonts w:ascii="Times New Roman" w:hAnsi="Times New Roman" w:cs="Times New Roman"/>
          <w:b/>
          <w:bCs/>
          <w:spacing w:val="-13"/>
          <w:sz w:val="24"/>
          <w:szCs w:val="24"/>
        </w:rPr>
        <w:t>I</w:t>
      </w:r>
      <w:r w:rsidRPr="00D02774">
        <w:rPr>
          <w:rFonts w:ascii="Times New Roman" w:hAnsi="Times New Roman" w:cs="Times New Roman"/>
          <w:b/>
          <w:bCs/>
          <w:spacing w:val="-22"/>
          <w:sz w:val="24"/>
          <w:szCs w:val="24"/>
        </w:rPr>
        <w:t>Z</w:t>
      </w:r>
      <w:r w:rsidRPr="00D02774">
        <w:rPr>
          <w:rFonts w:ascii="Times New Roman" w:hAnsi="Times New Roman" w:cs="Times New Roman"/>
          <w:b/>
          <w:bCs/>
          <w:spacing w:val="-6"/>
          <w:sz w:val="24"/>
          <w:szCs w:val="24"/>
        </w:rPr>
        <w:t>E</w:t>
      </w:r>
      <w:r w:rsidRPr="00D02774">
        <w:rPr>
          <w:rFonts w:ascii="Times New Roman" w:hAnsi="Times New Roman" w:cs="Times New Roman"/>
          <w:b/>
          <w:bCs/>
          <w:sz w:val="24"/>
          <w:szCs w:val="24"/>
        </w:rPr>
        <w:t>N</w:t>
      </w:r>
      <w:r w:rsidRPr="00D02774">
        <w:rPr>
          <w:rFonts w:ascii="Times New Roman" w:hAnsi="Times New Roman" w:cs="Times New Roman"/>
          <w:b/>
          <w:bCs/>
          <w:spacing w:val="56"/>
          <w:sz w:val="24"/>
          <w:szCs w:val="24"/>
        </w:rPr>
        <w:t xml:space="preserve"> </w:t>
      </w:r>
      <w:r w:rsidRPr="00D02774">
        <w:rPr>
          <w:rFonts w:ascii="Times New Roman" w:hAnsi="Times New Roman" w:cs="Times New Roman"/>
          <w:b/>
          <w:bCs/>
          <w:spacing w:val="-4"/>
          <w:sz w:val="24"/>
          <w:szCs w:val="24"/>
        </w:rPr>
        <w:t>P</w:t>
      </w:r>
      <w:r w:rsidRPr="00D02774">
        <w:rPr>
          <w:rFonts w:ascii="Times New Roman" w:hAnsi="Times New Roman" w:cs="Times New Roman"/>
          <w:b/>
          <w:bCs/>
          <w:spacing w:val="-8"/>
          <w:sz w:val="24"/>
          <w:szCs w:val="24"/>
        </w:rPr>
        <w:t>AR</w:t>
      </w:r>
      <w:r w:rsidRPr="00D02774">
        <w:rPr>
          <w:rFonts w:ascii="Times New Roman" w:hAnsi="Times New Roman" w:cs="Times New Roman"/>
          <w:b/>
          <w:bCs/>
          <w:spacing w:val="-6"/>
          <w:sz w:val="24"/>
          <w:szCs w:val="24"/>
        </w:rPr>
        <w:t>T</w:t>
      </w:r>
      <w:r w:rsidRPr="00D02774">
        <w:rPr>
          <w:rFonts w:ascii="Times New Roman" w:hAnsi="Times New Roman" w:cs="Times New Roman"/>
          <w:b/>
          <w:bCs/>
          <w:spacing w:val="-13"/>
          <w:sz w:val="24"/>
          <w:szCs w:val="24"/>
        </w:rPr>
        <w:t>I</w:t>
      </w:r>
      <w:r w:rsidRPr="00D02774">
        <w:rPr>
          <w:rFonts w:ascii="Times New Roman" w:hAnsi="Times New Roman" w:cs="Times New Roman"/>
          <w:b/>
          <w:bCs/>
          <w:spacing w:val="-8"/>
          <w:sz w:val="24"/>
          <w:szCs w:val="24"/>
        </w:rPr>
        <w:t>C</w:t>
      </w:r>
      <w:r w:rsidRPr="00D02774">
        <w:rPr>
          <w:rFonts w:ascii="Times New Roman" w:hAnsi="Times New Roman" w:cs="Times New Roman"/>
          <w:b/>
          <w:bCs/>
          <w:spacing w:val="-13"/>
          <w:sz w:val="24"/>
          <w:szCs w:val="24"/>
        </w:rPr>
        <w:t>I</w:t>
      </w:r>
      <w:r w:rsidRPr="00D02774">
        <w:rPr>
          <w:rFonts w:ascii="Times New Roman" w:hAnsi="Times New Roman" w:cs="Times New Roman"/>
          <w:b/>
          <w:bCs/>
          <w:spacing w:val="-4"/>
          <w:sz w:val="24"/>
          <w:szCs w:val="24"/>
        </w:rPr>
        <w:t>P</w:t>
      </w:r>
      <w:r w:rsidRPr="00D02774">
        <w:rPr>
          <w:rFonts w:ascii="Times New Roman" w:hAnsi="Times New Roman" w:cs="Times New Roman"/>
          <w:b/>
          <w:bCs/>
          <w:spacing w:val="-8"/>
          <w:sz w:val="24"/>
          <w:szCs w:val="24"/>
        </w:rPr>
        <w:t>A</w:t>
      </w:r>
      <w:r w:rsidRPr="00D02774">
        <w:rPr>
          <w:rFonts w:ascii="Times New Roman" w:hAnsi="Times New Roman" w:cs="Times New Roman"/>
          <w:b/>
          <w:bCs/>
          <w:spacing w:val="10"/>
          <w:sz w:val="24"/>
          <w:szCs w:val="24"/>
        </w:rPr>
        <w:t>T</w:t>
      </w:r>
      <w:r w:rsidRPr="00D02774">
        <w:rPr>
          <w:rFonts w:ascii="Times New Roman" w:hAnsi="Times New Roman" w:cs="Times New Roman"/>
          <w:b/>
          <w:bCs/>
          <w:spacing w:val="-13"/>
          <w:sz w:val="24"/>
          <w:szCs w:val="24"/>
        </w:rPr>
        <w:t>I</w:t>
      </w:r>
      <w:r w:rsidRPr="00D02774">
        <w:rPr>
          <w:rFonts w:ascii="Times New Roman" w:hAnsi="Times New Roman" w:cs="Times New Roman"/>
          <w:b/>
          <w:bCs/>
          <w:spacing w:val="6"/>
          <w:sz w:val="24"/>
          <w:szCs w:val="24"/>
        </w:rPr>
        <w:t>O</w:t>
      </w:r>
      <w:r w:rsidRPr="00D02774">
        <w:rPr>
          <w:rFonts w:ascii="Times New Roman" w:hAnsi="Times New Roman" w:cs="Times New Roman"/>
          <w:b/>
          <w:bCs/>
          <w:sz w:val="24"/>
          <w:szCs w:val="24"/>
        </w:rPr>
        <w:t>N</w:t>
      </w:r>
      <w:r w:rsidRPr="00D02774">
        <w:rPr>
          <w:rFonts w:ascii="Times New Roman" w:hAnsi="Times New Roman" w:cs="Times New Roman"/>
          <w:b/>
          <w:bCs/>
          <w:spacing w:val="72"/>
          <w:sz w:val="24"/>
          <w:szCs w:val="24"/>
        </w:rPr>
        <w:t xml:space="preserve"> </w:t>
      </w:r>
      <w:r w:rsidRPr="00D02774">
        <w:rPr>
          <w:rFonts w:ascii="Times New Roman" w:hAnsi="Times New Roman" w:cs="Times New Roman"/>
          <w:b/>
          <w:bCs/>
          <w:spacing w:val="-8"/>
          <w:sz w:val="24"/>
          <w:szCs w:val="24"/>
        </w:rPr>
        <w:t>R</w:t>
      </w:r>
      <w:r w:rsidRPr="00D02774">
        <w:rPr>
          <w:rFonts w:ascii="Times New Roman" w:hAnsi="Times New Roman" w:cs="Times New Roman"/>
          <w:b/>
          <w:bCs/>
          <w:spacing w:val="-6"/>
          <w:sz w:val="24"/>
          <w:szCs w:val="24"/>
        </w:rPr>
        <w:t>E</w:t>
      </w:r>
      <w:r w:rsidRPr="00D02774">
        <w:rPr>
          <w:rFonts w:ascii="Times New Roman" w:hAnsi="Times New Roman" w:cs="Times New Roman"/>
          <w:b/>
          <w:bCs/>
          <w:spacing w:val="6"/>
          <w:sz w:val="24"/>
          <w:szCs w:val="24"/>
        </w:rPr>
        <w:t>Q</w:t>
      </w:r>
      <w:r w:rsidRPr="00D02774">
        <w:rPr>
          <w:rFonts w:ascii="Times New Roman" w:hAnsi="Times New Roman" w:cs="Times New Roman"/>
          <w:b/>
          <w:bCs/>
          <w:spacing w:val="-8"/>
          <w:sz w:val="24"/>
          <w:szCs w:val="24"/>
        </w:rPr>
        <w:t>U</w:t>
      </w:r>
      <w:r w:rsidRPr="00D02774">
        <w:rPr>
          <w:rFonts w:ascii="Times New Roman" w:hAnsi="Times New Roman" w:cs="Times New Roman"/>
          <w:b/>
          <w:bCs/>
          <w:spacing w:val="-13"/>
          <w:sz w:val="24"/>
          <w:szCs w:val="24"/>
        </w:rPr>
        <w:t>I</w:t>
      </w:r>
      <w:r w:rsidRPr="00D02774">
        <w:rPr>
          <w:rFonts w:ascii="Times New Roman" w:hAnsi="Times New Roman" w:cs="Times New Roman"/>
          <w:b/>
          <w:bCs/>
          <w:spacing w:val="-8"/>
          <w:sz w:val="24"/>
          <w:szCs w:val="24"/>
        </w:rPr>
        <w:t>R</w:t>
      </w:r>
      <w:r w:rsidRPr="00D02774">
        <w:rPr>
          <w:rFonts w:ascii="Times New Roman" w:hAnsi="Times New Roman" w:cs="Times New Roman"/>
          <w:b/>
          <w:bCs/>
          <w:spacing w:val="-6"/>
          <w:sz w:val="24"/>
          <w:szCs w:val="24"/>
        </w:rPr>
        <w:t>E</w:t>
      </w:r>
      <w:r w:rsidRPr="00D02774">
        <w:rPr>
          <w:rFonts w:ascii="Times New Roman" w:hAnsi="Times New Roman" w:cs="Times New Roman"/>
          <w:b/>
          <w:bCs/>
          <w:spacing w:val="-15"/>
          <w:sz w:val="24"/>
          <w:szCs w:val="24"/>
        </w:rPr>
        <w:t>M</w:t>
      </w:r>
      <w:r w:rsidRPr="00D02774">
        <w:rPr>
          <w:rFonts w:ascii="Times New Roman" w:hAnsi="Times New Roman" w:cs="Times New Roman"/>
          <w:b/>
          <w:bCs/>
          <w:spacing w:val="-6"/>
          <w:sz w:val="24"/>
          <w:szCs w:val="24"/>
        </w:rPr>
        <w:t>E</w:t>
      </w:r>
      <w:r w:rsidRPr="00D02774">
        <w:rPr>
          <w:rFonts w:ascii="Times New Roman" w:hAnsi="Times New Roman" w:cs="Times New Roman"/>
          <w:b/>
          <w:bCs/>
          <w:spacing w:val="-8"/>
          <w:sz w:val="24"/>
          <w:szCs w:val="24"/>
        </w:rPr>
        <w:t>N</w:t>
      </w:r>
      <w:r w:rsidRPr="00D02774">
        <w:rPr>
          <w:rFonts w:ascii="Times New Roman" w:hAnsi="Times New Roman" w:cs="Times New Roman"/>
          <w:b/>
          <w:bCs/>
          <w:spacing w:val="-6"/>
          <w:sz w:val="24"/>
          <w:szCs w:val="24"/>
        </w:rPr>
        <w:t>T</w:t>
      </w:r>
      <w:r w:rsidRPr="00D02774">
        <w:rPr>
          <w:rFonts w:ascii="Times New Roman" w:hAnsi="Times New Roman" w:cs="Times New Roman"/>
          <w:b/>
          <w:bCs/>
          <w:sz w:val="24"/>
          <w:szCs w:val="24"/>
        </w:rPr>
        <w:t>S</w:t>
      </w:r>
    </w:p>
    <w:p w:rsidR="00D02774" w:rsidRPr="00D02774" w:rsidRDefault="00D02774" w:rsidP="00D02774">
      <w:pPr>
        <w:kinsoku w:val="0"/>
        <w:overflowPunct w:val="0"/>
        <w:autoSpaceDE w:val="0"/>
        <w:autoSpaceDN w:val="0"/>
        <w:adjustRightInd w:val="0"/>
        <w:spacing w:before="2" w:after="0" w:line="100" w:lineRule="exact"/>
        <w:rPr>
          <w:rFonts w:ascii="Times New Roman" w:hAnsi="Times New Roman" w:cs="Times New Roman"/>
          <w:sz w:val="24"/>
          <w:szCs w:val="24"/>
        </w:rPr>
      </w:pPr>
    </w:p>
    <w:p w:rsidR="00D02774" w:rsidRPr="00D02774" w:rsidRDefault="00D02774" w:rsidP="00D02774">
      <w:pPr>
        <w:kinsoku w:val="0"/>
        <w:overflowPunct w:val="0"/>
        <w:autoSpaceDE w:val="0"/>
        <w:autoSpaceDN w:val="0"/>
        <w:adjustRightInd w:val="0"/>
        <w:spacing w:after="0" w:line="258" w:lineRule="auto"/>
        <w:ind w:right="873"/>
        <w:jc w:val="center"/>
        <w:rPr>
          <w:rFonts w:ascii="Times New Roman" w:hAnsi="Times New Roman" w:cs="Times New Roman"/>
          <w:strike/>
          <w:color w:val="FF0000"/>
          <w:sz w:val="24"/>
          <w:szCs w:val="24"/>
        </w:rPr>
      </w:pPr>
      <w:r w:rsidRPr="00D02774">
        <w:rPr>
          <w:rFonts w:ascii="Times New Roman" w:hAnsi="Times New Roman" w:cs="Times New Roman"/>
          <w:b/>
          <w:bCs/>
          <w:spacing w:val="-6"/>
          <w:sz w:val="24"/>
          <w:szCs w:val="24"/>
        </w:rPr>
        <w:t>L</w:t>
      </w:r>
      <w:r w:rsidRPr="00D02774">
        <w:rPr>
          <w:rFonts w:ascii="Times New Roman" w:hAnsi="Times New Roman" w:cs="Times New Roman"/>
          <w:b/>
          <w:bCs/>
          <w:spacing w:val="1"/>
          <w:sz w:val="24"/>
          <w:szCs w:val="24"/>
        </w:rPr>
        <w:t>O</w:t>
      </w:r>
      <w:r w:rsidRPr="00D02774">
        <w:rPr>
          <w:rFonts w:ascii="Times New Roman" w:hAnsi="Times New Roman" w:cs="Times New Roman"/>
          <w:b/>
          <w:bCs/>
          <w:spacing w:val="-2"/>
          <w:sz w:val="24"/>
          <w:szCs w:val="24"/>
        </w:rPr>
        <w:t>CA</w:t>
      </w:r>
      <w:r w:rsidRPr="00D02774">
        <w:rPr>
          <w:rFonts w:ascii="Times New Roman" w:hAnsi="Times New Roman" w:cs="Times New Roman"/>
          <w:b/>
          <w:bCs/>
          <w:sz w:val="24"/>
          <w:szCs w:val="24"/>
        </w:rPr>
        <w:t>L</w:t>
      </w:r>
      <w:r w:rsidRPr="00D02774">
        <w:rPr>
          <w:rFonts w:ascii="Times New Roman" w:hAnsi="Times New Roman" w:cs="Times New Roman"/>
          <w:b/>
          <w:bCs/>
          <w:spacing w:val="45"/>
          <w:sz w:val="24"/>
          <w:szCs w:val="24"/>
        </w:rPr>
        <w:t xml:space="preserve"> </w:t>
      </w:r>
      <w:r w:rsidRPr="00D02774">
        <w:rPr>
          <w:rFonts w:ascii="Times New Roman" w:hAnsi="Times New Roman" w:cs="Times New Roman"/>
          <w:b/>
          <w:bCs/>
          <w:spacing w:val="-18"/>
          <w:sz w:val="24"/>
          <w:szCs w:val="24"/>
        </w:rPr>
        <w:t>UN</w:t>
      </w:r>
      <w:r w:rsidRPr="00D02774">
        <w:rPr>
          <w:rFonts w:ascii="Times New Roman" w:hAnsi="Times New Roman" w:cs="Times New Roman"/>
          <w:b/>
          <w:bCs/>
          <w:spacing w:val="7"/>
          <w:sz w:val="24"/>
          <w:szCs w:val="24"/>
        </w:rPr>
        <w:t>I</w:t>
      </w:r>
      <w:r w:rsidRPr="00D02774">
        <w:rPr>
          <w:rFonts w:ascii="Times New Roman" w:hAnsi="Times New Roman" w:cs="Times New Roman"/>
          <w:b/>
          <w:bCs/>
          <w:spacing w:val="-22"/>
          <w:sz w:val="24"/>
          <w:szCs w:val="24"/>
        </w:rPr>
        <w:t>T</w:t>
      </w:r>
      <w:r w:rsidRPr="00D02774">
        <w:rPr>
          <w:rFonts w:ascii="Times New Roman" w:hAnsi="Times New Roman" w:cs="Times New Roman"/>
          <w:b/>
          <w:bCs/>
          <w:sz w:val="24"/>
          <w:szCs w:val="24"/>
        </w:rPr>
        <w:t>S</w:t>
      </w:r>
      <w:r w:rsidRPr="00D02774">
        <w:rPr>
          <w:rFonts w:ascii="Times New Roman" w:hAnsi="Times New Roman" w:cs="Times New Roman"/>
          <w:b/>
          <w:bCs/>
          <w:spacing w:val="17"/>
          <w:sz w:val="24"/>
          <w:szCs w:val="24"/>
        </w:rPr>
        <w:t xml:space="preserve"> </w:t>
      </w:r>
      <w:r w:rsidRPr="00D02774">
        <w:rPr>
          <w:rFonts w:ascii="Times New Roman" w:hAnsi="Times New Roman" w:cs="Times New Roman"/>
          <w:b/>
          <w:bCs/>
          <w:spacing w:val="1"/>
          <w:sz w:val="24"/>
          <w:szCs w:val="24"/>
        </w:rPr>
        <w:t>O</w:t>
      </w:r>
      <w:r w:rsidRPr="00D02774">
        <w:rPr>
          <w:rFonts w:ascii="Times New Roman" w:hAnsi="Times New Roman" w:cs="Times New Roman"/>
          <w:b/>
          <w:bCs/>
          <w:sz w:val="24"/>
          <w:szCs w:val="24"/>
        </w:rPr>
        <w:t>F</w:t>
      </w:r>
      <w:r w:rsidRPr="00D02774">
        <w:rPr>
          <w:rFonts w:ascii="Times New Roman" w:hAnsi="Times New Roman" w:cs="Times New Roman"/>
          <w:b/>
          <w:bCs/>
          <w:spacing w:val="23"/>
          <w:sz w:val="24"/>
          <w:szCs w:val="24"/>
        </w:rPr>
        <w:t xml:space="preserve"> </w:t>
      </w:r>
      <w:r w:rsidRPr="00D02774">
        <w:rPr>
          <w:rFonts w:ascii="Times New Roman" w:hAnsi="Times New Roman" w:cs="Times New Roman"/>
          <w:b/>
          <w:bCs/>
          <w:spacing w:val="-15"/>
          <w:sz w:val="24"/>
          <w:szCs w:val="24"/>
        </w:rPr>
        <w:t>G</w:t>
      </w:r>
      <w:r w:rsidRPr="00D02774">
        <w:rPr>
          <w:rFonts w:ascii="Times New Roman" w:hAnsi="Times New Roman" w:cs="Times New Roman"/>
          <w:b/>
          <w:bCs/>
          <w:spacing w:val="1"/>
          <w:sz w:val="24"/>
          <w:szCs w:val="24"/>
        </w:rPr>
        <w:t>O</w:t>
      </w:r>
      <w:r w:rsidRPr="00D02774">
        <w:rPr>
          <w:rFonts w:ascii="Times New Roman" w:hAnsi="Times New Roman" w:cs="Times New Roman"/>
          <w:b/>
          <w:bCs/>
          <w:spacing w:val="-2"/>
          <w:sz w:val="24"/>
          <w:szCs w:val="24"/>
        </w:rPr>
        <w:t>V</w:t>
      </w:r>
      <w:r w:rsidRPr="00D02774">
        <w:rPr>
          <w:rFonts w:ascii="Times New Roman" w:hAnsi="Times New Roman" w:cs="Times New Roman"/>
          <w:b/>
          <w:bCs/>
          <w:spacing w:val="-22"/>
          <w:sz w:val="24"/>
          <w:szCs w:val="24"/>
        </w:rPr>
        <w:t>E</w:t>
      </w:r>
      <w:r w:rsidRPr="00D02774">
        <w:rPr>
          <w:rFonts w:ascii="Times New Roman" w:hAnsi="Times New Roman" w:cs="Times New Roman"/>
          <w:b/>
          <w:bCs/>
          <w:spacing w:val="-2"/>
          <w:sz w:val="24"/>
          <w:szCs w:val="24"/>
        </w:rPr>
        <w:t>RN</w:t>
      </w:r>
      <w:r w:rsidRPr="00D02774">
        <w:rPr>
          <w:rFonts w:ascii="Times New Roman" w:hAnsi="Times New Roman" w:cs="Times New Roman"/>
          <w:b/>
          <w:bCs/>
          <w:spacing w:val="-3"/>
          <w:sz w:val="24"/>
          <w:szCs w:val="24"/>
        </w:rPr>
        <w:t>M</w:t>
      </w:r>
      <w:r w:rsidRPr="00D02774">
        <w:rPr>
          <w:rFonts w:ascii="Times New Roman" w:hAnsi="Times New Roman" w:cs="Times New Roman"/>
          <w:b/>
          <w:bCs/>
          <w:spacing w:val="9"/>
          <w:sz w:val="24"/>
          <w:szCs w:val="24"/>
        </w:rPr>
        <w:t>E</w:t>
      </w:r>
      <w:r w:rsidRPr="00D02774">
        <w:rPr>
          <w:rFonts w:ascii="Times New Roman" w:hAnsi="Times New Roman" w:cs="Times New Roman"/>
          <w:b/>
          <w:bCs/>
          <w:spacing w:val="-2"/>
          <w:sz w:val="24"/>
          <w:szCs w:val="24"/>
        </w:rPr>
        <w:t>N</w:t>
      </w:r>
      <w:r w:rsidRPr="00D02774">
        <w:rPr>
          <w:rFonts w:ascii="Times New Roman" w:hAnsi="Times New Roman" w:cs="Times New Roman"/>
          <w:b/>
          <w:bCs/>
          <w:spacing w:val="1"/>
          <w:sz w:val="24"/>
          <w:szCs w:val="24"/>
        </w:rPr>
        <w:t xml:space="preserve">T </w:t>
      </w:r>
      <w:r w:rsidRPr="00D02774">
        <w:rPr>
          <w:rFonts w:ascii="Times New Roman" w:hAnsi="Times New Roman" w:cs="Times New Roman"/>
          <w:b/>
          <w:bCs/>
          <w:color w:val="FF0000"/>
          <w:spacing w:val="1"/>
          <w:sz w:val="24"/>
          <w:szCs w:val="24"/>
        </w:rPr>
        <w:t>&amp;</w:t>
      </w:r>
      <w:r w:rsidRPr="00D02774">
        <w:rPr>
          <w:rFonts w:ascii="Times New Roman" w:hAnsi="Times New Roman" w:cs="Times New Roman"/>
          <w:b/>
          <w:bCs/>
          <w:sz w:val="24"/>
          <w:szCs w:val="24"/>
        </w:rPr>
        <w:t xml:space="preserve"> </w:t>
      </w:r>
      <w:r w:rsidRPr="00D02774">
        <w:rPr>
          <w:rFonts w:ascii="Times New Roman" w:hAnsi="Times New Roman" w:cs="Times New Roman"/>
          <w:b/>
          <w:bCs/>
          <w:spacing w:val="-18"/>
          <w:sz w:val="24"/>
          <w:szCs w:val="24"/>
        </w:rPr>
        <w:t>N</w:t>
      </w:r>
      <w:r w:rsidRPr="00D02774">
        <w:rPr>
          <w:rFonts w:ascii="Times New Roman" w:hAnsi="Times New Roman" w:cs="Times New Roman"/>
          <w:b/>
          <w:bCs/>
          <w:spacing w:val="1"/>
          <w:sz w:val="24"/>
          <w:szCs w:val="24"/>
        </w:rPr>
        <w:t>O</w:t>
      </w:r>
      <w:r w:rsidRPr="00D02774">
        <w:rPr>
          <w:rFonts w:ascii="Times New Roman" w:hAnsi="Times New Roman" w:cs="Times New Roman"/>
          <w:b/>
          <w:bCs/>
          <w:spacing w:val="-18"/>
          <w:sz w:val="24"/>
          <w:szCs w:val="24"/>
        </w:rPr>
        <w:t>N</w:t>
      </w:r>
      <w:r w:rsidRPr="00D02774">
        <w:rPr>
          <w:rFonts w:ascii="Times New Roman" w:hAnsi="Times New Roman" w:cs="Times New Roman"/>
          <w:b/>
          <w:bCs/>
          <w:spacing w:val="4"/>
          <w:sz w:val="24"/>
          <w:szCs w:val="24"/>
        </w:rPr>
        <w:t>-</w:t>
      </w:r>
      <w:r w:rsidRPr="00D02774">
        <w:rPr>
          <w:rFonts w:ascii="Times New Roman" w:hAnsi="Times New Roman" w:cs="Times New Roman"/>
          <w:b/>
          <w:bCs/>
          <w:spacing w:val="-9"/>
          <w:sz w:val="24"/>
          <w:szCs w:val="24"/>
        </w:rPr>
        <w:t>P</w:t>
      </w:r>
      <w:r w:rsidRPr="00D02774">
        <w:rPr>
          <w:rFonts w:ascii="Times New Roman" w:hAnsi="Times New Roman" w:cs="Times New Roman"/>
          <w:b/>
          <w:bCs/>
          <w:spacing w:val="-2"/>
          <w:sz w:val="24"/>
          <w:szCs w:val="24"/>
        </w:rPr>
        <w:t>R</w:t>
      </w:r>
      <w:r w:rsidRPr="00D02774">
        <w:rPr>
          <w:rFonts w:ascii="Times New Roman" w:hAnsi="Times New Roman" w:cs="Times New Roman"/>
          <w:b/>
          <w:bCs/>
          <w:spacing w:val="1"/>
          <w:sz w:val="24"/>
          <w:szCs w:val="24"/>
        </w:rPr>
        <w:t>O</w:t>
      </w:r>
      <w:r w:rsidRPr="00D02774">
        <w:rPr>
          <w:rFonts w:ascii="Times New Roman" w:hAnsi="Times New Roman" w:cs="Times New Roman"/>
          <w:b/>
          <w:bCs/>
          <w:spacing w:val="-9"/>
          <w:sz w:val="24"/>
          <w:szCs w:val="24"/>
        </w:rPr>
        <w:t>F</w:t>
      </w:r>
      <w:r w:rsidRPr="00D02774">
        <w:rPr>
          <w:rFonts w:ascii="Times New Roman" w:hAnsi="Times New Roman" w:cs="Times New Roman"/>
          <w:b/>
          <w:bCs/>
          <w:sz w:val="24"/>
          <w:szCs w:val="24"/>
        </w:rPr>
        <w:t xml:space="preserve">IT </w:t>
      </w:r>
      <w:r w:rsidRPr="00D02774">
        <w:rPr>
          <w:rFonts w:ascii="Times New Roman" w:hAnsi="Times New Roman" w:cs="Times New Roman"/>
          <w:b/>
          <w:bCs/>
          <w:spacing w:val="1"/>
          <w:sz w:val="24"/>
          <w:szCs w:val="24"/>
        </w:rPr>
        <w:t>O</w:t>
      </w:r>
      <w:r w:rsidRPr="00D02774">
        <w:rPr>
          <w:rFonts w:ascii="Times New Roman" w:hAnsi="Times New Roman" w:cs="Times New Roman"/>
          <w:b/>
          <w:bCs/>
          <w:spacing w:val="-2"/>
          <w:sz w:val="24"/>
          <w:szCs w:val="24"/>
        </w:rPr>
        <w:t>R</w:t>
      </w:r>
      <w:r w:rsidRPr="00D02774">
        <w:rPr>
          <w:rFonts w:ascii="Times New Roman" w:hAnsi="Times New Roman" w:cs="Times New Roman"/>
          <w:b/>
          <w:bCs/>
          <w:spacing w:val="-15"/>
          <w:sz w:val="24"/>
          <w:szCs w:val="24"/>
        </w:rPr>
        <w:t>G</w:t>
      </w:r>
      <w:r w:rsidRPr="00D02774">
        <w:rPr>
          <w:rFonts w:ascii="Times New Roman" w:hAnsi="Times New Roman" w:cs="Times New Roman"/>
          <w:b/>
          <w:bCs/>
          <w:spacing w:val="-2"/>
          <w:sz w:val="24"/>
          <w:szCs w:val="24"/>
        </w:rPr>
        <w:t>A</w:t>
      </w:r>
      <w:r w:rsidRPr="00D02774">
        <w:rPr>
          <w:rFonts w:ascii="Times New Roman" w:hAnsi="Times New Roman" w:cs="Times New Roman"/>
          <w:b/>
          <w:bCs/>
          <w:spacing w:val="-18"/>
          <w:sz w:val="24"/>
          <w:szCs w:val="24"/>
        </w:rPr>
        <w:t>N</w:t>
      </w:r>
      <w:r w:rsidRPr="00D02774">
        <w:rPr>
          <w:rFonts w:ascii="Times New Roman" w:hAnsi="Times New Roman" w:cs="Times New Roman"/>
          <w:b/>
          <w:bCs/>
          <w:spacing w:val="7"/>
          <w:sz w:val="24"/>
          <w:szCs w:val="24"/>
        </w:rPr>
        <w:t>I</w:t>
      </w:r>
      <w:r w:rsidRPr="00D02774">
        <w:rPr>
          <w:rFonts w:ascii="Times New Roman" w:hAnsi="Times New Roman" w:cs="Times New Roman"/>
          <w:b/>
          <w:bCs/>
          <w:spacing w:val="-22"/>
          <w:sz w:val="24"/>
          <w:szCs w:val="24"/>
        </w:rPr>
        <w:t>Z</w:t>
      </w:r>
      <w:r w:rsidRPr="00D02774">
        <w:rPr>
          <w:rFonts w:ascii="Times New Roman" w:hAnsi="Times New Roman" w:cs="Times New Roman"/>
          <w:b/>
          <w:bCs/>
          <w:spacing w:val="13"/>
          <w:sz w:val="24"/>
          <w:szCs w:val="24"/>
        </w:rPr>
        <w:t>A</w:t>
      </w:r>
      <w:r w:rsidRPr="00D02774">
        <w:rPr>
          <w:rFonts w:ascii="Times New Roman" w:hAnsi="Times New Roman" w:cs="Times New Roman"/>
          <w:b/>
          <w:bCs/>
          <w:spacing w:val="-22"/>
          <w:sz w:val="24"/>
          <w:szCs w:val="24"/>
        </w:rPr>
        <w:t>T</w:t>
      </w:r>
      <w:r w:rsidRPr="00D02774">
        <w:rPr>
          <w:rFonts w:ascii="Times New Roman" w:hAnsi="Times New Roman" w:cs="Times New Roman"/>
          <w:b/>
          <w:bCs/>
          <w:spacing w:val="7"/>
          <w:sz w:val="24"/>
          <w:szCs w:val="24"/>
        </w:rPr>
        <w:t>I</w:t>
      </w:r>
      <w:r w:rsidRPr="00D02774">
        <w:rPr>
          <w:rFonts w:ascii="Times New Roman" w:hAnsi="Times New Roman" w:cs="Times New Roman"/>
          <w:b/>
          <w:bCs/>
          <w:spacing w:val="16"/>
          <w:sz w:val="24"/>
          <w:szCs w:val="24"/>
        </w:rPr>
        <w:t>O</w:t>
      </w:r>
      <w:r w:rsidRPr="00D02774">
        <w:rPr>
          <w:rFonts w:ascii="Times New Roman" w:hAnsi="Times New Roman" w:cs="Times New Roman"/>
          <w:b/>
          <w:bCs/>
          <w:spacing w:val="-2"/>
          <w:sz w:val="24"/>
          <w:szCs w:val="24"/>
        </w:rPr>
        <w:t>N</w:t>
      </w:r>
      <w:r w:rsidRPr="00D02774">
        <w:rPr>
          <w:rFonts w:ascii="Times New Roman" w:hAnsi="Times New Roman" w:cs="Times New Roman"/>
          <w:b/>
          <w:bCs/>
          <w:sz w:val="24"/>
          <w:szCs w:val="24"/>
        </w:rPr>
        <w:t xml:space="preserve">S </w:t>
      </w:r>
      <w:r w:rsidRPr="00D02774">
        <w:rPr>
          <w:rFonts w:ascii="Times New Roman" w:hAnsi="Times New Roman" w:cs="Times New Roman"/>
          <w:b/>
          <w:bCs/>
          <w:strike/>
          <w:color w:val="FF0000"/>
          <w:spacing w:val="-2"/>
          <w:sz w:val="24"/>
          <w:szCs w:val="24"/>
        </w:rPr>
        <w:t>A</w:t>
      </w:r>
      <w:r w:rsidRPr="00D02774">
        <w:rPr>
          <w:rFonts w:ascii="Times New Roman" w:hAnsi="Times New Roman" w:cs="Times New Roman"/>
          <w:b/>
          <w:bCs/>
          <w:strike/>
          <w:color w:val="FF0000"/>
          <w:spacing w:val="-18"/>
          <w:sz w:val="24"/>
          <w:szCs w:val="24"/>
        </w:rPr>
        <w:t>N</w:t>
      </w:r>
      <w:r w:rsidRPr="00D02774">
        <w:rPr>
          <w:rFonts w:ascii="Times New Roman" w:hAnsi="Times New Roman" w:cs="Times New Roman"/>
          <w:b/>
          <w:bCs/>
          <w:strike/>
          <w:color w:val="FF0000"/>
          <w:sz w:val="24"/>
          <w:szCs w:val="24"/>
        </w:rPr>
        <w:t>D</w:t>
      </w:r>
      <w:r w:rsidRPr="00D02774">
        <w:rPr>
          <w:rFonts w:ascii="Times New Roman" w:hAnsi="Times New Roman" w:cs="Times New Roman"/>
          <w:b/>
          <w:bCs/>
          <w:strike/>
          <w:color w:val="FF0000"/>
          <w:w w:val="101"/>
          <w:sz w:val="24"/>
          <w:szCs w:val="24"/>
        </w:rPr>
        <w:t xml:space="preserve"> </w:t>
      </w:r>
      <w:r w:rsidRPr="00D02774">
        <w:rPr>
          <w:rFonts w:ascii="Times New Roman" w:hAnsi="Times New Roman" w:cs="Times New Roman"/>
          <w:b/>
          <w:bCs/>
          <w:strike/>
          <w:color w:val="FF0000"/>
          <w:spacing w:val="-2"/>
          <w:sz w:val="24"/>
          <w:szCs w:val="24"/>
        </w:rPr>
        <w:t>C</w:t>
      </w:r>
      <w:r w:rsidRPr="00D02774">
        <w:rPr>
          <w:rFonts w:ascii="Times New Roman" w:hAnsi="Times New Roman" w:cs="Times New Roman"/>
          <w:b/>
          <w:bCs/>
          <w:strike/>
          <w:color w:val="FF0000"/>
          <w:spacing w:val="1"/>
          <w:sz w:val="24"/>
          <w:szCs w:val="24"/>
        </w:rPr>
        <w:t>O</w:t>
      </w:r>
      <w:r w:rsidRPr="00D02774">
        <w:rPr>
          <w:rFonts w:ascii="Times New Roman" w:hAnsi="Times New Roman" w:cs="Times New Roman"/>
          <w:b/>
          <w:bCs/>
          <w:strike/>
          <w:color w:val="FF0000"/>
          <w:spacing w:val="-20"/>
          <w:sz w:val="24"/>
          <w:szCs w:val="24"/>
        </w:rPr>
        <w:t>MM</w:t>
      </w:r>
      <w:r w:rsidRPr="00D02774">
        <w:rPr>
          <w:rFonts w:ascii="Times New Roman" w:hAnsi="Times New Roman" w:cs="Times New Roman"/>
          <w:b/>
          <w:bCs/>
          <w:strike/>
          <w:color w:val="FF0000"/>
          <w:spacing w:val="-2"/>
          <w:sz w:val="24"/>
          <w:szCs w:val="24"/>
        </w:rPr>
        <w:t>U</w:t>
      </w:r>
      <w:r w:rsidRPr="00D02774">
        <w:rPr>
          <w:rFonts w:ascii="Times New Roman" w:hAnsi="Times New Roman" w:cs="Times New Roman"/>
          <w:b/>
          <w:bCs/>
          <w:strike/>
          <w:color w:val="FF0000"/>
          <w:spacing w:val="-18"/>
          <w:sz w:val="24"/>
          <w:szCs w:val="24"/>
        </w:rPr>
        <w:t>N</w:t>
      </w:r>
      <w:r w:rsidRPr="00D02774">
        <w:rPr>
          <w:rFonts w:ascii="Times New Roman" w:hAnsi="Times New Roman" w:cs="Times New Roman"/>
          <w:b/>
          <w:bCs/>
          <w:strike/>
          <w:color w:val="FF0000"/>
          <w:sz w:val="24"/>
          <w:szCs w:val="24"/>
        </w:rPr>
        <w:t>I</w:t>
      </w:r>
      <w:r w:rsidRPr="00D02774">
        <w:rPr>
          <w:rFonts w:ascii="Times New Roman" w:hAnsi="Times New Roman" w:cs="Times New Roman"/>
          <w:b/>
          <w:bCs/>
          <w:strike/>
          <w:color w:val="FF0000"/>
          <w:spacing w:val="-27"/>
          <w:sz w:val="24"/>
          <w:szCs w:val="24"/>
        </w:rPr>
        <w:t xml:space="preserve"> </w:t>
      </w:r>
      <w:r w:rsidRPr="00D02774">
        <w:rPr>
          <w:rFonts w:ascii="Times New Roman" w:hAnsi="Times New Roman" w:cs="Times New Roman"/>
          <w:b/>
          <w:bCs/>
          <w:strike/>
          <w:color w:val="FF0000"/>
          <w:spacing w:val="-6"/>
          <w:sz w:val="24"/>
          <w:szCs w:val="24"/>
        </w:rPr>
        <w:t>T</w:t>
      </w:r>
      <w:r w:rsidRPr="00D02774">
        <w:rPr>
          <w:rFonts w:ascii="Times New Roman" w:hAnsi="Times New Roman" w:cs="Times New Roman"/>
          <w:b/>
          <w:bCs/>
          <w:strike/>
          <w:color w:val="FF0000"/>
          <w:sz w:val="24"/>
          <w:szCs w:val="24"/>
        </w:rPr>
        <w:t xml:space="preserve">Y  </w:t>
      </w:r>
      <w:r w:rsidRPr="00D02774">
        <w:rPr>
          <w:rFonts w:ascii="Times New Roman" w:hAnsi="Times New Roman" w:cs="Times New Roman"/>
          <w:b/>
          <w:bCs/>
          <w:strike/>
          <w:color w:val="FF0000"/>
          <w:spacing w:val="1"/>
          <w:sz w:val="24"/>
          <w:szCs w:val="24"/>
        </w:rPr>
        <w:t xml:space="preserve"> </w:t>
      </w:r>
      <w:r w:rsidRPr="00D02774">
        <w:rPr>
          <w:rFonts w:ascii="Times New Roman" w:hAnsi="Times New Roman" w:cs="Times New Roman"/>
          <w:b/>
          <w:bCs/>
          <w:strike/>
          <w:color w:val="FF0000"/>
          <w:spacing w:val="-2"/>
          <w:sz w:val="24"/>
          <w:szCs w:val="24"/>
        </w:rPr>
        <w:t>D</w:t>
      </w:r>
      <w:r w:rsidRPr="00D02774">
        <w:rPr>
          <w:rFonts w:ascii="Times New Roman" w:hAnsi="Times New Roman" w:cs="Times New Roman"/>
          <w:b/>
          <w:bCs/>
          <w:strike/>
          <w:color w:val="FF0000"/>
          <w:spacing w:val="-22"/>
          <w:sz w:val="24"/>
          <w:szCs w:val="24"/>
        </w:rPr>
        <w:t>E</w:t>
      </w:r>
      <w:r w:rsidRPr="00D02774">
        <w:rPr>
          <w:rFonts w:ascii="Times New Roman" w:hAnsi="Times New Roman" w:cs="Times New Roman"/>
          <w:b/>
          <w:bCs/>
          <w:strike/>
          <w:color w:val="FF0000"/>
          <w:spacing w:val="-2"/>
          <w:sz w:val="24"/>
          <w:szCs w:val="24"/>
        </w:rPr>
        <w:t>V</w:t>
      </w:r>
      <w:r w:rsidRPr="00D02774">
        <w:rPr>
          <w:rFonts w:ascii="Times New Roman" w:hAnsi="Times New Roman" w:cs="Times New Roman"/>
          <w:b/>
          <w:bCs/>
          <w:strike/>
          <w:color w:val="FF0000"/>
          <w:spacing w:val="-22"/>
          <w:sz w:val="24"/>
          <w:szCs w:val="24"/>
        </w:rPr>
        <w:t>E</w:t>
      </w:r>
      <w:r w:rsidRPr="00D02774">
        <w:rPr>
          <w:rFonts w:ascii="Times New Roman" w:hAnsi="Times New Roman" w:cs="Times New Roman"/>
          <w:b/>
          <w:bCs/>
          <w:strike/>
          <w:color w:val="FF0000"/>
          <w:spacing w:val="-6"/>
          <w:sz w:val="24"/>
          <w:szCs w:val="24"/>
        </w:rPr>
        <w:t>L</w:t>
      </w:r>
      <w:r w:rsidRPr="00D02774">
        <w:rPr>
          <w:rFonts w:ascii="Times New Roman" w:hAnsi="Times New Roman" w:cs="Times New Roman"/>
          <w:b/>
          <w:bCs/>
          <w:strike/>
          <w:color w:val="FF0000"/>
          <w:spacing w:val="1"/>
          <w:sz w:val="24"/>
          <w:szCs w:val="24"/>
        </w:rPr>
        <w:t>O</w:t>
      </w:r>
      <w:r w:rsidRPr="00D02774">
        <w:rPr>
          <w:rFonts w:ascii="Times New Roman" w:hAnsi="Times New Roman" w:cs="Times New Roman"/>
          <w:b/>
          <w:bCs/>
          <w:strike/>
          <w:color w:val="FF0000"/>
          <w:spacing w:val="5"/>
          <w:sz w:val="24"/>
          <w:szCs w:val="24"/>
        </w:rPr>
        <w:t>P</w:t>
      </w:r>
      <w:r w:rsidRPr="00D02774">
        <w:rPr>
          <w:rFonts w:ascii="Times New Roman" w:hAnsi="Times New Roman" w:cs="Times New Roman"/>
          <w:b/>
          <w:bCs/>
          <w:strike/>
          <w:color w:val="FF0000"/>
          <w:spacing w:val="11"/>
          <w:sz w:val="24"/>
          <w:szCs w:val="24"/>
        </w:rPr>
        <w:t>M</w:t>
      </w:r>
      <w:r w:rsidRPr="00D02774">
        <w:rPr>
          <w:rFonts w:ascii="Times New Roman" w:hAnsi="Times New Roman" w:cs="Times New Roman"/>
          <w:b/>
          <w:bCs/>
          <w:strike/>
          <w:color w:val="FF0000"/>
          <w:spacing w:val="-6"/>
          <w:sz w:val="24"/>
          <w:szCs w:val="24"/>
        </w:rPr>
        <w:t>E</w:t>
      </w:r>
      <w:r w:rsidRPr="00D02774">
        <w:rPr>
          <w:rFonts w:ascii="Times New Roman" w:hAnsi="Times New Roman" w:cs="Times New Roman"/>
          <w:b/>
          <w:bCs/>
          <w:strike/>
          <w:color w:val="FF0000"/>
          <w:spacing w:val="13"/>
          <w:sz w:val="24"/>
          <w:szCs w:val="24"/>
        </w:rPr>
        <w:t>N</w:t>
      </w:r>
      <w:r w:rsidRPr="00D02774">
        <w:rPr>
          <w:rFonts w:ascii="Times New Roman" w:hAnsi="Times New Roman" w:cs="Times New Roman"/>
          <w:b/>
          <w:bCs/>
          <w:strike/>
          <w:color w:val="FF0000"/>
          <w:sz w:val="24"/>
          <w:szCs w:val="24"/>
        </w:rPr>
        <w:t xml:space="preserve">T </w:t>
      </w:r>
      <w:r w:rsidRPr="00D02774">
        <w:rPr>
          <w:rFonts w:ascii="Times New Roman" w:hAnsi="Times New Roman" w:cs="Times New Roman"/>
          <w:b/>
          <w:bCs/>
          <w:strike/>
          <w:color w:val="FF0000"/>
          <w:spacing w:val="1"/>
          <w:sz w:val="24"/>
          <w:szCs w:val="24"/>
        </w:rPr>
        <w:t>O</w:t>
      </w:r>
      <w:r w:rsidRPr="00D02774">
        <w:rPr>
          <w:rFonts w:ascii="Times New Roman" w:hAnsi="Times New Roman" w:cs="Times New Roman"/>
          <w:b/>
          <w:bCs/>
          <w:strike/>
          <w:color w:val="FF0000"/>
          <w:spacing w:val="-2"/>
          <w:sz w:val="24"/>
          <w:szCs w:val="24"/>
        </w:rPr>
        <w:t>R</w:t>
      </w:r>
      <w:r w:rsidRPr="00D02774">
        <w:rPr>
          <w:rFonts w:ascii="Times New Roman" w:hAnsi="Times New Roman" w:cs="Times New Roman"/>
          <w:b/>
          <w:bCs/>
          <w:strike/>
          <w:color w:val="FF0000"/>
          <w:spacing w:val="-15"/>
          <w:sz w:val="24"/>
          <w:szCs w:val="24"/>
        </w:rPr>
        <w:t>G</w:t>
      </w:r>
      <w:r w:rsidRPr="00D02774">
        <w:rPr>
          <w:rFonts w:ascii="Times New Roman" w:hAnsi="Times New Roman" w:cs="Times New Roman"/>
          <w:b/>
          <w:bCs/>
          <w:strike/>
          <w:color w:val="FF0000"/>
          <w:spacing w:val="-2"/>
          <w:sz w:val="24"/>
          <w:szCs w:val="24"/>
        </w:rPr>
        <w:t>A</w:t>
      </w:r>
      <w:r w:rsidRPr="00D02774">
        <w:rPr>
          <w:rFonts w:ascii="Times New Roman" w:hAnsi="Times New Roman" w:cs="Times New Roman"/>
          <w:b/>
          <w:bCs/>
          <w:strike/>
          <w:color w:val="FF0000"/>
          <w:spacing w:val="-18"/>
          <w:sz w:val="24"/>
          <w:szCs w:val="24"/>
        </w:rPr>
        <w:t>N</w:t>
      </w:r>
      <w:r w:rsidRPr="00D02774">
        <w:rPr>
          <w:rFonts w:ascii="Times New Roman" w:hAnsi="Times New Roman" w:cs="Times New Roman"/>
          <w:b/>
          <w:bCs/>
          <w:strike/>
          <w:color w:val="FF0000"/>
          <w:spacing w:val="7"/>
          <w:sz w:val="24"/>
          <w:szCs w:val="24"/>
        </w:rPr>
        <w:t>I</w:t>
      </w:r>
      <w:r w:rsidRPr="00D02774">
        <w:rPr>
          <w:rFonts w:ascii="Times New Roman" w:hAnsi="Times New Roman" w:cs="Times New Roman"/>
          <w:b/>
          <w:bCs/>
          <w:strike/>
          <w:color w:val="FF0000"/>
          <w:spacing w:val="-22"/>
          <w:sz w:val="24"/>
          <w:szCs w:val="24"/>
        </w:rPr>
        <w:t>Z</w:t>
      </w:r>
      <w:r w:rsidRPr="00D02774">
        <w:rPr>
          <w:rFonts w:ascii="Times New Roman" w:hAnsi="Times New Roman" w:cs="Times New Roman"/>
          <w:b/>
          <w:bCs/>
          <w:strike/>
          <w:color w:val="FF0000"/>
          <w:spacing w:val="13"/>
          <w:sz w:val="24"/>
          <w:szCs w:val="24"/>
        </w:rPr>
        <w:t>A</w:t>
      </w:r>
      <w:r w:rsidRPr="00D02774">
        <w:rPr>
          <w:rFonts w:ascii="Times New Roman" w:hAnsi="Times New Roman" w:cs="Times New Roman"/>
          <w:b/>
          <w:bCs/>
          <w:strike/>
          <w:color w:val="FF0000"/>
          <w:spacing w:val="-22"/>
          <w:sz w:val="24"/>
          <w:szCs w:val="24"/>
        </w:rPr>
        <w:t>T</w:t>
      </w:r>
      <w:r w:rsidRPr="00D02774">
        <w:rPr>
          <w:rFonts w:ascii="Times New Roman" w:hAnsi="Times New Roman" w:cs="Times New Roman"/>
          <w:b/>
          <w:bCs/>
          <w:strike/>
          <w:color w:val="FF0000"/>
          <w:spacing w:val="7"/>
          <w:sz w:val="24"/>
          <w:szCs w:val="24"/>
        </w:rPr>
        <w:t>I</w:t>
      </w:r>
      <w:r w:rsidRPr="00D02774">
        <w:rPr>
          <w:rFonts w:ascii="Times New Roman" w:hAnsi="Times New Roman" w:cs="Times New Roman"/>
          <w:b/>
          <w:bCs/>
          <w:strike/>
          <w:color w:val="FF0000"/>
          <w:spacing w:val="16"/>
          <w:sz w:val="24"/>
          <w:szCs w:val="24"/>
        </w:rPr>
        <w:t>O</w:t>
      </w:r>
      <w:r w:rsidRPr="00D02774">
        <w:rPr>
          <w:rFonts w:ascii="Times New Roman" w:hAnsi="Times New Roman" w:cs="Times New Roman"/>
          <w:b/>
          <w:bCs/>
          <w:strike/>
          <w:color w:val="FF0000"/>
          <w:spacing w:val="-2"/>
          <w:sz w:val="24"/>
          <w:szCs w:val="24"/>
        </w:rPr>
        <w:t>N</w:t>
      </w:r>
      <w:r w:rsidRPr="00D02774">
        <w:rPr>
          <w:rFonts w:ascii="Times New Roman" w:hAnsi="Times New Roman" w:cs="Times New Roman"/>
          <w:b/>
          <w:bCs/>
          <w:strike/>
          <w:color w:val="FF0000"/>
          <w:sz w:val="24"/>
          <w:szCs w:val="24"/>
        </w:rPr>
        <w:t xml:space="preserve">S </w:t>
      </w:r>
      <w:r w:rsidRPr="00D02774">
        <w:rPr>
          <w:rFonts w:ascii="Times New Roman" w:hAnsi="Times New Roman" w:cs="Times New Roman"/>
          <w:b/>
          <w:bCs/>
          <w:strike/>
          <w:color w:val="FF0000"/>
          <w:spacing w:val="14"/>
          <w:sz w:val="24"/>
          <w:szCs w:val="24"/>
        </w:rPr>
        <w:t>(</w:t>
      </w:r>
      <w:r w:rsidRPr="00D02774">
        <w:rPr>
          <w:rFonts w:ascii="Times New Roman" w:hAnsi="Times New Roman" w:cs="Times New Roman"/>
          <w:b/>
          <w:bCs/>
          <w:strike/>
          <w:color w:val="FF0000"/>
          <w:spacing w:val="-2"/>
          <w:sz w:val="24"/>
          <w:szCs w:val="24"/>
        </w:rPr>
        <w:t>C</w:t>
      </w:r>
      <w:r w:rsidRPr="00D02774">
        <w:rPr>
          <w:rFonts w:ascii="Times New Roman" w:hAnsi="Times New Roman" w:cs="Times New Roman"/>
          <w:b/>
          <w:bCs/>
          <w:strike/>
          <w:color w:val="FF0000"/>
          <w:spacing w:val="-15"/>
          <w:sz w:val="24"/>
          <w:szCs w:val="24"/>
        </w:rPr>
        <w:t>H</w:t>
      </w:r>
      <w:r w:rsidRPr="00D02774">
        <w:rPr>
          <w:rFonts w:ascii="Times New Roman" w:hAnsi="Times New Roman" w:cs="Times New Roman"/>
          <w:b/>
          <w:bCs/>
          <w:strike/>
          <w:color w:val="FF0000"/>
          <w:spacing w:val="-2"/>
          <w:sz w:val="24"/>
          <w:szCs w:val="24"/>
        </w:rPr>
        <w:t>D</w:t>
      </w:r>
      <w:r w:rsidRPr="00D02774">
        <w:rPr>
          <w:rFonts w:ascii="Times New Roman" w:hAnsi="Times New Roman" w:cs="Times New Roman"/>
          <w:b/>
          <w:bCs/>
          <w:strike/>
          <w:color w:val="FF0000"/>
          <w:spacing w:val="1"/>
          <w:sz w:val="24"/>
          <w:szCs w:val="24"/>
        </w:rPr>
        <w:t>O</w:t>
      </w:r>
      <w:r w:rsidRPr="00D02774">
        <w:rPr>
          <w:rFonts w:ascii="Times New Roman" w:hAnsi="Times New Roman" w:cs="Times New Roman"/>
          <w:b/>
          <w:bCs/>
          <w:strike/>
          <w:color w:val="FF0000"/>
          <w:spacing w:val="2"/>
          <w:sz w:val="24"/>
          <w:szCs w:val="24"/>
        </w:rPr>
        <w:t>S)</w:t>
      </w:r>
    </w:p>
    <w:p w:rsidR="00D02774" w:rsidRPr="00D02774" w:rsidRDefault="00D02774" w:rsidP="00D02774">
      <w:pPr>
        <w:kinsoku w:val="0"/>
        <w:overflowPunct w:val="0"/>
        <w:autoSpaceDE w:val="0"/>
        <w:autoSpaceDN w:val="0"/>
        <w:adjustRightInd w:val="0"/>
        <w:spacing w:before="17" w:after="0" w:line="240" w:lineRule="exact"/>
        <w:rPr>
          <w:rFonts w:ascii="Times New Roman" w:hAnsi="Times New Roman" w:cs="Times New Roman"/>
          <w:sz w:val="24"/>
          <w:szCs w:val="24"/>
        </w:rPr>
      </w:pPr>
    </w:p>
    <w:p w:rsidR="00D02774" w:rsidRPr="00D02774" w:rsidRDefault="00D02774" w:rsidP="00D02774">
      <w:pPr>
        <w:kinsoku w:val="0"/>
        <w:overflowPunct w:val="0"/>
        <w:autoSpaceDE w:val="0"/>
        <w:autoSpaceDN w:val="0"/>
        <w:adjustRightInd w:val="0"/>
        <w:spacing w:after="0" w:line="236" w:lineRule="auto"/>
        <w:ind w:right="103"/>
        <w:jc w:val="both"/>
        <w:rPr>
          <w:rFonts w:ascii="Times New Roman" w:hAnsi="Times New Roman" w:cs="Times New Roman"/>
          <w:sz w:val="24"/>
          <w:szCs w:val="24"/>
        </w:rPr>
      </w:pPr>
      <w:r w:rsidRPr="00D02774">
        <w:rPr>
          <w:rFonts w:ascii="Times New Roman" w:hAnsi="Times New Roman" w:cs="Times New Roman"/>
          <w:spacing w:val="-3"/>
          <w:sz w:val="24"/>
          <w:szCs w:val="24"/>
        </w:rPr>
        <w:t>E</w:t>
      </w:r>
      <w:r w:rsidRPr="00D02774">
        <w:rPr>
          <w:rFonts w:ascii="Times New Roman" w:hAnsi="Times New Roman" w:cs="Times New Roman"/>
          <w:spacing w:val="5"/>
          <w:sz w:val="24"/>
          <w:szCs w:val="24"/>
        </w:rPr>
        <w:t>ac</w:t>
      </w:r>
      <w:r w:rsidRPr="00D02774">
        <w:rPr>
          <w:rFonts w:ascii="Times New Roman" w:hAnsi="Times New Roman" w:cs="Times New Roman"/>
          <w:sz w:val="24"/>
          <w:szCs w:val="24"/>
        </w:rPr>
        <w:t>h</w:t>
      </w:r>
      <w:r w:rsidRPr="00D02774">
        <w:rPr>
          <w:rFonts w:ascii="Times New Roman" w:hAnsi="Times New Roman" w:cs="Times New Roman"/>
          <w:spacing w:val="59"/>
          <w:sz w:val="24"/>
          <w:szCs w:val="24"/>
        </w:rPr>
        <w:t xml:space="preserve"> </w:t>
      </w:r>
      <w:r w:rsidRPr="00D02774">
        <w:rPr>
          <w:rFonts w:ascii="Times New Roman" w:hAnsi="Times New Roman" w:cs="Times New Roman"/>
          <w:spacing w:val="-3"/>
          <w:sz w:val="24"/>
          <w:szCs w:val="24"/>
        </w:rPr>
        <w:t>L</w:t>
      </w:r>
      <w:r w:rsidRPr="00D02774">
        <w:rPr>
          <w:rFonts w:ascii="Times New Roman" w:hAnsi="Times New Roman" w:cs="Times New Roman"/>
          <w:spacing w:val="-8"/>
          <w:sz w:val="24"/>
          <w:szCs w:val="24"/>
        </w:rPr>
        <w:t>o</w:t>
      </w:r>
      <w:r w:rsidRPr="00D02774">
        <w:rPr>
          <w:rFonts w:ascii="Times New Roman" w:hAnsi="Times New Roman" w:cs="Times New Roman"/>
          <w:spacing w:val="5"/>
          <w:sz w:val="24"/>
          <w:szCs w:val="24"/>
        </w:rPr>
        <w:t>ca</w:t>
      </w:r>
      <w:r w:rsidRPr="00D02774">
        <w:rPr>
          <w:rFonts w:ascii="Times New Roman" w:hAnsi="Times New Roman" w:cs="Times New Roman"/>
          <w:sz w:val="24"/>
          <w:szCs w:val="24"/>
        </w:rPr>
        <w:t>l</w:t>
      </w:r>
      <w:r w:rsidRPr="00D02774">
        <w:rPr>
          <w:rFonts w:ascii="Times New Roman" w:hAnsi="Times New Roman" w:cs="Times New Roman"/>
          <w:spacing w:val="48"/>
          <w:sz w:val="24"/>
          <w:szCs w:val="24"/>
        </w:rPr>
        <w:t xml:space="preserve"> </w:t>
      </w:r>
      <w:r w:rsidRPr="00D02774">
        <w:rPr>
          <w:rFonts w:ascii="Times New Roman" w:hAnsi="Times New Roman" w:cs="Times New Roman"/>
          <w:spacing w:val="2"/>
          <w:sz w:val="24"/>
          <w:szCs w:val="24"/>
        </w:rPr>
        <w:t>U</w:t>
      </w:r>
      <w:r w:rsidRPr="00D02774">
        <w:rPr>
          <w:rFonts w:ascii="Times New Roman" w:hAnsi="Times New Roman" w:cs="Times New Roman"/>
          <w:spacing w:val="-8"/>
          <w:sz w:val="24"/>
          <w:szCs w:val="24"/>
        </w:rPr>
        <w:t>n</w:t>
      </w:r>
      <w:r w:rsidRPr="00D02774">
        <w:rPr>
          <w:rFonts w:ascii="Times New Roman" w:hAnsi="Times New Roman" w:cs="Times New Roman"/>
          <w:spacing w:val="-19"/>
          <w:sz w:val="24"/>
          <w:szCs w:val="24"/>
        </w:rPr>
        <w:t>i</w:t>
      </w:r>
      <w:r w:rsidRPr="00D02774">
        <w:rPr>
          <w:rFonts w:ascii="Times New Roman" w:hAnsi="Times New Roman" w:cs="Times New Roman"/>
          <w:sz w:val="24"/>
          <w:szCs w:val="24"/>
        </w:rPr>
        <w:t>t</w:t>
      </w:r>
      <w:r w:rsidRPr="00D02774">
        <w:rPr>
          <w:rFonts w:ascii="Times New Roman" w:hAnsi="Times New Roman" w:cs="Times New Roman"/>
          <w:spacing w:val="5"/>
          <w:sz w:val="24"/>
          <w:szCs w:val="24"/>
        </w:rPr>
        <w:t xml:space="preserve"> </w:t>
      </w:r>
      <w:r w:rsidRPr="00D02774">
        <w:rPr>
          <w:rFonts w:ascii="Times New Roman" w:hAnsi="Times New Roman" w:cs="Times New Roman"/>
          <w:spacing w:val="-8"/>
          <w:sz w:val="24"/>
          <w:szCs w:val="24"/>
        </w:rPr>
        <w:t>o</w:t>
      </w:r>
      <w:r w:rsidRPr="00D02774">
        <w:rPr>
          <w:rFonts w:ascii="Times New Roman" w:hAnsi="Times New Roman" w:cs="Times New Roman"/>
          <w:sz w:val="24"/>
          <w:szCs w:val="24"/>
        </w:rPr>
        <w:t>f</w:t>
      </w:r>
      <w:r w:rsidRPr="00D02774">
        <w:rPr>
          <w:rFonts w:ascii="Times New Roman" w:hAnsi="Times New Roman" w:cs="Times New Roman"/>
          <w:spacing w:val="7"/>
          <w:sz w:val="24"/>
          <w:szCs w:val="24"/>
        </w:rPr>
        <w:t xml:space="preserve"> </w:t>
      </w:r>
      <w:r w:rsidRPr="00D02774">
        <w:rPr>
          <w:rFonts w:ascii="Times New Roman" w:hAnsi="Times New Roman" w:cs="Times New Roman"/>
          <w:spacing w:val="-14"/>
          <w:sz w:val="24"/>
          <w:szCs w:val="24"/>
        </w:rPr>
        <w:t>G</w:t>
      </w:r>
      <w:r w:rsidRPr="00D02774">
        <w:rPr>
          <w:rFonts w:ascii="Times New Roman" w:hAnsi="Times New Roman" w:cs="Times New Roman"/>
          <w:spacing w:val="-8"/>
          <w:sz w:val="24"/>
          <w:szCs w:val="24"/>
        </w:rPr>
        <w:t>ov</w:t>
      </w:r>
      <w:r w:rsidRPr="00D02774">
        <w:rPr>
          <w:rFonts w:ascii="Times New Roman" w:hAnsi="Times New Roman" w:cs="Times New Roman"/>
          <w:spacing w:val="5"/>
          <w:sz w:val="24"/>
          <w:szCs w:val="24"/>
        </w:rPr>
        <w:t>e</w:t>
      </w:r>
      <w:r w:rsidRPr="00D02774">
        <w:rPr>
          <w:rFonts w:ascii="Times New Roman" w:hAnsi="Times New Roman" w:cs="Times New Roman"/>
          <w:sz w:val="24"/>
          <w:szCs w:val="24"/>
        </w:rPr>
        <w:t>r</w:t>
      </w:r>
      <w:r w:rsidRPr="00D02774">
        <w:rPr>
          <w:rFonts w:ascii="Times New Roman" w:hAnsi="Times New Roman" w:cs="Times New Roman"/>
          <w:spacing w:val="-8"/>
          <w:sz w:val="24"/>
          <w:szCs w:val="24"/>
        </w:rPr>
        <w:t>n</w:t>
      </w:r>
      <w:r w:rsidRPr="00D02774">
        <w:rPr>
          <w:rFonts w:ascii="Times New Roman" w:hAnsi="Times New Roman" w:cs="Times New Roman"/>
          <w:spacing w:val="-11"/>
          <w:sz w:val="24"/>
          <w:szCs w:val="24"/>
        </w:rPr>
        <w:t>m</w:t>
      </w:r>
      <w:r w:rsidRPr="00D02774">
        <w:rPr>
          <w:rFonts w:ascii="Times New Roman" w:hAnsi="Times New Roman" w:cs="Times New Roman"/>
          <w:spacing w:val="5"/>
          <w:sz w:val="24"/>
          <w:szCs w:val="24"/>
        </w:rPr>
        <w:t>e</w:t>
      </w:r>
      <w:r w:rsidRPr="00D02774">
        <w:rPr>
          <w:rFonts w:ascii="Times New Roman" w:hAnsi="Times New Roman" w:cs="Times New Roman"/>
          <w:spacing w:val="-8"/>
          <w:sz w:val="24"/>
          <w:szCs w:val="24"/>
        </w:rPr>
        <w:t>n</w:t>
      </w:r>
      <w:r w:rsidRPr="00D02774">
        <w:rPr>
          <w:rFonts w:ascii="Times New Roman" w:hAnsi="Times New Roman" w:cs="Times New Roman"/>
          <w:sz w:val="24"/>
          <w:szCs w:val="24"/>
        </w:rPr>
        <w:t>t</w:t>
      </w:r>
      <w:r w:rsidRPr="00D02774">
        <w:rPr>
          <w:rFonts w:ascii="Times New Roman" w:hAnsi="Times New Roman" w:cs="Times New Roman"/>
          <w:spacing w:val="5"/>
          <w:sz w:val="24"/>
          <w:szCs w:val="24"/>
        </w:rPr>
        <w:t xml:space="preserve"> a</w:t>
      </w:r>
      <w:r w:rsidRPr="00D02774">
        <w:rPr>
          <w:rFonts w:ascii="Times New Roman" w:hAnsi="Times New Roman" w:cs="Times New Roman"/>
          <w:spacing w:val="-8"/>
          <w:sz w:val="24"/>
          <w:szCs w:val="24"/>
        </w:rPr>
        <w:t>n</w:t>
      </w:r>
      <w:r w:rsidRPr="00D02774">
        <w:rPr>
          <w:rFonts w:ascii="Times New Roman" w:hAnsi="Times New Roman" w:cs="Times New Roman"/>
          <w:sz w:val="24"/>
          <w:szCs w:val="24"/>
        </w:rPr>
        <w:t>d</w:t>
      </w:r>
      <w:r w:rsidRPr="00D02774">
        <w:rPr>
          <w:rFonts w:ascii="Times New Roman" w:hAnsi="Times New Roman" w:cs="Times New Roman"/>
          <w:spacing w:val="59"/>
          <w:sz w:val="24"/>
          <w:szCs w:val="24"/>
        </w:rPr>
        <w:t xml:space="preserve"> </w:t>
      </w:r>
      <w:r w:rsidRPr="00D02774">
        <w:rPr>
          <w:rFonts w:ascii="Times New Roman" w:hAnsi="Times New Roman" w:cs="Times New Roman"/>
          <w:spacing w:val="2"/>
          <w:sz w:val="24"/>
          <w:szCs w:val="24"/>
        </w:rPr>
        <w:t>N</w:t>
      </w:r>
      <w:r w:rsidRPr="00D02774">
        <w:rPr>
          <w:rFonts w:ascii="Times New Roman" w:hAnsi="Times New Roman" w:cs="Times New Roman"/>
          <w:spacing w:val="-8"/>
          <w:sz w:val="24"/>
          <w:szCs w:val="24"/>
        </w:rPr>
        <w:t>o</w:t>
      </w:r>
      <w:r w:rsidRPr="00D02774">
        <w:rPr>
          <w:rFonts w:ascii="Times New Roman" w:hAnsi="Times New Roman" w:cs="Times New Roman"/>
          <w:sz w:val="24"/>
          <w:szCs w:val="24"/>
        </w:rPr>
        <w:t>n-</w:t>
      </w:r>
      <w:r w:rsidRPr="00D02774">
        <w:rPr>
          <w:rFonts w:ascii="Times New Roman" w:hAnsi="Times New Roman" w:cs="Times New Roman"/>
          <w:spacing w:val="10"/>
          <w:sz w:val="24"/>
          <w:szCs w:val="24"/>
        </w:rPr>
        <w:t>P</w:t>
      </w:r>
      <w:r w:rsidRPr="00D02774">
        <w:rPr>
          <w:rFonts w:ascii="Times New Roman" w:hAnsi="Times New Roman" w:cs="Times New Roman"/>
          <w:sz w:val="24"/>
          <w:szCs w:val="24"/>
        </w:rPr>
        <w:t>r</w:t>
      </w:r>
      <w:r w:rsidRPr="00D02774">
        <w:rPr>
          <w:rFonts w:ascii="Times New Roman" w:hAnsi="Times New Roman" w:cs="Times New Roman"/>
          <w:spacing w:val="-8"/>
          <w:sz w:val="24"/>
          <w:szCs w:val="24"/>
        </w:rPr>
        <w:t>o</w:t>
      </w:r>
      <w:r w:rsidRPr="00D02774">
        <w:rPr>
          <w:rFonts w:ascii="Times New Roman" w:hAnsi="Times New Roman" w:cs="Times New Roman"/>
          <w:sz w:val="24"/>
          <w:szCs w:val="24"/>
        </w:rPr>
        <w:t>f</w:t>
      </w:r>
      <w:r w:rsidRPr="00D02774">
        <w:rPr>
          <w:rFonts w:ascii="Times New Roman" w:hAnsi="Times New Roman" w:cs="Times New Roman"/>
          <w:spacing w:val="-19"/>
          <w:sz w:val="24"/>
          <w:szCs w:val="24"/>
        </w:rPr>
        <w:t>i</w:t>
      </w:r>
      <w:r w:rsidRPr="00D02774">
        <w:rPr>
          <w:rFonts w:ascii="Times New Roman" w:hAnsi="Times New Roman" w:cs="Times New Roman"/>
          <w:sz w:val="24"/>
          <w:szCs w:val="24"/>
        </w:rPr>
        <w:t>t</w:t>
      </w:r>
      <w:r w:rsidRPr="00D02774">
        <w:rPr>
          <w:rFonts w:ascii="Times New Roman" w:hAnsi="Times New Roman" w:cs="Times New Roman"/>
          <w:spacing w:val="49"/>
          <w:sz w:val="24"/>
          <w:szCs w:val="24"/>
        </w:rPr>
        <w:t xml:space="preserve"> </w:t>
      </w:r>
      <w:r w:rsidRPr="00D02774">
        <w:rPr>
          <w:rFonts w:ascii="Times New Roman" w:hAnsi="Times New Roman" w:cs="Times New Roman"/>
          <w:spacing w:val="2"/>
          <w:sz w:val="24"/>
          <w:szCs w:val="24"/>
        </w:rPr>
        <w:t>O</w:t>
      </w:r>
      <w:r w:rsidRPr="00D02774">
        <w:rPr>
          <w:rFonts w:ascii="Times New Roman" w:hAnsi="Times New Roman" w:cs="Times New Roman"/>
          <w:sz w:val="24"/>
          <w:szCs w:val="24"/>
        </w:rPr>
        <w:t>r</w:t>
      </w:r>
      <w:r w:rsidRPr="00D02774">
        <w:rPr>
          <w:rFonts w:ascii="Times New Roman" w:hAnsi="Times New Roman" w:cs="Times New Roman"/>
          <w:spacing w:val="-8"/>
          <w:sz w:val="24"/>
          <w:szCs w:val="24"/>
        </w:rPr>
        <w:t>g</w:t>
      </w:r>
      <w:r w:rsidRPr="00D02774">
        <w:rPr>
          <w:rFonts w:ascii="Times New Roman" w:hAnsi="Times New Roman" w:cs="Times New Roman"/>
          <w:spacing w:val="5"/>
          <w:sz w:val="24"/>
          <w:szCs w:val="24"/>
        </w:rPr>
        <w:t>a</w:t>
      </w:r>
      <w:r w:rsidRPr="00D02774">
        <w:rPr>
          <w:rFonts w:ascii="Times New Roman" w:hAnsi="Times New Roman" w:cs="Times New Roman"/>
          <w:spacing w:val="-8"/>
          <w:sz w:val="24"/>
          <w:szCs w:val="24"/>
        </w:rPr>
        <w:t>n</w:t>
      </w:r>
      <w:r w:rsidRPr="00D02774">
        <w:rPr>
          <w:rFonts w:ascii="Times New Roman" w:hAnsi="Times New Roman" w:cs="Times New Roman"/>
          <w:spacing w:val="-19"/>
          <w:sz w:val="24"/>
          <w:szCs w:val="24"/>
        </w:rPr>
        <w:t>i</w:t>
      </w:r>
      <w:r w:rsidRPr="00D02774">
        <w:rPr>
          <w:rFonts w:ascii="Times New Roman" w:hAnsi="Times New Roman" w:cs="Times New Roman"/>
          <w:spacing w:val="-11"/>
          <w:sz w:val="24"/>
          <w:szCs w:val="24"/>
        </w:rPr>
        <w:t>z</w:t>
      </w:r>
      <w:r w:rsidRPr="00D02774">
        <w:rPr>
          <w:rFonts w:ascii="Times New Roman" w:hAnsi="Times New Roman" w:cs="Times New Roman"/>
          <w:spacing w:val="5"/>
          <w:sz w:val="24"/>
          <w:szCs w:val="24"/>
        </w:rPr>
        <w:t>a</w:t>
      </w:r>
      <w:r w:rsidRPr="00D02774">
        <w:rPr>
          <w:rFonts w:ascii="Times New Roman" w:hAnsi="Times New Roman" w:cs="Times New Roman"/>
          <w:spacing w:val="-3"/>
          <w:sz w:val="24"/>
          <w:szCs w:val="24"/>
        </w:rPr>
        <w:t>t</w:t>
      </w:r>
      <w:r w:rsidRPr="00D02774">
        <w:rPr>
          <w:rFonts w:ascii="Times New Roman" w:hAnsi="Times New Roman" w:cs="Times New Roman"/>
          <w:spacing w:val="-19"/>
          <w:sz w:val="24"/>
          <w:szCs w:val="24"/>
        </w:rPr>
        <w:t>i</w:t>
      </w:r>
      <w:r w:rsidRPr="00D02774">
        <w:rPr>
          <w:rFonts w:ascii="Times New Roman" w:hAnsi="Times New Roman" w:cs="Times New Roman"/>
          <w:spacing w:val="-8"/>
          <w:sz w:val="24"/>
          <w:szCs w:val="24"/>
        </w:rPr>
        <w:t>on</w:t>
      </w:r>
      <w:r w:rsidRPr="00D02774">
        <w:rPr>
          <w:rFonts w:ascii="Times New Roman" w:hAnsi="Times New Roman" w:cs="Times New Roman"/>
          <w:strike/>
          <w:color w:val="FF0000"/>
          <w:spacing w:val="2"/>
          <w:sz w:val="24"/>
          <w:szCs w:val="24"/>
        </w:rPr>
        <w:t>s</w:t>
      </w:r>
      <w:r w:rsidRPr="00D02774">
        <w:rPr>
          <w:rFonts w:ascii="Times New Roman" w:hAnsi="Times New Roman" w:cs="Times New Roman"/>
          <w:strike/>
          <w:color w:val="FF0000"/>
          <w:spacing w:val="-3"/>
          <w:sz w:val="24"/>
          <w:szCs w:val="24"/>
        </w:rPr>
        <w:t>/</w:t>
      </w:r>
      <w:r w:rsidRPr="00D02774">
        <w:rPr>
          <w:rFonts w:ascii="Times New Roman" w:hAnsi="Times New Roman" w:cs="Times New Roman"/>
          <w:strike/>
          <w:color w:val="FF0000"/>
          <w:sz w:val="24"/>
          <w:szCs w:val="24"/>
        </w:rPr>
        <w:t>C</w:t>
      </w:r>
      <w:r w:rsidRPr="00D02774">
        <w:rPr>
          <w:rFonts w:ascii="Times New Roman" w:hAnsi="Times New Roman" w:cs="Times New Roman"/>
          <w:strike/>
          <w:color w:val="FF0000"/>
          <w:spacing w:val="2"/>
          <w:sz w:val="24"/>
          <w:szCs w:val="24"/>
        </w:rPr>
        <w:t>HDO</w:t>
      </w:r>
      <w:r w:rsidRPr="00D02774">
        <w:rPr>
          <w:rFonts w:ascii="Times New Roman" w:hAnsi="Times New Roman" w:cs="Times New Roman"/>
          <w:strike/>
          <w:color w:val="FF0000"/>
          <w:sz w:val="24"/>
          <w:szCs w:val="24"/>
        </w:rPr>
        <w:t>s</w:t>
      </w:r>
      <w:r w:rsidRPr="00D02774">
        <w:rPr>
          <w:rFonts w:ascii="Times New Roman" w:hAnsi="Times New Roman" w:cs="Times New Roman"/>
          <w:spacing w:val="54"/>
          <w:sz w:val="24"/>
          <w:szCs w:val="24"/>
        </w:rPr>
        <w:t xml:space="preserve"> </w:t>
      </w:r>
      <w:r w:rsidRPr="00D02774">
        <w:rPr>
          <w:rFonts w:ascii="Times New Roman" w:hAnsi="Times New Roman" w:cs="Times New Roman"/>
          <w:spacing w:val="2"/>
          <w:sz w:val="24"/>
          <w:szCs w:val="24"/>
        </w:rPr>
        <w:t>s</w:t>
      </w:r>
      <w:r w:rsidRPr="00D02774">
        <w:rPr>
          <w:rFonts w:ascii="Times New Roman" w:hAnsi="Times New Roman" w:cs="Times New Roman"/>
          <w:spacing w:val="5"/>
          <w:sz w:val="24"/>
          <w:szCs w:val="24"/>
        </w:rPr>
        <w:t>ee</w:t>
      </w:r>
      <w:r w:rsidRPr="00D02774">
        <w:rPr>
          <w:rFonts w:ascii="Times New Roman" w:hAnsi="Times New Roman" w:cs="Times New Roman"/>
          <w:spacing w:val="-8"/>
          <w:sz w:val="24"/>
          <w:szCs w:val="24"/>
        </w:rPr>
        <w:t>k</w:t>
      </w:r>
      <w:r w:rsidRPr="00D02774">
        <w:rPr>
          <w:rFonts w:ascii="Times New Roman" w:hAnsi="Times New Roman" w:cs="Times New Roman"/>
          <w:spacing w:val="-19"/>
          <w:sz w:val="24"/>
          <w:szCs w:val="24"/>
        </w:rPr>
        <w:t>i</w:t>
      </w:r>
      <w:r w:rsidRPr="00D02774">
        <w:rPr>
          <w:rFonts w:ascii="Times New Roman" w:hAnsi="Times New Roman" w:cs="Times New Roman"/>
          <w:spacing w:val="-8"/>
          <w:sz w:val="24"/>
          <w:szCs w:val="24"/>
        </w:rPr>
        <w:t>n</w:t>
      </w:r>
      <w:r w:rsidRPr="00D02774">
        <w:rPr>
          <w:rFonts w:ascii="Times New Roman" w:hAnsi="Times New Roman" w:cs="Times New Roman"/>
          <w:sz w:val="24"/>
          <w:szCs w:val="24"/>
        </w:rPr>
        <w:t>g</w:t>
      </w:r>
      <w:r w:rsidRPr="00D02774">
        <w:rPr>
          <w:rFonts w:ascii="Times New Roman" w:hAnsi="Times New Roman" w:cs="Times New Roman"/>
          <w:spacing w:val="51"/>
          <w:sz w:val="24"/>
          <w:szCs w:val="24"/>
        </w:rPr>
        <w:t xml:space="preserve"> </w:t>
      </w:r>
      <w:r w:rsidRPr="00D02774">
        <w:rPr>
          <w:rFonts w:ascii="Times New Roman" w:hAnsi="Times New Roman" w:cs="Times New Roman"/>
          <w:strike/>
          <w:color w:val="FF0000"/>
          <w:spacing w:val="-6"/>
          <w:sz w:val="24"/>
          <w:szCs w:val="24"/>
        </w:rPr>
        <w:t>F</w:t>
      </w:r>
      <w:r w:rsidRPr="00D02774">
        <w:rPr>
          <w:rFonts w:ascii="Times New Roman" w:hAnsi="Times New Roman" w:cs="Times New Roman"/>
          <w:strike/>
          <w:color w:val="FF0000"/>
          <w:spacing w:val="5"/>
          <w:sz w:val="24"/>
          <w:szCs w:val="24"/>
        </w:rPr>
        <w:t>e</w:t>
      </w:r>
      <w:r w:rsidRPr="00D02774">
        <w:rPr>
          <w:rFonts w:ascii="Times New Roman" w:hAnsi="Times New Roman" w:cs="Times New Roman"/>
          <w:strike/>
          <w:color w:val="FF0000"/>
          <w:spacing w:val="-8"/>
          <w:sz w:val="24"/>
          <w:szCs w:val="24"/>
        </w:rPr>
        <w:t>d</w:t>
      </w:r>
      <w:r w:rsidRPr="00D02774">
        <w:rPr>
          <w:rFonts w:ascii="Times New Roman" w:hAnsi="Times New Roman" w:cs="Times New Roman"/>
          <w:strike/>
          <w:color w:val="FF0000"/>
          <w:spacing w:val="5"/>
          <w:sz w:val="24"/>
          <w:szCs w:val="24"/>
        </w:rPr>
        <w:t>e</w:t>
      </w:r>
      <w:r w:rsidRPr="00D02774">
        <w:rPr>
          <w:rFonts w:ascii="Times New Roman" w:hAnsi="Times New Roman" w:cs="Times New Roman"/>
          <w:strike/>
          <w:color w:val="FF0000"/>
          <w:sz w:val="24"/>
          <w:szCs w:val="24"/>
        </w:rPr>
        <w:t>r</w:t>
      </w:r>
      <w:r w:rsidRPr="00D02774">
        <w:rPr>
          <w:rFonts w:ascii="Times New Roman" w:hAnsi="Times New Roman" w:cs="Times New Roman"/>
          <w:strike/>
          <w:color w:val="FF0000"/>
          <w:spacing w:val="5"/>
          <w:sz w:val="24"/>
          <w:szCs w:val="24"/>
        </w:rPr>
        <w:t>a</w:t>
      </w:r>
      <w:r w:rsidRPr="00D02774">
        <w:rPr>
          <w:rFonts w:ascii="Times New Roman" w:hAnsi="Times New Roman" w:cs="Times New Roman"/>
          <w:strike/>
          <w:color w:val="FF0000"/>
          <w:sz w:val="24"/>
          <w:szCs w:val="24"/>
        </w:rPr>
        <w:t>l</w:t>
      </w:r>
      <w:r w:rsidRPr="00D02774">
        <w:rPr>
          <w:rFonts w:ascii="Times New Roman" w:hAnsi="Times New Roman" w:cs="Times New Roman"/>
          <w:spacing w:val="33"/>
          <w:sz w:val="24"/>
          <w:szCs w:val="24"/>
        </w:rPr>
        <w:t xml:space="preserve"> </w:t>
      </w:r>
      <w:r w:rsidRPr="00D02774">
        <w:rPr>
          <w:rFonts w:ascii="Times New Roman" w:hAnsi="Times New Roman" w:cs="Times New Roman"/>
          <w:color w:val="FF0000"/>
          <w:spacing w:val="33"/>
          <w:sz w:val="24"/>
          <w:szCs w:val="24"/>
        </w:rPr>
        <w:t xml:space="preserve">HOME </w:t>
      </w:r>
      <w:r w:rsidRPr="00D02774">
        <w:rPr>
          <w:rFonts w:ascii="Times New Roman" w:hAnsi="Times New Roman" w:cs="Times New Roman"/>
          <w:sz w:val="24"/>
          <w:szCs w:val="24"/>
        </w:rPr>
        <w:t>f</w:t>
      </w:r>
      <w:r w:rsidRPr="00D02774">
        <w:rPr>
          <w:rFonts w:ascii="Times New Roman" w:hAnsi="Times New Roman" w:cs="Times New Roman"/>
          <w:spacing w:val="-8"/>
          <w:sz w:val="24"/>
          <w:szCs w:val="24"/>
        </w:rPr>
        <w:t>und</w:t>
      </w:r>
      <w:r w:rsidRPr="00D02774">
        <w:rPr>
          <w:rFonts w:ascii="Times New Roman" w:hAnsi="Times New Roman" w:cs="Times New Roman"/>
          <w:sz w:val="24"/>
          <w:szCs w:val="24"/>
        </w:rPr>
        <w:t xml:space="preserve">s </w:t>
      </w:r>
      <w:r w:rsidRPr="00D02774">
        <w:rPr>
          <w:rFonts w:ascii="Times New Roman" w:hAnsi="Times New Roman" w:cs="Times New Roman"/>
          <w:strike/>
          <w:color w:val="FF0000"/>
          <w:sz w:val="24"/>
          <w:szCs w:val="24"/>
        </w:rPr>
        <w:t>fr</w:t>
      </w:r>
      <w:r w:rsidRPr="00D02774">
        <w:rPr>
          <w:rFonts w:ascii="Times New Roman" w:hAnsi="Times New Roman" w:cs="Times New Roman"/>
          <w:strike/>
          <w:color w:val="FF0000"/>
          <w:spacing w:val="-8"/>
          <w:sz w:val="24"/>
          <w:szCs w:val="24"/>
        </w:rPr>
        <w:t>o</w:t>
      </w:r>
      <w:r w:rsidRPr="00D02774">
        <w:rPr>
          <w:rFonts w:ascii="Times New Roman" w:hAnsi="Times New Roman" w:cs="Times New Roman"/>
          <w:strike/>
          <w:color w:val="FF0000"/>
          <w:sz w:val="24"/>
          <w:szCs w:val="24"/>
        </w:rPr>
        <w:t>m</w:t>
      </w:r>
      <w:r w:rsidRPr="00D02774">
        <w:rPr>
          <w:rFonts w:ascii="Times New Roman" w:hAnsi="Times New Roman" w:cs="Times New Roman"/>
          <w:strike/>
          <w:color w:val="FF0000"/>
          <w:spacing w:val="41"/>
          <w:sz w:val="24"/>
          <w:szCs w:val="24"/>
        </w:rPr>
        <w:t xml:space="preserve"> </w:t>
      </w:r>
      <w:r w:rsidRPr="00D02774">
        <w:rPr>
          <w:rFonts w:ascii="Times New Roman" w:hAnsi="Times New Roman" w:cs="Times New Roman"/>
          <w:strike/>
          <w:color w:val="FF0000"/>
          <w:sz w:val="24"/>
          <w:szCs w:val="24"/>
        </w:rPr>
        <w:t>C</w:t>
      </w:r>
      <w:r w:rsidRPr="00D02774">
        <w:rPr>
          <w:rFonts w:ascii="Times New Roman" w:hAnsi="Times New Roman" w:cs="Times New Roman"/>
          <w:strike/>
          <w:color w:val="FF0000"/>
          <w:spacing w:val="-6"/>
          <w:sz w:val="24"/>
          <w:szCs w:val="24"/>
        </w:rPr>
        <w:t>S</w:t>
      </w:r>
      <w:r w:rsidRPr="00D02774">
        <w:rPr>
          <w:rFonts w:ascii="Times New Roman" w:hAnsi="Times New Roman" w:cs="Times New Roman"/>
          <w:strike/>
          <w:color w:val="FF0000"/>
          <w:sz w:val="24"/>
          <w:szCs w:val="24"/>
        </w:rPr>
        <w:t>D</w:t>
      </w:r>
      <w:r w:rsidRPr="00D02774">
        <w:rPr>
          <w:rFonts w:ascii="Times New Roman" w:hAnsi="Times New Roman" w:cs="Times New Roman"/>
          <w:color w:val="FF0000"/>
          <w:spacing w:val="54"/>
          <w:sz w:val="24"/>
          <w:szCs w:val="24"/>
        </w:rPr>
        <w:t xml:space="preserve"> </w:t>
      </w:r>
      <w:r w:rsidRPr="00D02774">
        <w:rPr>
          <w:rFonts w:ascii="Times New Roman" w:hAnsi="Times New Roman" w:cs="Times New Roman"/>
          <w:spacing w:val="2"/>
          <w:sz w:val="24"/>
          <w:szCs w:val="24"/>
        </w:rPr>
        <w:t>s</w:t>
      </w:r>
      <w:r w:rsidRPr="00D02774">
        <w:rPr>
          <w:rFonts w:ascii="Times New Roman" w:hAnsi="Times New Roman" w:cs="Times New Roman"/>
          <w:spacing w:val="-8"/>
          <w:sz w:val="24"/>
          <w:szCs w:val="24"/>
        </w:rPr>
        <w:t>h</w:t>
      </w:r>
      <w:r w:rsidRPr="00D02774">
        <w:rPr>
          <w:rFonts w:ascii="Times New Roman" w:hAnsi="Times New Roman" w:cs="Times New Roman"/>
          <w:spacing w:val="5"/>
          <w:sz w:val="24"/>
          <w:szCs w:val="24"/>
        </w:rPr>
        <w:t>a</w:t>
      </w:r>
      <w:r w:rsidRPr="00D02774">
        <w:rPr>
          <w:rFonts w:ascii="Times New Roman" w:hAnsi="Times New Roman" w:cs="Times New Roman"/>
          <w:spacing w:val="-19"/>
          <w:sz w:val="24"/>
          <w:szCs w:val="24"/>
        </w:rPr>
        <w:t>l</w:t>
      </w:r>
      <w:r w:rsidRPr="00D02774">
        <w:rPr>
          <w:rFonts w:ascii="Times New Roman" w:hAnsi="Times New Roman" w:cs="Times New Roman"/>
          <w:sz w:val="24"/>
          <w:szCs w:val="24"/>
        </w:rPr>
        <w:t>l</w:t>
      </w:r>
      <w:r w:rsidRPr="00D02774">
        <w:rPr>
          <w:rFonts w:ascii="Times New Roman" w:hAnsi="Times New Roman" w:cs="Times New Roman"/>
          <w:spacing w:val="33"/>
          <w:sz w:val="24"/>
          <w:szCs w:val="24"/>
        </w:rPr>
        <w:t xml:space="preserve"> </w:t>
      </w:r>
      <w:r w:rsidRPr="00D02774">
        <w:rPr>
          <w:rFonts w:ascii="Times New Roman" w:hAnsi="Times New Roman" w:cs="Times New Roman"/>
          <w:spacing w:val="-11"/>
          <w:sz w:val="24"/>
          <w:szCs w:val="24"/>
        </w:rPr>
        <w:t>m</w:t>
      </w:r>
      <w:r w:rsidRPr="00D02774">
        <w:rPr>
          <w:rFonts w:ascii="Times New Roman" w:hAnsi="Times New Roman" w:cs="Times New Roman"/>
          <w:spacing w:val="5"/>
          <w:sz w:val="24"/>
          <w:szCs w:val="24"/>
        </w:rPr>
        <w:t>ee</w:t>
      </w:r>
      <w:r w:rsidRPr="00D02774">
        <w:rPr>
          <w:rFonts w:ascii="Times New Roman" w:hAnsi="Times New Roman" w:cs="Times New Roman"/>
          <w:sz w:val="24"/>
          <w:szCs w:val="24"/>
        </w:rPr>
        <w:t>t</w:t>
      </w:r>
      <w:r w:rsidRPr="00D02774">
        <w:rPr>
          <w:rFonts w:ascii="Times New Roman" w:hAnsi="Times New Roman" w:cs="Times New Roman"/>
          <w:spacing w:val="49"/>
          <w:sz w:val="24"/>
          <w:szCs w:val="24"/>
        </w:rPr>
        <w:t xml:space="preserve"> </w:t>
      </w:r>
      <w:r w:rsidRPr="00D02774">
        <w:rPr>
          <w:rFonts w:ascii="Times New Roman" w:hAnsi="Times New Roman" w:cs="Times New Roman"/>
          <w:spacing w:val="-3"/>
          <w:sz w:val="24"/>
          <w:szCs w:val="24"/>
        </w:rPr>
        <w:t>t</w:t>
      </w:r>
      <w:r w:rsidRPr="00D02774">
        <w:rPr>
          <w:rFonts w:ascii="Times New Roman" w:hAnsi="Times New Roman" w:cs="Times New Roman"/>
          <w:spacing w:val="-8"/>
          <w:sz w:val="24"/>
          <w:szCs w:val="24"/>
        </w:rPr>
        <w:t>h</w:t>
      </w:r>
      <w:r w:rsidRPr="00D02774">
        <w:rPr>
          <w:rFonts w:ascii="Times New Roman" w:hAnsi="Times New Roman" w:cs="Times New Roman"/>
          <w:sz w:val="24"/>
          <w:szCs w:val="24"/>
        </w:rPr>
        <w:t>e</w:t>
      </w:r>
      <w:r w:rsidRPr="00D02774">
        <w:rPr>
          <w:rFonts w:ascii="Times New Roman" w:hAnsi="Times New Roman" w:cs="Times New Roman"/>
          <w:spacing w:val="57"/>
          <w:sz w:val="24"/>
          <w:szCs w:val="24"/>
        </w:rPr>
        <w:t xml:space="preserve"> </w:t>
      </w:r>
      <w:r w:rsidRPr="00D02774">
        <w:rPr>
          <w:rFonts w:ascii="Times New Roman" w:hAnsi="Times New Roman" w:cs="Times New Roman"/>
          <w:sz w:val="24"/>
          <w:szCs w:val="24"/>
        </w:rPr>
        <w:t>f</w:t>
      </w:r>
      <w:r w:rsidRPr="00D02774">
        <w:rPr>
          <w:rFonts w:ascii="Times New Roman" w:hAnsi="Times New Roman" w:cs="Times New Roman"/>
          <w:spacing w:val="-8"/>
          <w:sz w:val="24"/>
          <w:szCs w:val="24"/>
        </w:rPr>
        <w:t>o</w:t>
      </w:r>
      <w:r w:rsidRPr="00D02774">
        <w:rPr>
          <w:rFonts w:ascii="Times New Roman" w:hAnsi="Times New Roman" w:cs="Times New Roman"/>
          <w:spacing w:val="-19"/>
          <w:sz w:val="24"/>
          <w:szCs w:val="24"/>
        </w:rPr>
        <w:t>ll</w:t>
      </w:r>
      <w:r w:rsidRPr="00D02774">
        <w:rPr>
          <w:rFonts w:ascii="Times New Roman" w:hAnsi="Times New Roman" w:cs="Times New Roman"/>
          <w:spacing w:val="-8"/>
          <w:sz w:val="24"/>
          <w:szCs w:val="24"/>
        </w:rPr>
        <w:t>o</w:t>
      </w:r>
      <w:r w:rsidRPr="00D02774">
        <w:rPr>
          <w:rFonts w:ascii="Times New Roman" w:hAnsi="Times New Roman" w:cs="Times New Roman"/>
          <w:spacing w:val="2"/>
          <w:sz w:val="24"/>
          <w:szCs w:val="24"/>
        </w:rPr>
        <w:t>w</w:t>
      </w:r>
      <w:r w:rsidRPr="00D02774">
        <w:rPr>
          <w:rFonts w:ascii="Times New Roman" w:hAnsi="Times New Roman" w:cs="Times New Roman"/>
          <w:spacing w:val="-19"/>
          <w:sz w:val="24"/>
          <w:szCs w:val="24"/>
        </w:rPr>
        <w:t>i</w:t>
      </w:r>
      <w:r w:rsidRPr="00D02774">
        <w:rPr>
          <w:rFonts w:ascii="Times New Roman" w:hAnsi="Times New Roman" w:cs="Times New Roman"/>
          <w:spacing w:val="-8"/>
          <w:sz w:val="24"/>
          <w:szCs w:val="24"/>
        </w:rPr>
        <w:t>n</w:t>
      </w:r>
      <w:r w:rsidRPr="00D02774">
        <w:rPr>
          <w:rFonts w:ascii="Times New Roman" w:hAnsi="Times New Roman" w:cs="Times New Roman"/>
          <w:sz w:val="24"/>
          <w:szCs w:val="24"/>
        </w:rPr>
        <w:t>g</w:t>
      </w:r>
      <w:r w:rsidRPr="00D02774">
        <w:rPr>
          <w:rFonts w:ascii="Times New Roman" w:hAnsi="Times New Roman" w:cs="Times New Roman"/>
          <w:spacing w:val="43"/>
          <w:sz w:val="24"/>
          <w:szCs w:val="24"/>
        </w:rPr>
        <w:t xml:space="preserve"> </w:t>
      </w:r>
      <w:r w:rsidRPr="00D02774">
        <w:rPr>
          <w:rFonts w:ascii="Times New Roman" w:hAnsi="Times New Roman" w:cs="Times New Roman"/>
          <w:sz w:val="24"/>
          <w:szCs w:val="24"/>
        </w:rPr>
        <w:t>r</w:t>
      </w:r>
      <w:r w:rsidRPr="00D02774">
        <w:rPr>
          <w:rFonts w:ascii="Times New Roman" w:hAnsi="Times New Roman" w:cs="Times New Roman"/>
          <w:spacing w:val="5"/>
          <w:sz w:val="24"/>
          <w:szCs w:val="24"/>
        </w:rPr>
        <w:t>e</w:t>
      </w:r>
      <w:r w:rsidRPr="00D02774">
        <w:rPr>
          <w:rFonts w:ascii="Times New Roman" w:hAnsi="Times New Roman" w:cs="Times New Roman"/>
          <w:spacing w:val="-8"/>
          <w:sz w:val="24"/>
          <w:szCs w:val="24"/>
        </w:rPr>
        <w:t>qu</w:t>
      </w:r>
      <w:r w:rsidRPr="00D02774">
        <w:rPr>
          <w:rFonts w:ascii="Times New Roman" w:hAnsi="Times New Roman" w:cs="Times New Roman"/>
          <w:spacing w:val="-19"/>
          <w:sz w:val="24"/>
          <w:szCs w:val="24"/>
        </w:rPr>
        <w:t>i</w:t>
      </w:r>
      <w:r w:rsidRPr="00D02774">
        <w:rPr>
          <w:rFonts w:ascii="Times New Roman" w:hAnsi="Times New Roman" w:cs="Times New Roman"/>
          <w:sz w:val="24"/>
          <w:szCs w:val="24"/>
        </w:rPr>
        <w:t>r</w:t>
      </w:r>
      <w:r w:rsidRPr="00D02774">
        <w:rPr>
          <w:rFonts w:ascii="Times New Roman" w:hAnsi="Times New Roman" w:cs="Times New Roman"/>
          <w:spacing w:val="5"/>
          <w:sz w:val="24"/>
          <w:szCs w:val="24"/>
        </w:rPr>
        <w:t>e</w:t>
      </w:r>
      <w:r w:rsidRPr="00D02774">
        <w:rPr>
          <w:rFonts w:ascii="Times New Roman" w:hAnsi="Times New Roman" w:cs="Times New Roman"/>
          <w:spacing w:val="-11"/>
          <w:sz w:val="24"/>
          <w:szCs w:val="24"/>
        </w:rPr>
        <w:t>m</w:t>
      </w:r>
      <w:r w:rsidRPr="00D02774">
        <w:rPr>
          <w:rFonts w:ascii="Times New Roman" w:hAnsi="Times New Roman" w:cs="Times New Roman"/>
          <w:spacing w:val="5"/>
          <w:sz w:val="24"/>
          <w:szCs w:val="24"/>
        </w:rPr>
        <w:t>e</w:t>
      </w:r>
      <w:r w:rsidRPr="00D02774">
        <w:rPr>
          <w:rFonts w:ascii="Times New Roman" w:hAnsi="Times New Roman" w:cs="Times New Roman"/>
          <w:spacing w:val="-8"/>
          <w:sz w:val="24"/>
          <w:szCs w:val="24"/>
        </w:rPr>
        <w:t>n</w:t>
      </w:r>
      <w:r w:rsidRPr="00D02774">
        <w:rPr>
          <w:rFonts w:ascii="Times New Roman" w:hAnsi="Times New Roman" w:cs="Times New Roman"/>
          <w:spacing w:val="-3"/>
          <w:sz w:val="24"/>
          <w:szCs w:val="24"/>
        </w:rPr>
        <w:t>t</w:t>
      </w:r>
      <w:r w:rsidRPr="00D02774">
        <w:rPr>
          <w:rFonts w:ascii="Times New Roman" w:hAnsi="Times New Roman" w:cs="Times New Roman"/>
          <w:sz w:val="24"/>
          <w:szCs w:val="24"/>
        </w:rPr>
        <w:t>s</w:t>
      </w:r>
      <w:r w:rsidRPr="00D02774">
        <w:rPr>
          <w:rFonts w:ascii="Times New Roman" w:hAnsi="Times New Roman" w:cs="Times New Roman"/>
          <w:spacing w:val="54"/>
          <w:sz w:val="24"/>
          <w:szCs w:val="24"/>
        </w:rPr>
        <w:t xml:space="preserve"> </w:t>
      </w:r>
      <w:r w:rsidRPr="00D02774">
        <w:rPr>
          <w:rFonts w:ascii="Times New Roman" w:hAnsi="Times New Roman" w:cs="Times New Roman"/>
          <w:spacing w:val="5"/>
          <w:sz w:val="24"/>
          <w:szCs w:val="24"/>
        </w:rPr>
        <w:t>a</w:t>
      </w:r>
      <w:r w:rsidRPr="00D02774">
        <w:rPr>
          <w:rFonts w:ascii="Times New Roman" w:hAnsi="Times New Roman" w:cs="Times New Roman"/>
          <w:sz w:val="24"/>
          <w:szCs w:val="24"/>
        </w:rPr>
        <w:t>s</w:t>
      </w:r>
      <w:r w:rsidRPr="00D02774">
        <w:rPr>
          <w:rFonts w:ascii="Times New Roman" w:hAnsi="Times New Roman" w:cs="Times New Roman"/>
          <w:spacing w:val="54"/>
          <w:sz w:val="24"/>
          <w:szCs w:val="24"/>
        </w:rPr>
        <w:t xml:space="preserve"> </w:t>
      </w:r>
      <w:r w:rsidRPr="00D02774">
        <w:rPr>
          <w:rFonts w:ascii="Times New Roman" w:hAnsi="Times New Roman" w:cs="Times New Roman"/>
          <w:strike/>
          <w:color w:val="FF0000"/>
          <w:sz w:val="24"/>
          <w:szCs w:val="24"/>
        </w:rPr>
        <w:t>r</w:t>
      </w:r>
      <w:r w:rsidRPr="00D02774">
        <w:rPr>
          <w:rFonts w:ascii="Times New Roman" w:hAnsi="Times New Roman" w:cs="Times New Roman"/>
          <w:strike/>
          <w:color w:val="FF0000"/>
          <w:spacing w:val="5"/>
          <w:sz w:val="24"/>
          <w:szCs w:val="24"/>
        </w:rPr>
        <w:t>e</w:t>
      </w:r>
      <w:r w:rsidRPr="00D02774">
        <w:rPr>
          <w:rFonts w:ascii="Times New Roman" w:hAnsi="Times New Roman" w:cs="Times New Roman"/>
          <w:strike/>
          <w:color w:val="FF0000"/>
          <w:spacing w:val="-8"/>
          <w:sz w:val="24"/>
          <w:szCs w:val="24"/>
        </w:rPr>
        <w:t>qu</w:t>
      </w:r>
      <w:r w:rsidRPr="00D02774">
        <w:rPr>
          <w:rFonts w:ascii="Times New Roman" w:hAnsi="Times New Roman" w:cs="Times New Roman"/>
          <w:strike/>
          <w:color w:val="FF0000"/>
          <w:spacing w:val="-19"/>
          <w:sz w:val="24"/>
          <w:szCs w:val="24"/>
        </w:rPr>
        <w:t>i</w:t>
      </w:r>
      <w:r w:rsidRPr="00D02774">
        <w:rPr>
          <w:rFonts w:ascii="Times New Roman" w:hAnsi="Times New Roman" w:cs="Times New Roman"/>
          <w:strike/>
          <w:color w:val="FF0000"/>
          <w:sz w:val="24"/>
          <w:szCs w:val="24"/>
        </w:rPr>
        <w:t>r</w:t>
      </w:r>
      <w:r w:rsidRPr="00D02774">
        <w:rPr>
          <w:rFonts w:ascii="Times New Roman" w:hAnsi="Times New Roman" w:cs="Times New Roman"/>
          <w:strike/>
          <w:color w:val="FF0000"/>
          <w:spacing w:val="5"/>
          <w:sz w:val="24"/>
          <w:szCs w:val="24"/>
        </w:rPr>
        <w:t>e</w:t>
      </w:r>
      <w:r w:rsidRPr="00D02774">
        <w:rPr>
          <w:rFonts w:ascii="Times New Roman" w:hAnsi="Times New Roman" w:cs="Times New Roman"/>
          <w:strike/>
          <w:color w:val="FF0000"/>
          <w:sz w:val="24"/>
          <w:szCs w:val="24"/>
        </w:rPr>
        <w:t>d</w:t>
      </w:r>
      <w:r w:rsidRPr="00D02774">
        <w:rPr>
          <w:rFonts w:ascii="Times New Roman" w:hAnsi="Times New Roman" w:cs="Times New Roman"/>
          <w:strike/>
          <w:color w:val="FF0000"/>
          <w:spacing w:val="43"/>
          <w:sz w:val="24"/>
          <w:szCs w:val="24"/>
        </w:rPr>
        <w:t xml:space="preserve"> </w:t>
      </w:r>
      <w:r w:rsidRPr="00D02774">
        <w:rPr>
          <w:rFonts w:ascii="Times New Roman" w:hAnsi="Times New Roman" w:cs="Times New Roman"/>
          <w:strike/>
          <w:color w:val="FF0000"/>
          <w:spacing w:val="-8"/>
          <w:sz w:val="24"/>
          <w:szCs w:val="24"/>
        </w:rPr>
        <w:t>b</w:t>
      </w:r>
      <w:r w:rsidRPr="00D02774">
        <w:rPr>
          <w:rFonts w:ascii="Times New Roman" w:hAnsi="Times New Roman" w:cs="Times New Roman"/>
          <w:strike/>
          <w:color w:val="FF0000"/>
          <w:sz w:val="24"/>
          <w:szCs w:val="24"/>
        </w:rPr>
        <w:t>y</w:t>
      </w:r>
      <w:r w:rsidRPr="00D02774">
        <w:rPr>
          <w:rFonts w:ascii="Times New Roman" w:hAnsi="Times New Roman" w:cs="Times New Roman"/>
          <w:strike/>
          <w:color w:val="FF0000"/>
          <w:spacing w:val="27"/>
          <w:sz w:val="24"/>
          <w:szCs w:val="24"/>
        </w:rPr>
        <w:t xml:space="preserve"> </w:t>
      </w:r>
      <w:r w:rsidRPr="00D02774">
        <w:rPr>
          <w:rFonts w:ascii="Times New Roman" w:hAnsi="Times New Roman" w:cs="Times New Roman"/>
          <w:strike/>
          <w:color w:val="FF0000"/>
          <w:spacing w:val="-3"/>
          <w:sz w:val="24"/>
          <w:szCs w:val="24"/>
        </w:rPr>
        <w:t>t</w:t>
      </w:r>
      <w:r w:rsidRPr="00D02774">
        <w:rPr>
          <w:rFonts w:ascii="Times New Roman" w:hAnsi="Times New Roman" w:cs="Times New Roman"/>
          <w:strike/>
          <w:color w:val="FF0000"/>
          <w:spacing w:val="-8"/>
          <w:sz w:val="24"/>
          <w:szCs w:val="24"/>
        </w:rPr>
        <w:t>h</w:t>
      </w:r>
      <w:r w:rsidRPr="00D02774">
        <w:rPr>
          <w:rFonts w:ascii="Times New Roman" w:hAnsi="Times New Roman" w:cs="Times New Roman"/>
          <w:strike/>
          <w:color w:val="FF0000"/>
          <w:sz w:val="24"/>
          <w:szCs w:val="24"/>
        </w:rPr>
        <w:t>e</w:t>
      </w:r>
      <w:r w:rsidRPr="00D02774">
        <w:rPr>
          <w:rFonts w:ascii="Times New Roman" w:hAnsi="Times New Roman" w:cs="Times New Roman"/>
          <w:strike/>
          <w:color w:val="FF0000"/>
          <w:spacing w:val="53"/>
          <w:sz w:val="24"/>
          <w:szCs w:val="24"/>
        </w:rPr>
        <w:t xml:space="preserve"> </w:t>
      </w:r>
      <w:r w:rsidRPr="00D02774">
        <w:rPr>
          <w:rFonts w:ascii="Times New Roman" w:hAnsi="Times New Roman" w:cs="Times New Roman"/>
          <w:strike/>
          <w:color w:val="FF0000"/>
          <w:spacing w:val="-6"/>
          <w:sz w:val="24"/>
          <w:szCs w:val="24"/>
        </w:rPr>
        <w:t>S</w:t>
      </w:r>
      <w:r w:rsidRPr="00D02774">
        <w:rPr>
          <w:rFonts w:ascii="Times New Roman" w:hAnsi="Times New Roman" w:cs="Times New Roman"/>
          <w:strike/>
          <w:color w:val="FF0000"/>
          <w:spacing w:val="-3"/>
          <w:sz w:val="24"/>
          <w:szCs w:val="24"/>
        </w:rPr>
        <w:t>t</w:t>
      </w:r>
      <w:r w:rsidRPr="00D02774">
        <w:rPr>
          <w:rFonts w:ascii="Times New Roman" w:hAnsi="Times New Roman" w:cs="Times New Roman"/>
          <w:strike/>
          <w:color w:val="FF0000"/>
          <w:spacing w:val="5"/>
          <w:sz w:val="24"/>
          <w:szCs w:val="24"/>
        </w:rPr>
        <w:t>a</w:t>
      </w:r>
      <w:r w:rsidRPr="00D02774">
        <w:rPr>
          <w:rFonts w:ascii="Times New Roman" w:hAnsi="Times New Roman" w:cs="Times New Roman"/>
          <w:strike/>
          <w:color w:val="FF0000"/>
          <w:spacing w:val="-3"/>
          <w:sz w:val="24"/>
          <w:szCs w:val="24"/>
        </w:rPr>
        <w:t>t</w:t>
      </w:r>
      <w:r w:rsidRPr="00D02774">
        <w:rPr>
          <w:rFonts w:ascii="Times New Roman" w:hAnsi="Times New Roman" w:cs="Times New Roman"/>
          <w:strike/>
          <w:color w:val="FF0000"/>
          <w:sz w:val="24"/>
          <w:szCs w:val="24"/>
        </w:rPr>
        <w:t>e</w:t>
      </w:r>
      <w:r w:rsidRPr="00D02774">
        <w:rPr>
          <w:rFonts w:ascii="Times New Roman" w:hAnsi="Times New Roman" w:cs="Times New Roman"/>
          <w:strike/>
          <w:color w:val="FF0000"/>
          <w:spacing w:val="41"/>
          <w:sz w:val="24"/>
          <w:szCs w:val="24"/>
        </w:rPr>
        <w:t xml:space="preserve"> </w:t>
      </w:r>
      <w:r w:rsidRPr="00D02774">
        <w:rPr>
          <w:rFonts w:ascii="Times New Roman" w:hAnsi="Times New Roman" w:cs="Times New Roman"/>
          <w:strike/>
          <w:color w:val="FF0000"/>
          <w:spacing w:val="2"/>
          <w:sz w:val="24"/>
          <w:szCs w:val="24"/>
        </w:rPr>
        <w:t>s</w:t>
      </w:r>
      <w:r w:rsidRPr="00D02774">
        <w:rPr>
          <w:rFonts w:ascii="Times New Roman" w:hAnsi="Times New Roman" w:cs="Times New Roman"/>
          <w:strike/>
          <w:color w:val="FF0000"/>
          <w:spacing w:val="5"/>
          <w:sz w:val="24"/>
          <w:szCs w:val="24"/>
        </w:rPr>
        <w:t>e</w:t>
      </w:r>
      <w:r w:rsidRPr="00D02774">
        <w:rPr>
          <w:rFonts w:ascii="Times New Roman" w:hAnsi="Times New Roman" w:cs="Times New Roman"/>
          <w:strike/>
          <w:color w:val="FF0000"/>
          <w:sz w:val="24"/>
          <w:szCs w:val="24"/>
        </w:rPr>
        <w:t>t</w:t>
      </w:r>
      <w:r w:rsidRPr="00D02774">
        <w:rPr>
          <w:rFonts w:ascii="Times New Roman" w:hAnsi="Times New Roman" w:cs="Times New Roman"/>
          <w:color w:val="FF0000"/>
          <w:spacing w:val="33"/>
          <w:sz w:val="24"/>
          <w:szCs w:val="24"/>
        </w:rPr>
        <w:t xml:space="preserve"> </w:t>
      </w:r>
      <w:r w:rsidRPr="00D02774">
        <w:rPr>
          <w:rFonts w:ascii="Times New Roman" w:hAnsi="Times New Roman" w:cs="Times New Roman"/>
          <w:sz w:val="24"/>
          <w:szCs w:val="24"/>
        </w:rPr>
        <w:t>f</w:t>
      </w:r>
      <w:r w:rsidRPr="00D02774">
        <w:rPr>
          <w:rFonts w:ascii="Times New Roman" w:hAnsi="Times New Roman" w:cs="Times New Roman"/>
          <w:spacing w:val="-8"/>
          <w:sz w:val="24"/>
          <w:szCs w:val="24"/>
        </w:rPr>
        <w:t>o</w:t>
      </w:r>
      <w:r w:rsidRPr="00D02774">
        <w:rPr>
          <w:rFonts w:ascii="Times New Roman" w:hAnsi="Times New Roman" w:cs="Times New Roman"/>
          <w:sz w:val="24"/>
          <w:szCs w:val="24"/>
        </w:rPr>
        <w:t>r</w:t>
      </w:r>
      <w:r w:rsidRPr="00D02774">
        <w:rPr>
          <w:rFonts w:ascii="Times New Roman" w:hAnsi="Times New Roman" w:cs="Times New Roman"/>
          <w:spacing w:val="-3"/>
          <w:sz w:val="24"/>
          <w:szCs w:val="24"/>
        </w:rPr>
        <w:t>t</w:t>
      </w:r>
      <w:r w:rsidRPr="00D02774">
        <w:rPr>
          <w:rFonts w:ascii="Times New Roman" w:hAnsi="Times New Roman" w:cs="Times New Roman"/>
          <w:sz w:val="24"/>
          <w:szCs w:val="24"/>
        </w:rPr>
        <w:t>h</w:t>
      </w:r>
      <w:r w:rsidRPr="00D02774">
        <w:rPr>
          <w:rFonts w:ascii="Times New Roman" w:hAnsi="Times New Roman" w:cs="Times New Roman"/>
          <w:spacing w:val="27"/>
          <w:sz w:val="24"/>
          <w:szCs w:val="24"/>
        </w:rPr>
        <w:t xml:space="preserve"> </w:t>
      </w:r>
      <w:r w:rsidRPr="00D02774">
        <w:rPr>
          <w:rFonts w:ascii="Times New Roman" w:hAnsi="Times New Roman" w:cs="Times New Roman"/>
          <w:spacing w:val="5"/>
          <w:sz w:val="24"/>
          <w:szCs w:val="24"/>
        </w:rPr>
        <w:t>a</w:t>
      </w:r>
      <w:r w:rsidRPr="00D02774">
        <w:rPr>
          <w:rFonts w:ascii="Times New Roman" w:hAnsi="Times New Roman" w:cs="Times New Roman"/>
          <w:sz w:val="24"/>
          <w:szCs w:val="24"/>
        </w:rPr>
        <w:t>t</w:t>
      </w:r>
      <w:r w:rsidRPr="00D02774">
        <w:rPr>
          <w:rFonts w:ascii="Times New Roman" w:hAnsi="Times New Roman" w:cs="Times New Roman"/>
          <w:spacing w:val="33"/>
          <w:sz w:val="24"/>
          <w:szCs w:val="24"/>
        </w:rPr>
        <w:t xml:space="preserve"> </w:t>
      </w:r>
      <w:r w:rsidRPr="00D02774">
        <w:rPr>
          <w:rFonts w:ascii="Times New Roman" w:hAnsi="Times New Roman" w:cs="Times New Roman"/>
          <w:spacing w:val="-8"/>
          <w:sz w:val="24"/>
          <w:szCs w:val="24"/>
        </w:rPr>
        <w:t>2</w:t>
      </w:r>
      <w:r w:rsidRPr="00D02774">
        <w:rPr>
          <w:rFonts w:ascii="Times New Roman" w:hAnsi="Times New Roman" w:cs="Times New Roman"/>
          <w:sz w:val="24"/>
          <w:szCs w:val="24"/>
        </w:rPr>
        <w:t>4</w:t>
      </w:r>
      <w:r w:rsidRPr="00D02774">
        <w:rPr>
          <w:rFonts w:ascii="Times New Roman" w:hAnsi="Times New Roman" w:cs="Times New Roman"/>
          <w:spacing w:val="27"/>
          <w:sz w:val="24"/>
          <w:szCs w:val="24"/>
        </w:rPr>
        <w:t xml:space="preserve"> </w:t>
      </w:r>
      <w:r w:rsidRPr="00D02774">
        <w:rPr>
          <w:rFonts w:ascii="Times New Roman" w:hAnsi="Times New Roman" w:cs="Times New Roman"/>
          <w:sz w:val="24"/>
          <w:szCs w:val="24"/>
        </w:rPr>
        <w:t>C</w:t>
      </w:r>
      <w:r w:rsidRPr="00D02774">
        <w:rPr>
          <w:rFonts w:ascii="Times New Roman" w:hAnsi="Times New Roman" w:cs="Times New Roman"/>
          <w:spacing w:val="-6"/>
          <w:sz w:val="24"/>
          <w:szCs w:val="24"/>
        </w:rPr>
        <w:t>F</w:t>
      </w:r>
      <w:r w:rsidRPr="00D02774">
        <w:rPr>
          <w:rFonts w:ascii="Times New Roman" w:hAnsi="Times New Roman" w:cs="Times New Roman"/>
          <w:sz w:val="24"/>
          <w:szCs w:val="24"/>
        </w:rPr>
        <w:t xml:space="preserve">R </w:t>
      </w:r>
      <w:r w:rsidRPr="00D02774">
        <w:rPr>
          <w:rFonts w:ascii="Times New Roman" w:hAnsi="Times New Roman" w:cs="Times New Roman"/>
          <w:spacing w:val="-8"/>
          <w:sz w:val="24"/>
          <w:szCs w:val="24"/>
        </w:rPr>
        <w:t>91</w:t>
      </w:r>
      <w:r w:rsidRPr="00D02774">
        <w:rPr>
          <w:rFonts w:ascii="Times New Roman" w:hAnsi="Times New Roman" w:cs="Times New Roman"/>
          <w:spacing w:val="3"/>
          <w:sz w:val="24"/>
          <w:szCs w:val="24"/>
        </w:rPr>
        <w:t>.</w:t>
      </w:r>
      <w:r w:rsidRPr="00D02774">
        <w:rPr>
          <w:rFonts w:ascii="Times New Roman" w:hAnsi="Times New Roman" w:cs="Times New Roman"/>
          <w:spacing w:val="-8"/>
          <w:sz w:val="24"/>
          <w:szCs w:val="24"/>
        </w:rPr>
        <w:t>115</w:t>
      </w:r>
      <w:r w:rsidRPr="00D02774">
        <w:rPr>
          <w:rFonts w:ascii="Times New Roman" w:hAnsi="Times New Roman" w:cs="Times New Roman"/>
          <w:sz w:val="24"/>
          <w:szCs w:val="24"/>
        </w:rPr>
        <w:t>(</w:t>
      </w:r>
      <w:r w:rsidRPr="00D02774">
        <w:rPr>
          <w:rFonts w:ascii="Times New Roman" w:hAnsi="Times New Roman" w:cs="Times New Roman"/>
          <w:spacing w:val="5"/>
          <w:sz w:val="24"/>
          <w:szCs w:val="24"/>
        </w:rPr>
        <w:t>e</w:t>
      </w:r>
      <w:r w:rsidRPr="00D02774">
        <w:rPr>
          <w:rFonts w:ascii="Times New Roman" w:hAnsi="Times New Roman" w:cs="Times New Roman"/>
          <w:sz w:val="24"/>
          <w:szCs w:val="24"/>
        </w:rPr>
        <w:t>)</w:t>
      </w:r>
      <w:r w:rsidRPr="00D02774">
        <w:rPr>
          <w:rFonts w:ascii="Times New Roman" w:hAnsi="Times New Roman" w:cs="Times New Roman"/>
          <w:spacing w:val="39"/>
          <w:sz w:val="24"/>
          <w:szCs w:val="24"/>
        </w:rPr>
        <w:t xml:space="preserve"> </w:t>
      </w:r>
      <w:r w:rsidRPr="00D02774">
        <w:rPr>
          <w:rFonts w:ascii="Times New Roman" w:hAnsi="Times New Roman" w:cs="Times New Roman"/>
          <w:spacing w:val="-8"/>
          <w:sz w:val="24"/>
          <w:szCs w:val="24"/>
        </w:rPr>
        <w:t>o</w:t>
      </w:r>
      <w:r w:rsidRPr="00D02774">
        <w:rPr>
          <w:rFonts w:ascii="Times New Roman" w:hAnsi="Times New Roman" w:cs="Times New Roman"/>
          <w:sz w:val="24"/>
          <w:szCs w:val="24"/>
        </w:rPr>
        <w:t>f</w:t>
      </w:r>
      <w:r w:rsidRPr="00D02774">
        <w:rPr>
          <w:rFonts w:ascii="Times New Roman" w:hAnsi="Times New Roman" w:cs="Times New Roman"/>
          <w:spacing w:val="39"/>
          <w:sz w:val="24"/>
          <w:szCs w:val="24"/>
        </w:rPr>
        <w:t xml:space="preserve"> </w:t>
      </w:r>
      <w:r w:rsidRPr="00D02774">
        <w:rPr>
          <w:rFonts w:ascii="Times New Roman" w:hAnsi="Times New Roman" w:cs="Times New Roman"/>
          <w:spacing w:val="-3"/>
          <w:sz w:val="24"/>
          <w:szCs w:val="24"/>
        </w:rPr>
        <w:t>t</w:t>
      </w:r>
      <w:r w:rsidRPr="00D02774">
        <w:rPr>
          <w:rFonts w:ascii="Times New Roman" w:hAnsi="Times New Roman" w:cs="Times New Roman"/>
          <w:spacing w:val="-8"/>
          <w:sz w:val="24"/>
          <w:szCs w:val="24"/>
        </w:rPr>
        <w:t>h</w:t>
      </w:r>
      <w:r w:rsidRPr="00D02774">
        <w:rPr>
          <w:rFonts w:ascii="Times New Roman" w:hAnsi="Times New Roman" w:cs="Times New Roman"/>
          <w:sz w:val="24"/>
          <w:szCs w:val="24"/>
        </w:rPr>
        <w:t>e</w:t>
      </w:r>
      <w:r w:rsidRPr="00D02774">
        <w:rPr>
          <w:rFonts w:ascii="Times New Roman" w:hAnsi="Times New Roman" w:cs="Times New Roman"/>
          <w:spacing w:val="45"/>
          <w:sz w:val="24"/>
          <w:szCs w:val="24"/>
        </w:rPr>
        <w:t xml:space="preserve"> </w:t>
      </w:r>
      <w:r w:rsidRPr="00D02774">
        <w:rPr>
          <w:rFonts w:ascii="Times New Roman" w:hAnsi="Times New Roman" w:cs="Times New Roman"/>
          <w:spacing w:val="2"/>
          <w:sz w:val="24"/>
          <w:szCs w:val="24"/>
        </w:rPr>
        <w:t>H</w:t>
      </w:r>
      <w:r w:rsidRPr="00D02774">
        <w:rPr>
          <w:rFonts w:ascii="Times New Roman" w:hAnsi="Times New Roman" w:cs="Times New Roman"/>
          <w:spacing w:val="-8"/>
          <w:sz w:val="24"/>
          <w:szCs w:val="24"/>
        </w:rPr>
        <w:t>ou</w:t>
      </w:r>
      <w:r w:rsidRPr="00D02774">
        <w:rPr>
          <w:rFonts w:ascii="Times New Roman" w:hAnsi="Times New Roman" w:cs="Times New Roman"/>
          <w:spacing w:val="2"/>
          <w:sz w:val="24"/>
          <w:szCs w:val="24"/>
        </w:rPr>
        <w:t>s</w:t>
      </w:r>
      <w:r w:rsidRPr="00D02774">
        <w:rPr>
          <w:rFonts w:ascii="Times New Roman" w:hAnsi="Times New Roman" w:cs="Times New Roman"/>
          <w:spacing w:val="-19"/>
          <w:sz w:val="24"/>
          <w:szCs w:val="24"/>
        </w:rPr>
        <w:t>i</w:t>
      </w:r>
      <w:r w:rsidRPr="00D02774">
        <w:rPr>
          <w:rFonts w:ascii="Times New Roman" w:hAnsi="Times New Roman" w:cs="Times New Roman"/>
          <w:spacing w:val="-8"/>
          <w:sz w:val="24"/>
          <w:szCs w:val="24"/>
        </w:rPr>
        <w:t>n</w:t>
      </w:r>
      <w:r w:rsidRPr="00D02774">
        <w:rPr>
          <w:rFonts w:ascii="Times New Roman" w:hAnsi="Times New Roman" w:cs="Times New Roman"/>
          <w:sz w:val="24"/>
          <w:szCs w:val="24"/>
        </w:rPr>
        <w:t>g</w:t>
      </w:r>
      <w:r w:rsidRPr="00D02774">
        <w:rPr>
          <w:rFonts w:ascii="Times New Roman" w:hAnsi="Times New Roman" w:cs="Times New Roman"/>
          <w:spacing w:val="36"/>
          <w:sz w:val="24"/>
          <w:szCs w:val="24"/>
        </w:rPr>
        <w:t xml:space="preserve"> </w:t>
      </w:r>
      <w:r w:rsidRPr="00D02774">
        <w:rPr>
          <w:rFonts w:ascii="Times New Roman" w:hAnsi="Times New Roman" w:cs="Times New Roman"/>
          <w:spacing w:val="5"/>
          <w:sz w:val="24"/>
          <w:szCs w:val="24"/>
        </w:rPr>
        <w:t>a</w:t>
      </w:r>
      <w:r w:rsidRPr="00D02774">
        <w:rPr>
          <w:rFonts w:ascii="Times New Roman" w:hAnsi="Times New Roman" w:cs="Times New Roman"/>
          <w:spacing w:val="-8"/>
          <w:sz w:val="24"/>
          <w:szCs w:val="24"/>
        </w:rPr>
        <w:t>n</w:t>
      </w:r>
      <w:r w:rsidRPr="00D02774">
        <w:rPr>
          <w:rFonts w:ascii="Times New Roman" w:hAnsi="Times New Roman" w:cs="Times New Roman"/>
          <w:sz w:val="24"/>
          <w:szCs w:val="24"/>
        </w:rPr>
        <w:t>d</w:t>
      </w:r>
      <w:r w:rsidRPr="00D02774">
        <w:rPr>
          <w:rFonts w:ascii="Times New Roman" w:hAnsi="Times New Roman" w:cs="Times New Roman"/>
          <w:spacing w:val="31"/>
          <w:sz w:val="24"/>
          <w:szCs w:val="24"/>
        </w:rPr>
        <w:t xml:space="preserve"> </w:t>
      </w:r>
      <w:r w:rsidRPr="00D02774">
        <w:rPr>
          <w:rFonts w:ascii="Times New Roman" w:hAnsi="Times New Roman" w:cs="Times New Roman"/>
          <w:sz w:val="24"/>
          <w:szCs w:val="24"/>
        </w:rPr>
        <w:t>C</w:t>
      </w:r>
      <w:r w:rsidRPr="00D02774">
        <w:rPr>
          <w:rFonts w:ascii="Times New Roman" w:hAnsi="Times New Roman" w:cs="Times New Roman"/>
          <w:spacing w:val="-9"/>
          <w:sz w:val="24"/>
          <w:szCs w:val="24"/>
        </w:rPr>
        <w:t>o</w:t>
      </w:r>
      <w:r w:rsidRPr="00D02774">
        <w:rPr>
          <w:rFonts w:ascii="Times New Roman" w:hAnsi="Times New Roman" w:cs="Times New Roman"/>
          <w:spacing w:val="-11"/>
          <w:sz w:val="24"/>
          <w:szCs w:val="24"/>
        </w:rPr>
        <w:t>mm</w:t>
      </w:r>
      <w:r w:rsidRPr="00D02774">
        <w:rPr>
          <w:rFonts w:ascii="Times New Roman" w:hAnsi="Times New Roman" w:cs="Times New Roman"/>
          <w:spacing w:val="-8"/>
          <w:sz w:val="24"/>
          <w:szCs w:val="24"/>
        </w:rPr>
        <w:t>un</w:t>
      </w:r>
      <w:r w:rsidRPr="00D02774">
        <w:rPr>
          <w:rFonts w:ascii="Times New Roman" w:hAnsi="Times New Roman" w:cs="Times New Roman"/>
          <w:spacing w:val="-19"/>
          <w:sz w:val="24"/>
          <w:szCs w:val="24"/>
        </w:rPr>
        <w:t>i</w:t>
      </w:r>
      <w:r w:rsidRPr="00D02774">
        <w:rPr>
          <w:rFonts w:ascii="Times New Roman" w:hAnsi="Times New Roman" w:cs="Times New Roman"/>
          <w:spacing w:val="-3"/>
          <w:sz w:val="24"/>
          <w:szCs w:val="24"/>
        </w:rPr>
        <w:t>t</w:t>
      </w:r>
      <w:r w:rsidRPr="00D02774">
        <w:rPr>
          <w:rFonts w:ascii="Times New Roman" w:hAnsi="Times New Roman" w:cs="Times New Roman"/>
          <w:sz w:val="24"/>
          <w:szCs w:val="24"/>
        </w:rPr>
        <w:t>y</w:t>
      </w:r>
      <w:r w:rsidRPr="00D02774">
        <w:rPr>
          <w:rFonts w:ascii="Times New Roman" w:hAnsi="Times New Roman" w:cs="Times New Roman"/>
          <w:spacing w:val="31"/>
          <w:sz w:val="24"/>
          <w:szCs w:val="24"/>
        </w:rPr>
        <w:t xml:space="preserve"> </w:t>
      </w:r>
      <w:r w:rsidRPr="00D02774">
        <w:rPr>
          <w:rFonts w:ascii="Times New Roman" w:hAnsi="Times New Roman" w:cs="Times New Roman"/>
          <w:spacing w:val="2"/>
          <w:sz w:val="24"/>
          <w:szCs w:val="24"/>
        </w:rPr>
        <w:t>D</w:t>
      </w:r>
      <w:r w:rsidRPr="00D02774">
        <w:rPr>
          <w:rFonts w:ascii="Times New Roman" w:hAnsi="Times New Roman" w:cs="Times New Roman"/>
          <w:spacing w:val="5"/>
          <w:sz w:val="24"/>
          <w:szCs w:val="24"/>
        </w:rPr>
        <w:t>e</w:t>
      </w:r>
      <w:r w:rsidRPr="00D02774">
        <w:rPr>
          <w:rFonts w:ascii="Times New Roman" w:hAnsi="Times New Roman" w:cs="Times New Roman"/>
          <w:spacing w:val="-8"/>
          <w:sz w:val="24"/>
          <w:szCs w:val="24"/>
        </w:rPr>
        <w:t>v</w:t>
      </w:r>
      <w:r w:rsidRPr="00D02774">
        <w:rPr>
          <w:rFonts w:ascii="Times New Roman" w:hAnsi="Times New Roman" w:cs="Times New Roman"/>
          <w:spacing w:val="5"/>
          <w:sz w:val="24"/>
          <w:szCs w:val="24"/>
        </w:rPr>
        <w:t>e</w:t>
      </w:r>
      <w:r w:rsidRPr="00D02774">
        <w:rPr>
          <w:rFonts w:ascii="Times New Roman" w:hAnsi="Times New Roman" w:cs="Times New Roman"/>
          <w:spacing w:val="-19"/>
          <w:sz w:val="24"/>
          <w:szCs w:val="24"/>
        </w:rPr>
        <w:t>l</w:t>
      </w:r>
      <w:r w:rsidRPr="00D02774">
        <w:rPr>
          <w:rFonts w:ascii="Times New Roman" w:hAnsi="Times New Roman" w:cs="Times New Roman"/>
          <w:spacing w:val="-8"/>
          <w:sz w:val="24"/>
          <w:szCs w:val="24"/>
        </w:rPr>
        <w:t>op</w:t>
      </w:r>
      <w:r w:rsidRPr="00D02774">
        <w:rPr>
          <w:rFonts w:ascii="Times New Roman" w:hAnsi="Times New Roman" w:cs="Times New Roman"/>
          <w:spacing w:val="-11"/>
          <w:sz w:val="24"/>
          <w:szCs w:val="24"/>
        </w:rPr>
        <w:t>m</w:t>
      </w:r>
      <w:r w:rsidRPr="00D02774">
        <w:rPr>
          <w:rFonts w:ascii="Times New Roman" w:hAnsi="Times New Roman" w:cs="Times New Roman"/>
          <w:spacing w:val="5"/>
          <w:sz w:val="24"/>
          <w:szCs w:val="24"/>
        </w:rPr>
        <w:t>e</w:t>
      </w:r>
      <w:r w:rsidRPr="00D02774">
        <w:rPr>
          <w:rFonts w:ascii="Times New Roman" w:hAnsi="Times New Roman" w:cs="Times New Roman"/>
          <w:spacing w:val="-8"/>
          <w:sz w:val="24"/>
          <w:szCs w:val="24"/>
        </w:rPr>
        <w:t>n</w:t>
      </w:r>
      <w:r w:rsidRPr="00D02774">
        <w:rPr>
          <w:rFonts w:ascii="Times New Roman" w:hAnsi="Times New Roman" w:cs="Times New Roman"/>
          <w:sz w:val="24"/>
          <w:szCs w:val="24"/>
        </w:rPr>
        <w:t>t</w:t>
      </w:r>
      <w:r w:rsidRPr="00D02774">
        <w:rPr>
          <w:rFonts w:ascii="Times New Roman" w:hAnsi="Times New Roman" w:cs="Times New Roman"/>
          <w:spacing w:val="37"/>
          <w:sz w:val="24"/>
          <w:szCs w:val="24"/>
        </w:rPr>
        <w:t xml:space="preserve"> </w:t>
      </w:r>
      <w:r w:rsidRPr="00D02774">
        <w:rPr>
          <w:rFonts w:ascii="Times New Roman" w:hAnsi="Times New Roman" w:cs="Times New Roman"/>
          <w:spacing w:val="2"/>
          <w:sz w:val="24"/>
          <w:szCs w:val="24"/>
        </w:rPr>
        <w:t>A</w:t>
      </w:r>
      <w:r w:rsidRPr="00D02774">
        <w:rPr>
          <w:rFonts w:ascii="Times New Roman" w:hAnsi="Times New Roman" w:cs="Times New Roman"/>
          <w:spacing w:val="5"/>
          <w:sz w:val="24"/>
          <w:szCs w:val="24"/>
        </w:rPr>
        <w:t>c</w:t>
      </w:r>
      <w:r w:rsidRPr="00D02774">
        <w:rPr>
          <w:rFonts w:ascii="Times New Roman" w:hAnsi="Times New Roman" w:cs="Times New Roman"/>
          <w:sz w:val="24"/>
          <w:szCs w:val="24"/>
        </w:rPr>
        <w:t>t</w:t>
      </w:r>
      <w:r w:rsidRPr="00D02774">
        <w:rPr>
          <w:rFonts w:ascii="Times New Roman" w:hAnsi="Times New Roman" w:cs="Times New Roman"/>
          <w:spacing w:val="37"/>
          <w:sz w:val="24"/>
          <w:szCs w:val="24"/>
        </w:rPr>
        <w:t xml:space="preserve"> </w:t>
      </w:r>
      <w:r w:rsidRPr="00D02774">
        <w:rPr>
          <w:rFonts w:ascii="Times New Roman" w:hAnsi="Times New Roman" w:cs="Times New Roman"/>
          <w:spacing w:val="-8"/>
          <w:sz w:val="24"/>
          <w:szCs w:val="24"/>
        </w:rPr>
        <w:t>o</w:t>
      </w:r>
      <w:r w:rsidRPr="00D02774">
        <w:rPr>
          <w:rFonts w:ascii="Times New Roman" w:hAnsi="Times New Roman" w:cs="Times New Roman"/>
          <w:sz w:val="24"/>
          <w:szCs w:val="24"/>
        </w:rPr>
        <w:t>f</w:t>
      </w:r>
      <w:r w:rsidRPr="00D02774">
        <w:rPr>
          <w:rFonts w:ascii="Times New Roman" w:hAnsi="Times New Roman" w:cs="Times New Roman"/>
          <w:spacing w:val="39"/>
          <w:sz w:val="24"/>
          <w:szCs w:val="24"/>
        </w:rPr>
        <w:t xml:space="preserve"> </w:t>
      </w:r>
      <w:r w:rsidRPr="00D02774">
        <w:rPr>
          <w:rFonts w:ascii="Times New Roman" w:hAnsi="Times New Roman" w:cs="Times New Roman"/>
          <w:spacing w:val="-8"/>
          <w:sz w:val="24"/>
          <w:szCs w:val="24"/>
        </w:rPr>
        <w:t>1974</w:t>
      </w:r>
      <w:r w:rsidRPr="00D02774">
        <w:rPr>
          <w:rFonts w:ascii="Times New Roman" w:hAnsi="Times New Roman" w:cs="Times New Roman"/>
          <w:sz w:val="24"/>
          <w:szCs w:val="24"/>
        </w:rPr>
        <w:t>.</w:t>
      </w:r>
      <w:r w:rsidRPr="00D02774">
        <w:rPr>
          <w:rFonts w:ascii="Times New Roman" w:hAnsi="Times New Roman" w:cs="Times New Roman"/>
          <w:spacing w:val="27"/>
          <w:sz w:val="24"/>
          <w:szCs w:val="24"/>
        </w:rPr>
        <w:t xml:space="preserve"> </w:t>
      </w:r>
      <w:r w:rsidRPr="00D02774">
        <w:rPr>
          <w:rFonts w:ascii="Times New Roman" w:hAnsi="Times New Roman" w:cs="Times New Roman"/>
          <w:color w:val="FF0000"/>
          <w:spacing w:val="27"/>
          <w:sz w:val="24"/>
          <w:szCs w:val="24"/>
        </w:rPr>
        <w:t xml:space="preserve">For-profit organizations and developers seeking HOME funding in conjunction with Low Income Housing Tax Credits, will satisfy the Citizen Participation requirement with the Public Hearing held for the Qualified Allocation Plan. </w:t>
      </w:r>
      <w:r w:rsidRPr="00D02774">
        <w:rPr>
          <w:rFonts w:ascii="Times New Roman" w:hAnsi="Times New Roman" w:cs="Times New Roman"/>
          <w:spacing w:val="2"/>
          <w:sz w:val="24"/>
          <w:szCs w:val="24"/>
        </w:rPr>
        <w:t>A</w:t>
      </w:r>
      <w:r w:rsidRPr="00D02774">
        <w:rPr>
          <w:rFonts w:ascii="Times New Roman" w:hAnsi="Times New Roman" w:cs="Times New Roman"/>
          <w:spacing w:val="-19"/>
          <w:sz w:val="24"/>
          <w:szCs w:val="24"/>
        </w:rPr>
        <w:t>l</w:t>
      </w:r>
      <w:r w:rsidRPr="00D02774">
        <w:rPr>
          <w:rFonts w:ascii="Times New Roman" w:hAnsi="Times New Roman" w:cs="Times New Roman"/>
          <w:sz w:val="24"/>
          <w:szCs w:val="24"/>
        </w:rPr>
        <w:t>l</w:t>
      </w:r>
      <w:r w:rsidRPr="00D02774">
        <w:rPr>
          <w:rFonts w:ascii="Times New Roman" w:hAnsi="Times New Roman" w:cs="Times New Roman"/>
          <w:spacing w:val="5"/>
          <w:sz w:val="24"/>
          <w:szCs w:val="24"/>
        </w:rPr>
        <w:t xml:space="preserve"> </w:t>
      </w:r>
      <w:r w:rsidRPr="00D02774">
        <w:rPr>
          <w:rFonts w:ascii="Times New Roman" w:hAnsi="Times New Roman" w:cs="Times New Roman"/>
          <w:spacing w:val="-3"/>
          <w:sz w:val="24"/>
          <w:szCs w:val="24"/>
        </w:rPr>
        <w:t>L</w:t>
      </w:r>
      <w:r w:rsidRPr="00D02774">
        <w:rPr>
          <w:rFonts w:ascii="Times New Roman" w:hAnsi="Times New Roman" w:cs="Times New Roman"/>
          <w:spacing w:val="-8"/>
          <w:sz w:val="24"/>
          <w:szCs w:val="24"/>
        </w:rPr>
        <w:t>o</w:t>
      </w:r>
      <w:r w:rsidRPr="00D02774">
        <w:rPr>
          <w:rFonts w:ascii="Times New Roman" w:hAnsi="Times New Roman" w:cs="Times New Roman"/>
          <w:spacing w:val="5"/>
          <w:sz w:val="24"/>
          <w:szCs w:val="24"/>
        </w:rPr>
        <w:t>ca</w:t>
      </w:r>
      <w:r w:rsidRPr="00D02774">
        <w:rPr>
          <w:rFonts w:ascii="Times New Roman" w:hAnsi="Times New Roman" w:cs="Times New Roman"/>
          <w:sz w:val="24"/>
          <w:szCs w:val="24"/>
        </w:rPr>
        <w:t>l</w:t>
      </w:r>
      <w:r w:rsidRPr="00D02774">
        <w:rPr>
          <w:rFonts w:ascii="Times New Roman" w:hAnsi="Times New Roman" w:cs="Times New Roman"/>
          <w:spacing w:val="5"/>
          <w:sz w:val="24"/>
          <w:szCs w:val="24"/>
        </w:rPr>
        <w:t xml:space="preserve"> </w:t>
      </w:r>
      <w:r w:rsidRPr="00D02774">
        <w:rPr>
          <w:rFonts w:ascii="Times New Roman" w:hAnsi="Times New Roman" w:cs="Times New Roman"/>
          <w:spacing w:val="2"/>
          <w:sz w:val="24"/>
          <w:szCs w:val="24"/>
        </w:rPr>
        <w:t>U</w:t>
      </w:r>
      <w:r w:rsidRPr="00D02774">
        <w:rPr>
          <w:rFonts w:ascii="Times New Roman" w:hAnsi="Times New Roman" w:cs="Times New Roman"/>
          <w:spacing w:val="-8"/>
          <w:sz w:val="24"/>
          <w:szCs w:val="24"/>
        </w:rPr>
        <w:t>n</w:t>
      </w:r>
      <w:r w:rsidRPr="00D02774">
        <w:rPr>
          <w:rFonts w:ascii="Times New Roman" w:hAnsi="Times New Roman" w:cs="Times New Roman"/>
          <w:spacing w:val="-19"/>
          <w:sz w:val="24"/>
          <w:szCs w:val="24"/>
        </w:rPr>
        <w:t>i</w:t>
      </w:r>
      <w:r w:rsidRPr="00D02774">
        <w:rPr>
          <w:rFonts w:ascii="Times New Roman" w:hAnsi="Times New Roman" w:cs="Times New Roman"/>
          <w:spacing w:val="-3"/>
          <w:sz w:val="24"/>
          <w:szCs w:val="24"/>
        </w:rPr>
        <w:t>t</w:t>
      </w:r>
      <w:r w:rsidRPr="00D02774">
        <w:rPr>
          <w:rFonts w:ascii="Times New Roman" w:hAnsi="Times New Roman" w:cs="Times New Roman"/>
          <w:sz w:val="24"/>
          <w:szCs w:val="24"/>
        </w:rPr>
        <w:t>s</w:t>
      </w:r>
      <w:r w:rsidRPr="00D02774">
        <w:rPr>
          <w:rFonts w:ascii="Times New Roman" w:hAnsi="Times New Roman" w:cs="Times New Roman"/>
          <w:spacing w:val="26"/>
          <w:sz w:val="24"/>
          <w:szCs w:val="24"/>
        </w:rPr>
        <w:t xml:space="preserve"> </w:t>
      </w:r>
      <w:r w:rsidRPr="00D02774">
        <w:rPr>
          <w:rFonts w:ascii="Times New Roman" w:hAnsi="Times New Roman" w:cs="Times New Roman"/>
          <w:spacing w:val="-8"/>
          <w:sz w:val="24"/>
          <w:szCs w:val="24"/>
        </w:rPr>
        <w:t>o</w:t>
      </w:r>
      <w:r w:rsidRPr="00D02774">
        <w:rPr>
          <w:rFonts w:ascii="Times New Roman" w:hAnsi="Times New Roman" w:cs="Times New Roman"/>
          <w:sz w:val="24"/>
          <w:szCs w:val="24"/>
        </w:rPr>
        <w:t xml:space="preserve">f </w:t>
      </w:r>
      <w:r w:rsidRPr="00D02774">
        <w:rPr>
          <w:rFonts w:ascii="Times New Roman" w:hAnsi="Times New Roman" w:cs="Times New Roman"/>
          <w:spacing w:val="-14"/>
          <w:sz w:val="24"/>
          <w:szCs w:val="24"/>
        </w:rPr>
        <w:t>G</w:t>
      </w:r>
      <w:r w:rsidRPr="00D02774">
        <w:rPr>
          <w:rFonts w:ascii="Times New Roman" w:hAnsi="Times New Roman" w:cs="Times New Roman"/>
          <w:spacing w:val="-8"/>
          <w:sz w:val="24"/>
          <w:szCs w:val="24"/>
        </w:rPr>
        <w:t>ov</w:t>
      </w:r>
      <w:r w:rsidRPr="00D02774">
        <w:rPr>
          <w:rFonts w:ascii="Times New Roman" w:hAnsi="Times New Roman" w:cs="Times New Roman"/>
          <w:spacing w:val="5"/>
          <w:sz w:val="24"/>
          <w:szCs w:val="24"/>
        </w:rPr>
        <w:t>e</w:t>
      </w:r>
      <w:r w:rsidRPr="00D02774">
        <w:rPr>
          <w:rFonts w:ascii="Times New Roman" w:hAnsi="Times New Roman" w:cs="Times New Roman"/>
          <w:sz w:val="24"/>
          <w:szCs w:val="24"/>
        </w:rPr>
        <w:t>r</w:t>
      </w:r>
      <w:r w:rsidRPr="00D02774">
        <w:rPr>
          <w:rFonts w:ascii="Times New Roman" w:hAnsi="Times New Roman" w:cs="Times New Roman"/>
          <w:spacing w:val="-8"/>
          <w:sz w:val="24"/>
          <w:szCs w:val="24"/>
        </w:rPr>
        <w:t>n</w:t>
      </w:r>
      <w:r w:rsidRPr="00D02774">
        <w:rPr>
          <w:rFonts w:ascii="Times New Roman" w:hAnsi="Times New Roman" w:cs="Times New Roman"/>
          <w:spacing w:val="-11"/>
          <w:sz w:val="24"/>
          <w:szCs w:val="24"/>
        </w:rPr>
        <w:t>m</w:t>
      </w:r>
      <w:r w:rsidRPr="00D02774">
        <w:rPr>
          <w:rFonts w:ascii="Times New Roman" w:hAnsi="Times New Roman" w:cs="Times New Roman"/>
          <w:spacing w:val="5"/>
          <w:sz w:val="24"/>
          <w:szCs w:val="24"/>
        </w:rPr>
        <w:t>e</w:t>
      </w:r>
      <w:r w:rsidRPr="00D02774">
        <w:rPr>
          <w:rFonts w:ascii="Times New Roman" w:hAnsi="Times New Roman" w:cs="Times New Roman"/>
          <w:spacing w:val="-8"/>
          <w:sz w:val="24"/>
          <w:szCs w:val="24"/>
        </w:rPr>
        <w:t>n</w:t>
      </w:r>
      <w:r w:rsidRPr="00D02774">
        <w:rPr>
          <w:rFonts w:ascii="Times New Roman" w:hAnsi="Times New Roman" w:cs="Times New Roman"/>
          <w:sz w:val="24"/>
          <w:szCs w:val="24"/>
        </w:rPr>
        <w:t>t</w:t>
      </w:r>
      <w:r w:rsidRPr="00D02774">
        <w:rPr>
          <w:rFonts w:ascii="Times New Roman" w:hAnsi="Times New Roman" w:cs="Times New Roman"/>
          <w:spacing w:val="58"/>
          <w:sz w:val="24"/>
          <w:szCs w:val="24"/>
        </w:rPr>
        <w:t xml:space="preserve"> </w:t>
      </w:r>
      <w:r w:rsidRPr="00D02774">
        <w:rPr>
          <w:rFonts w:ascii="Times New Roman" w:hAnsi="Times New Roman" w:cs="Times New Roman"/>
          <w:spacing w:val="5"/>
          <w:sz w:val="24"/>
          <w:szCs w:val="24"/>
        </w:rPr>
        <w:t>a</w:t>
      </w:r>
      <w:r w:rsidRPr="00D02774">
        <w:rPr>
          <w:rFonts w:ascii="Times New Roman" w:hAnsi="Times New Roman" w:cs="Times New Roman"/>
          <w:spacing w:val="-8"/>
          <w:sz w:val="24"/>
          <w:szCs w:val="24"/>
        </w:rPr>
        <w:t>n</w:t>
      </w:r>
      <w:r w:rsidRPr="00D02774">
        <w:rPr>
          <w:rFonts w:ascii="Times New Roman" w:hAnsi="Times New Roman" w:cs="Times New Roman"/>
          <w:sz w:val="24"/>
          <w:szCs w:val="24"/>
        </w:rPr>
        <w:t>d</w:t>
      </w:r>
      <w:r w:rsidRPr="00D02774">
        <w:rPr>
          <w:rFonts w:ascii="Times New Roman" w:hAnsi="Times New Roman" w:cs="Times New Roman"/>
          <w:spacing w:val="52"/>
          <w:sz w:val="24"/>
          <w:szCs w:val="24"/>
        </w:rPr>
        <w:t xml:space="preserve"> </w:t>
      </w:r>
      <w:r w:rsidRPr="00D02774">
        <w:rPr>
          <w:rFonts w:ascii="Times New Roman" w:hAnsi="Times New Roman" w:cs="Times New Roman"/>
          <w:spacing w:val="3"/>
          <w:sz w:val="24"/>
          <w:szCs w:val="24"/>
        </w:rPr>
        <w:t>N</w:t>
      </w:r>
      <w:r w:rsidRPr="00D02774">
        <w:rPr>
          <w:rFonts w:ascii="Times New Roman" w:hAnsi="Times New Roman" w:cs="Times New Roman"/>
          <w:spacing w:val="-8"/>
          <w:sz w:val="24"/>
          <w:szCs w:val="24"/>
        </w:rPr>
        <w:t>on</w:t>
      </w:r>
      <w:r w:rsidRPr="00D02774">
        <w:rPr>
          <w:rFonts w:ascii="Times New Roman" w:hAnsi="Times New Roman" w:cs="Times New Roman"/>
          <w:sz w:val="24"/>
          <w:szCs w:val="24"/>
        </w:rPr>
        <w:t>-</w:t>
      </w:r>
      <w:r w:rsidRPr="00D02774">
        <w:rPr>
          <w:rFonts w:ascii="Times New Roman" w:hAnsi="Times New Roman" w:cs="Times New Roman"/>
          <w:spacing w:val="10"/>
          <w:sz w:val="24"/>
          <w:szCs w:val="24"/>
        </w:rPr>
        <w:t>P</w:t>
      </w:r>
      <w:r w:rsidRPr="00D02774">
        <w:rPr>
          <w:rFonts w:ascii="Times New Roman" w:hAnsi="Times New Roman" w:cs="Times New Roman"/>
          <w:sz w:val="24"/>
          <w:szCs w:val="24"/>
        </w:rPr>
        <w:t>r</w:t>
      </w:r>
      <w:r w:rsidRPr="00D02774">
        <w:rPr>
          <w:rFonts w:ascii="Times New Roman" w:hAnsi="Times New Roman" w:cs="Times New Roman"/>
          <w:spacing w:val="-8"/>
          <w:sz w:val="24"/>
          <w:szCs w:val="24"/>
        </w:rPr>
        <w:t>o</w:t>
      </w:r>
      <w:r w:rsidRPr="00D02774">
        <w:rPr>
          <w:rFonts w:ascii="Times New Roman" w:hAnsi="Times New Roman" w:cs="Times New Roman"/>
          <w:sz w:val="24"/>
          <w:szCs w:val="24"/>
        </w:rPr>
        <w:t>f</w:t>
      </w:r>
      <w:r w:rsidRPr="00D02774">
        <w:rPr>
          <w:rFonts w:ascii="Times New Roman" w:hAnsi="Times New Roman" w:cs="Times New Roman"/>
          <w:spacing w:val="-19"/>
          <w:sz w:val="24"/>
          <w:szCs w:val="24"/>
        </w:rPr>
        <w:t>i</w:t>
      </w:r>
      <w:r w:rsidRPr="00D02774">
        <w:rPr>
          <w:rFonts w:ascii="Times New Roman" w:hAnsi="Times New Roman" w:cs="Times New Roman"/>
          <w:sz w:val="24"/>
          <w:szCs w:val="24"/>
        </w:rPr>
        <w:t>t</w:t>
      </w:r>
      <w:r w:rsidRPr="00D02774">
        <w:rPr>
          <w:rFonts w:ascii="Times New Roman" w:hAnsi="Times New Roman" w:cs="Times New Roman"/>
          <w:spacing w:val="58"/>
          <w:sz w:val="24"/>
          <w:szCs w:val="24"/>
        </w:rPr>
        <w:t xml:space="preserve"> </w:t>
      </w:r>
      <w:r w:rsidRPr="00D02774">
        <w:rPr>
          <w:rFonts w:ascii="Times New Roman" w:hAnsi="Times New Roman" w:cs="Times New Roman"/>
          <w:spacing w:val="3"/>
          <w:sz w:val="24"/>
          <w:szCs w:val="24"/>
        </w:rPr>
        <w:t>O</w:t>
      </w:r>
      <w:r w:rsidRPr="00D02774">
        <w:rPr>
          <w:rFonts w:ascii="Times New Roman" w:hAnsi="Times New Roman" w:cs="Times New Roman"/>
          <w:sz w:val="24"/>
          <w:szCs w:val="24"/>
        </w:rPr>
        <w:t>r</w:t>
      </w:r>
      <w:r w:rsidRPr="00D02774">
        <w:rPr>
          <w:rFonts w:ascii="Times New Roman" w:hAnsi="Times New Roman" w:cs="Times New Roman"/>
          <w:spacing w:val="-8"/>
          <w:sz w:val="24"/>
          <w:szCs w:val="24"/>
        </w:rPr>
        <w:t>g</w:t>
      </w:r>
      <w:r w:rsidRPr="00D02774">
        <w:rPr>
          <w:rFonts w:ascii="Times New Roman" w:hAnsi="Times New Roman" w:cs="Times New Roman"/>
          <w:spacing w:val="5"/>
          <w:sz w:val="24"/>
          <w:szCs w:val="24"/>
        </w:rPr>
        <w:t>a</w:t>
      </w:r>
      <w:r w:rsidRPr="00D02774">
        <w:rPr>
          <w:rFonts w:ascii="Times New Roman" w:hAnsi="Times New Roman" w:cs="Times New Roman"/>
          <w:spacing w:val="-8"/>
          <w:sz w:val="24"/>
          <w:szCs w:val="24"/>
        </w:rPr>
        <w:t>n</w:t>
      </w:r>
      <w:r w:rsidRPr="00D02774">
        <w:rPr>
          <w:rFonts w:ascii="Times New Roman" w:hAnsi="Times New Roman" w:cs="Times New Roman"/>
          <w:spacing w:val="-19"/>
          <w:sz w:val="24"/>
          <w:szCs w:val="24"/>
        </w:rPr>
        <w:t>i</w:t>
      </w:r>
      <w:r w:rsidRPr="00D02774">
        <w:rPr>
          <w:rFonts w:ascii="Times New Roman" w:hAnsi="Times New Roman" w:cs="Times New Roman"/>
          <w:spacing w:val="-11"/>
          <w:sz w:val="24"/>
          <w:szCs w:val="24"/>
        </w:rPr>
        <w:t>z</w:t>
      </w:r>
      <w:r w:rsidRPr="00D02774">
        <w:rPr>
          <w:rFonts w:ascii="Times New Roman" w:hAnsi="Times New Roman" w:cs="Times New Roman"/>
          <w:spacing w:val="5"/>
          <w:sz w:val="24"/>
          <w:szCs w:val="24"/>
        </w:rPr>
        <w:t>a</w:t>
      </w:r>
      <w:r w:rsidRPr="00D02774">
        <w:rPr>
          <w:rFonts w:ascii="Times New Roman" w:hAnsi="Times New Roman" w:cs="Times New Roman"/>
          <w:spacing w:val="-3"/>
          <w:sz w:val="24"/>
          <w:szCs w:val="24"/>
        </w:rPr>
        <w:t>t</w:t>
      </w:r>
      <w:r w:rsidRPr="00D02774">
        <w:rPr>
          <w:rFonts w:ascii="Times New Roman" w:hAnsi="Times New Roman" w:cs="Times New Roman"/>
          <w:spacing w:val="-19"/>
          <w:sz w:val="24"/>
          <w:szCs w:val="24"/>
        </w:rPr>
        <w:t>i</w:t>
      </w:r>
      <w:r w:rsidRPr="00D02774">
        <w:rPr>
          <w:rFonts w:ascii="Times New Roman" w:hAnsi="Times New Roman" w:cs="Times New Roman"/>
          <w:spacing w:val="-8"/>
          <w:sz w:val="24"/>
          <w:szCs w:val="24"/>
        </w:rPr>
        <w:t>on</w:t>
      </w:r>
      <w:r w:rsidRPr="00D02774">
        <w:rPr>
          <w:rFonts w:ascii="Times New Roman" w:hAnsi="Times New Roman" w:cs="Times New Roman"/>
          <w:strike/>
          <w:color w:val="FF0000"/>
          <w:spacing w:val="3"/>
          <w:sz w:val="24"/>
          <w:szCs w:val="24"/>
        </w:rPr>
        <w:t>s</w:t>
      </w:r>
      <w:r w:rsidRPr="00D02774">
        <w:rPr>
          <w:rFonts w:ascii="Times New Roman" w:hAnsi="Times New Roman" w:cs="Times New Roman"/>
          <w:strike/>
          <w:color w:val="FF0000"/>
          <w:spacing w:val="-3"/>
          <w:sz w:val="24"/>
          <w:szCs w:val="24"/>
        </w:rPr>
        <w:t>/</w:t>
      </w:r>
      <w:r w:rsidRPr="00D02774">
        <w:rPr>
          <w:rFonts w:ascii="Times New Roman" w:hAnsi="Times New Roman" w:cs="Times New Roman"/>
          <w:strike/>
          <w:color w:val="FF0000"/>
          <w:sz w:val="24"/>
          <w:szCs w:val="24"/>
        </w:rPr>
        <w:t>C</w:t>
      </w:r>
      <w:r w:rsidRPr="00D02774">
        <w:rPr>
          <w:rFonts w:ascii="Times New Roman" w:hAnsi="Times New Roman" w:cs="Times New Roman"/>
          <w:strike/>
          <w:color w:val="FF0000"/>
          <w:spacing w:val="2"/>
          <w:sz w:val="24"/>
          <w:szCs w:val="24"/>
        </w:rPr>
        <w:t>HDO</w:t>
      </w:r>
      <w:r w:rsidRPr="00D02774">
        <w:rPr>
          <w:rFonts w:ascii="Times New Roman" w:hAnsi="Times New Roman" w:cs="Times New Roman"/>
          <w:strike/>
          <w:color w:val="FF0000"/>
          <w:sz w:val="24"/>
          <w:szCs w:val="24"/>
        </w:rPr>
        <w:t>s</w:t>
      </w:r>
      <w:r w:rsidRPr="00D02774">
        <w:rPr>
          <w:rFonts w:ascii="Times New Roman" w:hAnsi="Times New Roman" w:cs="Times New Roman"/>
          <w:spacing w:val="5"/>
          <w:sz w:val="24"/>
          <w:szCs w:val="24"/>
        </w:rPr>
        <w:t xml:space="preserve"> </w:t>
      </w:r>
      <w:r w:rsidRPr="00D02774">
        <w:rPr>
          <w:rFonts w:ascii="Times New Roman" w:hAnsi="Times New Roman" w:cs="Times New Roman"/>
          <w:spacing w:val="-11"/>
          <w:sz w:val="24"/>
          <w:szCs w:val="24"/>
        </w:rPr>
        <w:t>m</w:t>
      </w:r>
      <w:r w:rsidRPr="00D02774">
        <w:rPr>
          <w:rFonts w:ascii="Times New Roman" w:hAnsi="Times New Roman" w:cs="Times New Roman"/>
          <w:spacing w:val="-8"/>
          <w:sz w:val="24"/>
          <w:szCs w:val="24"/>
        </w:rPr>
        <w:t>u</w:t>
      </w:r>
      <w:r w:rsidRPr="00D02774">
        <w:rPr>
          <w:rFonts w:ascii="Times New Roman" w:hAnsi="Times New Roman" w:cs="Times New Roman"/>
          <w:spacing w:val="2"/>
          <w:sz w:val="24"/>
          <w:szCs w:val="24"/>
        </w:rPr>
        <w:t>s</w:t>
      </w:r>
      <w:r w:rsidRPr="00D02774">
        <w:rPr>
          <w:rFonts w:ascii="Times New Roman" w:hAnsi="Times New Roman" w:cs="Times New Roman"/>
          <w:sz w:val="24"/>
          <w:szCs w:val="24"/>
        </w:rPr>
        <w:t>t</w:t>
      </w:r>
      <w:r w:rsidRPr="00D02774">
        <w:rPr>
          <w:rFonts w:ascii="Times New Roman" w:hAnsi="Times New Roman" w:cs="Times New Roman"/>
          <w:spacing w:val="57"/>
          <w:sz w:val="24"/>
          <w:szCs w:val="24"/>
        </w:rPr>
        <w:t xml:space="preserve"> </w:t>
      </w:r>
      <w:r w:rsidRPr="00D02774">
        <w:rPr>
          <w:rFonts w:ascii="Times New Roman" w:hAnsi="Times New Roman" w:cs="Times New Roman"/>
          <w:spacing w:val="-11"/>
          <w:sz w:val="24"/>
          <w:szCs w:val="24"/>
        </w:rPr>
        <w:t>m</w:t>
      </w:r>
      <w:r w:rsidRPr="00D02774">
        <w:rPr>
          <w:rFonts w:ascii="Times New Roman" w:hAnsi="Times New Roman" w:cs="Times New Roman"/>
          <w:spacing w:val="5"/>
          <w:sz w:val="24"/>
          <w:szCs w:val="24"/>
        </w:rPr>
        <w:t>ee</w:t>
      </w:r>
      <w:r w:rsidRPr="00D02774">
        <w:rPr>
          <w:rFonts w:ascii="Times New Roman" w:hAnsi="Times New Roman" w:cs="Times New Roman"/>
          <w:sz w:val="24"/>
          <w:szCs w:val="24"/>
        </w:rPr>
        <w:t>t</w:t>
      </w:r>
      <w:r w:rsidRPr="00D02774">
        <w:rPr>
          <w:rFonts w:ascii="Times New Roman" w:hAnsi="Times New Roman" w:cs="Times New Roman"/>
          <w:spacing w:val="57"/>
          <w:sz w:val="24"/>
          <w:szCs w:val="24"/>
        </w:rPr>
        <w:t xml:space="preserve"> </w:t>
      </w:r>
      <w:r w:rsidRPr="00D02774">
        <w:rPr>
          <w:rFonts w:ascii="Times New Roman" w:hAnsi="Times New Roman" w:cs="Times New Roman"/>
          <w:spacing w:val="5"/>
          <w:sz w:val="24"/>
          <w:szCs w:val="24"/>
        </w:rPr>
        <w:t>a</w:t>
      </w:r>
      <w:r w:rsidRPr="00D02774">
        <w:rPr>
          <w:rFonts w:ascii="Times New Roman" w:hAnsi="Times New Roman" w:cs="Times New Roman"/>
          <w:spacing w:val="-19"/>
          <w:sz w:val="24"/>
          <w:szCs w:val="24"/>
        </w:rPr>
        <w:t>l</w:t>
      </w:r>
      <w:r w:rsidRPr="00D02774">
        <w:rPr>
          <w:rFonts w:ascii="Times New Roman" w:hAnsi="Times New Roman" w:cs="Times New Roman"/>
          <w:sz w:val="24"/>
          <w:szCs w:val="24"/>
        </w:rPr>
        <w:t>l</w:t>
      </w:r>
      <w:r w:rsidRPr="00D02774">
        <w:rPr>
          <w:rFonts w:ascii="Times New Roman" w:hAnsi="Times New Roman" w:cs="Times New Roman"/>
          <w:spacing w:val="25"/>
          <w:sz w:val="24"/>
          <w:szCs w:val="24"/>
        </w:rPr>
        <w:t xml:space="preserve"> </w:t>
      </w:r>
      <w:r w:rsidRPr="00D02774">
        <w:rPr>
          <w:rFonts w:ascii="Times New Roman" w:hAnsi="Times New Roman" w:cs="Times New Roman"/>
          <w:spacing w:val="5"/>
          <w:sz w:val="24"/>
          <w:szCs w:val="24"/>
        </w:rPr>
        <w:t>c</w:t>
      </w:r>
      <w:r w:rsidRPr="00D02774">
        <w:rPr>
          <w:rFonts w:ascii="Times New Roman" w:hAnsi="Times New Roman" w:cs="Times New Roman"/>
          <w:spacing w:val="-19"/>
          <w:sz w:val="24"/>
          <w:szCs w:val="24"/>
        </w:rPr>
        <w:t>i</w:t>
      </w:r>
      <w:r w:rsidRPr="00D02774">
        <w:rPr>
          <w:rFonts w:ascii="Times New Roman" w:hAnsi="Times New Roman" w:cs="Times New Roman"/>
          <w:spacing w:val="-3"/>
          <w:sz w:val="24"/>
          <w:szCs w:val="24"/>
        </w:rPr>
        <w:t>t</w:t>
      </w:r>
      <w:r w:rsidRPr="00D02774">
        <w:rPr>
          <w:rFonts w:ascii="Times New Roman" w:hAnsi="Times New Roman" w:cs="Times New Roman"/>
          <w:spacing w:val="-19"/>
          <w:sz w:val="24"/>
          <w:szCs w:val="24"/>
        </w:rPr>
        <w:t>i</w:t>
      </w:r>
      <w:r w:rsidRPr="00D02774">
        <w:rPr>
          <w:rFonts w:ascii="Times New Roman" w:hAnsi="Times New Roman" w:cs="Times New Roman"/>
          <w:spacing w:val="-11"/>
          <w:sz w:val="24"/>
          <w:szCs w:val="24"/>
        </w:rPr>
        <w:t>z</w:t>
      </w:r>
      <w:r w:rsidRPr="00D02774">
        <w:rPr>
          <w:rFonts w:ascii="Times New Roman" w:hAnsi="Times New Roman" w:cs="Times New Roman"/>
          <w:spacing w:val="5"/>
          <w:sz w:val="24"/>
          <w:szCs w:val="24"/>
        </w:rPr>
        <w:t>e</w:t>
      </w:r>
      <w:r w:rsidRPr="00D02774">
        <w:rPr>
          <w:rFonts w:ascii="Times New Roman" w:hAnsi="Times New Roman" w:cs="Times New Roman"/>
          <w:sz w:val="24"/>
          <w:szCs w:val="24"/>
        </w:rPr>
        <w:t>n</w:t>
      </w:r>
      <w:r w:rsidRPr="00D02774">
        <w:rPr>
          <w:rFonts w:ascii="Times New Roman" w:hAnsi="Times New Roman" w:cs="Times New Roman"/>
          <w:spacing w:val="36"/>
          <w:sz w:val="24"/>
          <w:szCs w:val="24"/>
        </w:rPr>
        <w:t xml:space="preserve"> </w:t>
      </w:r>
      <w:r w:rsidRPr="00D02774">
        <w:rPr>
          <w:rFonts w:ascii="Times New Roman" w:hAnsi="Times New Roman" w:cs="Times New Roman"/>
          <w:spacing w:val="-8"/>
          <w:sz w:val="24"/>
          <w:szCs w:val="24"/>
        </w:rPr>
        <w:t>p</w:t>
      </w:r>
      <w:r w:rsidRPr="00D02774">
        <w:rPr>
          <w:rFonts w:ascii="Times New Roman" w:hAnsi="Times New Roman" w:cs="Times New Roman"/>
          <w:spacing w:val="5"/>
          <w:sz w:val="24"/>
          <w:szCs w:val="24"/>
        </w:rPr>
        <w:t>a</w:t>
      </w:r>
      <w:r w:rsidRPr="00D02774">
        <w:rPr>
          <w:rFonts w:ascii="Times New Roman" w:hAnsi="Times New Roman" w:cs="Times New Roman"/>
          <w:sz w:val="24"/>
          <w:szCs w:val="24"/>
        </w:rPr>
        <w:t>r</w:t>
      </w:r>
      <w:r w:rsidRPr="00D02774">
        <w:rPr>
          <w:rFonts w:ascii="Times New Roman" w:hAnsi="Times New Roman" w:cs="Times New Roman"/>
          <w:spacing w:val="-3"/>
          <w:sz w:val="24"/>
          <w:szCs w:val="24"/>
        </w:rPr>
        <w:t>t</w:t>
      </w:r>
      <w:r w:rsidRPr="00D02774">
        <w:rPr>
          <w:rFonts w:ascii="Times New Roman" w:hAnsi="Times New Roman" w:cs="Times New Roman"/>
          <w:spacing w:val="-19"/>
          <w:sz w:val="24"/>
          <w:szCs w:val="24"/>
        </w:rPr>
        <w:t>i</w:t>
      </w:r>
      <w:r w:rsidRPr="00D02774">
        <w:rPr>
          <w:rFonts w:ascii="Times New Roman" w:hAnsi="Times New Roman" w:cs="Times New Roman"/>
          <w:spacing w:val="5"/>
          <w:sz w:val="24"/>
          <w:szCs w:val="24"/>
        </w:rPr>
        <w:t>c</w:t>
      </w:r>
      <w:r w:rsidRPr="00D02774">
        <w:rPr>
          <w:rFonts w:ascii="Times New Roman" w:hAnsi="Times New Roman" w:cs="Times New Roman"/>
          <w:spacing w:val="-19"/>
          <w:sz w:val="24"/>
          <w:szCs w:val="24"/>
        </w:rPr>
        <w:t>i</w:t>
      </w:r>
      <w:r w:rsidRPr="00D02774">
        <w:rPr>
          <w:rFonts w:ascii="Times New Roman" w:hAnsi="Times New Roman" w:cs="Times New Roman"/>
          <w:spacing w:val="-8"/>
          <w:sz w:val="24"/>
          <w:szCs w:val="24"/>
        </w:rPr>
        <w:t>p</w:t>
      </w:r>
      <w:r w:rsidRPr="00D02774">
        <w:rPr>
          <w:rFonts w:ascii="Times New Roman" w:hAnsi="Times New Roman" w:cs="Times New Roman"/>
          <w:spacing w:val="5"/>
          <w:sz w:val="24"/>
          <w:szCs w:val="24"/>
        </w:rPr>
        <w:t>a</w:t>
      </w:r>
      <w:r w:rsidRPr="00D02774">
        <w:rPr>
          <w:rFonts w:ascii="Times New Roman" w:hAnsi="Times New Roman" w:cs="Times New Roman"/>
          <w:spacing w:val="-3"/>
          <w:sz w:val="24"/>
          <w:szCs w:val="24"/>
        </w:rPr>
        <w:t>t</w:t>
      </w:r>
      <w:r w:rsidRPr="00D02774">
        <w:rPr>
          <w:rFonts w:ascii="Times New Roman" w:hAnsi="Times New Roman" w:cs="Times New Roman"/>
          <w:spacing w:val="-19"/>
          <w:sz w:val="24"/>
          <w:szCs w:val="24"/>
        </w:rPr>
        <w:t>i</w:t>
      </w:r>
      <w:r w:rsidRPr="00D02774">
        <w:rPr>
          <w:rFonts w:ascii="Times New Roman" w:hAnsi="Times New Roman" w:cs="Times New Roman"/>
          <w:spacing w:val="-8"/>
          <w:sz w:val="24"/>
          <w:szCs w:val="24"/>
        </w:rPr>
        <w:t>o</w:t>
      </w:r>
      <w:r w:rsidRPr="00D02774">
        <w:rPr>
          <w:rFonts w:ascii="Times New Roman" w:hAnsi="Times New Roman" w:cs="Times New Roman"/>
          <w:sz w:val="24"/>
          <w:szCs w:val="24"/>
        </w:rPr>
        <w:t>n r</w:t>
      </w:r>
      <w:r w:rsidRPr="00D02774">
        <w:rPr>
          <w:rFonts w:ascii="Times New Roman" w:hAnsi="Times New Roman" w:cs="Times New Roman"/>
          <w:spacing w:val="5"/>
          <w:sz w:val="24"/>
          <w:szCs w:val="24"/>
        </w:rPr>
        <w:t>e</w:t>
      </w:r>
      <w:r w:rsidRPr="00D02774">
        <w:rPr>
          <w:rFonts w:ascii="Times New Roman" w:hAnsi="Times New Roman" w:cs="Times New Roman"/>
          <w:spacing w:val="-8"/>
          <w:sz w:val="24"/>
          <w:szCs w:val="24"/>
        </w:rPr>
        <w:t>qu</w:t>
      </w:r>
      <w:r w:rsidRPr="00D02774">
        <w:rPr>
          <w:rFonts w:ascii="Times New Roman" w:hAnsi="Times New Roman" w:cs="Times New Roman"/>
          <w:spacing w:val="-19"/>
          <w:sz w:val="24"/>
          <w:szCs w:val="24"/>
        </w:rPr>
        <w:t>i</w:t>
      </w:r>
      <w:r w:rsidRPr="00D02774">
        <w:rPr>
          <w:rFonts w:ascii="Times New Roman" w:hAnsi="Times New Roman" w:cs="Times New Roman"/>
          <w:sz w:val="24"/>
          <w:szCs w:val="24"/>
        </w:rPr>
        <w:t>r</w:t>
      </w:r>
      <w:r w:rsidRPr="00D02774">
        <w:rPr>
          <w:rFonts w:ascii="Times New Roman" w:hAnsi="Times New Roman" w:cs="Times New Roman"/>
          <w:spacing w:val="5"/>
          <w:sz w:val="24"/>
          <w:szCs w:val="24"/>
        </w:rPr>
        <w:t>e</w:t>
      </w:r>
      <w:r w:rsidRPr="00D02774">
        <w:rPr>
          <w:rFonts w:ascii="Times New Roman" w:hAnsi="Times New Roman" w:cs="Times New Roman"/>
          <w:spacing w:val="-11"/>
          <w:sz w:val="24"/>
          <w:szCs w:val="24"/>
        </w:rPr>
        <w:t>m</w:t>
      </w:r>
      <w:r w:rsidRPr="00D02774">
        <w:rPr>
          <w:rFonts w:ascii="Times New Roman" w:hAnsi="Times New Roman" w:cs="Times New Roman"/>
          <w:spacing w:val="5"/>
          <w:sz w:val="24"/>
          <w:szCs w:val="24"/>
        </w:rPr>
        <w:t>e</w:t>
      </w:r>
      <w:r w:rsidRPr="00D02774">
        <w:rPr>
          <w:rFonts w:ascii="Times New Roman" w:hAnsi="Times New Roman" w:cs="Times New Roman"/>
          <w:spacing w:val="-8"/>
          <w:sz w:val="24"/>
          <w:szCs w:val="24"/>
        </w:rPr>
        <w:t>n</w:t>
      </w:r>
      <w:r w:rsidRPr="00D02774">
        <w:rPr>
          <w:rFonts w:ascii="Times New Roman" w:hAnsi="Times New Roman" w:cs="Times New Roman"/>
          <w:spacing w:val="-3"/>
          <w:sz w:val="24"/>
          <w:szCs w:val="24"/>
        </w:rPr>
        <w:t>t</w:t>
      </w:r>
      <w:r w:rsidRPr="00D02774">
        <w:rPr>
          <w:rFonts w:ascii="Times New Roman" w:hAnsi="Times New Roman" w:cs="Times New Roman"/>
          <w:sz w:val="24"/>
          <w:szCs w:val="24"/>
        </w:rPr>
        <w:t>s</w:t>
      </w:r>
      <w:r w:rsidRPr="00D02774">
        <w:rPr>
          <w:rFonts w:ascii="Times New Roman" w:hAnsi="Times New Roman" w:cs="Times New Roman"/>
          <w:spacing w:val="54"/>
          <w:sz w:val="24"/>
          <w:szCs w:val="24"/>
        </w:rPr>
        <w:t xml:space="preserve"> </w:t>
      </w:r>
      <w:r w:rsidRPr="00D02774">
        <w:rPr>
          <w:rFonts w:ascii="Times New Roman" w:hAnsi="Times New Roman" w:cs="Times New Roman"/>
          <w:spacing w:val="-8"/>
          <w:sz w:val="24"/>
          <w:szCs w:val="24"/>
        </w:rPr>
        <w:t>p</w:t>
      </w:r>
      <w:r w:rsidRPr="00D02774">
        <w:rPr>
          <w:rFonts w:ascii="Times New Roman" w:hAnsi="Times New Roman" w:cs="Times New Roman"/>
          <w:sz w:val="24"/>
          <w:szCs w:val="24"/>
        </w:rPr>
        <w:t>r</w:t>
      </w:r>
      <w:r w:rsidRPr="00D02774">
        <w:rPr>
          <w:rFonts w:ascii="Times New Roman" w:hAnsi="Times New Roman" w:cs="Times New Roman"/>
          <w:spacing w:val="-19"/>
          <w:sz w:val="24"/>
          <w:szCs w:val="24"/>
        </w:rPr>
        <w:t>i</w:t>
      </w:r>
      <w:r w:rsidRPr="00D02774">
        <w:rPr>
          <w:rFonts w:ascii="Times New Roman" w:hAnsi="Times New Roman" w:cs="Times New Roman"/>
          <w:spacing w:val="-8"/>
          <w:sz w:val="24"/>
          <w:szCs w:val="24"/>
        </w:rPr>
        <w:t>o</w:t>
      </w:r>
      <w:r w:rsidRPr="00D02774">
        <w:rPr>
          <w:rFonts w:ascii="Times New Roman" w:hAnsi="Times New Roman" w:cs="Times New Roman"/>
          <w:sz w:val="24"/>
          <w:szCs w:val="24"/>
        </w:rPr>
        <w:t>r</w:t>
      </w:r>
      <w:r w:rsidRPr="00D02774">
        <w:rPr>
          <w:rFonts w:ascii="Times New Roman" w:hAnsi="Times New Roman" w:cs="Times New Roman"/>
          <w:spacing w:val="35"/>
          <w:sz w:val="24"/>
          <w:szCs w:val="24"/>
        </w:rPr>
        <w:t xml:space="preserve"> </w:t>
      </w:r>
      <w:r w:rsidRPr="00D02774">
        <w:rPr>
          <w:rFonts w:ascii="Times New Roman" w:hAnsi="Times New Roman" w:cs="Times New Roman"/>
          <w:spacing w:val="-3"/>
          <w:sz w:val="24"/>
          <w:szCs w:val="24"/>
        </w:rPr>
        <w:t>t</w:t>
      </w:r>
      <w:r w:rsidRPr="00D02774">
        <w:rPr>
          <w:rFonts w:ascii="Times New Roman" w:hAnsi="Times New Roman" w:cs="Times New Roman"/>
          <w:sz w:val="24"/>
          <w:szCs w:val="24"/>
        </w:rPr>
        <w:t>o</w:t>
      </w:r>
      <w:r w:rsidRPr="00D02774">
        <w:rPr>
          <w:rFonts w:ascii="Times New Roman" w:hAnsi="Times New Roman" w:cs="Times New Roman"/>
          <w:spacing w:val="27"/>
          <w:sz w:val="24"/>
          <w:szCs w:val="24"/>
        </w:rPr>
        <w:t xml:space="preserve"> </w:t>
      </w:r>
      <w:r w:rsidRPr="00D02774">
        <w:rPr>
          <w:rFonts w:ascii="Times New Roman" w:hAnsi="Times New Roman" w:cs="Times New Roman"/>
          <w:spacing w:val="2"/>
          <w:sz w:val="24"/>
          <w:szCs w:val="24"/>
        </w:rPr>
        <w:t>s</w:t>
      </w:r>
      <w:r w:rsidRPr="00D02774">
        <w:rPr>
          <w:rFonts w:ascii="Times New Roman" w:hAnsi="Times New Roman" w:cs="Times New Roman"/>
          <w:spacing w:val="-8"/>
          <w:sz w:val="24"/>
          <w:szCs w:val="24"/>
        </w:rPr>
        <w:t>ub</w:t>
      </w:r>
      <w:r w:rsidRPr="00D02774">
        <w:rPr>
          <w:rFonts w:ascii="Times New Roman" w:hAnsi="Times New Roman" w:cs="Times New Roman"/>
          <w:spacing w:val="-11"/>
          <w:sz w:val="24"/>
          <w:szCs w:val="24"/>
        </w:rPr>
        <w:t>m</w:t>
      </w:r>
      <w:r w:rsidRPr="00D02774">
        <w:rPr>
          <w:rFonts w:ascii="Times New Roman" w:hAnsi="Times New Roman" w:cs="Times New Roman"/>
          <w:spacing w:val="-19"/>
          <w:sz w:val="24"/>
          <w:szCs w:val="24"/>
        </w:rPr>
        <w:t>i</w:t>
      </w:r>
      <w:r w:rsidRPr="00D02774">
        <w:rPr>
          <w:rFonts w:ascii="Times New Roman" w:hAnsi="Times New Roman" w:cs="Times New Roman"/>
          <w:spacing w:val="-3"/>
          <w:sz w:val="24"/>
          <w:szCs w:val="24"/>
        </w:rPr>
        <w:t>tt</w:t>
      </w:r>
      <w:r w:rsidRPr="00D02774">
        <w:rPr>
          <w:rFonts w:ascii="Times New Roman" w:hAnsi="Times New Roman" w:cs="Times New Roman"/>
          <w:spacing w:val="5"/>
          <w:sz w:val="24"/>
          <w:szCs w:val="24"/>
        </w:rPr>
        <w:t>a</w:t>
      </w:r>
      <w:r w:rsidRPr="00D02774">
        <w:rPr>
          <w:rFonts w:ascii="Times New Roman" w:hAnsi="Times New Roman" w:cs="Times New Roman"/>
          <w:sz w:val="24"/>
          <w:szCs w:val="24"/>
        </w:rPr>
        <w:t>l</w:t>
      </w:r>
      <w:r w:rsidRPr="00D02774">
        <w:rPr>
          <w:rFonts w:ascii="Times New Roman" w:hAnsi="Times New Roman" w:cs="Times New Roman"/>
          <w:spacing w:val="17"/>
          <w:sz w:val="24"/>
          <w:szCs w:val="24"/>
        </w:rPr>
        <w:t xml:space="preserve"> </w:t>
      </w:r>
      <w:r w:rsidRPr="00D02774">
        <w:rPr>
          <w:rFonts w:ascii="Times New Roman" w:hAnsi="Times New Roman" w:cs="Times New Roman"/>
          <w:spacing w:val="-8"/>
          <w:sz w:val="24"/>
          <w:szCs w:val="24"/>
        </w:rPr>
        <w:t>o</w:t>
      </w:r>
      <w:r w:rsidRPr="00D02774">
        <w:rPr>
          <w:rFonts w:ascii="Times New Roman" w:hAnsi="Times New Roman" w:cs="Times New Roman"/>
          <w:sz w:val="24"/>
          <w:szCs w:val="24"/>
        </w:rPr>
        <w:t>f</w:t>
      </w:r>
      <w:r w:rsidRPr="00D02774">
        <w:rPr>
          <w:rFonts w:ascii="Times New Roman" w:hAnsi="Times New Roman" w:cs="Times New Roman"/>
          <w:spacing w:val="35"/>
          <w:sz w:val="24"/>
          <w:szCs w:val="24"/>
        </w:rPr>
        <w:t xml:space="preserve"> </w:t>
      </w:r>
      <w:r w:rsidRPr="00D02774">
        <w:rPr>
          <w:rFonts w:ascii="Times New Roman" w:hAnsi="Times New Roman" w:cs="Times New Roman"/>
          <w:spacing w:val="5"/>
          <w:sz w:val="24"/>
          <w:szCs w:val="24"/>
        </w:rPr>
        <w:t>a</w:t>
      </w:r>
      <w:r w:rsidRPr="00D02774">
        <w:rPr>
          <w:rFonts w:ascii="Times New Roman" w:hAnsi="Times New Roman" w:cs="Times New Roman"/>
          <w:sz w:val="24"/>
          <w:szCs w:val="24"/>
        </w:rPr>
        <w:t>n</w:t>
      </w:r>
      <w:r w:rsidRPr="00D02774">
        <w:rPr>
          <w:rFonts w:ascii="Times New Roman" w:hAnsi="Times New Roman" w:cs="Times New Roman"/>
          <w:spacing w:val="27"/>
          <w:sz w:val="24"/>
          <w:szCs w:val="24"/>
        </w:rPr>
        <w:t xml:space="preserve"> </w:t>
      </w:r>
      <w:r w:rsidRPr="00D02774">
        <w:rPr>
          <w:rFonts w:ascii="Times New Roman" w:hAnsi="Times New Roman" w:cs="Times New Roman"/>
          <w:spacing w:val="5"/>
          <w:sz w:val="24"/>
          <w:szCs w:val="24"/>
        </w:rPr>
        <w:t>a</w:t>
      </w:r>
      <w:r w:rsidRPr="00D02774">
        <w:rPr>
          <w:rFonts w:ascii="Times New Roman" w:hAnsi="Times New Roman" w:cs="Times New Roman"/>
          <w:spacing w:val="-8"/>
          <w:sz w:val="24"/>
          <w:szCs w:val="24"/>
        </w:rPr>
        <w:t>pp</w:t>
      </w:r>
      <w:r w:rsidRPr="00D02774">
        <w:rPr>
          <w:rFonts w:ascii="Times New Roman" w:hAnsi="Times New Roman" w:cs="Times New Roman"/>
          <w:spacing w:val="-19"/>
          <w:sz w:val="24"/>
          <w:szCs w:val="24"/>
        </w:rPr>
        <w:t>li</w:t>
      </w:r>
      <w:r w:rsidRPr="00D02774">
        <w:rPr>
          <w:rFonts w:ascii="Times New Roman" w:hAnsi="Times New Roman" w:cs="Times New Roman"/>
          <w:spacing w:val="5"/>
          <w:sz w:val="24"/>
          <w:szCs w:val="24"/>
        </w:rPr>
        <w:t>ca</w:t>
      </w:r>
      <w:r w:rsidRPr="00D02774">
        <w:rPr>
          <w:rFonts w:ascii="Times New Roman" w:hAnsi="Times New Roman" w:cs="Times New Roman"/>
          <w:spacing w:val="-3"/>
          <w:sz w:val="24"/>
          <w:szCs w:val="24"/>
        </w:rPr>
        <w:t>t</w:t>
      </w:r>
      <w:r w:rsidRPr="00D02774">
        <w:rPr>
          <w:rFonts w:ascii="Times New Roman" w:hAnsi="Times New Roman" w:cs="Times New Roman"/>
          <w:spacing w:val="-19"/>
          <w:sz w:val="24"/>
          <w:szCs w:val="24"/>
        </w:rPr>
        <w:t>i</w:t>
      </w:r>
      <w:r w:rsidRPr="00D02774">
        <w:rPr>
          <w:rFonts w:ascii="Times New Roman" w:hAnsi="Times New Roman" w:cs="Times New Roman"/>
          <w:spacing w:val="-8"/>
          <w:sz w:val="24"/>
          <w:szCs w:val="24"/>
        </w:rPr>
        <w:t>o</w:t>
      </w:r>
      <w:r w:rsidRPr="00D02774">
        <w:rPr>
          <w:rFonts w:ascii="Times New Roman" w:hAnsi="Times New Roman" w:cs="Times New Roman"/>
          <w:sz w:val="24"/>
          <w:szCs w:val="24"/>
        </w:rPr>
        <w:t>n</w:t>
      </w:r>
      <w:r w:rsidRPr="00D02774">
        <w:rPr>
          <w:rFonts w:ascii="Times New Roman" w:hAnsi="Times New Roman" w:cs="Times New Roman"/>
          <w:spacing w:val="27"/>
          <w:sz w:val="24"/>
          <w:szCs w:val="24"/>
        </w:rPr>
        <w:t xml:space="preserve"> </w:t>
      </w:r>
      <w:r w:rsidRPr="00D02774">
        <w:rPr>
          <w:rFonts w:ascii="Times New Roman" w:hAnsi="Times New Roman" w:cs="Times New Roman"/>
          <w:sz w:val="24"/>
          <w:szCs w:val="24"/>
        </w:rPr>
        <w:t>f</w:t>
      </w:r>
      <w:r w:rsidRPr="00D02774">
        <w:rPr>
          <w:rFonts w:ascii="Times New Roman" w:hAnsi="Times New Roman" w:cs="Times New Roman"/>
          <w:spacing w:val="-8"/>
          <w:sz w:val="24"/>
          <w:szCs w:val="24"/>
        </w:rPr>
        <w:t>o</w:t>
      </w:r>
      <w:r w:rsidRPr="00D02774">
        <w:rPr>
          <w:rFonts w:ascii="Times New Roman" w:hAnsi="Times New Roman" w:cs="Times New Roman"/>
          <w:sz w:val="24"/>
          <w:szCs w:val="24"/>
        </w:rPr>
        <w:t>r</w:t>
      </w:r>
      <w:r w:rsidRPr="00D02774">
        <w:rPr>
          <w:rFonts w:ascii="Times New Roman" w:hAnsi="Times New Roman" w:cs="Times New Roman"/>
          <w:spacing w:val="44"/>
          <w:sz w:val="24"/>
          <w:szCs w:val="24"/>
        </w:rPr>
        <w:t xml:space="preserve"> </w:t>
      </w:r>
      <w:r w:rsidRPr="00D02774">
        <w:rPr>
          <w:rFonts w:ascii="Times New Roman" w:hAnsi="Times New Roman" w:cs="Times New Roman"/>
          <w:strike/>
          <w:color w:val="FF0000"/>
          <w:spacing w:val="-6"/>
          <w:sz w:val="24"/>
          <w:szCs w:val="24"/>
        </w:rPr>
        <w:t>F</w:t>
      </w:r>
      <w:r w:rsidRPr="00D02774">
        <w:rPr>
          <w:rFonts w:ascii="Times New Roman" w:hAnsi="Times New Roman" w:cs="Times New Roman"/>
          <w:strike/>
          <w:color w:val="FF0000"/>
          <w:spacing w:val="5"/>
          <w:sz w:val="24"/>
          <w:szCs w:val="24"/>
        </w:rPr>
        <w:t>e</w:t>
      </w:r>
      <w:r w:rsidRPr="00D02774">
        <w:rPr>
          <w:rFonts w:ascii="Times New Roman" w:hAnsi="Times New Roman" w:cs="Times New Roman"/>
          <w:strike/>
          <w:color w:val="FF0000"/>
          <w:spacing w:val="-8"/>
          <w:sz w:val="24"/>
          <w:szCs w:val="24"/>
        </w:rPr>
        <w:t>d</w:t>
      </w:r>
      <w:r w:rsidRPr="00D02774">
        <w:rPr>
          <w:rFonts w:ascii="Times New Roman" w:hAnsi="Times New Roman" w:cs="Times New Roman"/>
          <w:strike/>
          <w:color w:val="FF0000"/>
          <w:spacing w:val="5"/>
          <w:sz w:val="24"/>
          <w:szCs w:val="24"/>
        </w:rPr>
        <w:t>e</w:t>
      </w:r>
      <w:r w:rsidRPr="00D02774">
        <w:rPr>
          <w:rFonts w:ascii="Times New Roman" w:hAnsi="Times New Roman" w:cs="Times New Roman"/>
          <w:strike/>
          <w:color w:val="FF0000"/>
          <w:sz w:val="24"/>
          <w:szCs w:val="24"/>
        </w:rPr>
        <w:t>r</w:t>
      </w:r>
      <w:r w:rsidRPr="00D02774">
        <w:rPr>
          <w:rFonts w:ascii="Times New Roman" w:hAnsi="Times New Roman" w:cs="Times New Roman"/>
          <w:strike/>
          <w:color w:val="FF0000"/>
          <w:spacing w:val="5"/>
          <w:sz w:val="24"/>
          <w:szCs w:val="24"/>
        </w:rPr>
        <w:t>a</w:t>
      </w:r>
      <w:r w:rsidRPr="00D02774">
        <w:rPr>
          <w:rFonts w:ascii="Times New Roman" w:hAnsi="Times New Roman" w:cs="Times New Roman"/>
          <w:strike/>
          <w:color w:val="FF0000"/>
          <w:sz w:val="24"/>
          <w:szCs w:val="24"/>
        </w:rPr>
        <w:t>l</w:t>
      </w:r>
      <w:r w:rsidRPr="00D02774">
        <w:rPr>
          <w:rFonts w:ascii="Times New Roman" w:hAnsi="Times New Roman" w:cs="Times New Roman"/>
          <w:spacing w:val="17"/>
          <w:sz w:val="24"/>
          <w:szCs w:val="24"/>
        </w:rPr>
        <w:t xml:space="preserve"> </w:t>
      </w:r>
      <w:r w:rsidRPr="00D02774">
        <w:rPr>
          <w:rFonts w:ascii="Times New Roman" w:hAnsi="Times New Roman" w:cs="Times New Roman"/>
          <w:color w:val="FF0000"/>
          <w:spacing w:val="17"/>
          <w:sz w:val="24"/>
          <w:szCs w:val="24"/>
        </w:rPr>
        <w:t xml:space="preserve">HOME </w:t>
      </w:r>
      <w:r w:rsidRPr="00D02774">
        <w:rPr>
          <w:rFonts w:ascii="Times New Roman" w:hAnsi="Times New Roman" w:cs="Times New Roman"/>
          <w:sz w:val="24"/>
          <w:szCs w:val="24"/>
        </w:rPr>
        <w:t>f</w:t>
      </w:r>
      <w:r w:rsidRPr="00D02774">
        <w:rPr>
          <w:rFonts w:ascii="Times New Roman" w:hAnsi="Times New Roman" w:cs="Times New Roman"/>
          <w:spacing w:val="-8"/>
          <w:sz w:val="24"/>
          <w:szCs w:val="24"/>
        </w:rPr>
        <w:t>und</w:t>
      </w:r>
      <w:r w:rsidRPr="00D02774">
        <w:rPr>
          <w:rFonts w:ascii="Times New Roman" w:hAnsi="Times New Roman" w:cs="Times New Roman"/>
          <w:spacing w:val="2"/>
          <w:sz w:val="24"/>
          <w:szCs w:val="24"/>
        </w:rPr>
        <w:t>s</w:t>
      </w:r>
      <w:r w:rsidRPr="00D02774">
        <w:rPr>
          <w:rFonts w:ascii="Times New Roman" w:hAnsi="Times New Roman" w:cs="Times New Roman"/>
          <w:sz w:val="24"/>
          <w:szCs w:val="24"/>
        </w:rPr>
        <w:t>.</w:t>
      </w:r>
      <w:r w:rsidRPr="00D02774">
        <w:rPr>
          <w:rFonts w:ascii="Times New Roman" w:hAnsi="Times New Roman" w:cs="Times New Roman"/>
          <w:spacing w:val="15"/>
          <w:sz w:val="24"/>
          <w:szCs w:val="24"/>
        </w:rPr>
        <w:t xml:space="preserve"> </w:t>
      </w:r>
      <w:r w:rsidRPr="00D02774">
        <w:rPr>
          <w:rFonts w:ascii="Times New Roman" w:hAnsi="Times New Roman" w:cs="Times New Roman"/>
          <w:sz w:val="24"/>
          <w:szCs w:val="24"/>
        </w:rPr>
        <w:t>It</w:t>
      </w:r>
      <w:r w:rsidRPr="00D02774">
        <w:rPr>
          <w:rFonts w:ascii="Times New Roman" w:hAnsi="Times New Roman" w:cs="Times New Roman"/>
          <w:spacing w:val="33"/>
          <w:sz w:val="24"/>
          <w:szCs w:val="24"/>
        </w:rPr>
        <w:t xml:space="preserve"> </w:t>
      </w:r>
      <w:r w:rsidRPr="00D02774">
        <w:rPr>
          <w:rFonts w:ascii="Times New Roman" w:hAnsi="Times New Roman" w:cs="Times New Roman"/>
          <w:spacing w:val="2"/>
          <w:sz w:val="24"/>
          <w:szCs w:val="24"/>
        </w:rPr>
        <w:t>w</w:t>
      </w:r>
      <w:r w:rsidRPr="00D02774">
        <w:rPr>
          <w:rFonts w:ascii="Times New Roman" w:hAnsi="Times New Roman" w:cs="Times New Roman"/>
          <w:spacing w:val="-19"/>
          <w:sz w:val="24"/>
          <w:szCs w:val="24"/>
        </w:rPr>
        <w:t>il</w:t>
      </w:r>
      <w:r w:rsidRPr="00D02774">
        <w:rPr>
          <w:rFonts w:ascii="Times New Roman" w:hAnsi="Times New Roman" w:cs="Times New Roman"/>
          <w:sz w:val="24"/>
          <w:szCs w:val="24"/>
        </w:rPr>
        <w:t>l</w:t>
      </w:r>
      <w:r w:rsidRPr="00D02774">
        <w:rPr>
          <w:rFonts w:ascii="Times New Roman" w:hAnsi="Times New Roman" w:cs="Times New Roman"/>
          <w:spacing w:val="17"/>
          <w:sz w:val="24"/>
          <w:szCs w:val="24"/>
        </w:rPr>
        <w:t xml:space="preserve"> </w:t>
      </w:r>
      <w:r w:rsidRPr="00D02774">
        <w:rPr>
          <w:rFonts w:ascii="Times New Roman" w:hAnsi="Times New Roman" w:cs="Times New Roman"/>
          <w:spacing w:val="-8"/>
          <w:sz w:val="24"/>
          <w:szCs w:val="24"/>
        </w:rPr>
        <w:t>b</w:t>
      </w:r>
      <w:r w:rsidRPr="00D02774">
        <w:rPr>
          <w:rFonts w:ascii="Times New Roman" w:hAnsi="Times New Roman" w:cs="Times New Roman"/>
          <w:sz w:val="24"/>
          <w:szCs w:val="24"/>
        </w:rPr>
        <w:t>e</w:t>
      </w:r>
      <w:r w:rsidRPr="00D02774">
        <w:rPr>
          <w:rFonts w:ascii="Times New Roman" w:hAnsi="Times New Roman" w:cs="Times New Roman"/>
          <w:spacing w:val="41"/>
          <w:sz w:val="24"/>
          <w:szCs w:val="24"/>
        </w:rPr>
        <w:t xml:space="preserve"> </w:t>
      </w:r>
      <w:r w:rsidRPr="00D02774">
        <w:rPr>
          <w:rFonts w:ascii="Times New Roman" w:hAnsi="Times New Roman" w:cs="Times New Roman"/>
          <w:spacing w:val="-3"/>
          <w:sz w:val="24"/>
          <w:szCs w:val="24"/>
        </w:rPr>
        <w:t>t</w:t>
      </w:r>
      <w:r w:rsidRPr="00D02774">
        <w:rPr>
          <w:rFonts w:ascii="Times New Roman" w:hAnsi="Times New Roman" w:cs="Times New Roman"/>
          <w:spacing w:val="-8"/>
          <w:sz w:val="24"/>
          <w:szCs w:val="24"/>
        </w:rPr>
        <w:t>h</w:t>
      </w:r>
      <w:r w:rsidRPr="00D02774">
        <w:rPr>
          <w:rFonts w:ascii="Times New Roman" w:hAnsi="Times New Roman" w:cs="Times New Roman"/>
          <w:sz w:val="24"/>
          <w:szCs w:val="24"/>
        </w:rPr>
        <w:t>e</w:t>
      </w:r>
      <w:r w:rsidRPr="00D02774">
        <w:rPr>
          <w:rFonts w:ascii="Times New Roman" w:hAnsi="Times New Roman" w:cs="Times New Roman"/>
          <w:spacing w:val="41"/>
          <w:sz w:val="24"/>
          <w:szCs w:val="24"/>
        </w:rPr>
        <w:t xml:space="preserve"> </w:t>
      </w:r>
      <w:r w:rsidRPr="00D02774">
        <w:rPr>
          <w:rFonts w:ascii="Times New Roman" w:hAnsi="Times New Roman" w:cs="Times New Roman"/>
          <w:spacing w:val="-3"/>
          <w:sz w:val="24"/>
          <w:szCs w:val="24"/>
        </w:rPr>
        <w:t>L</w:t>
      </w:r>
      <w:r w:rsidRPr="00D02774">
        <w:rPr>
          <w:rFonts w:ascii="Times New Roman" w:hAnsi="Times New Roman" w:cs="Times New Roman"/>
          <w:spacing w:val="-8"/>
          <w:sz w:val="24"/>
          <w:szCs w:val="24"/>
        </w:rPr>
        <w:t>o</w:t>
      </w:r>
      <w:r w:rsidRPr="00D02774">
        <w:rPr>
          <w:rFonts w:ascii="Times New Roman" w:hAnsi="Times New Roman" w:cs="Times New Roman"/>
          <w:spacing w:val="5"/>
          <w:sz w:val="24"/>
          <w:szCs w:val="24"/>
        </w:rPr>
        <w:t>ca</w:t>
      </w:r>
      <w:r w:rsidRPr="00D02774">
        <w:rPr>
          <w:rFonts w:ascii="Times New Roman" w:hAnsi="Times New Roman" w:cs="Times New Roman"/>
          <w:sz w:val="24"/>
          <w:szCs w:val="24"/>
        </w:rPr>
        <w:t>l</w:t>
      </w:r>
      <w:r w:rsidRPr="00D02774">
        <w:rPr>
          <w:rFonts w:ascii="Times New Roman" w:hAnsi="Times New Roman" w:cs="Times New Roman"/>
          <w:spacing w:val="17"/>
          <w:sz w:val="24"/>
          <w:szCs w:val="24"/>
        </w:rPr>
        <w:t xml:space="preserve"> </w:t>
      </w:r>
      <w:r w:rsidRPr="00D02774">
        <w:rPr>
          <w:rFonts w:ascii="Times New Roman" w:hAnsi="Times New Roman" w:cs="Times New Roman"/>
          <w:spacing w:val="2"/>
          <w:sz w:val="24"/>
          <w:szCs w:val="24"/>
        </w:rPr>
        <w:t>U</w:t>
      </w:r>
      <w:r w:rsidRPr="00D02774">
        <w:rPr>
          <w:rFonts w:ascii="Times New Roman" w:hAnsi="Times New Roman" w:cs="Times New Roman"/>
          <w:spacing w:val="-8"/>
          <w:sz w:val="24"/>
          <w:szCs w:val="24"/>
        </w:rPr>
        <w:t>n</w:t>
      </w:r>
      <w:r w:rsidRPr="00D02774">
        <w:rPr>
          <w:rFonts w:ascii="Times New Roman" w:hAnsi="Times New Roman" w:cs="Times New Roman"/>
          <w:spacing w:val="-19"/>
          <w:sz w:val="24"/>
          <w:szCs w:val="24"/>
        </w:rPr>
        <w:t>i</w:t>
      </w:r>
      <w:r w:rsidRPr="00D02774">
        <w:rPr>
          <w:rFonts w:ascii="Times New Roman" w:hAnsi="Times New Roman" w:cs="Times New Roman"/>
          <w:sz w:val="24"/>
          <w:szCs w:val="24"/>
        </w:rPr>
        <w:t>t</w:t>
      </w:r>
      <w:r w:rsidRPr="00D02774">
        <w:rPr>
          <w:rFonts w:ascii="Times New Roman" w:hAnsi="Times New Roman" w:cs="Times New Roman"/>
          <w:spacing w:val="33"/>
          <w:sz w:val="24"/>
          <w:szCs w:val="24"/>
        </w:rPr>
        <w:t xml:space="preserve"> </w:t>
      </w:r>
      <w:r w:rsidRPr="00D02774">
        <w:rPr>
          <w:rFonts w:ascii="Times New Roman" w:hAnsi="Times New Roman" w:cs="Times New Roman"/>
          <w:spacing w:val="-8"/>
          <w:sz w:val="24"/>
          <w:szCs w:val="24"/>
        </w:rPr>
        <w:t>o</w:t>
      </w:r>
      <w:r w:rsidRPr="00D02774">
        <w:rPr>
          <w:rFonts w:ascii="Times New Roman" w:hAnsi="Times New Roman" w:cs="Times New Roman"/>
          <w:sz w:val="24"/>
          <w:szCs w:val="24"/>
        </w:rPr>
        <w:t xml:space="preserve">f </w:t>
      </w:r>
      <w:r w:rsidRPr="00D02774">
        <w:rPr>
          <w:rFonts w:ascii="Times New Roman" w:hAnsi="Times New Roman" w:cs="Times New Roman"/>
          <w:spacing w:val="-14"/>
          <w:sz w:val="24"/>
          <w:szCs w:val="24"/>
        </w:rPr>
        <w:t>G</w:t>
      </w:r>
      <w:r w:rsidRPr="00D02774">
        <w:rPr>
          <w:rFonts w:ascii="Times New Roman" w:hAnsi="Times New Roman" w:cs="Times New Roman"/>
          <w:spacing w:val="-8"/>
          <w:sz w:val="24"/>
          <w:szCs w:val="24"/>
        </w:rPr>
        <w:t>ov</w:t>
      </w:r>
      <w:r w:rsidRPr="00D02774">
        <w:rPr>
          <w:rFonts w:ascii="Times New Roman" w:hAnsi="Times New Roman" w:cs="Times New Roman"/>
          <w:spacing w:val="5"/>
          <w:sz w:val="24"/>
          <w:szCs w:val="24"/>
        </w:rPr>
        <w:t>e</w:t>
      </w:r>
      <w:r w:rsidRPr="00D02774">
        <w:rPr>
          <w:rFonts w:ascii="Times New Roman" w:hAnsi="Times New Roman" w:cs="Times New Roman"/>
          <w:sz w:val="24"/>
          <w:szCs w:val="24"/>
        </w:rPr>
        <w:t>r</w:t>
      </w:r>
      <w:r w:rsidRPr="00D02774">
        <w:rPr>
          <w:rFonts w:ascii="Times New Roman" w:hAnsi="Times New Roman" w:cs="Times New Roman"/>
          <w:spacing w:val="-8"/>
          <w:sz w:val="24"/>
          <w:szCs w:val="24"/>
        </w:rPr>
        <w:t>n</w:t>
      </w:r>
      <w:r w:rsidRPr="00D02774">
        <w:rPr>
          <w:rFonts w:ascii="Times New Roman" w:hAnsi="Times New Roman" w:cs="Times New Roman"/>
          <w:spacing w:val="-11"/>
          <w:sz w:val="24"/>
          <w:szCs w:val="24"/>
        </w:rPr>
        <w:t>m</w:t>
      </w:r>
      <w:r w:rsidRPr="00D02774">
        <w:rPr>
          <w:rFonts w:ascii="Times New Roman" w:hAnsi="Times New Roman" w:cs="Times New Roman"/>
          <w:spacing w:val="5"/>
          <w:sz w:val="24"/>
          <w:szCs w:val="24"/>
        </w:rPr>
        <w:t>e</w:t>
      </w:r>
      <w:r w:rsidRPr="00D02774">
        <w:rPr>
          <w:rFonts w:ascii="Times New Roman" w:hAnsi="Times New Roman" w:cs="Times New Roman"/>
          <w:spacing w:val="-8"/>
          <w:sz w:val="24"/>
          <w:szCs w:val="24"/>
        </w:rPr>
        <w:t>n</w:t>
      </w:r>
      <w:r w:rsidRPr="00D02774">
        <w:rPr>
          <w:rFonts w:ascii="Times New Roman" w:hAnsi="Times New Roman" w:cs="Times New Roman"/>
          <w:spacing w:val="-3"/>
          <w:sz w:val="24"/>
          <w:szCs w:val="24"/>
        </w:rPr>
        <w:t>t</w:t>
      </w:r>
      <w:r w:rsidRPr="00D02774">
        <w:rPr>
          <w:rFonts w:ascii="Times New Roman" w:hAnsi="Times New Roman" w:cs="Times New Roman"/>
          <w:sz w:val="24"/>
          <w:szCs w:val="24"/>
        </w:rPr>
        <w:t>’</w:t>
      </w:r>
      <w:r w:rsidRPr="00D02774">
        <w:rPr>
          <w:rFonts w:ascii="Times New Roman" w:hAnsi="Times New Roman" w:cs="Times New Roman"/>
          <w:spacing w:val="2"/>
          <w:sz w:val="24"/>
          <w:szCs w:val="24"/>
        </w:rPr>
        <w:t>s</w:t>
      </w:r>
      <w:r w:rsidRPr="00D02774">
        <w:rPr>
          <w:rFonts w:ascii="Times New Roman" w:hAnsi="Times New Roman" w:cs="Times New Roman"/>
          <w:spacing w:val="-3"/>
          <w:sz w:val="24"/>
          <w:szCs w:val="24"/>
        </w:rPr>
        <w:t>/</w:t>
      </w:r>
      <w:r w:rsidRPr="00D02774">
        <w:rPr>
          <w:rFonts w:ascii="Times New Roman" w:hAnsi="Times New Roman" w:cs="Times New Roman"/>
          <w:spacing w:val="2"/>
          <w:sz w:val="24"/>
          <w:szCs w:val="24"/>
        </w:rPr>
        <w:t>N</w:t>
      </w:r>
      <w:r w:rsidRPr="00D02774">
        <w:rPr>
          <w:rFonts w:ascii="Times New Roman" w:hAnsi="Times New Roman" w:cs="Times New Roman"/>
          <w:spacing w:val="-8"/>
          <w:sz w:val="24"/>
          <w:szCs w:val="24"/>
        </w:rPr>
        <w:t>o</w:t>
      </w:r>
      <w:r w:rsidRPr="00D02774">
        <w:rPr>
          <w:rFonts w:ascii="Times New Roman" w:hAnsi="Times New Roman" w:cs="Times New Roman"/>
          <w:spacing w:val="-6"/>
          <w:sz w:val="24"/>
          <w:szCs w:val="24"/>
        </w:rPr>
        <w:t>n</w:t>
      </w:r>
      <w:r w:rsidRPr="00D02774">
        <w:rPr>
          <w:rFonts w:ascii="Times New Roman" w:hAnsi="Times New Roman" w:cs="Times New Roman"/>
          <w:sz w:val="24"/>
          <w:szCs w:val="24"/>
        </w:rPr>
        <w:t>-</w:t>
      </w:r>
      <w:r w:rsidRPr="00D02774">
        <w:rPr>
          <w:rFonts w:ascii="Times New Roman" w:hAnsi="Times New Roman" w:cs="Times New Roman"/>
          <w:spacing w:val="10"/>
          <w:sz w:val="24"/>
          <w:szCs w:val="24"/>
        </w:rPr>
        <w:t>P</w:t>
      </w:r>
      <w:r w:rsidRPr="00D02774">
        <w:rPr>
          <w:rFonts w:ascii="Times New Roman" w:hAnsi="Times New Roman" w:cs="Times New Roman"/>
          <w:sz w:val="24"/>
          <w:szCs w:val="24"/>
        </w:rPr>
        <w:t>r</w:t>
      </w:r>
      <w:r w:rsidRPr="00D02774">
        <w:rPr>
          <w:rFonts w:ascii="Times New Roman" w:hAnsi="Times New Roman" w:cs="Times New Roman"/>
          <w:spacing w:val="-8"/>
          <w:sz w:val="24"/>
          <w:szCs w:val="24"/>
        </w:rPr>
        <w:t>o</w:t>
      </w:r>
      <w:r w:rsidRPr="00D02774">
        <w:rPr>
          <w:rFonts w:ascii="Times New Roman" w:hAnsi="Times New Roman" w:cs="Times New Roman"/>
          <w:sz w:val="24"/>
          <w:szCs w:val="24"/>
        </w:rPr>
        <w:t>f</w:t>
      </w:r>
      <w:r w:rsidRPr="00D02774">
        <w:rPr>
          <w:rFonts w:ascii="Times New Roman" w:hAnsi="Times New Roman" w:cs="Times New Roman"/>
          <w:spacing w:val="-19"/>
          <w:sz w:val="24"/>
          <w:szCs w:val="24"/>
        </w:rPr>
        <w:t>i</w:t>
      </w:r>
      <w:r w:rsidRPr="00D02774">
        <w:rPr>
          <w:rFonts w:ascii="Times New Roman" w:hAnsi="Times New Roman" w:cs="Times New Roman"/>
          <w:sz w:val="24"/>
          <w:szCs w:val="24"/>
        </w:rPr>
        <w:t>t</w:t>
      </w:r>
      <w:r w:rsidRPr="00D02774">
        <w:rPr>
          <w:rFonts w:ascii="Times New Roman" w:hAnsi="Times New Roman" w:cs="Times New Roman"/>
          <w:spacing w:val="41"/>
          <w:sz w:val="24"/>
          <w:szCs w:val="24"/>
        </w:rPr>
        <w:t xml:space="preserve"> </w:t>
      </w:r>
      <w:r w:rsidRPr="00D02774">
        <w:rPr>
          <w:rFonts w:ascii="Times New Roman" w:hAnsi="Times New Roman" w:cs="Times New Roman"/>
          <w:spacing w:val="2"/>
          <w:sz w:val="24"/>
          <w:szCs w:val="24"/>
        </w:rPr>
        <w:t>O</w:t>
      </w:r>
      <w:r w:rsidRPr="00D02774">
        <w:rPr>
          <w:rFonts w:ascii="Times New Roman" w:hAnsi="Times New Roman" w:cs="Times New Roman"/>
          <w:sz w:val="24"/>
          <w:szCs w:val="24"/>
        </w:rPr>
        <w:t>r</w:t>
      </w:r>
      <w:r w:rsidRPr="00D02774">
        <w:rPr>
          <w:rFonts w:ascii="Times New Roman" w:hAnsi="Times New Roman" w:cs="Times New Roman"/>
          <w:spacing w:val="-8"/>
          <w:sz w:val="24"/>
          <w:szCs w:val="24"/>
        </w:rPr>
        <w:t>g</w:t>
      </w:r>
      <w:r w:rsidRPr="00D02774">
        <w:rPr>
          <w:rFonts w:ascii="Times New Roman" w:hAnsi="Times New Roman" w:cs="Times New Roman"/>
          <w:spacing w:val="5"/>
          <w:sz w:val="24"/>
          <w:szCs w:val="24"/>
        </w:rPr>
        <w:t>a</w:t>
      </w:r>
      <w:r w:rsidRPr="00D02774">
        <w:rPr>
          <w:rFonts w:ascii="Times New Roman" w:hAnsi="Times New Roman" w:cs="Times New Roman"/>
          <w:spacing w:val="-8"/>
          <w:sz w:val="24"/>
          <w:szCs w:val="24"/>
        </w:rPr>
        <w:t>n</w:t>
      </w:r>
      <w:r w:rsidRPr="00D02774">
        <w:rPr>
          <w:rFonts w:ascii="Times New Roman" w:hAnsi="Times New Roman" w:cs="Times New Roman"/>
          <w:spacing w:val="-19"/>
          <w:sz w:val="24"/>
          <w:szCs w:val="24"/>
        </w:rPr>
        <w:t>i</w:t>
      </w:r>
      <w:r w:rsidRPr="00D02774">
        <w:rPr>
          <w:rFonts w:ascii="Times New Roman" w:hAnsi="Times New Roman" w:cs="Times New Roman"/>
          <w:spacing w:val="-11"/>
          <w:sz w:val="24"/>
          <w:szCs w:val="24"/>
        </w:rPr>
        <w:t>z</w:t>
      </w:r>
      <w:r w:rsidRPr="00D02774">
        <w:rPr>
          <w:rFonts w:ascii="Times New Roman" w:hAnsi="Times New Roman" w:cs="Times New Roman"/>
          <w:spacing w:val="5"/>
          <w:sz w:val="24"/>
          <w:szCs w:val="24"/>
        </w:rPr>
        <w:t>a</w:t>
      </w:r>
      <w:r w:rsidRPr="00D02774">
        <w:rPr>
          <w:rFonts w:ascii="Times New Roman" w:hAnsi="Times New Roman" w:cs="Times New Roman"/>
          <w:spacing w:val="-3"/>
          <w:sz w:val="24"/>
          <w:szCs w:val="24"/>
        </w:rPr>
        <w:t>t</w:t>
      </w:r>
      <w:r w:rsidRPr="00D02774">
        <w:rPr>
          <w:rFonts w:ascii="Times New Roman" w:hAnsi="Times New Roman" w:cs="Times New Roman"/>
          <w:spacing w:val="-19"/>
          <w:sz w:val="24"/>
          <w:szCs w:val="24"/>
        </w:rPr>
        <w:t>i</w:t>
      </w:r>
      <w:r w:rsidRPr="00D02774">
        <w:rPr>
          <w:rFonts w:ascii="Times New Roman" w:hAnsi="Times New Roman" w:cs="Times New Roman"/>
          <w:spacing w:val="-8"/>
          <w:sz w:val="24"/>
          <w:szCs w:val="24"/>
        </w:rPr>
        <w:t>on</w:t>
      </w:r>
      <w:r w:rsidRPr="00D02774">
        <w:rPr>
          <w:rFonts w:ascii="Times New Roman" w:hAnsi="Times New Roman" w:cs="Times New Roman"/>
          <w:sz w:val="24"/>
          <w:szCs w:val="24"/>
        </w:rPr>
        <w:t>’s</w:t>
      </w:r>
      <w:r w:rsidRPr="00D02774">
        <w:rPr>
          <w:rFonts w:ascii="Times New Roman" w:hAnsi="Times New Roman" w:cs="Times New Roman"/>
          <w:spacing w:val="46"/>
          <w:sz w:val="24"/>
          <w:szCs w:val="24"/>
        </w:rPr>
        <w:t xml:space="preserve"> </w:t>
      </w:r>
      <w:r w:rsidRPr="00D02774">
        <w:rPr>
          <w:rFonts w:ascii="Times New Roman" w:hAnsi="Times New Roman" w:cs="Times New Roman"/>
          <w:sz w:val="24"/>
          <w:szCs w:val="24"/>
        </w:rPr>
        <w:t>r</w:t>
      </w:r>
      <w:r w:rsidRPr="00D02774">
        <w:rPr>
          <w:rFonts w:ascii="Times New Roman" w:hAnsi="Times New Roman" w:cs="Times New Roman"/>
          <w:spacing w:val="5"/>
          <w:sz w:val="24"/>
          <w:szCs w:val="24"/>
        </w:rPr>
        <w:t>e</w:t>
      </w:r>
      <w:r w:rsidRPr="00D02774">
        <w:rPr>
          <w:rFonts w:ascii="Times New Roman" w:hAnsi="Times New Roman" w:cs="Times New Roman"/>
          <w:spacing w:val="2"/>
          <w:sz w:val="24"/>
          <w:szCs w:val="24"/>
        </w:rPr>
        <w:t>s</w:t>
      </w:r>
      <w:r w:rsidRPr="00D02774">
        <w:rPr>
          <w:rFonts w:ascii="Times New Roman" w:hAnsi="Times New Roman" w:cs="Times New Roman"/>
          <w:spacing w:val="-8"/>
          <w:sz w:val="24"/>
          <w:szCs w:val="24"/>
        </w:rPr>
        <w:t>pon</w:t>
      </w:r>
      <w:r w:rsidRPr="00D02774">
        <w:rPr>
          <w:rFonts w:ascii="Times New Roman" w:hAnsi="Times New Roman" w:cs="Times New Roman"/>
          <w:spacing w:val="2"/>
          <w:sz w:val="24"/>
          <w:szCs w:val="24"/>
        </w:rPr>
        <w:t>s</w:t>
      </w:r>
      <w:r w:rsidRPr="00D02774">
        <w:rPr>
          <w:rFonts w:ascii="Times New Roman" w:hAnsi="Times New Roman" w:cs="Times New Roman"/>
          <w:spacing w:val="-19"/>
          <w:sz w:val="24"/>
          <w:szCs w:val="24"/>
        </w:rPr>
        <w:t>i</w:t>
      </w:r>
      <w:r w:rsidRPr="00D02774">
        <w:rPr>
          <w:rFonts w:ascii="Times New Roman" w:hAnsi="Times New Roman" w:cs="Times New Roman"/>
          <w:spacing w:val="-8"/>
          <w:sz w:val="24"/>
          <w:szCs w:val="24"/>
        </w:rPr>
        <w:t>b</w:t>
      </w:r>
      <w:r w:rsidRPr="00D02774">
        <w:rPr>
          <w:rFonts w:ascii="Times New Roman" w:hAnsi="Times New Roman" w:cs="Times New Roman"/>
          <w:spacing w:val="-19"/>
          <w:sz w:val="24"/>
          <w:szCs w:val="24"/>
        </w:rPr>
        <w:t>ili</w:t>
      </w:r>
      <w:r w:rsidRPr="00D02774">
        <w:rPr>
          <w:rFonts w:ascii="Times New Roman" w:hAnsi="Times New Roman" w:cs="Times New Roman"/>
          <w:spacing w:val="-3"/>
          <w:sz w:val="24"/>
          <w:szCs w:val="24"/>
        </w:rPr>
        <w:t>t</w:t>
      </w:r>
      <w:r w:rsidRPr="00D02774">
        <w:rPr>
          <w:rFonts w:ascii="Times New Roman" w:hAnsi="Times New Roman" w:cs="Times New Roman"/>
          <w:sz w:val="24"/>
          <w:szCs w:val="24"/>
        </w:rPr>
        <w:t>y</w:t>
      </w:r>
      <w:r w:rsidRPr="00D02774">
        <w:rPr>
          <w:rFonts w:ascii="Times New Roman" w:hAnsi="Times New Roman" w:cs="Times New Roman"/>
          <w:spacing w:val="36"/>
          <w:sz w:val="24"/>
          <w:szCs w:val="24"/>
        </w:rPr>
        <w:t xml:space="preserve"> </w:t>
      </w:r>
      <w:r w:rsidRPr="00D02774">
        <w:rPr>
          <w:rFonts w:ascii="Times New Roman" w:hAnsi="Times New Roman" w:cs="Times New Roman"/>
          <w:spacing w:val="-3"/>
          <w:sz w:val="24"/>
          <w:szCs w:val="24"/>
        </w:rPr>
        <w:t>t</w:t>
      </w:r>
      <w:r w:rsidRPr="00D02774">
        <w:rPr>
          <w:rFonts w:ascii="Times New Roman" w:hAnsi="Times New Roman" w:cs="Times New Roman"/>
          <w:sz w:val="24"/>
          <w:szCs w:val="24"/>
        </w:rPr>
        <w:t>o</w:t>
      </w:r>
      <w:r w:rsidRPr="00D02774">
        <w:rPr>
          <w:rFonts w:ascii="Times New Roman" w:hAnsi="Times New Roman" w:cs="Times New Roman"/>
          <w:spacing w:val="36"/>
          <w:sz w:val="24"/>
          <w:szCs w:val="24"/>
        </w:rPr>
        <w:t xml:space="preserve"> </w:t>
      </w:r>
      <w:r w:rsidRPr="00D02774">
        <w:rPr>
          <w:rFonts w:ascii="Times New Roman" w:hAnsi="Times New Roman" w:cs="Times New Roman"/>
          <w:spacing w:val="-8"/>
          <w:sz w:val="24"/>
          <w:szCs w:val="24"/>
        </w:rPr>
        <w:t>p</w:t>
      </w:r>
      <w:r w:rsidRPr="00D02774">
        <w:rPr>
          <w:rFonts w:ascii="Times New Roman" w:hAnsi="Times New Roman" w:cs="Times New Roman"/>
          <w:sz w:val="24"/>
          <w:szCs w:val="24"/>
        </w:rPr>
        <w:t>r</w:t>
      </w:r>
      <w:r w:rsidRPr="00D02774">
        <w:rPr>
          <w:rFonts w:ascii="Times New Roman" w:hAnsi="Times New Roman" w:cs="Times New Roman"/>
          <w:spacing w:val="-8"/>
          <w:sz w:val="24"/>
          <w:szCs w:val="24"/>
        </w:rPr>
        <w:t>ov</w:t>
      </w:r>
      <w:r w:rsidRPr="00D02774">
        <w:rPr>
          <w:rFonts w:ascii="Times New Roman" w:hAnsi="Times New Roman" w:cs="Times New Roman"/>
          <w:spacing w:val="-19"/>
          <w:sz w:val="24"/>
          <w:szCs w:val="24"/>
        </w:rPr>
        <w:t>i</w:t>
      </w:r>
      <w:r w:rsidRPr="00D02774">
        <w:rPr>
          <w:rFonts w:ascii="Times New Roman" w:hAnsi="Times New Roman" w:cs="Times New Roman"/>
          <w:spacing w:val="-8"/>
          <w:sz w:val="24"/>
          <w:szCs w:val="24"/>
        </w:rPr>
        <w:t>d</w:t>
      </w:r>
      <w:r w:rsidRPr="00D02774">
        <w:rPr>
          <w:rFonts w:ascii="Times New Roman" w:hAnsi="Times New Roman" w:cs="Times New Roman"/>
          <w:sz w:val="24"/>
          <w:szCs w:val="24"/>
        </w:rPr>
        <w:t>e</w:t>
      </w:r>
      <w:r w:rsidRPr="00D02774">
        <w:rPr>
          <w:rFonts w:ascii="Times New Roman" w:hAnsi="Times New Roman" w:cs="Times New Roman"/>
          <w:spacing w:val="49"/>
          <w:sz w:val="24"/>
          <w:szCs w:val="24"/>
        </w:rPr>
        <w:t xml:space="preserve"> </w:t>
      </w:r>
      <w:r w:rsidRPr="00D02774">
        <w:rPr>
          <w:rFonts w:ascii="Times New Roman" w:hAnsi="Times New Roman" w:cs="Times New Roman"/>
          <w:spacing w:val="-8"/>
          <w:sz w:val="24"/>
          <w:szCs w:val="24"/>
        </w:rPr>
        <w:t>do</w:t>
      </w:r>
      <w:r w:rsidRPr="00D02774">
        <w:rPr>
          <w:rFonts w:ascii="Times New Roman" w:hAnsi="Times New Roman" w:cs="Times New Roman"/>
          <w:spacing w:val="5"/>
          <w:sz w:val="24"/>
          <w:szCs w:val="24"/>
        </w:rPr>
        <w:t>c</w:t>
      </w:r>
      <w:r w:rsidRPr="00D02774">
        <w:rPr>
          <w:rFonts w:ascii="Times New Roman" w:hAnsi="Times New Roman" w:cs="Times New Roman"/>
          <w:spacing w:val="-8"/>
          <w:sz w:val="24"/>
          <w:szCs w:val="24"/>
        </w:rPr>
        <w:t>u</w:t>
      </w:r>
      <w:r w:rsidRPr="00D02774">
        <w:rPr>
          <w:rFonts w:ascii="Times New Roman" w:hAnsi="Times New Roman" w:cs="Times New Roman"/>
          <w:spacing w:val="-11"/>
          <w:sz w:val="24"/>
          <w:szCs w:val="24"/>
        </w:rPr>
        <w:t>m</w:t>
      </w:r>
      <w:r w:rsidRPr="00D02774">
        <w:rPr>
          <w:rFonts w:ascii="Times New Roman" w:hAnsi="Times New Roman" w:cs="Times New Roman"/>
          <w:spacing w:val="5"/>
          <w:sz w:val="24"/>
          <w:szCs w:val="24"/>
        </w:rPr>
        <w:t>e</w:t>
      </w:r>
      <w:r w:rsidRPr="00D02774">
        <w:rPr>
          <w:rFonts w:ascii="Times New Roman" w:hAnsi="Times New Roman" w:cs="Times New Roman"/>
          <w:spacing w:val="-8"/>
          <w:sz w:val="24"/>
          <w:szCs w:val="24"/>
        </w:rPr>
        <w:t>n</w:t>
      </w:r>
      <w:r w:rsidRPr="00D02774">
        <w:rPr>
          <w:rFonts w:ascii="Times New Roman" w:hAnsi="Times New Roman" w:cs="Times New Roman"/>
          <w:spacing w:val="-3"/>
          <w:sz w:val="24"/>
          <w:szCs w:val="24"/>
        </w:rPr>
        <w:t>t</w:t>
      </w:r>
      <w:r w:rsidRPr="00D02774">
        <w:rPr>
          <w:rFonts w:ascii="Times New Roman" w:hAnsi="Times New Roman" w:cs="Times New Roman"/>
          <w:spacing w:val="5"/>
          <w:sz w:val="24"/>
          <w:szCs w:val="24"/>
        </w:rPr>
        <w:t>a</w:t>
      </w:r>
      <w:r w:rsidRPr="00D02774">
        <w:rPr>
          <w:rFonts w:ascii="Times New Roman" w:hAnsi="Times New Roman" w:cs="Times New Roman"/>
          <w:spacing w:val="-3"/>
          <w:sz w:val="24"/>
          <w:szCs w:val="24"/>
        </w:rPr>
        <w:t>t</w:t>
      </w:r>
      <w:r w:rsidRPr="00D02774">
        <w:rPr>
          <w:rFonts w:ascii="Times New Roman" w:hAnsi="Times New Roman" w:cs="Times New Roman"/>
          <w:spacing w:val="-19"/>
          <w:sz w:val="24"/>
          <w:szCs w:val="24"/>
        </w:rPr>
        <w:t>i</w:t>
      </w:r>
      <w:r w:rsidRPr="00D02774">
        <w:rPr>
          <w:rFonts w:ascii="Times New Roman" w:hAnsi="Times New Roman" w:cs="Times New Roman"/>
          <w:spacing w:val="-8"/>
          <w:sz w:val="24"/>
          <w:szCs w:val="24"/>
        </w:rPr>
        <w:t>o</w:t>
      </w:r>
      <w:r w:rsidRPr="00D02774">
        <w:rPr>
          <w:rFonts w:ascii="Times New Roman" w:hAnsi="Times New Roman" w:cs="Times New Roman"/>
          <w:sz w:val="24"/>
          <w:szCs w:val="24"/>
        </w:rPr>
        <w:t>n</w:t>
      </w:r>
      <w:r w:rsidRPr="00D02774">
        <w:rPr>
          <w:rFonts w:ascii="Times New Roman" w:hAnsi="Times New Roman" w:cs="Times New Roman"/>
          <w:spacing w:val="20"/>
          <w:sz w:val="24"/>
          <w:szCs w:val="24"/>
        </w:rPr>
        <w:t xml:space="preserve"> </w:t>
      </w:r>
      <w:r w:rsidRPr="00D02774">
        <w:rPr>
          <w:rFonts w:ascii="Times New Roman" w:hAnsi="Times New Roman" w:cs="Times New Roman"/>
          <w:strike/>
          <w:color w:val="FF0000"/>
          <w:spacing w:val="-3"/>
          <w:sz w:val="24"/>
          <w:szCs w:val="24"/>
        </w:rPr>
        <w:t>t</w:t>
      </w:r>
      <w:r w:rsidRPr="00D02774">
        <w:rPr>
          <w:rFonts w:ascii="Times New Roman" w:hAnsi="Times New Roman" w:cs="Times New Roman"/>
          <w:strike/>
          <w:color w:val="FF0000"/>
          <w:sz w:val="24"/>
          <w:szCs w:val="24"/>
        </w:rPr>
        <w:t>o</w:t>
      </w:r>
      <w:r w:rsidRPr="00D02774">
        <w:rPr>
          <w:rFonts w:ascii="Times New Roman" w:hAnsi="Times New Roman" w:cs="Times New Roman"/>
          <w:strike/>
          <w:color w:val="FF0000"/>
          <w:spacing w:val="20"/>
          <w:sz w:val="24"/>
          <w:szCs w:val="24"/>
        </w:rPr>
        <w:t xml:space="preserve"> </w:t>
      </w:r>
      <w:r w:rsidRPr="00D02774">
        <w:rPr>
          <w:rFonts w:ascii="Times New Roman" w:hAnsi="Times New Roman" w:cs="Times New Roman"/>
          <w:strike/>
          <w:color w:val="FF0000"/>
          <w:sz w:val="24"/>
          <w:szCs w:val="24"/>
        </w:rPr>
        <w:t>C</w:t>
      </w:r>
      <w:r w:rsidRPr="00D02774">
        <w:rPr>
          <w:rFonts w:ascii="Times New Roman" w:hAnsi="Times New Roman" w:cs="Times New Roman"/>
          <w:strike/>
          <w:color w:val="FF0000"/>
          <w:spacing w:val="-6"/>
          <w:sz w:val="24"/>
          <w:szCs w:val="24"/>
        </w:rPr>
        <w:t>S</w:t>
      </w:r>
      <w:r w:rsidRPr="00D02774">
        <w:rPr>
          <w:rFonts w:ascii="Times New Roman" w:hAnsi="Times New Roman" w:cs="Times New Roman"/>
          <w:strike/>
          <w:color w:val="FF0000"/>
          <w:sz w:val="24"/>
          <w:szCs w:val="24"/>
        </w:rPr>
        <w:t>D</w:t>
      </w:r>
      <w:r w:rsidRPr="00D02774">
        <w:rPr>
          <w:rFonts w:ascii="Times New Roman" w:hAnsi="Times New Roman" w:cs="Times New Roman"/>
          <w:color w:val="FF0000"/>
          <w:sz w:val="24"/>
          <w:szCs w:val="24"/>
        </w:rPr>
        <w:t xml:space="preserve"> </w:t>
      </w:r>
      <w:r w:rsidRPr="00D02774">
        <w:rPr>
          <w:rFonts w:ascii="Times New Roman" w:hAnsi="Times New Roman" w:cs="Times New Roman"/>
          <w:spacing w:val="-8"/>
          <w:sz w:val="24"/>
          <w:szCs w:val="24"/>
        </w:rPr>
        <w:t>d</w:t>
      </w:r>
      <w:r w:rsidRPr="00D02774">
        <w:rPr>
          <w:rFonts w:ascii="Times New Roman" w:hAnsi="Times New Roman" w:cs="Times New Roman"/>
          <w:spacing w:val="5"/>
          <w:sz w:val="24"/>
          <w:szCs w:val="24"/>
        </w:rPr>
        <w:t>e</w:t>
      </w:r>
      <w:r w:rsidRPr="00D02774">
        <w:rPr>
          <w:rFonts w:ascii="Times New Roman" w:hAnsi="Times New Roman" w:cs="Times New Roman"/>
          <w:spacing w:val="-11"/>
          <w:sz w:val="24"/>
          <w:szCs w:val="24"/>
        </w:rPr>
        <w:t>m</w:t>
      </w:r>
      <w:r w:rsidRPr="00D02774">
        <w:rPr>
          <w:rFonts w:ascii="Times New Roman" w:hAnsi="Times New Roman" w:cs="Times New Roman"/>
          <w:spacing w:val="-8"/>
          <w:sz w:val="24"/>
          <w:szCs w:val="24"/>
        </w:rPr>
        <w:t>on</w:t>
      </w:r>
      <w:r w:rsidRPr="00D02774">
        <w:rPr>
          <w:rFonts w:ascii="Times New Roman" w:hAnsi="Times New Roman" w:cs="Times New Roman"/>
          <w:spacing w:val="2"/>
          <w:sz w:val="24"/>
          <w:szCs w:val="24"/>
        </w:rPr>
        <w:t>s</w:t>
      </w:r>
      <w:r w:rsidRPr="00D02774">
        <w:rPr>
          <w:rFonts w:ascii="Times New Roman" w:hAnsi="Times New Roman" w:cs="Times New Roman"/>
          <w:spacing w:val="-3"/>
          <w:sz w:val="24"/>
          <w:szCs w:val="24"/>
        </w:rPr>
        <w:t>t</w:t>
      </w:r>
      <w:r w:rsidRPr="00D02774">
        <w:rPr>
          <w:rFonts w:ascii="Times New Roman" w:hAnsi="Times New Roman" w:cs="Times New Roman"/>
          <w:sz w:val="24"/>
          <w:szCs w:val="24"/>
        </w:rPr>
        <w:t>r</w:t>
      </w:r>
      <w:r w:rsidRPr="00D02774">
        <w:rPr>
          <w:rFonts w:ascii="Times New Roman" w:hAnsi="Times New Roman" w:cs="Times New Roman"/>
          <w:spacing w:val="5"/>
          <w:sz w:val="24"/>
          <w:szCs w:val="24"/>
        </w:rPr>
        <w:t>a</w:t>
      </w:r>
      <w:r w:rsidRPr="00D02774">
        <w:rPr>
          <w:rFonts w:ascii="Times New Roman" w:hAnsi="Times New Roman" w:cs="Times New Roman"/>
          <w:spacing w:val="-3"/>
          <w:sz w:val="24"/>
          <w:szCs w:val="24"/>
        </w:rPr>
        <w:t>t</w:t>
      </w:r>
      <w:r w:rsidRPr="00D02774">
        <w:rPr>
          <w:rFonts w:ascii="Times New Roman" w:hAnsi="Times New Roman" w:cs="Times New Roman"/>
          <w:spacing w:val="-19"/>
          <w:sz w:val="24"/>
          <w:szCs w:val="24"/>
        </w:rPr>
        <w:t>i</w:t>
      </w:r>
      <w:r w:rsidRPr="00D02774">
        <w:rPr>
          <w:rFonts w:ascii="Times New Roman" w:hAnsi="Times New Roman" w:cs="Times New Roman"/>
          <w:spacing w:val="-8"/>
          <w:sz w:val="24"/>
          <w:szCs w:val="24"/>
        </w:rPr>
        <w:t>n</w:t>
      </w:r>
      <w:r w:rsidRPr="00D02774">
        <w:rPr>
          <w:rFonts w:ascii="Times New Roman" w:hAnsi="Times New Roman" w:cs="Times New Roman"/>
          <w:sz w:val="24"/>
          <w:szCs w:val="24"/>
        </w:rPr>
        <w:t>g</w:t>
      </w:r>
      <w:r w:rsidRPr="00D02774">
        <w:rPr>
          <w:rFonts w:ascii="Times New Roman" w:hAnsi="Times New Roman" w:cs="Times New Roman"/>
          <w:spacing w:val="3"/>
          <w:sz w:val="24"/>
          <w:szCs w:val="24"/>
        </w:rPr>
        <w:t xml:space="preserve"> </w:t>
      </w:r>
      <w:r w:rsidRPr="00D02774">
        <w:rPr>
          <w:rFonts w:ascii="Times New Roman" w:hAnsi="Times New Roman" w:cs="Times New Roman"/>
          <w:spacing w:val="-3"/>
          <w:sz w:val="24"/>
          <w:szCs w:val="24"/>
        </w:rPr>
        <w:t>t</w:t>
      </w:r>
      <w:r w:rsidRPr="00D02774">
        <w:rPr>
          <w:rFonts w:ascii="Times New Roman" w:hAnsi="Times New Roman" w:cs="Times New Roman"/>
          <w:spacing w:val="-8"/>
          <w:sz w:val="24"/>
          <w:szCs w:val="24"/>
        </w:rPr>
        <w:t>h</w:t>
      </w:r>
      <w:r w:rsidRPr="00D02774">
        <w:rPr>
          <w:rFonts w:ascii="Times New Roman" w:hAnsi="Times New Roman" w:cs="Times New Roman"/>
          <w:spacing w:val="5"/>
          <w:sz w:val="24"/>
          <w:szCs w:val="24"/>
        </w:rPr>
        <w:t>e</w:t>
      </w:r>
      <w:r w:rsidRPr="00D02774">
        <w:rPr>
          <w:rFonts w:ascii="Times New Roman" w:hAnsi="Times New Roman" w:cs="Times New Roman"/>
          <w:spacing w:val="2"/>
          <w:sz w:val="24"/>
          <w:szCs w:val="24"/>
        </w:rPr>
        <w:t>s</w:t>
      </w:r>
      <w:r w:rsidRPr="00D02774">
        <w:rPr>
          <w:rFonts w:ascii="Times New Roman" w:hAnsi="Times New Roman" w:cs="Times New Roman"/>
          <w:sz w:val="24"/>
          <w:szCs w:val="24"/>
        </w:rPr>
        <w:t>e</w:t>
      </w:r>
      <w:r w:rsidRPr="00D02774">
        <w:rPr>
          <w:rFonts w:ascii="Times New Roman" w:hAnsi="Times New Roman" w:cs="Times New Roman"/>
          <w:spacing w:val="17"/>
          <w:sz w:val="24"/>
          <w:szCs w:val="24"/>
        </w:rPr>
        <w:t xml:space="preserve"> </w:t>
      </w:r>
      <w:r w:rsidRPr="00D02774">
        <w:rPr>
          <w:rFonts w:ascii="Times New Roman" w:hAnsi="Times New Roman" w:cs="Times New Roman"/>
          <w:sz w:val="24"/>
          <w:szCs w:val="24"/>
        </w:rPr>
        <w:t>r</w:t>
      </w:r>
      <w:r w:rsidRPr="00D02774">
        <w:rPr>
          <w:rFonts w:ascii="Times New Roman" w:hAnsi="Times New Roman" w:cs="Times New Roman"/>
          <w:spacing w:val="5"/>
          <w:sz w:val="24"/>
          <w:szCs w:val="24"/>
        </w:rPr>
        <w:t>e</w:t>
      </w:r>
      <w:r w:rsidRPr="00D02774">
        <w:rPr>
          <w:rFonts w:ascii="Times New Roman" w:hAnsi="Times New Roman" w:cs="Times New Roman"/>
          <w:spacing w:val="-8"/>
          <w:sz w:val="24"/>
          <w:szCs w:val="24"/>
        </w:rPr>
        <w:t>qu</w:t>
      </w:r>
      <w:r w:rsidRPr="00D02774">
        <w:rPr>
          <w:rFonts w:ascii="Times New Roman" w:hAnsi="Times New Roman" w:cs="Times New Roman"/>
          <w:spacing w:val="-19"/>
          <w:sz w:val="24"/>
          <w:szCs w:val="24"/>
        </w:rPr>
        <w:t>i</w:t>
      </w:r>
      <w:r w:rsidRPr="00D02774">
        <w:rPr>
          <w:rFonts w:ascii="Times New Roman" w:hAnsi="Times New Roman" w:cs="Times New Roman"/>
          <w:sz w:val="24"/>
          <w:szCs w:val="24"/>
        </w:rPr>
        <w:t>r</w:t>
      </w:r>
      <w:r w:rsidRPr="00D02774">
        <w:rPr>
          <w:rFonts w:ascii="Times New Roman" w:hAnsi="Times New Roman" w:cs="Times New Roman"/>
          <w:spacing w:val="5"/>
          <w:sz w:val="24"/>
          <w:szCs w:val="24"/>
        </w:rPr>
        <w:t>e</w:t>
      </w:r>
      <w:r w:rsidRPr="00D02774">
        <w:rPr>
          <w:rFonts w:ascii="Times New Roman" w:hAnsi="Times New Roman" w:cs="Times New Roman"/>
          <w:spacing w:val="-11"/>
          <w:sz w:val="24"/>
          <w:szCs w:val="24"/>
        </w:rPr>
        <w:t>m</w:t>
      </w:r>
      <w:r w:rsidRPr="00D02774">
        <w:rPr>
          <w:rFonts w:ascii="Times New Roman" w:hAnsi="Times New Roman" w:cs="Times New Roman"/>
          <w:spacing w:val="5"/>
          <w:sz w:val="24"/>
          <w:szCs w:val="24"/>
        </w:rPr>
        <w:t>e</w:t>
      </w:r>
      <w:r w:rsidRPr="00D02774">
        <w:rPr>
          <w:rFonts w:ascii="Times New Roman" w:hAnsi="Times New Roman" w:cs="Times New Roman"/>
          <w:spacing w:val="-8"/>
          <w:sz w:val="24"/>
          <w:szCs w:val="24"/>
        </w:rPr>
        <w:t>n</w:t>
      </w:r>
      <w:r w:rsidRPr="00D02774">
        <w:rPr>
          <w:rFonts w:ascii="Times New Roman" w:hAnsi="Times New Roman" w:cs="Times New Roman"/>
          <w:spacing w:val="-3"/>
          <w:sz w:val="24"/>
          <w:szCs w:val="24"/>
        </w:rPr>
        <w:t>t</w:t>
      </w:r>
      <w:r w:rsidRPr="00D02774">
        <w:rPr>
          <w:rFonts w:ascii="Times New Roman" w:hAnsi="Times New Roman" w:cs="Times New Roman"/>
          <w:sz w:val="24"/>
          <w:szCs w:val="24"/>
        </w:rPr>
        <w:t>s</w:t>
      </w:r>
      <w:r w:rsidRPr="00D02774">
        <w:rPr>
          <w:rFonts w:ascii="Times New Roman" w:hAnsi="Times New Roman" w:cs="Times New Roman"/>
          <w:spacing w:val="14"/>
          <w:sz w:val="24"/>
          <w:szCs w:val="24"/>
        </w:rPr>
        <w:t xml:space="preserve"> </w:t>
      </w:r>
      <w:r w:rsidRPr="00D02774">
        <w:rPr>
          <w:rFonts w:ascii="Times New Roman" w:hAnsi="Times New Roman" w:cs="Times New Roman"/>
          <w:spacing w:val="-8"/>
          <w:sz w:val="24"/>
          <w:szCs w:val="24"/>
        </w:rPr>
        <w:t>h</w:t>
      </w:r>
      <w:r w:rsidRPr="00D02774">
        <w:rPr>
          <w:rFonts w:ascii="Times New Roman" w:hAnsi="Times New Roman" w:cs="Times New Roman"/>
          <w:spacing w:val="5"/>
          <w:sz w:val="24"/>
          <w:szCs w:val="24"/>
        </w:rPr>
        <w:t>a</w:t>
      </w:r>
      <w:r w:rsidRPr="00D02774">
        <w:rPr>
          <w:rFonts w:ascii="Times New Roman" w:hAnsi="Times New Roman" w:cs="Times New Roman"/>
          <w:spacing w:val="-8"/>
          <w:sz w:val="24"/>
          <w:szCs w:val="24"/>
        </w:rPr>
        <w:t>v</w:t>
      </w:r>
      <w:r w:rsidRPr="00D02774">
        <w:rPr>
          <w:rFonts w:ascii="Times New Roman" w:hAnsi="Times New Roman" w:cs="Times New Roman"/>
          <w:sz w:val="24"/>
          <w:szCs w:val="24"/>
        </w:rPr>
        <w:t>e</w:t>
      </w:r>
      <w:r w:rsidRPr="00D02774">
        <w:rPr>
          <w:rFonts w:ascii="Times New Roman" w:hAnsi="Times New Roman" w:cs="Times New Roman"/>
          <w:spacing w:val="17"/>
          <w:sz w:val="24"/>
          <w:szCs w:val="24"/>
        </w:rPr>
        <w:t xml:space="preserve"> </w:t>
      </w:r>
      <w:r w:rsidRPr="00D02774">
        <w:rPr>
          <w:rFonts w:ascii="Times New Roman" w:hAnsi="Times New Roman" w:cs="Times New Roman"/>
          <w:spacing w:val="-8"/>
          <w:sz w:val="24"/>
          <w:szCs w:val="24"/>
        </w:rPr>
        <w:t>b</w:t>
      </w:r>
      <w:r w:rsidRPr="00D02774">
        <w:rPr>
          <w:rFonts w:ascii="Times New Roman" w:hAnsi="Times New Roman" w:cs="Times New Roman"/>
          <w:spacing w:val="5"/>
          <w:sz w:val="24"/>
          <w:szCs w:val="24"/>
        </w:rPr>
        <w:t>ee</w:t>
      </w:r>
      <w:r w:rsidRPr="00D02774">
        <w:rPr>
          <w:rFonts w:ascii="Times New Roman" w:hAnsi="Times New Roman" w:cs="Times New Roman"/>
          <w:sz w:val="24"/>
          <w:szCs w:val="24"/>
        </w:rPr>
        <w:t>n</w:t>
      </w:r>
      <w:r w:rsidRPr="00D02774">
        <w:rPr>
          <w:rFonts w:ascii="Times New Roman" w:hAnsi="Times New Roman" w:cs="Times New Roman"/>
          <w:spacing w:val="3"/>
          <w:sz w:val="24"/>
          <w:szCs w:val="24"/>
        </w:rPr>
        <w:t xml:space="preserve"> </w:t>
      </w:r>
      <w:r w:rsidRPr="00D02774">
        <w:rPr>
          <w:rFonts w:ascii="Times New Roman" w:hAnsi="Times New Roman" w:cs="Times New Roman"/>
          <w:spacing w:val="-11"/>
          <w:sz w:val="24"/>
          <w:szCs w:val="24"/>
        </w:rPr>
        <w:t>m</w:t>
      </w:r>
      <w:r w:rsidRPr="00D02774">
        <w:rPr>
          <w:rFonts w:ascii="Times New Roman" w:hAnsi="Times New Roman" w:cs="Times New Roman"/>
          <w:spacing w:val="5"/>
          <w:sz w:val="24"/>
          <w:szCs w:val="24"/>
        </w:rPr>
        <w:t>e</w:t>
      </w:r>
      <w:r w:rsidRPr="00D02774">
        <w:rPr>
          <w:rFonts w:ascii="Times New Roman" w:hAnsi="Times New Roman" w:cs="Times New Roman"/>
          <w:sz w:val="24"/>
          <w:szCs w:val="24"/>
        </w:rPr>
        <w:t>t</w:t>
      </w:r>
      <w:r w:rsidRPr="00D02774">
        <w:rPr>
          <w:rFonts w:ascii="Times New Roman" w:hAnsi="Times New Roman" w:cs="Times New Roman"/>
          <w:spacing w:val="9"/>
          <w:sz w:val="24"/>
          <w:szCs w:val="24"/>
        </w:rPr>
        <w:t xml:space="preserve"> </w:t>
      </w:r>
      <w:r w:rsidRPr="00D02774">
        <w:rPr>
          <w:rFonts w:ascii="Times New Roman" w:hAnsi="Times New Roman" w:cs="Times New Roman"/>
          <w:spacing w:val="5"/>
          <w:sz w:val="24"/>
          <w:szCs w:val="24"/>
        </w:rPr>
        <w:t>a</w:t>
      </w:r>
      <w:r w:rsidRPr="00D02774">
        <w:rPr>
          <w:rFonts w:ascii="Times New Roman" w:hAnsi="Times New Roman" w:cs="Times New Roman"/>
          <w:spacing w:val="-8"/>
          <w:sz w:val="24"/>
          <w:szCs w:val="24"/>
        </w:rPr>
        <w:t>n</w:t>
      </w:r>
      <w:r w:rsidRPr="00D02774">
        <w:rPr>
          <w:rFonts w:ascii="Times New Roman" w:hAnsi="Times New Roman" w:cs="Times New Roman"/>
          <w:sz w:val="24"/>
          <w:szCs w:val="24"/>
        </w:rPr>
        <w:t>d</w:t>
      </w:r>
      <w:r w:rsidRPr="00D02774">
        <w:rPr>
          <w:rFonts w:ascii="Times New Roman" w:hAnsi="Times New Roman" w:cs="Times New Roman"/>
          <w:spacing w:val="3"/>
          <w:sz w:val="24"/>
          <w:szCs w:val="24"/>
        </w:rPr>
        <w:t xml:space="preserve"> </w:t>
      </w:r>
      <w:r w:rsidRPr="00D02774">
        <w:rPr>
          <w:rFonts w:ascii="Times New Roman" w:hAnsi="Times New Roman" w:cs="Times New Roman"/>
          <w:strike/>
          <w:color w:val="FF0000"/>
          <w:spacing w:val="-8"/>
          <w:sz w:val="24"/>
          <w:szCs w:val="24"/>
        </w:rPr>
        <w:t>h</w:t>
      </w:r>
      <w:r w:rsidRPr="00D02774">
        <w:rPr>
          <w:rFonts w:ascii="Times New Roman" w:hAnsi="Times New Roman" w:cs="Times New Roman"/>
          <w:strike/>
          <w:color w:val="FF0000"/>
          <w:spacing w:val="5"/>
          <w:sz w:val="24"/>
          <w:szCs w:val="24"/>
        </w:rPr>
        <w:t>a</w:t>
      </w:r>
      <w:r w:rsidRPr="00D02774">
        <w:rPr>
          <w:rFonts w:ascii="Times New Roman" w:hAnsi="Times New Roman" w:cs="Times New Roman"/>
          <w:strike/>
          <w:color w:val="FF0000"/>
          <w:spacing w:val="-8"/>
          <w:sz w:val="24"/>
          <w:szCs w:val="24"/>
        </w:rPr>
        <w:t>v</w:t>
      </w:r>
      <w:r w:rsidRPr="00D02774">
        <w:rPr>
          <w:rFonts w:ascii="Times New Roman" w:hAnsi="Times New Roman" w:cs="Times New Roman"/>
          <w:strike/>
          <w:color w:val="FF0000"/>
          <w:sz w:val="24"/>
          <w:szCs w:val="24"/>
        </w:rPr>
        <w:t>e</w:t>
      </w:r>
      <w:r w:rsidRPr="00D02774">
        <w:rPr>
          <w:rFonts w:ascii="Times New Roman" w:hAnsi="Times New Roman" w:cs="Times New Roman"/>
          <w:spacing w:val="17"/>
          <w:sz w:val="24"/>
          <w:szCs w:val="24"/>
        </w:rPr>
        <w:t xml:space="preserve"> </w:t>
      </w:r>
      <w:r w:rsidRPr="00D02774">
        <w:rPr>
          <w:rFonts w:ascii="Times New Roman" w:hAnsi="Times New Roman" w:cs="Times New Roman"/>
          <w:sz w:val="24"/>
          <w:szCs w:val="24"/>
        </w:rPr>
        <w:t>a</w:t>
      </w:r>
      <w:r w:rsidRPr="00D02774">
        <w:rPr>
          <w:rFonts w:ascii="Times New Roman" w:hAnsi="Times New Roman" w:cs="Times New Roman"/>
          <w:spacing w:val="17"/>
          <w:sz w:val="24"/>
          <w:szCs w:val="24"/>
        </w:rPr>
        <w:t xml:space="preserve"> </w:t>
      </w:r>
      <w:r w:rsidRPr="00D02774">
        <w:rPr>
          <w:rFonts w:ascii="Times New Roman" w:hAnsi="Times New Roman" w:cs="Times New Roman"/>
          <w:spacing w:val="2"/>
          <w:sz w:val="24"/>
          <w:szCs w:val="24"/>
        </w:rPr>
        <w:t>w</w:t>
      </w:r>
      <w:r w:rsidRPr="00D02774">
        <w:rPr>
          <w:rFonts w:ascii="Times New Roman" w:hAnsi="Times New Roman" w:cs="Times New Roman"/>
          <w:sz w:val="24"/>
          <w:szCs w:val="24"/>
        </w:rPr>
        <w:t>r</w:t>
      </w:r>
      <w:r w:rsidRPr="00D02774">
        <w:rPr>
          <w:rFonts w:ascii="Times New Roman" w:hAnsi="Times New Roman" w:cs="Times New Roman"/>
          <w:spacing w:val="-19"/>
          <w:sz w:val="24"/>
          <w:szCs w:val="24"/>
        </w:rPr>
        <w:t>i</w:t>
      </w:r>
      <w:r w:rsidRPr="00D02774">
        <w:rPr>
          <w:rFonts w:ascii="Times New Roman" w:hAnsi="Times New Roman" w:cs="Times New Roman"/>
          <w:spacing w:val="-3"/>
          <w:sz w:val="24"/>
          <w:szCs w:val="24"/>
        </w:rPr>
        <w:t>tt</w:t>
      </w:r>
      <w:r w:rsidRPr="00D02774">
        <w:rPr>
          <w:rFonts w:ascii="Times New Roman" w:hAnsi="Times New Roman" w:cs="Times New Roman"/>
          <w:spacing w:val="5"/>
          <w:sz w:val="24"/>
          <w:szCs w:val="24"/>
        </w:rPr>
        <w:t>e</w:t>
      </w:r>
      <w:r w:rsidRPr="00D02774">
        <w:rPr>
          <w:rFonts w:ascii="Times New Roman" w:hAnsi="Times New Roman" w:cs="Times New Roman"/>
          <w:sz w:val="24"/>
          <w:szCs w:val="24"/>
        </w:rPr>
        <w:t>n</w:t>
      </w:r>
      <w:r w:rsidRPr="00D02774">
        <w:rPr>
          <w:rFonts w:ascii="Times New Roman" w:hAnsi="Times New Roman" w:cs="Times New Roman"/>
          <w:spacing w:val="3"/>
          <w:sz w:val="24"/>
          <w:szCs w:val="24"/>
        </w:rPr>
        <w:t xml:space="preserve"> </w:t>
      </w:r>
      <w:r w:rsidRPr="00D02774">
        <w:rPr>
          <w:rFonts w:ascii="Times New Roman" w:hAnsi="Times New Roman" w:cs="Times New Roman"/>
          <w:spacing w:val="5"/>
          <w:sz w:val="24"/>
          <w:szCs w:val="24"/>
        </w:rPr>
        <w:t>a</w:t>
      </w:r>
      <w:r w:rsidRPr="00D02774">
        <w:rPr>
          <w:rFonts w:ascii="Times New Roman" w:hAnsi="Times New Roman" w:cs="Times New Roman"/>
          <w:spacing w:val="-8"/>
          <w:sz w:val="24"/>
          <w:szCs w:val="24"/>
        </w:rPr>
        <w:t>dop</w:t>
      </w:r>
      <w:r w:rsidRPr="00D02774">
        <w:rPr>
          <w:rFonts w:ascii="Times New Roman" w:hAnsi="Times New Roman" w:cs="Times New Roman"/>
          <w:spacing w:val="-3"/>
          <w:sz w:val="24"/>
          <w:szCs w:val="24"/>
        </w:rPr>
        <w:t>t</w:t>
      </w:r>
      <w:r w:rsidRPr="00D02774">
        <w:rPr>
          <w:rFonts w:ascii="Times New Roman" w:hAnsi="Times New Roman" w:cs="Times New Roman"/>
          <w:spacing w:val="5"/>
          <w:sz w:val="24"/>
          <w:szCs w:val="24"/>
        </w:rPr>
        <w:t>e</w:t>
      </w:r>
      <w:r w:rsidRPr="00D02774">
        <w:rPr>
          <w:rFonts w:ascii="Times New Roman" w:hAnsi="Times New Roman" w:cs="Times New Roman"/>
          <w:sz w:val="24"/>
          <w:szCs w:val="24"/>
        </w:rPr>
        <w:t xml:space="preserve">d </w:t>
      </w:r>
      <w:r w:rsidRPr="00D02774">
        <w:rPr>
          <w:rFonts w:ascii="Times New Roman" w:hAnsi="Times New Roman" w:cs="Times New Roman"/>
          <w:spacing w:val="19"/>
          <w:sz w:val="24"/>
          <w:szCs w:val="24"/>
        </w:rPr>
        <w:t xml:space="preserve"> </w:t>
      </w:r>
      <w:r w:rsidRPr="00D02774">
        <w:rPr>
          <w:rFonts w:ascii="Times New Roman" w:hAnsi="Times New Roman" w:cs="Times New Roman"/>
          <w:i/>
          <w:iCs/>
          <w:sz w:val="24"/>
          <w:szCs w:val="24"/>
        </w:rPr>
        <w:t>C</w:t>
      </w:r>
      <w:r w:rsidRPr="00D02774">
        <w:rPr>
          <w:rFonts w:ascii="Times New Roman" w:hAnsi="Times New Roman" w:cs="Times New Roman"/>
          <w:i/>
          <w:iCs/>
          <w:spacing w:val="-3"/>
          <w:sz w:val="24"/>
          <w:szCs w:val="24"/>
        </w:rPr>
        <w:t>iti</w:t>
      </w:r>
      <w:r w:rsidRPr="00D02774">
        <w:rPr>
          <w:rFonts w:ascii="Times New Roman" w:hAnsi="Times New Roman" w:cs="Times New Roman"/>
          <w:i/>
          <w:iCs/>
          <w:spacing w:val="2"/>
          <w:sz w:val="24"/>
          <w:szCs w:val="24"/>
        </w:rPr>
        <w:t>z</w:t>
      </w:r>
      <w:r w:rsidRPr="00D02774">
        <w:rPr>
          <w:rFonts w:ascii="Times New Roman" w:hAnsi="Times New Roman" w:cs="Times New Roman"/>
          <w:i/>
          <w:iCs/>
          <w:spacing w:val="5"/>
          <w:sz w:val="24"/>
          <w:szCs w:val="24"/>
        </w:rPr>
        <w:t>e</w:t>
      </w:r>
      <w:r w:rsidRPr="00D02774">
        <w:rPr>
          <w:rFonts w:ascii="Times New Roman" w:hAnsi="Times New Roman" w:cs="Times New Roman"/>
          <w:i/>
          <w:iCs/>
          <w:sz w:val="24"/>
          <w:szCs w:val="24"/>
        </w:rPr>
        <w:t xml:space="preserve">n </w:t>
      </w:r>
      <w:r w:rsidRPr="00D02774">
        <w:rPr>
          <w:rFonts w:ascii="Times New Roman" w:hAnsi="Times New Roman" w:cs="Times New Roman"/>
          <w:i/>
          <w:iCs/>
          <w:spacing w:val="-3"/>
          <w:sz w:val="24"/>
          <w:szCs w:val="24"/>
        </w:rPr>
        <w:t>P</w:t>
      </w:r>
      <w:r w:rsidRPr="00D02774">
        <w:rPr>
          <w:rFonts w:ascii="Times New Roman" w:hAnsi="Times New Roman" w:cs="Times New Roman"/>
          <w:i/>
          <w:iCs/>
          <w:spacing w:val="7"/>
          <w:sz w:val="24"/>
          <w:szCs w:val="24"/>
        </w:rPr>
        <w:t>a</w:t>
      </w:r>
      <w:r w:rsidRPr="00D02774">
        <w:rPr>
          <w:rFonts w:ascii="Times New Roman" w:hAnsi="Times New Roman" w:cs="Times New Roman"/>
          <w:i/>
          <w:iCs/>
          <w:spacing w:val="2"/>
          <w:sz w:val="24"/>
          <w:szCs w:val="24"/>
        </w:rPr>
        <w:t>r</w:t>
      </w:r>
      <w:r w:rsidRPr="00D02774">
        <w:rPr>
          <w:rFonts w:ascii="Times New Roman" w:hAnsi="Times New Roman" w:cs="Times New Roman"/>
          <w:i/>
          <w:iCs/>
          <w:spacing w:val="-3"/>
          <w:sz w:val="24"/>
          <w:szCs w:val="24"/>
        </w:rPr>
        <w:t>ti</w:t>
      </w:r>
      <w:r w:rsidRPr="00D02774">
        <w:rPr>
          <w:rFonts w:ascii="Times New Roman" w:hAnsi="Times New Roman" w:cs="Times New Roman"/>
          <w:i/>
          <w:iCs/>
          <w:spacing w:val="5"/>
          <w:sz w:val="24"/>
          <w:szCs w:val="24"/>
        </w:rPr>
        <w:t>c</w:t>
      </w:r>
      <w:r w:rsidRPr="00D02774">
        <w:rPr>
          <w:rFonts w:ascii="Times New Roman" w:hAnsi="Times New Roman" w:cs="Times New Roman"/>
          <w:i/>
          <w:iCs/>
          <w:spacing w:val="-3"/>
          <w:sz w:val="24"/>
          <w:szCs w:val="24"/>
        </w:rPr>
        <w:t>i</w:t>
      </w:r>
      <w:r w:rsidRPr="00D02774">
        <w:rPr>
          <w:rFonts w:ascii="Times New Roman" w:hAnsi="Times New Roman" w:cs="Times New Roman"/>
          <w:i/>
          <w:iCs/>
          <w:spacing w:val="7"/>
          <w:sz w:val="24"/>
          <w:szCs w:val="24"/>
        </w:rPr>
        <w:t>pa</w:t>
      </w:r>
      <w:r w:rsidRPr="00D02774">
        <w:rPr>
          <w:rFonts w:ascii="Times New Roman" w:hAnsi="Times New Roman" w:cs="Times New Roman"/>
          <w:i/>
          <w:iCs/>
          <w:spacing w:val="-3"/>
          <w:sz w:val="24"/>
          <w:szCs w:val="24"/>
        </w:rPr>
        <w:t>ti</w:t>
      </w:r>
      <w:r w:rsidRPr="00D02774">
        <w:rPr>
          <w:rFonts w:ascii="Times New Roman" w:hAnsi="Times New Roman" w:cs="Times New Roman"/>
          <w:i/>
          <w:iCs/>
          <w:spacing w:val="7"/>
          <w:sz w:val="24"/>
          <w:szCs w:val="24"/>
        </w:rPr>
        <w:t>o</w:t>
      </w:r>
      <w:r w:rsidRPr="00D02774">
        <w:rPr>
          <w:rFonts w:ascii="Times New Roman" w:hAnsi="Times New Roman" w:cs="Times New Roman"/>
          <w:i/>
          <w:iCs/>
          <w:sz w:val="24"/>
          <w:szCs w:val="24"/>
        </w:rPr>
        <w:t>n</w:t>
      </w:r>
      <w:r w:rsidRPr="00D02774">
        <w:rPr>
          <w:rFonts w:ascii="Times New Roman" w:hAnsi="Times New Roman" w:cs="Times New Roman"/>
          <w:i/>
          <w:iCs/>
          <w:spacing w:val="11"/>
          <w:sz w:val="24"/>
          <w:szCs w:val="24"/>
        </w:rPr>
        <w:t xml:space="preserve"> </w:t>
      </w:r>
      <w:r w:rsidRPr="00D02774">
        <w:rPr>
          <w:rFonts w:ascii="Times New Roman" w:hAnsi="Times New Roman" w:cs="Times New Roman"/>
          <w:i/>
          <w:iCs/>
          <w:spacing w:val="-3"/>
          <w:sz w:val="24"/>
          <w:szCs w:val="24"/>
        </w:rPr>
        <w:t>Pl</w:t>
      </w:r>
      <w:r w:rsidRPr="00D02774">
        <w:rPr>
          <w:rFonts w:ascii="Times New Roman" w:hAnsi="Times New Roman" w:cs="Times New Roman"/>
          <w:i/>
          <w:iCs/>
          <w:spacing w:val="7"/>
          <w:sz w:val="24"/>
          <w:szCs w:val="24"/>
        </w:rPr>
        <w:t>a</w:t>
      </w:r>
      <w:r w:rsidRPr="00D02774">
        <w:rPr>
          <w:rFonts w:ascii="Times New Roman" w:hAnsi="Times New Roman" w:cs="Times New Roman"/>
          <w:i/>
          <w:iCs/>
          <w:sz w:val="24"/>
          <w:szCs w:val="24"/>
        </w:rPr>
        <w:t>n</w:t>
      </w:r>
      <w:r w:rsidRPr="00D02774">
        <w:rPr>
          <w:rFonts w:ascii="Times New Roman" w:hAnsi="Times New Roman" w:cs="Times New Roman"/>
          <w:i/>
          <w:iCs/>
          <w:color w:val="FF0000"/>
          <w:sz w:val="24"/>
          <w:szCs w:val="24"/>
        </w:rPr>
        <w:t xml:space="preserve"> is in place</w:t>
      </w:r>
      <w:r w:rsidRPr="00D02774">
        <w:rPr>
          <w:rFonts w:ascii="Times New Roman" w:hAnsi="Times New Roman" w:cs="Times New Roman"/>
          <w:i/>
          <w:iCs/>
          <w:spacing w:val="16"/>
          <w:sz w:val="24"/>
          <w:szCs w:val="24"/>
        </w:rPr>
        <w:t xml:space="preserve"> </w:t>
      </w:r>
      <w:r w:rsidRPr="00D02774">
        <w:rPr>
          <w:rFonts w:ascii="Times New Roman" w:hAnsi="Times New Roman" w:cs="Times New Roman"/>
          <w:spacing w:val="-3"/>
          <w:sz w:val="24"/>
          <w:szCs w:val="24"/>
        </w:rPr>
        <w:t>t</w:t>
      </w:r>
      <w:r w:rsidRPr="00D02774">
        <w:rPr>
          <w:rFonts w:ascii="Times New Roman" w:hAnsi="Times New Roman" w:cs="Times New Roman"/>
          <w:spacing w:val="-8"/>
          <w:sz w:val="24"/>
          <w:szCs w:val="24"/>
        </w:rPr>
        <w:t>h</w:t>
      </w:r>
      <w:r w:rsidRPr="00D02774">
        <w:rPr>
          <w:rFonts w:ascii="Times New Roman" w:hAnsi="Times New Roman" w:cs="Times New Roman"/>
          <w:spacing w:val="5"/>
          <w:sz w:val="24"/>
          <w:szCs w:val="24"/>
        </w:rPr>
        <w:t>a</w:t>
      </w:r>
      <w:r w:rsidRPr="00D02774">
        <w:rPr>
          <w:rFonts w:ascii="Times New Roman" w:hAnsi="Times New Roman" w:cs="Times New Roman"/>
          <w:spacing w:val="-3"/>
          <w:sz w:val="24"/>
          <w:szCs w:val="24"/>
        </w:rPr>
        <w:t>t</w:t>
      </w:r>
      <w:r w:rsidRPr="00D02774">
        <w:rPr>
          <w:rFonts w:ascii="Times New Roman" w:hAnsi="Times New Roman" w:cs="Times New Roman"/>
          <w:sz w:val="24"/>
          <w:szCs w:val="24"/>
        </w:rPr>
        <w:t>:</w:t>
      </w:r>
    </w:p>
    <w:p w:rsidR="00D02774" w:rsidRPr="00D02774" w:rsidRDefault="00D02774" w:rsidP="00D02774">
      <w:pPr>
        <w:kinsoku w:val="0"/>
        <w:overflowPunct w:val="0"/>
        <w:autoSpaceDE w:val="0"/>
        <w:autoSpaceDN w:val="0"/>
        <w:adjustRightInd w:val="0"/>
        <w:spacing w:after="0" w:line="100" w:lineRule="exact"/>
        <w:rPr>
          <w:rFonts w:ascii="Times New Roman" w:hAnsi="Times New Roman" w:cs="Times New Roman"/>
          <w:sz w:val="24"/>
          <w:szCs w:val="24"/>
        </w:rPr>
      </w:pPr>
    </w:p>
    <w:p w:rsidR="00D02774" w:rsidRPr="00D02774" w:rsidRDefault="00D02774" w:rsidP="00D02774">
      <w:pPr>
        <w:numPr>
          <w:ilvl w:val="0"/>
          <w:numId w:val="15"/>
        </w:numPr>
        <w:tabs>
          <w:tab w:val="left" w:pos="823"/>
        </w:tabs>
        <w:kinsoku w:val="0"/>
        <w:overflowPunct w:val="0"/>
        <w:autoSpaceDE w:val="0"/>
        <w:autoSpaceDN w:val="0"/>
        <w:adjustRightInd w:val="0"/>
        <w:spacing w:after="0" w:line="240" w:lineRule="auto"/>
        <w:ind w:right="111"/>
        <w:jc w:val="both"/>
        <w:rPr>
          <w:rFonts w:ascii="Times New Roman" w:hAnsi="Times New Roman" w:cs="Times New Roman"/>
          <w:sz w:val="24"/>
          <w:szCs w:val="24"/>
        </w:rPr>
      </w:pPr>
      <w:r w:rsidRPr="00D02774">
        <w:rPr>
          <w:rFonts w:ascii="Times New Roman" w:hAnsi="Times New Roman" w:cs="Times New Roman"/>
          <w:spacing w:val="-3"/>
          <w:sz w:val="24"/>
          <w:szCs w:val="24"/>
        </w:rPr>
        <w:t>E</w:t>
      </w:r>
      <w:r w:rsidRPr="00D02774">
        <w:rPr>
          <w:rFonts w:ascii="Times New Roman" w:hAnsi="Times New Roman" w:cs="Times New Roman"/>
          <w:spacing w:val="-8"/>
          <w:sz w:val="24"/>
          <w:szCs w:val="24"/>
        </w:rPr>
        <w:t>n</w:t>
      </w:r>
      <w:r w:rsidRPr="00D02774">
        <w:rPr>
          <w:rFonts w:ascii="Times New Roman" w:hAnsi="Times New Roman" w:cs="Times New Roman"/>
          <w:spacing w:val="5"/>
          <w:sz w:val="24"/>
          <w:szCs w:val="24"/>
        </w:rPr>
        <w:t>c</w:t>
      </w:r>
      <w:r w:rsidRPr="00D02774">
        <w:rPr>
          <w:rFonts w:ascii="Times New Roman" w:hAnsi="Times New Roman" w:cs="Times New Roman"/>
          <w:spacing w:val="-8"/>
          <w:sz w:val="24"/>
          <w:szCs w:val="24"/>
        </w:rPr>
        <w:t>ou</w:t>
      </w:r>
      <w:r w:rsidRPr="00D02774">
        <w:rPr>
          <w:rFonts w:ascii="Times New Roman" w:hAnsi="Times New Roman" w:cs="Times New Roman"/>
          <w:sz w:val="24"/>
          <w:szCs w:val="24"/>
        </w:rPr>
        <w:t>r</w:t>
      </w:r>
      <w:r w:rsidRPr="00D02774">
        <w:rPr>
          <w:rFonts w:ascii="Times New Roman" w:hAnsi="Times New Roman" w:cs="Times New Roman"/>
          <w:spacing w:val="5"/>
          <w:sz w:val="24"/>
          <w:szCs w:val="24"/>
        </w:rPr>
        <w:t>a</w:t>
      </w:r>
      <w:r w:rsidRPr="00D02774">
        <w:rPr>
          <w:rFonts w:ascii="Times New Roman" w:hAnsi="Times New Roman" w:cs="Times New Roman"/>
          <w:spacing w:val="-8"/>
          <w:sz w:val="24"/>
          <w:szCs w:val="24"/>
        </w:rPr>
        <w:t>g</w:t>
      </w:r>
      <w:r w:rsidRPr="00D02774">
        <w:rPr>
          <w:rFonts w:ascii="Times New Roman" w:hAnsi="Times New Roman" w:cs="Times New Roman"/>
          <w:spacing w:val="5"/>
          <w:sz w:val="24"/>
          <w:szCs w:val="24"/>
        </w:rPr>
        <w:t>e</w:t>
      </w:r>
      <w:r w:rsidRPr="00D02774">
        <w:rPr>
          <w:rFonts w:ascii="Times New Roman" w:hAnsi="Times New Roman" w:cs="Times New Roman"/>
          <w:sz w:val="24"/>
          <w:szCs w:val="24"/>
        </w:rPr>
        <w:t>s</w:t>
      </w:r>
      <w:r w:rsidRPr="00D02774">
        <w:rPr>
          <w:rFonts w:ascii="Times New Roman" w:hAnsi="Times New Roman" w:cs="Times New Roman"/>
          <w:spacing w:val="44"/>
          <w:sz w:val="24"/>
          <w:szCs w:val="24"/>
        </w:rPr>
        <w:t xml:space="preserve"> </w:t>
      </w:r>
      <w:r w:rsidRPr="00D02774">
        <w:rPr>
          <w:rFonts w:ascii="Times New Roman" w:hAnsi="Times New Roman" w:cs="Times New Roman"/>
          <w:i/>
          <w:iCs/>
          <w:sz w:val="24"/>
          <w:szCs w:val="24"/>
        </w:rPr>
        <w:t>C</w:t>
      </w:r>
      <w:r w:rsidRPr="00D02774">
        <w:rPr>
          <w:rFonts w:ascii="Times New Roman" w:hAnsi="Times New Roman" w:cs="Times New Roman"/>
          <w:i/>
          <w:iCs/>
          <w:spacing w:val="-3"/>
          <w:sz w:val="24"/>
          <w:szCs w:val="24"/>
        </w:rPr>
        <w:t>iti</w:t>
      </w:r>
      <w:r w:rsidRPr="00D02774">
        <w:rPr>
          <w:rFonts w:ascii="Times New Roman" w:hAnsi="Times New Roman" w:cs="Times New Roman"/>
          <w:i/>
          <w:iCs/>
          <w:spacing w:val="2"/>
          <w:sz w:val="24"/>
          <w:szCs w:val="24"/>
        </w:rPr>
        <w:t>z</w:t>
      </w:r>
      <w:r w:rsidRPr="00D02774">
        <w:rPr>
          <w:rFonts w:ascii="Times New Roman" w:hAnsi="Times New Roman" w:cs="Times New Roman"/>
          <w:i/>
          <w:iCs/>
          <w:spacing w:val="5"/>
          <w:sz w:val="24"/>
          <w:szCs w:val="24"/>
        </w:rPr>
        <w:t>e</w:t>
      </w:r>
      <w:r w:rsidRPr="00D02774">
        <w:rPr>
          <w:rFonts w:ascii="Times New Roman" w:hAnsi="Times New Roman" w:cs="Times New Roman"/>
          <w:i/>
          <w:iCs/>
          <w:sz w:val="24"/>
          <w:szCs w:val="24"/>
        </w:rPr>
        <w:t>n</w:t>
      </w:r>
      <w:r w:rsidRPr="00D02774">
        <w:rPr>
          <w:rFonts w:ascii="Times New Roman" w:hAnsi="Times New Roman" w:cs="Times New Roman"/>
          <w:i/>
          <w:iCs/>
          <w:spacing w:val="48"/>
          <w:sz w:val="24"/>
          <w:szCs w:val="24"/>
        </w:rPr>
        <w:t xml:space="preserve"> </w:t>
      </w:r>
      <w:r w:rsidRPr="00D02774">
        <w:rPr>
          <w:rFonts w:ascii="Times New Roman" w:hAnsi="Times New Roman" w:cs="Times New Roman"/>
          <w:i/>
          <w:iCs/>
          <w:spacing w:val="-3"/>
          <w:sz w:val="24"/>
          <w:szCs w:val="24"/>
        </w:rPr>
        <w:t>P</w:t>
      </w:r>
      <w:r w:rsidRPr="00D02774">
        <w:rPr>
          <w:rFonts w:ascii="Times New Roman" w:hAnsi="Times New Roman" w:cs="Times New Roman"/>
          <w:i/>
          <w:iCs/>
          <w:spacing w:val="7"/>
          <w:sz w:val="24"/>
          <w:szCs w:val="24"/>
        </w:rPr>
        <w:t>a</w:t>
      </w:r>
      <w:r w:rsidRPr="00D02774">
        <w:rPr>
          <w:rFonts w:ascii="Times New Roman" w:hAnsi="Times New Roman" w:cs="Times New Roman"/>
          <w:i/>
          <w:iCs/>
          <w:spacing w:val="2"/>
          <w:sz w:val="24"/>
          <w:szCs w:val="24"/>
        </w:rPr>
        <w:t>r</w:t>
      </w:r>
      <w:r w:rsidRPr="00D02774">
        <w:rPr>
          <w:rFonts w:ascii="Times New Roman" w:hAnsi="Times New Roman" w:cs="Times New Roman"/>
          <w:i/>
          <w:iCs/>
          <w:spacing w:val="-3"/>
          <w:sz w:val="24"/>
          <w:szCs w:val="24"/>
        </w:rPr>
        <w:t>ti</w:t>
      </w:r>
      <w:r w:rsidRPr="00D02774">
        <w:rPr>
          <w:rFonts w:ascii="Times New Roman" w:hAnsi="Times New Roman" w:cs="Times New Roman"/>
          <w:i/>
          <w:iCs/>
          <w:spacing w:val="5"/>
          <w:sz w:val="24"/>
          <w:szCs w:val="24"/>
        </w:rPr>
        <w:t>c</w:t>
      </w:r>
      <w:r w:rsidRPr="00D02774">
        <w:rPr>
          <w:rFonts w:ascii="Times New Roman" w:hAnsi="Times New Roman" w:cs="Times New Roman"/>
          <w:i/>
          <w:iCs/>
          <w:spacing w:val="-3"/>
          <w:sz w:val="24"/>
          <w:szCs w:val="24"/>
        </w:rPr>
        <w:t>i</w:t>
      </w:r>
      <w:r w:rsidRPr="00D02774">
        <w:rPr>
          <w:rFonts w:ascii="Times New Roman" w:hAnsi="Times New Roman" w:cs="Times New Roman"/>
          <w:i/>
          <w:iCs/>
          <w:spacing w:val="7"/>
          <w:sz w:val="24"/>
          <w:szCs w:val="24"/>
        </w:rPr>
        <w:t>pa</w:t>
      </w:r>
      <w:r w:rsidRPr="00D02774">
        <w:rPr>
          <w:rFonts w:ascii="Times New Roman" w:hAnsi="Times New Roman" w:cs="Times New Roman"/>
          <w:i/>
          <w:iCs/>
          <w:spacing w:val="-3"/>
          <w:sz w:val="24"/>
          <w:szCs w:val="24"/>
        </w:rPr>
        <w:t>ti</w:t>
      </w:r>
      <w:r w:rsidRPr="00D02774">
        <w:rPr>
          <w:rFonts w:ascii="Times New Roman" w:hAnsi="Times New Roman" w:cs="Times New Roman"/>
          <w:i/>
          <w:iCs/>
          <w:spacing w:val="7"/>
          <w:sz w:val="24"/>
          <w:szCs w:val="24"/>
        </w:rPr>
        <w:t>o</w:t>
      </w:r>
      <w:r w:rsidRPr="00D02774">
        <w:rPr>
          <w:rFonts w:ascii="Times New Roman" w:hAnsi="Times New Roman" w:cs="Times New Roman"/>
          <w:i/>
          <w:iCs/>
          <w:sz w:val="24"/>
          <w:szCs w:val="24"/>
        </w:rPr>
        <w:t>n</w:t>
      </w:r>
      <w:r w:rsidRPr="00D02774">
        <w:rPr>
          <w:rFonts w:ascii="Times New Roman" w:hAnsi="Times New Roman" w:cs="Times New Roman"/>
          <w:i/>
          <w:iCs/>
          <w:spacing w:val="53"/>
          <w:sz w:val="24"/>
          <w:szCs w:val="24"/>
        </w:rPr>
        <w:t xml:space="preserve"> </w:t>
      </w:r>
      <w:r w:rsidRPr="00D02774">
        <w:rPr>
          <w:rFonts w:ascii="Times New Roman" w:hAnsi="Times New Roman" w:cs="Times New Roman"/>
          <w:spacing w:val="2"/>
          <w:sz w:val="24"/>
          <w:szCs w:val="24"/>
        </w:rPr>
        <w:t>w</w:t>
      </w:r>
      <w:r w:rsidRPr="00D02774">
        <w:rPr>
          <w:rFonts w:ascii="Times New Roman" w:hAnsi="Times New Roman" w:cs="Times New Roman"/>
          <w:spacing w:val="-19"/>
          <w:sz w:val="24"/>
          <w:szCs w:val="24"/>
        </w:rPr>
        <w:t>i</w:t>
      </w:r>
      <w:r w:rsidRPr="00D02774">
        <w:rPr>
          <w:rFonts w:ascii="Times New Roman" w:hAnsi="Times New Roman" w:cs="Times New Roman"/>
          <w:spacing w:val="-3"/>
          <w:sz w:val="24"/>
          <w:szCs w:val="24"/>
        </w:rPr>
        <w:t>t</w:t>
      </w:r>
      <w:r w:rsidRPr="00D02774">
        <w:rPr>
          <w:rFonts w:ascii="Times New Roman" w:hAnsi="Times New Roman" w:cs="Times New Roman"/>
          <w:sz w:val="24"/>
          <w:szCs w:val="24"/>
        </w:rPr>
        <w:t>h</w:t>
      </w:r>
      <w:r w:rsidRPr="00D02774">
        <w:rPr>
          <w:rFonts w:ascii="Times New Roman" w:hAnsi="Times New Roman" w:cs="Times New Roman"/>
          <w:spacing w:val="32"/>
          <w:sz w:val="24"/>
          <w:szCs w:val="24"/>
        </w:rPr>
        <w:t xml:space="preserve"> </w:t>
      </w:r>
      <w:r w:rsidRPr="00D02774">
        <w:rPr>
          <w:rFonts w:ascii="Times New Roman" w:hAnsi="Times New Roman" w:cs="Times New Roman"/>
          <w:spacing w:val="-8"/>
          <w:sz w:val="24"/>
          <w:szCs w:val="24"/>
        </w:rPr>
        <w:t>p</w:t>
      </w:r>
      <w:r w:rsidRPr="00D02774">
        <w:rPr>
          <w:rFonts w:ascii="Times New Roman" w:hAnsi="Times New Roman" w:cs="Times New Roman"/>
          <w:spacing w:val="5"/>
          <w:sz w:val="24"/>
          <w:szCs w:val="24"/>
        </w:rPr>
        <w:t>a</w:t>
      </w:r>
      <w:r w:rsidRPr="00D02774">
        <w:rPr>
          <w:rFonts w:ascii="Times New Roman" w:hAnsi="Times New Roman" w:cs="Times New Roman"/>
          <w:sz w:val="24"/>
          <w:szCs w:val="24"/>
        </w:rPr>
        <w:t>r</w:t>
      </w:r>
      <w:r w:rsidRPr="00D02774">
        <w:rPr>
          <w:rFonts w:ascii="Times New Roman" w:hAnsi="Times New Roman" w:cs="Times New Roman"/>
          <w:spacing w:val="-3"/>
          <w:sz w:val="24"/>
          <w:szCs w:val="24"/>
        </w:rPr>
        <w:t>t</w:t>
      </w:r>
      <w:r w:rsidRPr="00D02774">
        <w:rPr>
          <w:rFonts w:ascii="Times New Roman" w:hAnsi="Times New Roman" w:cs="Times New Roman"/>
          <w:spacing w:val="-19"/>
          <w:sz w:val="24"/>
          <w:szCs w:val="24"/>
        </w:rPr>
        <w:t>i</w:t>
      </w:r>
      <w:r w:rsidRPr="00D02774">
        <w:rPr>
          <w:rFonts w:ascii="Times New Roman" w:hAnsi="Times New Roman" w:cs="Times New Roman"/>
          <w:spacing w:val="5"/>
          <w:sz w:val="24"/>
          <w:szCs w:val="24"/>
        </w:rPr>
        <w:t>c</w:t>
      </w:r>
      <w:r w:rsidRPr="00D02774">
        <w:rPr>
          <w:rFonts w:ascii="Times New Roman" w:hAnsi="Times New Roman" w:cs="Times New Roman"/>
          <w:spacing w:val="-8"/>
          <w:sz w:val="24"/>
          <w:szCs w:val="24"/>
        </w:rPr>
        <w:t>u</w:t>
      </w:r>
      <w:r w:rsidRPr="00D02774">
        <w:rPr>
          <w:rFonts w:ascii="Times New Roman" w:hAnsi="Times New Roman" w:cs="Times New Roman"/>
          <w:spacing w:val="-19"/>
          <w:sz w:val="24"/>
          <w:szCs w:val="24"/>
        </w:rPr>
        <w:t>l</w:t>
      </w:r>
      <w:r w:rsidRPr="00D02774">
        <w:rPr>
          <w:rFonts w:ascii="Times New Roman" w:hAnsi="Times New Roman" w:cs="Times New Roman"/>
          <w:spacing w:val="5"/>
          <w:sz w:val="24"/>
          <w:szCs w:val="24"/>
        </w:rPr>
        <w:t>a</w:t>
      </w:r>
      <w:r w:rsidRPr="00D02774">
        <w:rPr>
          <w:rFonts w:ascii="Times New Roman" w:hAnsi="Times New Roman" w:cs="Times New Roman"/>
          <w:sz w:val="24"/>
          <w:szCs w:val="24"/>
        </w:rPr>
        <w:t>r</w:t>
      </w:r>
      <w:r w:rsidRPr="00D02774">
        <w:rPr>
          <w:rFonts w:ascii="Times New Roman" w:hAnsi="Times New Roman" w:cs="Times New Roman"/>
          <w:spacing w:val="40"/>
          <w:sz w:val="24"/>
          <w:szCs w:val="24"/>
        </w:rPr>
        <w:t xml:space="preserve"> </w:t>
      </w:r>
      <w:r w:rsidRPr="00D02774">
        <w:rPr>
          <w:rFonts w:ascii="Times New Roman" w:hAnsi="Times New Roman" w:cs="Times New Roman"/>
          <w:spacing w:val="5"/>
          <w:sz w:val="24"/>
          <w:szCs w:val="24"/>
        </w:rPr>
        <w:t>e</w:t>
      </w:r>
      <w:r w:rsidRPr="00D02774">
        <w:rPr>
          <w:rFonts w:ascii="Times New Roman" w:hAnsi="Times New Roman" w:cs="Times New Roman"/>
          <w:spacing w:val="-11"/>
          <w:sz w:val="24"/>
          <w:szCs w:val="24"/>
        </w:rPr>
        <w:t>m</w:t>
      </w:r>
      <w:r w:rsidRPr="00D02774">
        <w:rPr>
          <w:rFonts w:ascii="Times New Roman" w:hAnsi="Times New Roman" w:cs="Times New Roman"/>
          <w:spacing w:val="-8"/>
          <w:sz w:val="24"/>
          <w:szCs w:val="24"/>
        </w:rPr>
        <w:t>ph</w:t>
      </w:r>
      <w:r w:rsidRPr="00D02774">
        <w:rPr>
          <w:rFonts w:ascii="Times New Roman" w:hAnsi="Times New Roman" w:cs="Times New Roman"/>
          <w:spacing w:val="5"/>
          <w:sz w:val="24"/>
          <w:szCs w:val="24"/>
        </w:rPr>
        <w:t>a</w:t>
      </w:r>
      <w:r w:rsidRPr="00D02774">
        <w:rPr>
          <w:rFonts w:ascii="Times New Roman" w:hAnsi="Times New Roman" w:cs="Times New Roman"/>
          <w:spacing w:val="2"/>
          <w:sz w:val="24"/>
          <w:szCs w:val="24"/>
        </w:rPr>
        <w:t>s</w:t>
      </w:r>
      <w:r w:rsidRPr="00D02774">
        <w:rPr>
          <w:rFonts w:ascii="Times New Roman" w:hAnsi="Times New Roman" w:cs="Times New Roman"/>
          <w:spacing w:val="-19"/>
          <w:sz w:val="24"/>
          <w:szCs w:val="24"/>
        </w:rPr>
        <w:t>i</w:t>
      </w:r>
      <w:r w:rsidRPr="00D02774">
        <w:rPr>
          <w:rFonts w:ascii="Times New Roman" w:hAnsi="Times New Roman" w:cs="Times New Roman"/>
          <w:sz w:val="24"/>
          <w:szCs w:val="24"/>
        </w:rPr>
        <w:t>s</w:t>
      </w:r>
      <w:r w:rsidRPr="00D02774">
        <w:rPr>
          <w:rFonts w:ascii="Times New Roman" w:hAnsi="Times New Roman" w:cs="Times New Roman"/>
          <w:spacing w:val="42"/>
          <w:sz w:val="24"/>
          <w:szCs w:val="24"/>
        </w:rPr>
        <w:t xml:space="preserve"> </w:t>
      </w:r>
      <w:r w:rsidRPr="00D02774">
        <w:rPr>
          <w:rFonts w:ascii="Times New Roman" w:hAnsi="Times New Roman" w:cs="Times New Roman"/>
          <w:spacing w:val="-8"/>
          <w:sz w:val="24"/>
          <w:szCs w:val="24"/>
        </w:rPr>
        <w:t>o</w:t>
      </w:r>
      <w:r w:rsidRPr="00D02774">
        <w:rPr>
          <w:rFonts w:ascii="Times New Roman" w:hAnsi="Times New Roman" w:cs="Times New Roman"/>
          <w:sz w:val="24"/>
          <w:szCs w:val="24"/>
        </w:rPr>
        <w:t>n</w:t>
      </w:r>
      <w:r w:rsidRPr="00D02774">
        <w:rPr>
          <w:rFonts w:ascii="Times New Roman" w:hAnsi="Times New Roman" w:cs="Times New Roman"/>
          <w:spacing w:val="16"/>
          <w:sz w:val="24"/>
          <w:szCs w:val="24"/>
        </w:rPr>
        <w:t xml:space="preserve"> </w:t>
      </w:r>
      <w:r w:rsidRPr="00D02774">
        <w:rPr>
          <w:rFonts w:ascii="Times New Roman" w:hAnsi="Times New Roman" w:cs="Times New Roman"/>
          <w:spacing w:val="-8"/>
          <w:sz w:val="24"/>
          <w:szCs w:val="24"/>
        </w:rPr>
        <w:t>p</w:t>
      </w:r>
      <w:r w:rsidRPr="00D02774">
        <w:rPr>
          <w:rFonts w:ascii="Times New Roman" w:hAnsi="Times New Roman" w:cs="Times New Roman"/>
          <w:spacing w:val="5"/>
          <w:sz w:val="24"/>
          <w:szCs w:val="24"/>
        </w:rPr>
        <w:t>a</w:t>
      </w:r>
      <w:r w:rsidRPr="00D02774">
        <w:rPr>
          <w:rFonts w:ascii="Times New Roman" w:hAnsi="Times New Roman" w:cs="Times New Roman"/>
          <w:sz w:val="24"/>
          <w:szCs w:val="24"/>
        </w:rPr>
        <w:t>r</w:t>
      </w:r>
      <w:r w:rsidRPr="00D02774">
        <w:rPr>
          <w:rFonts w:ascii="Times New Roman" w:hAnsi="Times New Roman" w:cs="Times New Roman"/>
          <w:spacing w:val="-3"/>
          <w:sz w:val="24"/>
          <w:szCs w:val="24"/>
        </w:rPr>
        <w:t>t</w:t>
      </w:r>
      <w:r w:rsidRPr="00D02774">
        <w:rPr>
          <w:rFonts w:ascii="Times New Roman" w:hAnsi="Times New Roman" w:cs="Times New Roman"/>
          <w:spacing w:val="-19"/>
          <w:sz w:val="24"/>
          <w:szCs w:val="24"/>
        </w:rPr>
        <w:t>i</w:t>
      </w:r>
      <w:r w:rsidRPr="00D02774">
        <w:rPr>
          <w:rFonts w:ascii="Times New Roman" w:hAnsi="Times New Roman" w:cs="Times New Roman"/>
          <w:spacing w:val="5"/>
          <w:sz w:val="24"/>
          <w:szCs w:val="24"/>
        </w:rPr>
        <w:t>c</w:t>
      </w:r>
      <w:r w:rsidRPr="00D02774">
        <w:rPr>
          <w:rFonts w:ascii="Times New Roman" w:hAnsi="Times New Roman" w:cs="Times New Roman"/>
          <w:spacing w:val="-19"/>
          <w:sz w:val="24"/>
          <w:szCs w:val="24"/>
        </w:rPr>
        <w:t>i</w:t>
      </w:r>
      <w:r w:rsidRPr="00D02774">
        <w:rPr>
          <w:rFonts w:ascii="Times New Roman" w:hAnsi="Times New Roman" w:cs="Times New Roman"/>
          <w:spacing w:val="-8"/>
          <w:sz w:val="24"/>
          <w:szCs w:val="24"/>
        </w:rPr>
        <w:t>p</w:t>
      </w:r>
      <w:r w:rsidRPr="00D02774">
        <w:rPr>
          <w:rFonts w:ascii="Times New Roman" w:hAnsi="Times New Roman" w:cs="Times New Roman"/>
          <w:spacing w:val="5"/>
          <w:sz w:val="24"/>
          <w:szCs w:val="24"/>
        </w:rPr>
        <w:t>a</w:t>
      </w:r>
      <w:r w:rsidRPr="00D02774">
        <w:rPr>
          <w:rFonts w:ascii="Times New Roman" w:hAnsi="Times New Roman" w:cs="Times New Roman"/>
          <w:spacing w:val="-3"/>
          <w:sz w:val="24"/>
          <w:szCs w:val="24"/>
        </w:rPr>
        <w:t>t</w:t>
      </w:r>
      <w:r w:rsidRPr="00D02774">
        <w:rPr>
          <w:rFonts w:ascii="Times New Roman" w:hAnsi="Times New Roman" w:cs="Times New Roman"/>
          <w:spacing w:val="-19"/>
          <w:sz w:val="24"/>
          <w:szCs w:val="24"/>
        </w:rPr>
        <w:t>i</w:t>
      </w:r>
      <w:r w:rsidRPr="00D02774">
        <w:rPr>
          <w:rFonts w:ascii="Times New Roman" w:hAnsi="Times New Roman" w:cs="Times New Roman"/>
          <w:spacing w:val="-8"/>
          <w:sz w:val="24"/>
          <w:szCs w:val="24"/>
        </w:rPr>
        <w:t>o</w:t>
      </w:r>
      <w:r w:rsidRPr="00D02774">
        <w:rPr>
          <w:rFonts w:ascii="Times New Roman" w:hAnsi="Times New Roman" w:cs="Times New Roman"/>
          <w:sz w:val="24"/>
          <w:szCs w:val="24"/>
        </w:rPr>
        <w:t>n</w:t>
      </w:r>
      <w:r w:rsidRPr="00D02774">
        <w:rPr>
          <w:rFonts w:ascii="Times New Roman" w:hAnsi="Times New Roman" w:cs="Times New Roman"/>
          <w:spacing w:val="16"/>
          <w:sz w:val="24"/>
          <w:szCs w:val="24"/>
        </w:rPr>
        <w:t xml:space="preserve"> </w:t>
      </w:r>
      <w:r w:rsidRPr="00D02774">
        <w:rPr>
          <w:rFonts w:ascii="Times New Roman" w:hAnsi="Times New Roman" w:cs="Times New Roman"/>
          <w:spacing w:val="-8"/>
          <w:sz w:val="24"/>
          <w:szCs w:val="24"/>
        </w:rPr>
        <w:t>b</w:t>
      </w:r>
      <w:r w:rsidRPr="00D02774">
        <w:rPr>
          <w:rFonts w:ascii="Times New Roman" w:hAnsi="Times New Roman" w:cs="Times New Roman"/>
          <w:sz w:val="24"/>
          <w:szCs w:val="24"/>
        </w:rPr>
        <w:t>y</w:t>
      </w:r>
      <w:r w:rsidRPr="00D02774">
        <w:rPr>
          <w:rFonts w:ascii="Times New Roman" w:hAnsi="Times New Roman" w:cs="Times New Roman"/>
          <w:spacing w:val="16"/>
          <w:sz w:val="24"/>
          <w:szCs w:val="24"/>
        </w:rPr>
        <w:t xml:space="preserve"> </w:t>
      </w:r>
      <w:r w:rsidRPr="00D02774">
        <w:rPr>
          <w:rFonts w:ascii="Times New Roman" w:hAnsi="Times New Roman" w:cs="Times New Roman"/>
          <w:spacing w:val="-8"/>
          <w:sz w:val="24"/>
          <w:szCs w:val="24"/>
        </w:rPr>
        <w:t>p</w:t>
      </w:r>
      <w:r w:rsidRPr="00D02774">
        <w:rPr>
          <w:rFonts w:ascii="Times New Roman" w:hAnsi="Times New Roman" w:cs="Times New Roman"/>
          <w:spacing w:val="5"/>
          <w:sz w:val="24"/>
          <w:szCs w:val="24"/>
        </w:rPr>
        <w:t>e</w:t>
      </w:r>
      <w:r w:rsidRPr="00D02774">
        <w:rPr>
          <w:rFonts w:ascii="Times New Roman" w:hAnsi="Times New Roman" w:cs="Times New Roman"/>
          <w:sz w:val="24"/>
          <w:szCs w:val="24"/>
        </w:rPr>
        <w:t>r</w:t>
      </w:r>
      <w:r w:rsidRPr="00D02774">
        <w:rPr>
          <w:rFonts w:ascii="Times New Roman" w:hAnsi="Times New Roman" w:cs="Times New Roman"/>
          <w:spacing w:val="2"/>
          <w:sz w:val="24"/>
          <w:szCs w:val="24"/>
        </w:rPr>
        <w:t>s</w:t>
      </w:r>
      <w:r w:rsidRPr="00D02774">
        <w:rPr>
          <w:rFonts w:ascii="Times New Roman" w:hAnsi="Times New Roman" w:cs="Times New Roman"/>
          <w:spacing w:val="-8"/>
          <w:sz w:val="24"/>
          <w:szCs w:val="24"/>
        </w:rPr>
        <w:t>on</w:t>
      </w:r>
      <w:r w:rsidRPr="00D02774">
        <w:rPr>
          <w:rFonts w:ascii="Times New Roman" w:hAnsi="Times New Roman" w:cs="Times New Roman"/>
          <w:sz w:val="24"/>
          <w:szCs w:val="24"/>
        </w:rPr>
        <w:t>s</w:t>
      </w:r>
      <w:r w:rsidRPr="00D02774">
        <w:rPr>
          <w:rFonts w:ascii="Times New Roman" w:hAnsi="Times New Roman" w:cs="Times New Roman"/>
          <w:spacing w:val="27"/>
          <w:sz w:val="24"/>
          <w:szCs w:val="24"/>
        </w:rPr>
        <w:t xml:space="preserve"> </w:t>
      </w:r>
      <w:r w:rsidRPr="00D02774">
        <w:rPr>
          <w:rFonts w:ascii="Times New Roman" w:hAnsi="Times New Roman" w:cs="Times New Roman"/>
          <w:spacing w:val="-8"/>
          <w:sz w:val="24"/>
          <w:szCs w:val="24"/>
        </w:rPr>
        <w:t>o</w:t>
      </w:r>
      <w:r w:rsidRPr="00D02774">
        <w:rPr>
          <w:rFonts w:ascii="Times New Roman" w:hAnsi="Times New Roman" w:cs="Times New Roman"/>
          <w:sz w:val="24"/>
          <w:szCs w:val="24"/>
        </w:rPr>
        <w:t xml:space="preserve">f </w:t>
      </w:r>
      <w:r w:rsidRPr="00D02774">
        <w:rPr>
          <w:rFonts w:ascii="Times New Roman" w:hAnsi="Times New Roman" w:cs="Times New Roman"/>
          <w:spacing w:val="-19"/>
          <w:sz w:val="24"/>
          <w:szCs w:val="24"/>
        </w:rPr>
        <w:t>l</w:t>
      </w:r>
      <w:r w:rsidRPr="00D02774">
        <w:rPr>
          <w:rFonts w:ascii="Times New Roman" w:hAnsi="Times New Roman" w:cs="Times New Roman"/>
          <w:spacing w:val="-8"/>
          <w:sz w:val="24"/>
          <w:szCs w:val="24"/>
        </w:rPr>
        <w:t>o</w:t>
      </w:r>
      <w:r w:rsidRPr="00D02774">
        <w:rPr>
          <w:rFonts w:ascii="Times New Roman" w:hAnsi="Times New Roman" w:cs="Times New Roman"/>
          <w:sz w:val="24"/>
          <w:szCs w:val="24"/>
        </w:rPr>
        <w:t>w</w:t>
      </w:r>
      <w:r w:rsidRPr="00D02774">
        <w:rPr>
          <w:rFonts w:ascii="Times New Roman" w:hAnsi="Times New Roman" w:cs="Times New Roman"/>
          <w:spacing w:val="10"/>
          <w:sz w:val="24"/>
          <w:szCs w:val="24"/>
        </w:rPr>
        <w:t xml:space="preserve"> </w:t>
      </w:r>
      <w:r w:rsidRPr="00D02774">
        <w:rPr>
          <w:rFonts w:ascii="Times New Roman" w:hAnsi="Times New Roman" w:cs="Times New Roman"/>
          <w:spacing w:val="5"/>
          <w:sz w:val="24"/>
          <w:szCs w:val="24"/>
        </w:rPr>
        <w:t>a</w:t>
      </w:r>
      <w:r w:rsidRPr="00D02774">
        <w:rPr>
          <w:rFonts w:ascii="Times New Roman" w:hAnsi="Times New Roman" w:cs="Times New Roman"/>
          <w:spacing w:val="-8"/>
          <w:sz w:val="24"/>
          <w:szCs w:val="24"/>
        </w:rPr>
        <w:t>n</w:t>
      </w:r>
      <w:r w:rsidRPr="00D02774">
        <w:rPr>
          <w:rFonts w:ascii="Times New Roman" w:hAnsi="Times New Roman" w:cs="Times New Roman"/>
          <w:sz w:val="24"/>
          <w:szCs w:val="24"/>
        </w:rPr>
        <w:t>d</w:t>
      </w:r>
      <w:r w:rsidRPr="00D02774">
        <w:rPr>
          <w:rFonts w:ascii="Times New Roman" w:hAnsi="Times New Roman" w:cs="Times New Roman"/>
          <w:spacing w:val="59"/>
          <w:sz w:val="24"/>
          <w:szCs w:val="24"/>
        </w:rPr>
        <w:t xml:space="preserve"> </w:t>
      </w:r>
      <w:r w:rsidRPr="00D02774">
        <w:rPr>
          <w:rFonts w:ascii="Times New Roman" w:hAnsi="Times New Roman" w:cs="Times New Roman"/>
          <w:spacing w:val="-11"/>
          <w:sz w:val="24"/>
          <w:szCs w:val="24"/>
        </w:rPr>
        <w:t>m</w:t>
      </w:r>
      <w:r w:rsidRPr="00D02774">
        <w:rPr>
          <w:rFonts w:ascii="Times New Roman" w:hAnsi="Times New Roman" w:cs="Times New Roman"/>
          <w:spacing w:val="-8"/>
          <w:sz w:val="24"/>
          <w:szCs w:val="24"/>
        </w:rPr>
        <w:t>od</w:t>
      </w:r>
      <w:r w:rsidRPr="00D02774">
        <w:rPr>
          <w:rFonts w:ascii="Times New Roman" w:hAnsi="Times New Roman" w:cs="Times New Roman"/>
          <w:spacing w:val="5"/>
          <w:sz w:val="24"/>
          <w:szCs w:val="24"/>
        </w:rPr>
        <w:t>e</w:t>
      </w:r>
      <w:r w:rsidRPr="00D02774">
        <w:rPr>
          <w:rFonts w:ascii="Times New Roman" w:hAnsi="Times New Roman" w:cs="Times New Roman"/>
          <w:sz w:val="24"/>
          <w:szCs w:val="24"/>
        </w:rPr>
        <w:t>r</w:t>
      </w:r>
      <w:r w:rsidRPr="00D02774">
        <w:rPr>
          <w:rFonts w:ascii="Times New Roman" w:hAnsi="Times New Roman" w:cs="Times New Roman"/>
          <w:spacing w:val="5"/>
          <w:sz w:val="24"/>
          <w:szCs w:val="24"/>
        </w:rPr>
        <w:t>a</w:t>
      </w:r>
      <w:r w:rsidRPr="00D02774">
        <w:rPr>
          <w:rFonts w:ascii="Times New Roman" w:hAnsi="Times New Roman" w:cs="Times New Roman"/>
          <w:spacing w:val="-3"/>
          <w:sz w:val="24"/>
          <w:szCs w:val="24"/>
        </w:rPr>
        <w:t>t</w:t>
      </w:r>
      <w:r w:rsidRPr="00D02774">
        <w:rPr>
          <w:rFonts w:ascii="Times New Roman" w:hAnsi="Times New Roman" w:cs="Times New Roman"/>
          <w:sz w:val="24"/>
          <w:szCs w:val="24"/>
        </w:rPr>
        <w:t>e</w:t>
      </w:r>
      <w:r w:rsidRPr="00D02774">
        <w:rPr>
          <w:rFonts w:ascii="Times New Roman" w:hAnsi="Times New Roman" w:cs="Times New Roman"/>
          <w:spacing w:val="12"/>
          <w:sz w:val="24"/>
          <w:szCs w:val="24"/>
        </w:rPr>
        <w:t xml:space="preserve"> </w:t>
      </w:r>
      <w:r w:rsidRPr="00D02774">
        <w:rPr>
          <w:rFonts w:ascii="Times New Roman" w:hAnsi="Times New Roman" w:cs="Times New Roman"/>
          <w:spacing w:val="-19"/>
          <w:sz w:val="24"/>
          <w:szCs w:val="24"/>
        </w:rPr>
        <w:t>i</w:t>
      </w:r>
      <w:r w:rsidRPr="00D02774">
        <w:rPr>
          <w:rFonts w:ascii="Times New Roman" w:hAnsi="Times New Roman" w:cs="Times New Roman"/>
          <w:spacing w:val="-8"/>
          <w:sz w:val="24"/>
          <w:szCs w:val="24"/>
        </w:rPr>
        <w:t>n</w:t>
      </w:r>
      <w:r w:rsidRPr="00D02774">
        <w:rPr>
          <w:rFonts w:ascii="Times New Roman" w:hAnsi="Times New Roman" w:cs="Times New Roman"/>
          <w:spacing w:val="5"/>
          <w:sz w:val="24"/>
          <w:szCs w:val="24"/>
        </w:rPr>
        <w:t>c</w:t>
      </w:r>
      <w:r w:rsidRPr="00D02774">
        <w:rPr>
          <w:rFonts w:ascii="Times New Roman" w:hAnsi="Times New Roman" w:cs="Times New Roman"/>
          <w:spacing w:val="-8"/>
          <w:sz w:val="24"/>
          <w:szCs w:val="24"/>
        </w:rPr>
        <w:t>o</w:t>
      </w:r>
      <w:r w:rsidRPr="00D02774">
        <w:rPr>
          <w:rFonts w:ascii="Times New Roman" w:hAnsi="Times New Roman" w:cs="Times New Roman"/>
          <w:spacing w:val="-11"/>
          <w:sz w:val="24"/>
          <w:szCs w:val="24"/>
        </w:rPr>
        <w:t>m</w:t>
      </w:r>
      <w:r w:rsidRPr="00D02774">
        <w:rPr>
          <w:rFonts w:ascii="Times New Roman" w:hAnsi="Times New Roman" w:cs="Times New Roman"/>
          <w:spacing w:val="5"/>
          <w:sz w:val="24"/>
          <w:szCs w:val="24"/>
        </w:rPr>
        <w:t>e</w:t>
      </w:r>
      <w:r w:rsidRPr="00D02774">
        <w:rPr>
          <w:rFonts w:ascii="Times New Roman" w:hAnsi="Times New Roman" w:cs="Times New Roman"/>
          <w:sz w:val="24"/>
          <w:szCs w:val="24"/>
        </w:rPr>
        <w:t>,</w:t>
      </w:r>
      <w:r w:rsidRPr="00D02774">
        <w:rPr>
          <w:rFonts w:ascii="Times New Roman" w:hAnsi="Times New Roman" w:cs="Times New Roman"/>
          <w:spacing w:val="55"/>
          <w:sz w:val="24"/>
          <w:szCs w:val="24"/>
        </w:rPr>
        <w:t xml:space="preserve"> </w:t>
      </w:r>
      <w:r w:rsidRPr="00D02774">
        <w:rPr>
          <w:rFonts w:ascii="Times New Roman" w:hAnsi="Times New Roman" w:cs="Times New Roman"/>
          <w:spacing w:val="2"/>
          <w:sz w:val="24"/>
          <w:szCs w:val="24"/>
        </w:rPr>
        <w:t>w</w:t>
      </w:r>
      <w:r w:rsidRPr="00D02774">
        <w:rPr>
          <w:rFonts w:ascii="Times New Roman" w:hAnsi="Times New Roman" w:cs="Times New Roman"/>
          <w:spacing w:val="-8"/>
          <w:sz w:val="24"/>
          <w:szCs w:val="24"/>
        </w:rPr>
        <w:t>h</w:t>
      </w:r>
      <w:r w:rsidRPr="00D02774">
        <w:rPr>
          <w:rFonts w:ascii="Times New Roman" w:hAnsi="Times New Roman" w:cs="Times New Roman"/>
          <w:sz w:val="24"/>
          <w:szCs w:val="24"/>
        </w:rPr>
        <w:t>o</w:t>
      </w:r>
      <w:r w:rsidRPr="00D02774">
        <w:rPr>
          <w:rFonts w:ascii="Times New Roman" w:hAnsi="Times New Roman" w:cs="Times New Roman"/>
          <w:spacing w:val="59"/>
          <w:sz w:val="24"/>
          <w:szCs w:val="24"/>
        </w:rPr>
        <w:t xml:space="preserve"> </w:t>
      </w:r>
      <w:r w:rsidRPr="00D02774">
        <w:rPr>
          <w:rFonts w:ascii="Times New Roman" w:hAnsi="Times New Roman" w:cs="Times New Roman"/>
          <w:spacing w:val="5"/>
          <w:sz w:val="24"/>
          <w:szCs w:val="24"/>
        </w:rPr>
        <w:t>a</w:t>
      </w:r>
      <w:r w:rsidRPr="00D02774">
        <w:rPr>
          <w:rFonts w:ascii="Times New Roman" w:hAnsi="Times New Roman" w:cs="Times New Roman"/>
          <w:sz w:val="24"/>
          <w:szCs w:val="24"/>
        </w:rPr>
        <w:t>re</w:t>
      </w:r>
      <w:r w:rsidRPr="00D02774">
        <w:rPr>
          <w:rFonts w:ascii="Times New Roman" w:hAnsi="Times New Roman" w:cs="Times New Roman"/>
          <w:spacing w:val="12"/>
          <w:sz w:val="24"/>
          <w:szCs w:val="24"/>
        </w:rPr>
        <w:t xml:space="preserve"> </w:t>
      </w:r>
      <w:r w:rsidRPr="00D02774">
        <w:rPr>
          <w:rFonts w:ascii="Times New Roman" w:hAnsi="Times New Roman" w:cs="Times New Roman"/>
          <w:sz w:val="24"/>
          <w:szCs w:val="24"/>
        </w:rPr>
        <w:t>r</w:t>
      </w:r>
      <w:r w:rsidRPr="00D02774">
        <w:rPr>
          <w:rFonts w:ascii="Times New Roman" w:hAnsi="Times New Roman" w:cs="Times New Roman"/>
          <w:spacing w:val="5"/>
          <w:sz w:val="24"/>
          <w:szCs w:val="24"/>
        </w:rPr>
        <w:t>e</w:t>
      </w:r>
      <w:r w:rsidRPr="00D02774">
        <w:rPr>
          <w:rFonts w:ascii="Times New Roman" w:hAnsi="Times New Roman" w:cs="Times New Roman"/>
          <w:spacing w:val="2"/>
          <w:sz w:val="24"/>
          <w:szCs w:val="24"/>
        </w:rPr>
        <w:t>s</w:t>
      </w:r>
      <w:r w:rsidRPr="00D02774">
        <w:rPr>
          <w:rFonts w:ascii="Times New Roman" w:hAnsi="Times New Roman" w:cs="Times New Roman"/>
          <w:spacing w:val="-19"/>
          <w:sz w:val="24"/>
          <w:szCs w:val="24"/>
        </w:rPr>
        <w:t>i</w:t>
      </w:r>
      <w:r w:rsidRPr="00D02774">
        <w:rPr>
          <w:rFonts w:ascii="Times New Roman" w:hAnsi="Times New Roman" w:cs="Times New Roman"/>
          <w:spacing w:val="-8"/>
          <w:sz w:val="24"/>
          <w:szCs w:val="24"/>
        </w:rPr>
        <w:t>d</w:t>
      </w:r>
      <w:r w:rsidRPr="00D02774">
        <w:rPr>
          <w:rFonts w:ascii="Times New Roman" w:hAnsi="Times New Roman" w:cs="Times New Roman"/>
          <w:spacing w:val="5"/>
          <w:sz w:val="24"/>
          <w:szCs w:val="24"/>
        </w:rPr>
        <w:t>e</w:t>
      </w:r>
      <w:r w:rsidRPr="00D02774">
        <w:rPr>
          <w:rFonts w:ascii="Times New Roman" w:hAnsi="Times New Roman" w:cs="Times New Roman"/>
          <w:spacing w:val="-8"/>
          <w:sz w:val="24"/>
          <w:szCs w:val="24"/>
        </w:rPr>
        <w:t>n</w:t>
      </w:r>
      <w:r w:rsidRPr="00D02774">
        <w:rPr>
          <w:rFonts w:ascii="Times New Roman" w:hAnsi="Times New Roman" w:cs="Times New Roman"/>
          <w:spacing w:val="-3"/>
          <w:sz w:val="24"/>
          <w:szCs w:val="24"/>
        </w:rPr>
        <w:t>t</w:t>
      </w:r>
      <w:r w:rsidRPr="00D02774">
        <w:rPr>
          <w:rFonts w:ascii="Times New Roman" w:hAnsi="Times New Roman" w:cs="Times New Roman"/>
          <w:sz w:val="24"/>
          <w:szCs w:val="24"/>
        </w:rPr>
        <w:t>s</w:t>
      </w:r>
      <w:r w:rsidRPr="00D02774">
        <w:rPr>
          <w:rFonts w:ascii="Times New Roman" w:hAnsi="Times New Roman" w:cs="Times New Roman"/>
          <w:spacing w:val="10"/>
          <w:sz w:val="24"/>
          <w:szCs w:val="24"/>
        </w:rPr>
        <w:t xml:space="preserve"> </w:t>
      </w:r>
      <w:r w:rsidRPr="00D02774">
        <w:rPr>
          <w:rFonts w:ascii="Times New Roman" w:hAnsi="Times New Roman" w:cs="Times New Roman"/>
          <w:spacing w:val="-8"/>
          <w:sz w:val="24"/>
          <w:szCs w:val="24"/>
        </w:rPr>
        <w:t>o</w:t>
      </w:r>
      <w:r w:rsidRPr="00D02774">
        <w:rPr>
          <w:rFonts w:ascii="Times New Roman" w:hAnsi="Times New Roman" w:cs="Times New Roman"/>
          <w:sz w:val="24"/>
          <w:szCs w:val="24"/>
        </w:rPr>
        <w:t>f</w:t>
      </w:r>
      <w:r w:rsidRPr="00D02774">
        <w:rPr>
          <w:rFonts w:ascii="Times New Roman" w:hAnsi="Times New Roman" w:cs="Times New Roman"/>
          <w:spacing w:val="7"/>
          <w:sz w:val="24"/>
          <w:szCs w:val="24"/>
        </w:rPr>
        <w:t xml:space="preserve"> </w:t>
      </w:r>
      <w:r w:rsidRPr="00D02774">
        <w:rPr>
          <w:rFonts w:ascii="Times New Roman" w:hAnsi="Times New Roman" w:cs="Times New Roman"/>
          <w:spacing w:val="5"/>
          <w:sz w:val="24"/>
          <w:szCs w:val="24"/>
        </w:rPr>
        <w:t>a</w:t>
      </w:r>
      <w:r w:rsidRPr="00D02774">
        <w:rPr>
          <w:rFonts w:ascii="Times New Roman" w:hAnsi="Times New Roman" w:cs="Times New Roman"/>
          <w:sz w:val="24"/>
          <w:szCs w:val="24"/>
        </w:rPr>
        <w:t>r</w:t>
      </w:r>
      <w:r w:rsidRPr="00D02774">
        <w:rPr>
          <w:rFonts w:ascii="Times New Roman" w:hAnsi="Times New Roman" w:cs="Times New Roman"/>
          <w:spacing w:val="5"/>
          <w:sz w:val="24"/>
          <w:szCs w:val="24"/>
        </w:rPr>
        <w:t>ea</w:t>
      </w:r>
      <w:r w:rsidRPr="00D02774">
        <w:rPr>
          <w:rFonts w:ascii="Times New Roman" w:hAnsi="Times New Roman" w:cs="Times New Roman"/>
          <w:sz w:val="24"/>
          <w:szCs w:val="24"/>
        </w:rPr>
        <w:t>s</w:t>
      </w:r>
      <w:r w:rsidRPr="00D02774">
        <w:rPr>
          <w:rFonts w:ascii="Times New Roman" w:hAnsi="Times New Roman" w:cs="Times New Roman"/>
          <w:spacing w:val="10"/>
          <w:sz w:val="24"/>
          <w:szCs w:val="24"/>
        </w:rPr>
        <w:t xml:space="preserve"> </w:t>
      </w:r>
      <w:r w:rsidRPr="00D02774">
        <w:rPr>
          <w:rFonts w:ascii="Times New Roman" w:hAnsi="Times New Roman" w:cs="Times New Roman"/>
          <w:spacing w:val="-19"/>
          <w:sz w:val="24"/>
          <w:szCs w:val="24"/>
        </w:rPr>
        <w:t>i</w:t>
      </w:r>
      <w:r w:rsidRPr="00D02774">
        <w:rPr>
          <w:rFonts w:ascii="Times New Roman" w:hAnsi="Times New Roman" w:cs="Times New Roman"/>
          <w:sz w:val="24"/>
          <w:szCs w:val="24"/>
        </w:rPr>
        <w:t>n</w:t>
      </w:r>
      <w:r w:rsidRPr="00D02774">
        <w:rPr>
          <w:rFonts w:ascii="Times New Roman" w:hAnsi="Times New Roman" w:cs="Times New Roman"/>
          <w:spacing w:val="59"/>
          <w:sz w:val="24"/>
          <w:szCs w:val="24"/>
        </w:rPr>
        <w:t xml:space="preserve"> </w:t>
      </w:r>
      <w:r w:rsidRPr="00D02774">
        <w:rPr>
          <w:rFonts w:ascii="Times New Roman" w:hAnsi="Times New Roman" w:cs="Times New Roman"/>
          <w:spacing w:val="2"/>
          <w:sz w:val="24"/>
          <w:szCs w:val="24"/>
        </w:rPr>
        <w:t>w</w:t>
      </w:r>
      <w:r w:rsidRPr="00D02774">
        <w:rPr>
          <w:rFonts w:ascii="Times New Roman" w:hAnsi="Times New Roman" w:cs="Times New Roman"/>
          <w:spacing w:val="-8"/>
          <w:sz w:val="24"/>
          <w:szCs w:val="24"/>
        </w:rPr>
        <w:t>h</w:t>
      </w:r>
      <w:r w:rsidRPr="00D02774">
        <w:rPr>
          <w:rFonts w:ascii="Times New Roman" w:hAnsi="Times New Roman" w:cs="Times New Roman"/>
          <w:spacing w:val="-19"/>
          <w:sz w:val="24"/>
          <w:szCs w:val="24"/>
        </w:rPr>
        <w:t>i</w:t>
      </w:r>
      <w:r w:rsidRPr="00D02774">
        <w:rPr>
          <w:rFonts w:ascii="Times New Roman" w:hAnsi="Times New Roman" w:cs="Times New Roman"/>
          <w:spacing w:val="5"/>
          <w:sz w:val="24"/>
          <w:szCs w:val="24"/>
        </w:rPr>
        <w:t>c</w:t>
      </w:r>
      <w:r w:rsidRPr="00D02774">
        <w:rPr>
          <w:rFonts w:ascii="Times New Roman" w:hAnsi="Times New Roman" w:cs="Times New Roman"/>
          <w:sz w:val="24"/>
          <w:szCs w:val="24"/>
        </w:rPr>
        <w:t>h</w:t>
      </w:r>
      <w:r w:rsidRPr="00D02774">
        <w:rPr>
          <w:rFonts w:ascii="Times New Roman" w:hAnsi="Times New Roman" w:cs="Times New Roman"/>
          <w:spacing w:val="59"/>
          <w:sz w:val="24"/>
          <w:szCs w:val="24"/>
        </w:rPr>
        <w:t xml:space="preserve"> </w:t>
      </w:r>
      <w:r w:rsidRPr="00D02774">
        <w:rPr>
          <w:rFonts w:ascii="Times New Roman" w:hAnsi="Times New Roman" w:cs="Times New Roman"/>
          <w:spacing w:val="-3"/>
          <w:sz w:val="24"/>
          <w:szCs w:val="24"/>
        </w:rPr>
        <w:t>t</w:t>
      </w:r>
      <w:r w:rsidRPr="00D02774">
        <w:rPr>
          <w:rFonts w:ascii="Times New Roman" w:hAnsi="Times New Roman" w:cs="Times New Roman"/>
          <w:spacing w:val="-8"/>
          <w:sz w:val="24"/>
          <w:szCs w:val="24"/>
        </w:rPr>
        <w:t>h</w:t>
      </w:r>
      <w:r w:rsidRPr="00D02774">
        <w:rPr>
          <w:rFonts w:ascii="Times New Roman" w:hAnsi="Times New Roman" w:cs="Times New Roman"/>
          <w:sz w:val="24"/>
          <w:szCs w:val="24"/>
        </w:rPr>
        <w:t>e</w:t>
      </w:r>
      <w:r w:rsidRPr="00D02774">
        <w:rPr>
          <w:rFonts w:ascii="Times New Roman" w:hAnsi="Times New Roman" w:cs="Times New Roman"/>
          <w:spacing w:val="12"/>
          <w:sz w:val="24"/>
          <w:szCs w:val="24"/>
        </w:rPr>
        <w:t xml:space="preserve"> </w:t>
      </w:r>
      <w:r w:rsidRPr="00D02774">
        <w:rPr>
          <w:rFonts w:ascii="Times New Roman" w:hAnsi="Times New Roman" w:cs="Times New Roman"/>
          <w:spacing w:val="2"/>
          <w:sz w:val="24"/>
          <w:szCs w:val="24"/>
        </w:rPr>
        <w:t>HU</w:t>
      </w:r>
      <w:r w:rsidRPr="00D02774">
        <w:rPr>
          <w:rFonts w:ascii="Times New Roman" w:hAnsi="Times New Roman" w:cs="Times New Roman"/>
          <w:sz w:val="24"/>
          <w:szCs w:val="24"/>
        </w:rPr>
        <w:t xml:space="preserve">D </w:t>
      </w:r>
      <w:r w:rsidRPr="00D02774">
        <w:rPr>
          <w:rFonts w:ascii="Times New Roman" w:hAnsi="Times New Roman" w:cs="Times New Roman"/>
          <w:spacing w:val="10"/>
          <w:sz w:val="24"/>
          <w:szCs w:val="24"/>
        </w:rPr>
        <w:t xml:space="preserve"> </w:t>
      </w:r>
      <w:r w:rsidRPr="00D02774">
        <w:rPr>
          <w:rFonts w:ascii="Times New Roman" w:hAnsi="Times New Roman" w:cs="Times New Roman"/>
          <w:sz w:val="24"/>
          <w:szCs w:val="24"/>
        </w:rPr>
        <w:t>f</w:t>
      </w:r>
      <w:r w:rsidRPr="00D02774">
        <w:rPr>
          <w:rFonts w:ascii="Times New Roman" w:hAnsi="Times New Roman" w:cs="Times New Roman"/>
          <w:spacing w:val="-8"/>
          <w:sz w:val="24"/>
          <w:szCs w:val="24"/>
        </w:rPr>
        <w:t>und</w:t>
      </w:r>
      <w:r w:rsidRPr="00D02774">
        <w:rPr>
          <w:rFonts w:ascii="Times New Roman" w:hAnsi="Times New Roman" w:cs="Times New Roman"/>
          <w:sz w:val="24"/>
          <w:szCs w:val="24"/>
        </w:rPr>
        <w:t>s</w:t>
      </w:r>
      <w:r w:rsidRPr="00D02774">
        <w:rPr>
          <w:rFonts w:ascii="Times New Roman" w:hAnsi="Times New Roman" w:cs="Times New Roman"/>
          <w:spacing w:val="54"/>
          <w:sz w:val="24"/>
          <w:szCs w:val="24"/>
        </w:rPr>
        <w:t xml:space="preserve"> </w:t>
      </w:r>
      <w:r w:rsidRPr="00D02774">
        <w:rPr>
          <w:rFonts w:ascii="Times New Roman" w:hAnsi="Times New Roman" w:cs="Times New Roman"/>
          <w:spacing w:val="5"/>
          <w:sz w:val="24"/>
          <w:szCs w:val="24"/>
        </w:rPr>
        <w:t>a</w:t>
      </w:r>
      <w:r w:rsidRPr="00D02774">
        <w:rPr>
          <w:rFonts w:ascii="Times New Roman" w:hAnsi="Times New Roman" w:cs="Times New Roman"/>
          <w:sz w:val="24"/>
          <w:szCs w:val="24"/>
        </w:rPr>
        <w:t xml:space="preserve">re </w:t>
      </w:r>
      <w:r w:rsidRPr="00D02774">
        <w:rPr>
          <w:rFonts w:ascii="Times New Roman" w:hAnsi="Times New Roman" w:cs="Times New Roman"/>
          <w:spacing w:val="-8"/>
          <w:sz w:val="24"/>
          <w:szCs w:val="24"/>
        </w:rPr>
        <w:t>p</w:t>
      </w:r>
      <w:r w:rsidRPr="00D02774">
        <w:rPr>
          <w:rFonts w:ascii="Times New Roman" w:hAnsi="Times New Roman" w:cs="Times New Roman"/>
          <w:sz w:val="24"/>
          <w:szCs w:val="24"/>
        </w:rPr>
        <w:t>r</w:t>
      </w:r>
      <w:r w:rsidRPr="00D02774">
        <w:rPr>
          <w:rFonts w:ascii="Times New Roman" w:hAnsi="Times New Roman" w:cs="Times New Roman"/>
          <w:spacing w:val="-8"/>
          <w:sz w:val="24"/>
          <w:szCs w:val="24"/>
        </w:rPr>
        <w:t>opo</w:t>
      </w:r>
      <w:r w:rsidRPr="00D02774">
        <w:rPr>
          <w:rFonts w:ascii="Times New Roman" w:hAnsi="Times New Roman" w:cs="Times New Roman"/>
          <w:spacing w:val="2"/>
          <w:sz w:val="24"/>
          <w:szCs w:val="24"/>
        </w:rPr>
        <w:t>s</w:t>
      </w:r>
      <w:r w:rsidRPr="00D02774">
        <w:rPr>
          <w:rFonts w:ascii="Times New Roman" w:hAnsi="Times New Roman" w:cs="Times New Roman"/>
          <w:spacing w:val="5"/>
          <w:sz w:val="24"/>
          <w:szCs w:val="24"/>
        </w:rPr>
        <w:t>e</w:t>
      </w:r>
      <w:r w:rsidRPr="00D02774">
        <w:rPr>
          <w:rFonts w:ascii="Times New Roman" w:hAnsi="Times New Roman" w:cs="Times New Roman"/>
          <w:sz w:val="24"/>
          <w:szCs w:val="24"/>
        </w:rPr>
        <w:t>d</w:t>
      </w:r>
      <w:r w:rsidRPr="00D02774">
        <w:rPr>
          <w:rFonts w:ascii="Times New Roman" w:hAnsi="Times New Roman" w:cs="Times New Roman"/>
          <w:spacing w:val="27"/>
          <w:sz w:val="24"/>
          <w:szCs w:val="24"/>
        </w:rPr>
        <w:t xml:space="preserve"> </w:t>
      </w:r>
      <w:r w:rsidRPr="00D02774">
        <w:rPr>
          <w:rFonts w:ascii="Times New Roman" w:hAnsi="Times New Roman" w:cs="Times New Roman"/>
          <w:spacing w:val="-3"/>
          <w:sz w:val="24"/>
          <w:szCs w:val="24"/>
        </w:rPr>
        <w:t>t</w:t>
      </w:r>
      <w:r w:rsidRPr="00D02774">
        <w:rPr>
          <w:rFonts w:ascii="Times New Roman" w:hAnsi="Times New Roman" w:cs="Times New Roman"/>
          <w:sz w:val="24"/>
          <w:szCs w:val="24"/>
        </w:rPr>
        <w:t>o</w:t>
      </w:r>
      <w:r w:rsidRPr="00D02774">
        <w:rPr>
          <w:rFonts w:ascii="Times New Roman" w:hAnsi="Times New Roman" w:cs="Times New Roman"/>
          <w:spacing w:val="27"/>
          <w:sz w:val="24"/>
          <w:szCs w:val="24"/>
        </w:rPr>
        <w:t xml:space="preserve"> </w:t>
      </w:r>
      <w:r w:rsidRPr="00D02774">
        <w:rPr>
          <w:rFonts w:ascii="Times New Roman" w:hAnsi="Times New Roman" w:cs="Times New Roman"/>
          <w:spacing w:val="-8"/>
          <w:sz w:val="24"/>
          <w:szCs w:val="24"/>
        </w:rPr>
        <w:t>b</w:t>
      </w:r>
      <w:r w:rsidRPr="00D02774">
        <w:rPr>
          <w:rFonts w:ascii="Times New Roman" w:hAnsi="Times New Roman" w:cs="Times New Roman"/>
          <w:sz w:val="24"/>
          <w:szCs w:val="24"/>
        </w:rPr>
        <w:t>e</w:t>
      </w:r>
      <w:r w:rsidRPr="00D02774">
        <w:rPr>
          <w:rFonts w:ascii="Times New Roman" w:hAnsi="Times New Roman" w:cs="Times New Roman"/>
          <w:spacing w:val="41"/>
          <w:sz w:val="24"/>
          <w:szCs w:val="24"/>
        </w:rPr>
        <w:t xml:space="preserve"> </w:t>
      </w:r>
      <w:r w:rsidRPr="00D02774">
        <w:rPr>
          <w:rFonts w:ascii="Times New Roman" w:hAnsi="Times New Roman" w:cs="Times New Roman"/>
          <w:spacing w:val="-8"/>
          <w:sz w:val="24"/>
          <w:szCs w:val="24"/>
        </w:rPr>
        <w:t>u</w:t>
      </w:r>
      <w:r w:rsidRPr="00D02774">
        <w:rPr>
          <w:rFonts w:ascii="Times New Roman" w:hAnsi="Times New Roman" w:cs="Times New Roman"/>
          <w:spacing w:val="2"/>
          <w:sz w:val="24"/>
          <w:szCs w:val="24"/>
        </w:rPr>
        <w:t>s</w:t>
      </w:r>
      <w:r w:rsidRPr="00D02774">
        <w:rPr>
          <w:rFonts w:ascii="Times New Roman" w:hAnsi="Times New Roman" w:cs="Times New Roman"/>
          <w:spacing w:val="5"/>
          <w:sz w:val="24"/>
          <w:szCs w:val="24"/>
        </w:rPr>
        <w:t>e</w:t>
      </w:r>
      <w:r w:rsidRPr="00D02774">
        <w:rPr>
          <w:rFonts w:ascii="Times New Roman" w:hAnsi="Times New Roman" w:cs="Times New Roman"/>
          <w:spacing w:val="-8"/>
          <w:sz w:val="24"/>
          <w:szCs w:val="24"/>
        </w:rPr>
        <w:t>d</w:t>
      </w:r>
      <w:r w:rsidRPr="00D02774">
        <w:rPr>
          <w:rFonts w:ascii="Times New Roman" w:hAnsi="Times New Roman" w:cs="Times New Roman"/>
          <w:sz w:val="24"/>
          <w:szCs w:val="24"/>
        </w:rPr>
        <w:t>,</w:t>
      </w:r>
      <w:r w:rsidRPr="00D02774">
        <w:rPr>
          <w:rFonts w:ascii="Times New Roman" w:hAnsi="Times New Roman" w:cs="Times New Roman"/>
          <w:spacing w:val="23"/>
          <w:sz w:val="24"/>
          <w:szCs w:val="24"/>
        </w:rPr>
        <w:t xml:space="preserve"> </w:t>
      </w:r>
      <w:r w:rsidRPr="00D02774">
        <w:rPr>
          <w:rFonts w:ascii="Times New Roman" w:hAnsi="Times New Roman" w:cs="Times New Roman"/>
          <w:spacing w:val="5"/>
          <w:sz w:val="24"/>
          <w:szCs w:val="24"/>
        </w:rPr>
        <w:t>a</w:t>
      </w:r>
      <w:r w:rsidRPr="00D02774">
        <w:rPr>
          <w:rFonts w:ascii="Times New Roman" w:hAnsi="Times New Roman" w:cs="Times New Roman"/>
          <w:spacing w:val="-8"/>
          <w:sz w:val="24"/>
          <w:szCs w:val="24"/>
        </w:rPr>
        <w:t>n</w:t>
      </w:r>
      <w:r w:rsidRPr="00D02774">
        <w:rPr>
          <w:rFonts w:ascii="Times New Roman" w:hAnsi="Times New Roman" w:cs="Times New Roman"/>
          <w:sz w:val="24"/>
          <w:szCs w:val="24"/>
        </w:rPr>
        <w:t>d</w:t>
      </w:r>
      <w:r w:rsidRPr="00D02774">
        <w:rPr>
          <w:rFonts w:ascii="Times New Roman" w:hAnsi="Times New Roman" w:cs="Times New Roman"/>
          <w:spacing w:val="27"/>
          <w:sz w:val="24"/>
          <w:szCs w:val="24"/>
        </w:rPr>
        <w:t xml:space="preserve"> </w:t>
      </w:r>
      <w:r w:rsidRPr="00D02774">
        <w:rPr>
          <w:rFonts w:ascii="Times New Roman" w:hAnsi="Times New Roman" w:cs="Times New Roman"/>
          <w:spacing w:val="-19"/>
          <w:sz w:val="24"/>
          <w:szCs w:val="24"/>
        </w:rPr>
        <w:t>i</w:t>
      </w:r>
      <w:r w:rsidRPr="00D02774">
        <w:rPr>
          <w:rFonts w:ascii="Times New Roman" w:hAnsi="Times New Roman" w:cs="Times New Roman"/>
          <w:sz w:val="24"/>
          <w:szCs w:val="24"/>
        </w:rPr>
        <w:t>n</w:t>
      </w:r>
      <w:r w:rsidRPr="00D02774">
        <w:rPr>
          <w:rFonts w:ascii="Times New Roman" w:hAnsi="Times New Roman" w:cs="Times New Roman"/>
          <w:spacing w:val="27"/>
          <w:sz w:val="24"/>
          <w:szCs w:val="24"/>
        </w:rPr>
        <w:t xml:space="preserve"> </w:t>
      </w:r>
      <w:r w:rsidRPr="00D02774">
        <w:rPr>
          <w:rFonts w:ascii="Times New Roman" w:hAnsi="Times New Roman" w:cs="Times New Roman"/>
          <w:spacing w:val="-3"/>
          <w:sz w:val="24"/>
          <w:szCs w:val="24"/>
        </w:rPr>
        <w:t>t</w:t>
      </w:r>
      <w:r w:rsidRPr="00D02774">
        <w:rPr>
          <w:rFonts w:ascii="Times New Roman" w:hAnsi="Times New Roman" w:cs="Times New Roman"/>
          <w:spacing w:val="-8"/>
          <w:sz w:val="24"/>
          <w:szCs w:val="24"/>
        </w:rPr>
        <w:t>h</w:t>
      </w:r>
      <w:r w:rsidRPr="00D02774">
        <w:rPr>
          <w:rFonts w:ascii="Times New Roman" w:hAnsi="Times New Roman" w:cs="Times New Roman"/>
          <w:sz w:val="24"/>
          <w:szCs w:val="24"/>
        </w:rPr>
        <w:t>e</w:t>
      </w:r>
      <w:r w:rsidRPr="00D02774">
        <w:rPr>
          <w:rFonts w:ascii="Times New Roman" w:hAnsi="Times New Roman" w:cs="Times New Roman"/>
          <w:spacing w:val="24"/>
          <w:sz w:val="24"/>
          <w:szCs w:val="24"/>
        </w:rPr>
        <w:t xml:space="preserve"> </w:t>
      </w:r>
      <w:r w:rsidRPr="00D02774">
        <w:rPr>
          <w:rFonts w:ascii="Times New Roman" w:hAnsi="Times New Roman" w:cs="Times New Roman"/>
          <w:spacing w:val="5"/>
          <w:sz w:val="24"/>
          <w:szCs w:val="24"/>
        </w:rPr>
        <w:t>ca</w:t>
      </w:r>
      <w:r w:rsidRPr="00D02774">
        <w:rPr>
          <w:rFonts w:ascii="Times New Roman" w:hAnsi="Times New Roman" w:cs="Times New Roman"/>
          <w:spacing w:val="2"/>
          <w:sz w:val="24"/>
          <w:szCs w:val="24"/>
        </w:rPr>
        <w:t>s</w:t>
      </w:r>
      <w:r w:rsidRPr="00D02774">
        <w:rPr>
          <w:rFonts w:ascii="Times New Roman" w:hAnsi="Times New Roman" w:cs="Times New Roman"/>
          <w:sz w:val="24"/>
          <w:szCs w:val="24"/>
        </w:rPr>
        <w:t>e</w:t>
      </w:r>
      <w:r w:rsidRPr="00D02774">
        <w:rPr>
          <w:rFonts w:ascii="Times New Roman" w:hAnsi="Times New Roman" w:cs="Times New Roman"/>
          <w:spacing w:val="24"/>
          <w:sz w:val="24"/>
          <w:szCs w:val="24"/>
        </w:rPr>
        <w:t xml:space="preserve"> </w:t>
      </w:r>
      <w:r w:rsidRPr="00D02774">
        <w:rPr>
          <w:rFonts w:ascii="Times New Roman" w:hAnsi="Times New Roman" w:cs="Times New Roman"/>
          <w:spacing w:val="-8"/>
          <w:sz w:val="24"/>
          <w:szCs w:val="24"/>
        </w:rPr>
        <w:t>o</w:t>
      </w:r>
      <w:r w:rsidRPr="00D02774">
        <w:rPr>
          <w:rFonts w:ascii="Times New Roman" w:hAnsi="Times New Roman" w:cs="Times New Roman"/>
          <w:sz w:val="24"/>
          <w:szCs w:val="24"/>
        </w:rPr>
        <w:t>f</w:t>
      </w:r>
      <w:r w:rsidRPr="00D02774">
        <w:rPr>
          <w:rFonts w:ascii="Times New Roman" w:hAnsi="Times New Roman" w:cs="Times New Roman"/>
          <w:spacing w:val="19"/>
          <w:sz w:val="24"/>
          <w:szCs w:val="24"/>
        </w:rPr>
        <w:t xml:space="preserve"> </w:t>
      </w:r>
      <w:r w:rsidRPr="00D02774">
        <w:rPr>
          <w:rFonts w:ascii="Times New Roman" w:hAnsi="Times New Roman" w:cs="Times New Roman"/>
          <w:sz w:val="24"/>
          <w:szCs w:val="24"/>
        </w:rPr>
        <w:t>a</w:t>
      </w:r>
      <w:r w:rsidRPr="00D02774">
        <w:rPr>
          <w:rFonts w:ascii="Times New Roman" w:hAnsi="Times New Roman" w:cs="Times New Roman"/>
          <w:spacing w:val="24"/>
          <w:sz w:val="24"/>
          <w:szCs w:val="24"/>
        </w:rPr>
        <w:t xml:space="preserve"> </w:t>
      </w:r>
      <w:r w:rsidRPr="00D02774">
        <w:rPr>
          <w:rFonts w:ascii="Times New Roman" w:hAnsi="Times New Roman" w:cs="Times New Roman"/>
          <w:spacing w:val="-8"/>
          <w:sz w:val="24"/>
          <w:szCs w:val="24"/>
        </w:rPr>
        <w:t>g</w:t>
      </w:r>
      <w:r w:rsidRPr="00D02774">
        <w:rPr>
          <w:rFonts w:ascii="Times New Roman" w:hAnsi="Times New Roman" w:cs="Times New Roman"/>
          <w:sz w:val="24"/>
          <w:szCs w:val="24"/>
        </w:rPr>
        <w:t>r</w:t>
      </w:r>
      <w:r w:rsidRPr="00D02774">
        <w:rPr>
          <w:rFonts w:ascii="Times New Roman" w:hAnsi="Times New Roman" w:cs="Times New Roman"/>
          <w:spacing w:val="5"/>
          <w:sz w:val="24"/>
          <w:szCs w:val="24"/>
        </w:rPr>
        <w:t>a</w:t>
      </w:r>
      <w:r w:rsidRPr="00D02774">
        <w:rPr>
          <w:rFonts w:ascii="Times New Roman" w:hAnsi="Times New Roman" w:cs="Times New Roman"/>
          <w:spacing w:val="-8"/>
          <w:sz w:val="24"/>
          <w:szCs w:val="24"/>
        </w:rPr>
        <w:t>n</w:t>
      </w:r>
      <w:r w:rsidRPr="00D02774">
        <w:rPr>
          <w:rFonts w:ascii="Times New Roman" w:hAnsi="Times New Roman" w:cs="Times New Roman"/>
          <w:spacing w:val="-3"/>
          <w:sz w:val="24"/>
          <w:szCs w:val="24"/>
        </w:rPr>
        <w:t>t</w:t>
      </w:r>
      <w:r w:rsidRPr="00D02774">
        <w:rPr>
          <w:rFonts w:ascii="Times New Roman" w:hAnsi="Times New Roman" w:cs="Times New Roman"/>
          <w:spacing w:val="5"/>
          <w:sz w:val="24"/>
          <w:szCs w:val="24"/>
        </w:rPr>
        <w:t>e</w:t>
      </w:r>
      <w:r w:rsidRPr="00D02774">
        <w:rPr>
          <w:rFonts w:ascii="Times New Roman" w:hAnsi="Times New Roman" w:cs="Times New Roman"/>
          <w:sz w:val="24"/>
          <w:szCs w:val="24"/>
        </w:rPr>
        <w:t>e</w:t>
      </w:r>
      <w:r w:rsidRPr="00D02774">
        <w:rPr>
          <w:rFonts w:ascii="Times New Roman" w:hAnsi="Times New Roman" w:cs="Times New Roman"/>
          <w:spacing w:val="24"/>
          <w:sz w:val="24"/>
          <w:szCs w:val="24"/>
        </w:rPr>
        <w:t xml:space="preserve"> </w:t>
      </w:r>
      <w:r w:rsidRPr="00D02774">
        <w:rPr>
          <w:rFonts w:ascii="Times New Roman" w:hAnsi="Times New Roman" w:cs="Times New Roman"/>
          <w:spacing w:val="-8"/>
          <w:sz w:val="24"/>
          <w:szCs w:val="24"/>
        </w:rPr>
        <w:t>d</w:t>
      </w:r>
      <w:r w:rsidRPr="00D02774">
        <w:rPr>
          <w:rFonts w:ascii="Times New Roman" w:hAnsi="Times New Roman" w:cs="Times New Roman"/>
          <w:spacing w:val="5"/>
          <w:sz w:val="24"/>
          <w:szCs w:val="24"/>
        </w:rPr>
        <w:t>e</w:t>
      </w:r>
      <w:r w:rsidRPr="00D02774">
        <w:rPr>
          <w:rFonts w:ascii="Times New Roman" w:hAnsi="Times New Roman" w:cs="Times New Roman"/>
          <w:spacing w:val="2"/>
          <w:sz w:val="24"/>
          <w:szCs w:val="24"/>
        </w:rPr>
        <w:t>s</w:t>
      </w:r>
      <w:r w:rsidRPr="00D02774">
        <w:rPr>
          <w:rFonts w:ascii="Times New Roman" w:hAnsi="Times New Roman" w:cs="Times New Roman"/>
          <w:spacing w:val="5"/>
          <w:sz w:val="24"/>
          <w:szCs w:val="24"/>
        </w:rPr>
        <w:t>c</w:t>
      </w:r>
      <w:r w:rsidRPr="00D02774">
        <w:rPr>
          <w:rFonts w:ascii="Times New Roman" w:hAnsi="Times New Roman" w:cs="Times New Roman"/>
          <w:sz w:val="24"/>
          <w:szCs w:val="24"/>
        </w:rPr>
        <w:t>r</w:t>
      </w:r>
      <w:r w:rsidRPr="00D02774">
        <w:rPr>
          <w:rFonts w:ascii="Times New Roman" w:hAnsi="Times New Roman" w:cs="Times New Roman"/>
          <w:spacing w:val="-19"/>
          <w:sz w:val="24"/>
          <w:szCs w:val="24"/>
        </w:rPr>
        <w:t>i</w:t>
      </w:r>
      <w:r w:rsidRPr="00D02774">
        <w:rPr>
          <w:rFonts w:ascii="Times New Roman" w:hAnsi="Times New Roman" w:cs="Times New Roman"/>
          <w:spacing w:val="-8"/>
          <w:sz w:val="24"/>
          <w:szCs w:val="24"/>
        </w:rPr>
        <w:t>b</w:t>
      </w:r>
      <w:r w:rsidRPr="00D02774">
        <w:rPr>
          <w:rFonts w:ascii="Times New Roman" w:hAnsi="Times New Roman" w:cs="Times New Roman"/>
          <w:spacing w:val="5"/>
          <w:sz w:val="24"/>
          <w:szCs w:val="24"/>
        </w:rPr>
        <w:t>e</w:t>
      </w:r>
      <w:r w:rsidRPr="00D02774">
        <w:rPr>
          <w:rFonts w:ascii="Times New Roman" w:hAnsi="Times New Roman" w:cs="Times New Roman"/>
          <w:sz w:val="24"/>
          <w:szCs w:val="24"/>
        </w:rPr>
        <w:t>d</w:t>
      </w:r>
      <w:r w:rsidRPr="00D02774">
        <w:rPr>
          <w:rFonts w:ascii="Times New Roman" w:hAnsi="Times New Roman" w:cs="Times New Roman"/>
          <w:spacing w:val="11"/>
          <w:sz w:val="24"/>
          <w:szCs w:val="24"/>
        </w:rPr>
        <w:t xml:space="preserve"> </w:t>
      </w:r>
      <w:r w:rsidRPr="00D02774">
        <w:rPr>
          <w:rFonts w:ascii="Times New Roman" w:hAnsi="Times New Roman" w:cs="Times New Roman"/>
          <w:spacing w:val="-19"/>
          <w:sz w:val="24"/>
          <w:szCs w:val="24"/>
        </w:rPr>
        <w:t>i</w:t>
      </w:r>
      <w:r w:rsidRPr="00D02774">
        <w:rPr>
          <w:rFonts w:ascii="Times New Roman" w:hAnsi="Times New Roman" w:cs="Times New Roman"/>
          <w:sz w:val="24"/>
          <w:szCs w:val="24"/>
        </w:rPr>
        <w:t>n</w:t>
      </w:r>
      <w:r w:rsidRPr="00D02774">
        <w:rPr>
          <w:rFonts w:ascii="Times New Roman" w:hAnsi="Times New Roman" w:cs="Times New Roman"/>
          <w:spacing w:val="11"/>
          <w:sz w:val="24"/>
          <w:szCs w:val="24"/>
        </w:rPr>
        <w:t xml:space="preserve"> </w:t>
      </w:r>
      <w:r w:rsidRPr="00D02774">
        <w:rPr>
          <w:rFonts w:ascii="Times New Roman" w:hAnsi="Times New Roman" w:cs="Times New Roman"/>
          <w:spacing w:val="-6"/>
          <w:sz w:val="24"/>
          <w:szCs w:val="24"/>
        </w:rPr>
        <w:t>S</w:t>
      </w:r>
      <w:r w:rsidRPr="00D02774">
        <w:rPr>
          <w:rFonts w:ascii="Times New Roman" w:hAnsi="Times New Roman" w:cs="Times New Roman"/>
          <w:spacing w:val="5"/>
          <w:sz w:val="24"/>
          <w:szCs w:val="24"/>
        </w:rPr>
        <w:t>ec</w:t>
      </w:r>
      <w:r w:rsidRPr="00D02774">
        <w:rPr>
          <w:rFonts w:ascii="Times New Roman" w:hAnsi="Times New Roman" w:cs="Times New Roman"/>
          <w:spacing w:val="-3"/>
          <w:sz w:val="24"/>
          <w:szCs w:val="24"/>
        </w:rPr>
        <w:t>t</w:t>
      </w:r>
      <w:r w:rsidRPr="00D02774">
        <w:rPr>
          <w:rFonts w:ascii="Times New Roman" w:hAnsi="Times New Roman" w:cs="Times New Roman"/>
          <w:spacing w:val="-19"/>
          <w:sz w:val="24"/>
          <w:szCs w:val="24"/>
        </w:rPr>
        <w:t>i</w:t>
      </w:r>
      <w:r w:rsidRPr="00D02774">
        <w:rPr>
          <w:rFonts w:ascii="Times New Roman" w:hAnsi="Times New Roman" w:cs="Times New Roman"/>
          <w:spacing w:val="-8"/>
          <w:sz w:val="24"/>
          <w:szCs w:val="24"/>
        </w:rPr>
        <w:t>o</w:t>
      </w:r>
      <w:r w:rsidRPr="00D02774">
        <w:rPr>
          <w:rFonts w:ascii="Times New Roman" w:hAnsi="Times New Roman" w:cs="Times New Roman"/>
          <w:sz w:val="24"/>
          <w:szCs w:val="24"/>
        </w:rPr>
        <w:t>n</w:t>
      </w:r>
      <w:r w:rsidRPr="00D02774">
        <w:rPr>
          <w:rFonts w:ascii="Times New Roman" w:hAnsi="Times New Roman" w:cs="Times New Roman"/>
          <w:spacing w:val="11"/>
          <w:sz w:val="24"/>
          <w:szCs w:val="24"/>
        </w:rPr>
        <w:t xml:space="preserve"> </w:t>
      </w:r>
      <w:r w:rsidRPr="00D02774">
        <w:rPr>
          <w:rFonts w:ascii="Times New Roman" w:hAnsi="Times New Roman" w:cs="Times New Roman"/>
          <w:spacing w:val="-8"/>
          <w:sz w:val="24"/>
          <w:szCs w:val="24"/>
        </w:rPr>
        <w:t>106</w:t>
      </w:r>
      <w:r w:rsidRPr="00D02774">
        <w:rPr>
          <w:rFonts w:ascii="Times New Roman" w:hAnsi="Times New Roman" w:cs="Times New Roman"/>
          <w:sz w:val="24"/>
          <w:szCs w:val="24"/>
        </w:rPr>
        <w:t>(</w:t>
      </w:r>
      <w:r w:rsidRPr="00D02774">
        <w:rPr>
          <w:rFonts w:ascii="Times New Roman" w:hAnsi="Times New Roman" w:cs="Times New Roman"/>
          <w:spacing w:val="5"/>
          <w:sz w:val="24"/>
          <w:szCs w:val="24"/>
        </w:rPr>
        <w:t>a</w:t>
      </w:r>
      <w:r w:rsidRPr="00D02774">
        <w:rPr>
          <w:rFonts w:ascii="Times New Roman" w:hAnsi="Times New Roman" w:cs="Times New Roman"/>
          <w:sz w:val="24"/>
          <w:szCs w:val="24"/>
        </w:rPr>
        <w:t>)</w:t>
      </w:r>
      <w:r w:rsidRPr="00D02774">
        <w:rPr>
          <w:rFonts w:ascii="Times New Roman" w:hAnsi="Times New Roman" w:cs="Times New Roman"/>
          <w:spacing w:val="19"/>
          <w:sz w:val="24"/>
          <w:szCs w:val="24"/>
        </w:rPr>
        <w:t xml:space="preserve"> </w:t>
      </w:r>
      <w:r w:rsidRPr="00D02774">
        <w:rPr>
          <w:rFonts w:ascii="Times New Roman" w:hAnsi="Times New Roman" w:cs="Times New Roman"/>
          <w:spacing w:val="-8"/>
          <w:sz w:val="24"/>
          <w:szCs w:val="24"/>
        </w:rPr>
        <w:t>o</w:t>
      </w:r>
      <w:r w:rsidRPr="00D02774">
        <w:rPr>
          <w:rFonts w:ascii="Times New Roman" w:hAnsi="Times New Roman" w:cs="Times New Roman"/>
          <w:sz w:val="24"/>
          <w:szCs w:val="24"/>
        </w:rPr>
        <w:t>f</w:t>
      </w:r>
      <w:r w:rsidRPr="00D02774">
        <w:rPr>
          <w:rFonts w:ascii="Times New Roman" w:hAnsi="Times New Roman" w:cs="Times New Roman"/>
          <w:spacing w:val="19"/>
          <w:sz w:val="24"/>
          <w:szCs w:val="24"/>
        </w:rPr>
        <w:t xml:space="preserve"> </w:t>
      </w:r>
      <w:r w:rsidRPr="00D02774">
        <w:rPr>
          <w:rFonts w:ascii="Times New Roman" w:hAnsi="Times New Roman" w:cs="Times New Roman"/>
          <w:spacing w:val="-3"/>
          <w:sz w:val="24"/>
          <w:szCs w:val="24"/>
        </w:rPr>
        <w:t>t</w:t>
      </w:r>
      <w:r w:rsidRPr="00D02774">
        <w:rPr>
          <w:rFonts w:ascii="Times New Roman" w:hAnsi="Times New Roman" w:cs="Times New Roman"/>
          <w:spacing w:val="-8"/>
          <w:sz w:val="24"/>
          <w:szCs w:val="24"/>
        </w:rPr>
        <w:t>h</w:t>
      </w:r>
      <w:r w:rsidRPr="00D02774">
        <w:rPr>
          <w:rFonts w:ascii="Times New Roman" w:hAnsi="Times New Roman" w:cs="Times New Roman"/>
          <w:sz w:val="24"/>
          <w:szCs w:val="24"/>
        </w:rPr>
        <w:t>e</w:t>
      </w:r>
      <w:r w:rsidRPr="00D02774">
        <w:rPr>
          <w:rFonts w:ascii="Times New Roman" w:hAnsi="Times New Roman" w:cs="Times New Roman"/>
          <w:spacing w:val="24"/>
          <w:sz w:val="24"/>
          <w:szCs w:val="24"/>
        </w:rPr>
        <w:t xml:space="preserve"> </w:t>
      </w:r>
      <w:r w:rsidRPr="00D02774">
        <w:rPr>
          <w:rFonts w:ascii="Times New Roman" w:hAnsi="Times New Roman" w:cs="Times New Roman"/>
          <w:spacing w:val="2"/>
          <w:sz w:val="24"/>
          <w:szCs w:val="24"/>
        </w:rPr>
        <w:t>A</w:t>
      </w:r>
      <w:r w:rsidRPr="00D02774">
        <w:rPr>
          <w:rFonts w:ascii="Times New Roman" w:hAnsi="Times New Roman" w:cs="Times New Roman"/>
          <w:spacing w:val="5"/>
          <w:sz w:val="24"/>
          <w:szCs w:val="24"/>
        </w:rPr>
        <w:t>c</w:t>
      </w:r>
      <w:r w:rsidRPr="00D02774">
        <w:rPr>
          <w:rFonts w:ascii="Times New Roman" w:hAnsi="Times New Roman" w:cs="Times New Roman"/>
          <w:spacing w:val="-3"/>
          <w:sz w:val="24"/>
          <w:szCs w:val="24"/>
        </w:rPr>
        <w:t>t</w:t>
      </w:r>
      <w:r w:rsidRPr="00D02774">
        <w:rPr>
          <w:rFonts w:ascii="Times New Roman" w:hAnsi="Times New Roman" w:cs="Times New Roman"/>
          <w:sz w:val="24"/>
          <w:szCs w:val="24"/>
        </w:rPr>
        <w:t xml:space="preserve">, </w:t>
      </w:r>
      <w:r w:rsidRPr="00D02774">
        <w:rPr>
          <w:rFonts w:ascii="Times New Roman" w:hAnsi="Times New Roman" w:cs="Times New Roman"/>
          <w:spacing w:val="-8"/>
          <w:sz w:val="24"/>
          <w:szCs w:val="24"/>
        </w:rPr>
        <w:t>p</w:t>
      </w:r>
      <w:r w:rsidRPr="00D02774">
        <w:rPr>
          <w:rFonts w:ascii="Times New Roman" w:hAnsi="Times New Roman" w:cs="Times New Roman"/>
          <w:sz w:val="24"/>
          <w:szCs w:val="24"/>
        </w:rPr>
        <w:t>r</w:t>
      </w:r>
      <w:r w:rsidRPr="00D02774">
        <w:rPr>
          <w:rFonts w:ascii="Times New Roman" w:hAnsi="Times New Roman" w:cs="Times New Roman"/>
          <w:spacing w:val="-8"/>
          <w:sz w:val="24"/>
          <w:szCs w:val="24"/>
        </w:rPr>
        <w:t>ov</w:t>
      </w:r>
      <w:r w:rsidRPr="00D02774">
        <w:rPr>
          <w:rFonts w:ascii="Times New Roman" w:hAnsi="Times New Roman" w:cs="Times New Roman"/>
          <w:spacing w:val="-19"/>
          <w:sz w:val="24"/>
          <w:szCs w:val="24"/>
        </w:rPr>
        <w:t>i</w:t>
      </w:r>
      <w:r w:rsidRPr="00D02774">
        <w:rPr>
          <w:rFonts w:ascii="Times New Roman" w:hAnsi="Times New Roman" w:cs="Times New Roman"/>
          <w:spacing w:val="-8"/>
          <w:sz w:val="24"/>
          <w:szCs w:val="24"/>
        </w:rPr>
        <w:t>d</w:t>
      </w:r>
      <w:r w:rsidRPr="00D02774">
        <w:rPr>
          <w:rFonts w:ascii="Times New Roman" w:hAnsi="Times New Roman" w:cs="Times New Roman"/>
          <w:spacing w:val="5"/>
          <w:sz w:val="24"/>
          <w:szCs w:val="24"/>
        </w:rPr>
        <w:t>e</w:t>
      </w:r>
      <w:r w:rsidRPr="00D02774">
        <w:rPr>
          <w:rFonts w:ascii="Times New Roman" w:hAnsi="Times New Roman" w:cs="Times New Roman"/>
          <w:sz w:val="24"/>
          <w:szCs w:val="24"/>
        </w:rPr>
        <w:t>s</w:t>
      </w:r>
      <w:r w:rsidRPr="00D02774">
        <w:rPr>
          <w:rFonts w:ascii="Times New Roman" w:hAnsi="Times New Roman" w:cs="Times New Roman"/>
          <w:spacing w:val="26"/>
          <w:sz w:val="24"/>
          <w:szCs w:val="24"/>
        </w:rPr>
        <w:t xml:space="preserve"> </w:t>
      </w:r>
      <w:r w:rsidRPr="00D02774">
        <w:rPr>
          <w:rFonts w:ascii="Times New Roman" w:hAnsi="Times New Roman" w:cs="Times New Roman"/>
          <w:sz w:val="24"/>
          <w:szCs w:val="24"/>
        </w:rPr>
        <w:t>f</w:t>
      </w:r>
      <w:r w:rsidRPr="00D02774">
        <w:rPr>
          <w:rFonts w:ascii="Times New Roman" w:hAnsi="Times New Roman" w:cs="Times New Roman"/>
          <w:spacing w:val="-8"/>
          <w:sz w:val="24"/>
          <w:szCs w:val="24"/>
        </w:rPr>
        <w:t>o</w:t>
      </w:r>
      <w:r w:rsidRPr="00D02774">
        <w:rPr>
          <w:rFonts w:ascii="Times New Roman" w:hAnsi="Times New Roman" w:cs="Times New Roman"/>
          <w:sz w:val="24"/>
          <w:szCs w:val="24"/>
        </w:rPr>
        <w:t>r</w:t>
      </w:r>
      <w:r w:rsidRPr="00D02774">
        <w:rPr>
          <w:rFonts w:ascii="Times New Roman" w:hAnsi="Times New Roman" w:cs="Times New Roman"/>
          <w:spacing w:val="23"/>
          <w:sz w:val="24"/>
          <w:szCs w:val="24"/>
        </w:rPr>
        <w:t xml:space="preserve"> </w:t>
      </w:r>
      <w:r w:rsidRPr="00D02774">
        <w:rPr>
          <w:rFonts w:ascii="Times New Roman" w:hAnsi="Times New Roman" w:cs="Times New Roman"/>
          <w:spacing w:val="-8"/>
          <w:sz w:val="24"/>
          <w:szCs w:val="24"/>
        </w:rPr>
        <w:t>p</w:t>
      </w:r>
      <w:r w:rsidRPr="00D02774">
        <w:rPr>
          <w:rFonts w:ascii="Times New Roman" w:hAnsi="Times New Roman" w:cs="Times New Roman"/>
          <w:spacing w:val="5"/>
          <w:sz w:val="24"/>
          <w:szCs w:val="24"/>
        </w:rPr>
        <w:t>a</w:t>
      </w:r>
      <w:r w:rsidRPr="00D02774">
        <w:rPr>
          <w:rFonts w:ascii="Times New Roman" w:hAnsi="Times New Roman" w:cs="Times New Roman"/>
          <w:sz w:val="24"/>
          <w:szCs w:val="24"/>
        </w:rPr>
        <w:t>r</w:t>
      </w:r>
      <w:r w:rsidRPr="00D02774">
        <w:rPr>
          <w:rFonts w:ascii="Times New Roman" w:hAnsi="Times New Roman" w:cs="Times New Roman"/>
          <w:spacing w:val="-3"/>
          <w:sz w:val="24"/>
          <w:szCs w:val="24"/>
        </w:rPr>
        <w:t>t</w:t>
      </w:r>
      <w:r w:rsidRPr="00D02774">
        <w:rPr>
          <w:rFonts w:ascii="Times New Roman" w:hAnsi="Times New Roman" w:cs="Times New Roman"/>
          <w:spacing w:val="-19"/>
          <w:sz w:val="24"/>
          <w:szCs w:val="24"/>
        </w:rPr>
        <w:t>i</w:t>
      </w:r>
      <w:r w:rsidRPr="00D02774">
        <w:rPr>
          <w:rFonts w:ascii="Times New Roman" w:hAnsi="Times New Roman" w:cs="Times New Roman"/>
          <w:spacing w:val="5"/>
          <w:sz w:val="24"/>
          <w:szCs w:val="24"/>
        </w:rPr>
        <w:t>c</w:t>
      </w:r>
      <w:r w:rsidRPr="00D02774">
        <w:rPr>
          <w:rFonts w:ascii="Times New Roman" w:hAnsi="Times New Roman" w:cs="Times New Roman"/>
          <w:spacing w:val="-19"/>
          <w:sz w:val="24"/>
          <w:szCs w:val="24"/>
        </w:rPr>
        <w:t>i</w:t>
      </w:r>
      <w:r w:rsidRPr="00D02774">
        <w:rPr>
          <w:rFonts w:ascii="Times New Roman" w:hAnsi="Times New Roman" w:cs="Times New Roman"/>
          <w:spacing w:val="-8"/>
          <w:sz w:val="24"/>
          <w:szCs w:val="24"/>
        </w:rPr>
        <w:t>p</w:t>
      </w:r>
      <w:r w:rsidRPr="00D02774">
        <w:rPr>
          <w:rFonts w:ascii="Times New Roman" w:hAnsi="Times New Roman" w:cs="Times New Roman"/>
          <w:spacing w:val="5"/>
          <w:sz w:val="24"/>
          <w:szCs w:val="24"/>
        </w:rPr>
        <w:t>a</w:t>
      </w:r>
      <w:r w:rsidRPr="00D02774">
        <w:rPr>
          <w:rFonts w:ascii="Times New Roman" w:hAnsi="Times New Roman" w:cs="Times New Roman"/>
          <w:spacing w:val="-3"/>
          <w:sz w:val="24"/>
          <w:szCs w:val="24"/>
        </w:rPr>
        <w:t>t</w:t>
      </w:r>
      <w:r w:rsidRPr="00D02774">
        <w:rPr>
          <w:rFonts w:ascii="Times New Roman" w:hAnsi="Times New Roman" w:cs="Times New Roman"/>
          <w:spacing w:val="-19"/>
          <w:sz w:val="24"/>
          <w:szCs w:val="24"/>
        </w:rPr>
        <w:t>i</w:t>
      </w:r>
      <w:r w:rsidRPr="00D02774">
        <w:rPr>
          <w:rFonts w:ascii="Times New Roman" w:hAnsi="Times New Roman" w:cs="Times New Roman"/>
          <w:spacing w:val="-8"/>
          <w:sz w:val="24"/>
          <w:szCs w:val="24"/>
        </w:rPr>
        <w:t>o</w:t>
      </w:r>
      <w:r w:rsidRPr="00D02774">
        <w:rPr>
          <w:rFonts w:ascii="Times New Roman" w:hAnsi="Times New Roman" w:cs="Times New Roman"/>
          <w:sz w:val="24"/>
          <w:szCs w:val="24"/>
        </w:rPr>
        <w:t>n</w:t>
      </w:r>
      <w:r w:rsidRPr="00D02774">
        <w:rPr>
          <w:rFonts w:ascii="Times New Roman" w:hAnsi="Times New Roman" w:cs="Times New Roman"/>
          <w:spacing w:val="15"/>
          <w:sz w:val="24"/>
          <w:szCs w:val="24"/>
        </w:rPr>
        <w:t xml:space="preserve"> </w:t>
      </w:r>
      <w:r w:rsidRPr="00D02774">
        <w:rPr>
          <w:rFonts w:ascii="Times New Roman" w:hAnsi="Times New Roman" w:cs="Times New Roman"/>
          <w:spacing w:val="-8"/>
          <w:sz w:val="24"/>
          <w:szCs w:val="24"/>
        </w:rPr>
        <w:t>o</w:t>
      </w:r>
      <w:r w:rsidRPr="00D02774">
        <w:rPr>
          <w:rFonts w:ascii="Times New Roman" w:hAnsi="Times New Roman" w:cs="Times New Roman"/>
          <w:sz w:val="24"/>
          <w:szCs w:val="24"/>
        </w:rPr>
        <w:t>f</w:t>
      </w:r>
      <w:r w:rsidRPr="00D02774">
        <w:rPr>
          <w:rFonts w:ascii="Times New Roman" w:hAnsi="Times New Roman" w:cs="Times New Roman"/>
          <w:spacing w:val="28"/>
          <w:sz w:val="24"/>
          <w:szCs w:val="24"/>
        </w:rPr>
        <w:t xml:space="preserve"> </w:t>
      </w:r>
      <w:r w:rsidRPr="00D02774">
        <w:rPr>
          <w:rFonts w:ascii="Times New Roman" w:hAnsi="Times New Roman" w:cs="Times New Roman"/>
          <w:sz w:val="24"/>
          <w:szCs w:val="24"/>
        </w:rPr>
        <w:t>r</w:t>
      </w:r>
      <w:r w:rsidRPr="00D02774">
        <w:rPr>
          <w:rFonts w:ascii="Times New Roman" w:hAnsi="Times New Roman" w:cs="Times New Roman"/>
          <w:spacing w:val="5"/>
          <w:sz w:val="24"/>
          <w:szCs w:val="24"/>
        </w:rPr>
        <w:t>e</w:t>
      </w:r>
      <w:r w:rsidRPr="00D02774">
        <w:rPr>
          <w:rFonts w:ascii="Times New Roman" w:hAnsi="Times New Roman" w:cs="Times New Roman"/>
          <w:spacing w:val="2"/>
          <w:sz w:val="24"/>
          <w:szCs w:val="24"/>
        </w:rPr>
        <w:t>s</w:t>
      </w:r>
      <w:r w:rsidRPr="00D02774">
        <w:rPr>
          <w:rFonts w:ascii="Times New Roman" w:hAnsi="Times New Roman" w:cs="Times New Roman"/>
          <w:spacing w:val="-19"/>
          <w:sz w:val="24"/>
          <w:szCs w:val="24"/>
        </w:rPr>
        <w:t>i</w:t>
      </w:r>
      <w:r w:rsidRPr="00D02774">
        <w:rPr>
          <w:rFonts w:ascii="Times New Roman" w:hAnsi="Times New Roman" w:cs="Times New Roman"/>
          <w:spacing w:val="-8"/>
          <w:sz w:val="24"/>
          <w:szCs w:val="24"/>
        </w:rPr>
        <w:t>d</w:t>
      </w:r>
      <w:r w:rsidRPr="00D02774">
        <w:rPr>
          <w:rFonts w:ascii="Times New Roman" w:hAnsi="Times New Roman" w:cs="Times New Roman"/>
          <w:spacing w:val="5"/>
          <w:sz w:val="24"/>
          <w:szCs w:val="24"/>
        </w:rPr>
        <w:t>e</w:t>
      </w:r>
      <w:r w:rsidRPr="00D02774">
        <w:rPr>
          <w:rFonts w:ascii="Times New Roman" w:hAnsi="Times New Roman" w:cs="Times New Roman"/>
          <w:spacing w:val="-8"/>
          <w:sz w:val="24"/>
          <w:szCs w:val="24"/>
        </w:rPr>
        <w:t>n</w:t>
      </w:r>
      <w:r w:rsidRPr="00D02774">
        <w:rPr>
          <w:rFonts w:ascii="Times New Roman" w:hAnsi="Times New Roman" w:cs="Times New Roman"/>
          <w:spacing w:val="-3"/>
          <w:sz w:val="24"/>
          <w:szCs w:val="24"/>
        </w:rPr>
        <w:t>t</w:t>
      </w:r>
      <w:r w:rsidRPr="00D02774">
        <w:rPr>
          <w:rFonts w:ascii="Times New Roman" w:hAnsi="Times New Roman" w:cs="Times New Roman"/>
          <w:sz w:val="24"/>
          <w:szCs w:val="24"/>
        </w:rPr>
        <w:t>s</w:t>
      </w:r>
      <w:r w:rsidRPr="00D02774">
        <w:rPr>
          <w:rFonts w:ascii="Times New Roman" w:hAnsi="Times New Roman" w:cs="Times New Roman"/>
          <w:spacing w:val="26"/>
          <w:sz w:val="24"/>
          <w:szCs w:val="24"/>
        </w:rPr>
        <w:t xml:space="preserve"> </w:t>
      </w:r>
      <w:r w:rsidRPr="00D02774">
        <w:rPr>
          <w:rFonts w:ascii="Times New Roman" w:hAnsi="Times New Roman" w:cs="Times New Roman"/>
          <w:spacing w:val="-19"/>
          <w:sz w:val="24"/>
          <w:szCs w:val="24"/>
        </w:rPr>
        <w:t>i</w:t>
      </w:r>
      <w:r w:rsidRPr="00D02774">
        <w:rPr>
          <w:rFonts w:ascii="Times New Roman" w:hAnsi="Times New Roman" w:cs="Times New Roman"/>
          <w:sz w:val="24"/>
          <w:szCs w:val="24"/>
        </w:rPr>
        <w:t>n</w:t>
      </w:r>
      <w:r w:rsidRPr="00D02774">
        <w:rPr>
          <w:rFonts w:ascii="Times New Roman" w:hAnsi="Times New Roman" w:cs="Times New Roman"/>
          <w:spacing w:val="59"/>
          <w:sz w:val="24"/>
          <w:szCs w:val="24"/>
        </w:rPr>
        <w:t xml:space="preserve"> </w:t>
      </w:r>
      <w:r w:rsidRPr="00D02774">
        <w:rPr>
          <w:rFonts w:ascii="Times New Roman" w:hAnsi="Times New Roman" w:cs="Times New Roman"/>
          <w:spacing w:val="-19"/>
          <w:sz w:val="24"/>
          <w:szCs w:val="24"/>
        </w:rPr>
        <w:t>l</w:t>
      </w:r>
      <w:r w:rsidRPr="00D02774">
        <w:rPr>
          <w:rFonts w:ascii="Times New Roman" w:hAnsi="Times New Roman" w:cs="Times New Roman"/>
          <w:spacing w:val="-8"/>
          <w:sz w:val="24"/>
          <w:szCs w:val="24"/>
        </w:rPr>
        <w:t>o</w:t>
      </w:r>
      <w:r w:rsidRPr="00D02774">
        <w:rPr>
          <w:rFonts w:ascii="Times New Roman" w:hAnsi="Times New Roman" w:cs="Times New Roman"/>
          <w:sz w:val="24"/>
          <w:szCs w:val="24"/>
        </w:rPr>
        <w:t xml:space="preserve">w </w:t>
      </w:r>
      <w:r w:rsidRPr="00D02774">
        <w:rPr>
          <w:rFonts w:ascii="Times New Roman" w:hAnsi="Times New Roman" w:cs="Times New Roman"/>
          <w:spacing w:val="10"/>
          <w:sz w:val="24"/>
          <w:szCs w:val="24"/>
        </w:rPr>
        <w:t xml:space="preserve"> </w:t>
      </w:r>
      <w:r w:rsidRPr="00D02774">
        <w:rPr>
          <w:rFonts w:ascii="Times New Roman" w:hAnsi="Times New Roman" w:cs="Times New Roman"/>
          <w:spacing w:val="5"/>
          <w:sz w:val="24"/>
          <w:szCs w:val="24"/>
        </w:rPr>
        <w:t>a</w:t>
      </w:r>
      <w:r w:rsidRPr="00D02774">
        <w:rPr>
          <w:rFonts w:ascii="Times New Roman" w:hAnsi="Times New Roman" w:cs="Times New Roman"/>
          <w:spacing w:val="-8"/>
          <w:sz w:val="24"/>
          <w:szCs w:val="24"/>
        </w:rPr>
        <w:t>n</w:t>
      </w:r>
      <w:r w:rsidRPr="00D02774">
        <w:rPr>
          <w:rFonts w:ascii="Times New Roman" w:hAnsi="Times New Roman" w:cs="Times New Roman"/>
          <w:sz w:val="24"/>
          <w:szCs w:val="24"/>
        </w:rPr>
        <w:t>d</w:t>
      </w:r>
      <w:r w:rsidRPr="00D02774">
        <w:rPr>
          <w:rFonts w:ascii="Times New Roman" w:hAnsi="Times New Roman" w:cs="Times New Roman"/>
          <w:spacing w:val="59"/>
          <w:sz w:val="24"/>
          <w:szCs w:val="24"/>
        </w:rPr>
        <w:t xml:space="preserve"> </w:t>
      </w:r>
      <w:r w:rsidRPr="00D02774">
        <w:rPr>
          <w:rFonts w:ascii="Times New Roman" w:hAnsi="Times New Roman" w:cs="Times New Roman"/>
          <w:spacing w:val="-11"/>
          <w:sz w:val="24"/>
          <w:szCs w:val="24"/>
        </w:rPr>
        <w:t>m</w:t>
      </w:r>
      <w:r w:rsidRPr="00D02774">
        <w:rPr>
          <w:rFonts w:ascii="Times New Roman" w:hAnsi="Times New Roman" w:cs="Times New Roman"/>
          <w:spacing w:val="-8"/>
          <w:sz w:val="24"/>
          <w:szCs w:val="24"/>
        </w:rPr>
        <w:t>od</w:t>
      </w:r>
      <w:r w:rsidRPr="00D02774">
        <w:rPr>
          <w:rFonts w:ascii="Times New Roman" w:hAnsi="Times New Roman" w:cs="Times New Roman"/>
          <w:spacing w:val="5"/>
          <w:sz w:val="24"/>
          <w:szCs w:val="24"/>
        </w:rPr>
        <w:t>e</w:t>
      </w:r>
      <w:r w:rsidRPr="00D02774">
        <w:rPr>
          <w:rFonts w:ascii="Times New Roman" w:hAnsi="Times New Roman" w:cs="Times New Roman"/>
          <w:sz w:val="24"/>
          <w:szCs w:val="24"/>
        </w:rPr>
        <w:t>r</w:t>
      </w:r>
      <w:r w:rsidRPr="00D02774">
        <w:rPr>
          <w:rFonts w:ascii="Times New Roman" w:hAnsi="Times New Roman" w:cs="Times New Roman"/>
          <w:spacing w:val="5"/>
          <w:sz w:val="24"/>
          <w:szCs w:val="24"/>
        </w:rPr>
        <w:t>a</w:t>
      </w:r>
      <w:r w:rsidRPr="00D02774">
        <w:rPr>
          <w:rFonts w:ascii="Times New Roman" w:hAnsi="Times New Roman" w:cs="Times New Roman"/>
          <w:spacing w:val="-3"/>
          <w:sz w:val="24"/>
          <w:szCs w:val="24"/>
        </w:rPr>
        <w:t>t</w:t>
      </w:r>
      <w:r w:rsidRPr="00D02774">
        <w:rPr>
          <w:rFonts w:ascii="Times New Roman" w:hAnsi="Times New Roman" w:cs="Times New Roman"/>
          <w:sz w:val="24"/>
          <w:szCs w:val="24"/>
        </w:rPr>
        <w:t xml:space="preserve">e </w:t>
      </w:r>
      <w:r w:rsidRPr="00D02774">
        <w:rPr>
          <w:rFonts w:ascii="Times New Roman" w:hAnsi="Times New Roman" w:cs="Times New Roman"/>
          <w:spacing w:val="12"/>
          <w:sz w:val="24"/>
          <w:szCs w:val="24"/>
        </w:rPr>
        <w:t xml:space="preserve"> </w:t>
      </w:r>
      <w:r w:rsidRPr="00D02774">
        <w:rPr>
          <w:rFonts w:ascii="Times New Roman" w:hAnsi="Times New Roman" w:cs="Times New Roman"/>
          <w:spacing w:val="-19"/>
          <w:sz w:val="24"/>
          <w:szCs w:val="24"/>
        </w:rPr>
        <w:t>i</w:t>
      </w:r>
      <w:r w:rsidRPr="00D02774">
        <w:rPr>
          <w:rFonts w:ascii="Times New Roman" w:hAnsi="Times New Roman" w:cs="Times New Roman"/>
          <w:spacing w:val="-8"/>
          <w:sz w:val="24"/>
          <w:szCs w:val="24"/>
        </w:rPr>
        <w:t>n</w:t>
      </w:r>
      <w:r w:rsidRPr="00D02774">
        <w:rPr>
          <w:rFonts w:ascii="Times New Roman" w:hAnsi="Times New Roman" w:cs="Times New Roman"/>
          <w:spacing w:val="5"/>
          <w:sz w:val="24"/>
          <w:szCs w:val="24"/>
        </w:rPr>
        <w:t>c</w:t>
      </w:r>
      <w:r w:rsidRPr="00D02774">
        <w:rPr>
          <w:rFonts w:ascii="Times New Roman" w:hAnsi="Times New Roman" w:cs="Times New Roman"/>
          <w:spacing w:val="-8"/>
          <w:sz w:val="24"/>
          <w:szCs w:val="24"/>
        </w:rPr>
        <w:t>o</w:t>
      </w:r>
      <w:r w:rsidRPr="00D02774">
        <w:rPr>
          <w:rFonts w:ascii="Times New Roman" w:hAnsi="Times New Roman" w:cs="Times New Roman"/>
          <w:spacing w:val="-11"/>
          <w:sz w:val="24"/>
          <w:szCs w:val="24"/>
        </w:rPr>
        <w:t>m</w:t>
      </w:r>
      <w:r w:rsidRPr="00D02774">
        <w:rPr>
          <w:rFonts w:ascii="Times New Roman" w:hAnsi="Times New Roman" w:cs="Times New Roman"/>
          <w:sz w:val="24"/>
          <w:szCs w:val="24"/>
        </w:rPr>
        <w:t xml:space="preserve">e </w:t>
      </w:r>
      <w:r w:rsidRPr="00D02774">
        <w:rPr>
          <w:rFonts w:ascii="Times New Roman" w:hAnsi="Times New Roman" w:cs="Times New Roman"/>
          <w:spacing w:val="12"/>
          <w:sz w:val="24"/>
          <w:szCs w:val="24"/>
        </w:rPr>
        <w:t xml:space="preserve"> </w:t>
      </w:r>
      <w:r w:rsidRPr="00D02774">
        <w:rPr>
          <w:rFonts w:ascii="Times New Roman" w:hAnsi="Times New Roman" w:cs="Times New Roman"/>
          <w:spacing w:val="-8"/>
          <w:sz w:val="24"/>
          <w:szCs w:val="24"/>
        </w:rPr>
        <w:t>n</w:t>
      </w:r>
      <w:r w:rsidRPr="00D02774">
        <w:rPr>
          <w:rFonts w:ascii="Times New Roman" w:hAnsi="Times New Roman" w:cs="Times New Roman"/>
          <w:spacing w:val="5"/>
          <w:sz w:val="24"/>
          <w:szCs w:val="24"/>
        </w:rPr>
        <w:t>e</w:t>
      </w:r>
      <w:r w:rsidRPr="00D02774">
        <w:rPr>
          <w:rFonts w:ascii="Times New Roman" w:hAnsi="Times New Roman" w:cs="Times New Roman"/>
          <w:spacing w:val="-19"/>
          <w:sz w:val="24"/>
          <w:szCs w:val="24"/>
        </w:rPr>
        <w:t>i</w:t>
      </w:r>
      <w:r w:rsidRPr="00D02774">
        <w:rPr>
          <w:rFonts w:ascii="Times New Roman" w:hAnsi="Times New Roman" w:cs="Times New Roman"/>
          <w:spacing w:val="-8"/>
          <w:sz w:val="24"/>
          <w:szCs w:val="24"/>
        </w:rPr>
        <w:t>ghbo</w:t>
      </w:r>
      <w:r w:rsidRPr="00D02774">
        <w:rPr>
          <w:rFonts w:ascii="Times New Roman" w:hAnsi="Times New Roman" w:cs="Times New Roman"/>
          <w:sz w:val="24"/>
          <w:szCs w:val="24"/>
        </w:rPr>
        <w:t>r</w:t>
      </w:r>
      <w:r w:rsidRPr="00D02774">
        <w:rPr>
          <w:rFonts w:ascii="Times New Roman" w:hAnsi="Times New Roman" w:cs="Times New Roman"/>
          <w:spacing w:val="-8"/>
          <w:sz w:val="24"/>
          <w:szCs w:val="24"/>
        </w:rPr>
        <w:t>hood</w:t>
      </w:r>
      <w:r w:rsidRPr="00D02774">
        <w:rPr>
          <w:rFonts w:ascii="Times New Roman" w:hAnsi="Times New Roman" w:cs="Times New Roman"/>
          <w:sz w:val="24"/>
          <w:szCs w:val="24"/>
        </w:rPr>
        <w:t xml:space="preserve">s </w:t>
      </w:r>
      <w:r w:rsidRPr="00D02774">
        <w:rPr>
          <w:rFonts w:ascii="Times New Roman" w:hAnsi="Times New Roman" w:cs="Times New Roman"/>
          <w:spacing w:val="10"/>
          <w:sz w:val="24"/>
          <w:szCs w:val="24"/>
        </w:rPr>
        <w:t xml:space="preserve"> </w:t>
      </w:r>
      <w:r w:rsidRPr="00D02774">
        <w:rPr>
          <w:rFonts w:ascii="Times New Roman" w:hAnsi="Times New Roman" w:cs="Times New Roman"/>
          <w:spacing w:val="5"/>
          <w:sz w:val="24"/>
          <w:szCs w:val="24"/>
        </w:rPr>
        <w:t>a</w:t>
      </w:r>
      <w:r w:rsidRPr="00D02774">
        <w:rPr>
          <w:rFonts w:ascii="Times New Roman" w:hAnsi="Times New Roman" w:cs="Times New Roman"/>
          <w:sz w:val="24"/>
          <w:szCs w:val="24"/>
        </w:rPr>
        <w:t xml:space="preserve">s </w:t>
      </w:r>
      <w:r w:rsidRPr="00D02774">
        <w:rPr>
          <w:rFonts w:ascii="Times New Roman" w:hAnsi="Times New Roman" w:cs="Times New Roman"/>
          <w:spacing w:val="-8"/>
          <w:sz w:val="24"/>
          <w:szCs w:val="24"/>
        </w:rPr>
        <w:t>d</w:t>
      </w:r>
      <w:r w:rsidRPr="00D02774">
        <w:rPr>
          <w:rFonts w:ascii="Times New Roman" w:hAnsi="Times New Roman" w:cs="Times New Roman"/>
          <w:spacing w:val="5"/>
          <w:sz w:val="24"/>
          <w:szCs w:val="24"/>
        </w:rPr>
        <w:t>e</w:t>
      </w:r>
      <w:r w:rsidRPr="00D02774">
        <w:rPr>
          <w:rFonts w:ascii="Times New Roman" w:hAnsi="Times New Roman" w:cs="Times New Roman"/>
          <w:sz w:val="24"/>
          <w:szCs w:val="24"/>
        </w:rPr>
        <w:t>f</w:t>
      </w:r>
      <w:r w:rsidRPr="00D02774">
        <w:rPr>
          <w:rFonts w:ascii="Times New Roman" w:hAnsi="Times New Roman" w:cs="Times New Roman"/>
          <w:spacing w:val="-19"/>
          <w:sz w:val="24"/>
          <w:szCs w:val="24"/>
        </w:rPr>
        <w:t>i</w:t>
      </w:r>
      <w:r w:rsidRPr="00D02774">
        <w:rPr>
          <w:rFonts w:ascii="Times New Roman" w:hAnsi="Times New Roman" w:cs="Times New Roman"/>
          <w:spacing w:val="-8"/>
          <w:sz w:val="24"/>
          <w:szCs w:val="24"/>
        </w:rPr>
        <w:t>n</w:t>
      </w:r>
      <w:r w:rsidRPr="00D02774">
        <w:rPr>
          <w:rFonts w:ascii="Times New Roman" w:hAnsi="Times New Roman" w:cs="Times New Roman"/>
          <w:spacing w:val="5"/>
          <w:sz w:val="24"/>
          <w:szCs w:val="24"/>
        </w:rPr>
        <w:t>e</w:t>
      </w:r>
      <w:r w:rsidRPr="00D02774">
        <w:rPr>
          <w:rFonts w:ascii="Times New Roman" w:hAnsi="Times New Roman" w:cs="Times New Roman"/>
          <w:sz w:val="24"/>
          <w:szCs w:val="24"/>
        </w:rPr>
        <w:t>d</w:t>
      </w:r>
      <w:r w:rsidRPr="00D02774">
        <w:rPr>
          <w:rFonts w:ascii="Times New Roman" w:hAnsi="Times New Roman" w:cs="Times New Roman"/>
          <w:spacing w:val="27"/>
          <w:sz w:val="24"/>
          <w:szCs w:val="24"/>
        </w:rPr>
        <w:t xml:space="preserve"> </w:t>
      </w:r>
      <w:r w:rsidRPr="00D02774">
        <w:rPr>
          <w:rFonts w:ascii="Times New Roman" w:hAnsi="Times New Roman" w:cs="Times New Roman"/>
          <w:spacing w:val="-8"/>
          <w:sz w:val="24"/>
          <w:szCs w:val="24"/>
        </w:rPr>
        <w:t>b</w:t>
      </w:r>
      <w:r w:rsidRPr="00D02774">
        <w:rPr>
          <w:rFonts w:ascii="Times New Roman" w:hAnsi="Times New Roman" w:cs="Times New Roman"/>
          <w:sz w:val="24"/>
          <w:szCs w:val="24"/>
        </w:rPr>
        <w:t>y</w:t>
      </w:r>
      <w:r w:rsidRPr="00D02774">
        <w:rPr>
          <w:rFonts w:ascii="Times New Roman" w:hAnsi="Times New Roman" w:cs="Times New Roman"/>
          <w:spacing w:val="-5"/>
          <w:sz w:val="24"/>
          <w:szCs w:val="24"/>
        </w:rPr>
        <w:t xml:space="preserve"> </w:t>
      </w:r>
      <w:r w:rsidRPr="00D02774">
        <w:rPr>
          <w:rFonts w:ascii="Times New Roman" w:hAnsi="Times New Roman" w:cs="Times New Roman"/>
          <w:spacing w:val="-3"/>
          <w:sz w:val="24"/>
          <w:szCs w:val="24"/>
        </w:rPr>
        <w:t>t</w:t>
      </w:r>
      <w:r w:rsidRPr="00D02774">
        <w:rPr>
          <w:rFonts w:ascii="Times New Roman" w:hAnsi="Times New Roman" w:cs="Times New Roman"/>
          <w:spacing w:val="-8"/>
          <w:sz w:val="24"/>
          <w:szCs w:val="24"/>
        </w:rPr>
        <w:t>h</w:t>
      </w:r>
      <w:r w:rsidRPr="00D02774">
        <w:rPr>
          <w:rFonts w:ascii="Times New Roman" w:hAnsi="Times New Roman" w:cs="Times New Roman"/>
          <w:sz w:val="24"/>
          <w:szCs w:val="24"/>
        </w:rPr>
        <w:t>e</w:t>
      </w:r>
      <w:r w:rsidRPr="00D02774">
        <w:rPr>
          <w:rFonts w:ascii="Times New Roman" w:hAnsi="Times New Roman" w:cs="Times New Roman"/>
          <w:spacing w:val="27"/>
          <w:sz w:val="24"/>
          <w:szCs w:val="24"/>
        </w:rPr>
        <w:t xml:space="preserve"> </w:t>
      </w:r>
      <w:r w:rsidRPr="00D02774">
        <w:rPr>
          <w:rFonts w:ascii="Times New Roman" w:hAnsi="Times New Roman" w:cs="Times New Roman"/>
          <w:spacing w:val="-19"/>
          <w:sz w:val="24"/>
          <w:szCs w:val="24"/>
        </w:rPr>
        <w:t>l</w:t>
      </w:r>
      <w:r w:rsidRPr="00D02774">
        <w:rPr>
          <w:rFonts w:ascii="Times New Roman" w:hAnsi="Times New Roman" w:cs="Times New Roman"/>
          <w:spacing w:val="-8"/>
          <w:sz w:val="24"/>
          <w:szCs w:val="24"/>
        </w:rPr>
        <w:t>o</w:t>
      </w:r>
      <w:r w:rsidRPr="00D02774">
        <w:rPr>
          <w:rFonts w:ascii="Times New Roman" w:hAnsi="Times New Roman" w:cs="Times New Roman"/>
          <w:spacing w:val="5"/>
          <w:sz w:val="24"/>
          <w:szCs w:val="24"/>
        </w:rPr>
        <w:t>ca</w:t>
      </w:r>
      <w:r w:rsidRPr="00D02774">
        <w:rPr>
          <w:rFonts w:ascii="Times New Roman" w:hAnsi="Times New Roman" w:cs="Times New Roman"/>
          <w:sz w:val="24"/>
          <w:szCs w:val="24"/>
        </w:rPr>
        <w:t xml:space="preserve">l </w:t>
      </w:r>
      <w:r w:rsidRPr="00D02774">
        <w:rPr>
          <w:rFonts w:ascii="Times New Roman" w:hAnsi="Times New Roman" w:cs="Times New Roman"/>
          <w:spacing w:val="-19"/>
          <w:sz w:val="24"/>
          <w:szCs w:val="24"/>
        </w:rPr>
        <w:t>j</w:t>
      </w:r>
      <w:r w:rsidRPr="00D02774">
        <w:rPr>
          <w:rFonts w:ascii="Times New Roman" w:hAnsi="Times New Roman" w:cs="Times New Roman"/>
          <w:spacing w:val="-8"/>
          <w:sz w:val="24"/>
          <w:szCs w:val="24"/>
        </w:rPr>
        <w:t>u</w:t>
      </w:r>
      <w:r w:rsidRPr="00D02774">
        <w:rPr>
          <w:rFonts w:ascii="Times New Roman" w:hAnsi="Times New Roman" w:cs="Times New Roman"/>
          <w:sz w:val="24"/>
          <w:szCs w:val="24"/>
        </w:rPr>
        <w:t>r</w:t>
      </w:r>
      <w:r w:rsidRPr="00D02774">
        <w:rPr>
          <w:rFonts w:ascii="Times New Roman" w:hAnsi="Times New Roman" w:cs="Times New Roman"/>
          <w:spacing w:val="-19"/>
          <w:sz w:val="24"/>
          <w:szCs w:val="24"/>
        </w:rPr>
        <w:t>i</w:t>
      </w:r>
      <w:r w:rsidRPr="00D02774">
        <w:rPr>
          <w:rFonts w:ascii="Times New Roman" w:hAnsi="Times New Roman" w:cs="Times New Roman"/>
          <w:spacing w:val="2"/>
          <w:sz w:val="24"/>
          <w:szCs w:val="24"/>
        </w:rPr>
        <w:t>s</w:t>
      </w:r>
      <w:r w:rsidRPr="00D02774">
        <w:rPr>
          <w:rFonts w:ascii="Times New Roman" w:hAnsi="Times New Roman" w:cs="Times New Roman"/>
          <w:spacing w:val="-8"/>
          <w:sz w:val="24"/>
          <w:szCs w:val="24"/>
        </w:rPr>
        <w:t>d</w:t>
      </w:r>
      <w:r w:rsidRPr="00D02774">
        <w:rPr>
          <w:rFonts w:ascii="Times New Roman" w:hAnsi="Times New Roman" w:cs="Times New Roman"/>
          <w:spacing w:val="-19"/>
          <w:sz w:val="24"/>
          <w:szCs w:val="24"/>
        </w:rPr>
        <w:t>i</w:t>
      </w:r>
      <w:r w:rsidRPr="00D02774">
        <w:rPr>
          <w:rFonts w:ascii="Times New Roman" w:hAnsi="Times New Roman" w:cs="Times New Roman"/>
          <w:spacing w:val="5"/>
          <w:sz w:val="24"/>
          <w:szCs w:val="24"/>
        </w:rPr>
        <w:t>c</w:t>
      </w:r>
      <w:r w:rsidRPr="00D02774">
        <w:rPr>
          <w:rFonts w:ascii="Times New Roman" w:hAnsi="Times New Roman" w:cs="Times New Roman"/>
          <w:spacing w:val="12"/>
          <w:sz w:val="24"/>
          <w:szCs w:val="24"/>
        </w:rPr>
        <w:t>t</w:t>
      </w:r>
      <w:r w:rsidRPr="00D02774">
        <w:rPr>
          <w:rFonts w:ascii="Times New Roman" w:hAnsi="Times New Roman" w:cs="Times New Roman"/>
          <w:spacing w:val="-19"/>
          <w:sz w:val="24"/>
          <w:szCs w:val="24"/>
        </w:rPr>
        <w:t>i</w:t>
      </w:r>
      <w:r w:rsidRPr="00D02774">
        <w:rPr>
          <w:rFonts w:ascii="Times New Roman" w:hAnsi="Times New Roman" w:cs="Times New Roman"/>
          <w:spacing w:val="7"/>
          <w:sz w:val="24"/>
          <w:szCs w:val="24"/>
        </w:rPr>
        <w:t>o</w:t>
      </w:r>
      <w:r w:rsidRPr="00D02774">
        <w:rPr>
          <w:rFonts w:ascii="Times New Roman" w:hAnsi="Times New Roman" w:cs="Times New Roman"/>
          <w:spacing w:val="-8"/>
          <w:sz w:val="24"/>
          <w:szCs w:val="24"/>
        </w:rPr>
        <w:t>n</w:t>
      </w:r>
      <w:r w:rsidRPr="00D02774">
        <w:rPr>
          <w:rFonts w:ascii="Times New Roman" w:hAnsi="Times New Roman" w:cs="Times New Roman"/>
          <w:sz w:val="24"/>
          <w:szCs w:val="24"/>
        </w:rPr>
        <w:t>;</w:t>
      </w:r>
    </w:p>
    <w:p w:rsidR="00D02774" w:rsidRPr="00D02774" w:rsidRDefault="00D02774" w:rsidP="00D02774">
      <w:pPr>
        <w:kinsoku w:val="0"/>
        <w:overflowPunct w:val="0"/>
        <w:autoSpaceDE w:val="0"/>
        <w:autoSpaceDN w:val="0"/>
        <w:adjustRightInd w:val="0"/>
        <w:spacing w:before="6" w:after="0" w:line="150" w:lineRule="exact"/>
        <w:rPr>
          <w:rFonts w:ascii="Times New Roman" w:hAnsi="Times New Roman" w:cs="Times New Roman"/>
          <w:sz w:val="24"/>
          <w:szCs w:val="24"/>
        </w:rPr>
      </w:pPr>
    </w:p>
    <w:p w:rsidR="00D02774" w:rsidRPr="00D02774" w:rsidRDefault="00D02774" w:rsidP="00D02774">
      <w:pPr>
        <w:numPr>
          <w:ilvl w:val="0"/>
          <w:numId w:val="15"/>
        </w:numPr>
        <w:tabs>
          <w:tab w:val="left" w:pos="823"/>
        </w:tabs>
        <w:kinsoku w:val="0"/>
        <w:overflowPunct w:val="0"/>
        <w:autoSpaceDE w:val="0"/>
        <w:autoSpaceDN w:val="0"/>
        <w:adjustRightInd w:val="0"/>
        <w:spacing w:after="0" w:line="249" w:lineRule="auto"/>
        <w:ind w:right="103"/>
        <w:jc w:val="both"/>
        <w:rPr>
          <w:rFonts w:ascii="Times New Roman" w:hAnsi="Times New Roman" w:cs="Times New Roman"/>
          <w:sz w:val="24"/>
          <w:szCs w:val="24"/>
        </w:rPr>
      </w:pPr>
      <w:r w:rsidRPr="00D02774">
        <w:rPr>
          <w:rFonts w:ascii="Times New Roman" w:hAnsi="Times New Roman" w:cs="Times New Roman"/>
          <w:spacing w:val="10"/>
          <w:sz w:val="24"/>
          <w:szCs w:val="24"/>
        </w:rPr>
        <w:t>P</w:t>
      </w:r>
      <w:r w:rsidRPr="00D02774">
        <w:rPr>
          <w:rFonts w:ascii="Times New Roman" w:hAnsi="Times New Roman" w:cs="Times New Roman"/>
          <w:sz w:val="24"/>
          <w:szCs w:val="24"/>
        </w:rPr>
        <w:t>r</w:t>
      </w:r>
      <w:r w:rsidRPr="00D02774">
        <w:rPr>
          <w:rFonts w:ascii="Times New Roman" w:hAnsi="Times New Roman" w:cs="Times New Roman"/>
          <w:spacing w:val="-8"/>
          <w:sz w:val="24"/>
          <w:szCs w:val="24"/>
        </w:rPr>
        <w:t>ov</w:t>
      </w:r>
      <w:r w:rsidRPr="00D02774">
        <w:rPr>
          <w:rFonts w:ascii="Times New Roman" w:hAnsi="Times New Roman" w:cs="Times New Roman"/>
          <w:spacing w:val="-19"/>
          <w:sz w:val="24"/>
          <w:szCs w:val="24"/>
        </w:rPr>
        <w:t>i</w:t>
      </w:r>
      <w:r w:rsidRPr="00D02774">
        <w:rPr>
          <w:rFonts w:ascii="Times New Roman" w:hAnsi="Times New Roman" w:cs="Times New Roman"/>
          <w:spacing w:val="-8"/>
          <w:sz w:val="24"/>
          <w:szCs w:val="24"/>
        </w:rPr>
        <w:t>d</w:t>
      </w:r>
      <w:r w:rsidRPr="00D02774">
        <w:rPr>
          <w:rFonts w:ascii="Times New Roman" w:hAnsi="Times New Roman" w:cs="Times New Roman"/>
          <w:spacing w:val="5"/>
          <w:sz w:val="24"/>
          <w:szCs w:val="24"/>
        </w:rPr>
        <w:t>e</w:t>
      </w:r>
      <w:r w:rsidRPr="00D02774">
        <w:rPr>
          <w:rFonts w:ascii="Times New Roman" w:hAnsi="Times New Roman" w:cs="Times New Roman"/>
          <w:sz w:val="24"/>
          <w:szCs w:val="24"/>
        </w:rPr>
        <w:t>s</w:t>
      </w:r>
      <w:r w:rsidRPr="00D02774">
        <w:rPr>
          <w:rFonts w:ascii="Times New Roman" w:hAnsi="Times New Roman" w:cs="Times New Roman"/>
          <w:spacing w:val="10"/>
          <w:sz w:val="24"/>
          <w:szCs w:val="24"/>
        </w:rPr>
        <w:t xml:space="preserve"> </w:t>
      </w:r>
      <w:r w:rsidRPr="00D02774">
        <w:rPr>
          <w:rFonts w:ascii="Times New Roman" w:hAnsi="Times New Roman" w:cs="Times New Roman"/>
          <w:spacing w:val="5"/>
          <w:sz w:val="24"/>
          <w:szCs w:val="24"/>
        </w:rPr>
        <w:t>c</w:t>
      </w:r>
      <w:r w:rsidRPr="00D02774">
        <w:rPr>
          <w:rFonts w:ascii="Times New Roman" w:hAnsi="Times New Roman" w:cs="Times New Roman"/>
          <w:spacing w:val="-19"/>
          <w:sz w:val="24"/>
          <w:szCs w:val="24"/>
        </w:rPr>
        <w:t>i</w:t>
      </w:r>
      <w:r w:rsidRPr="00D02774">
        <w:rPr>
          <w:rFonts w:ascii="Times New Roman" w:hAnsi="Times New Roman" w:cs="Times New Roman"/>
          <w:spacing w:val="-3"/>
          <w:sz w:val="24"/>
          <w:szCs w:val="24"/>
        </w:rPr>
        <w:t>t</w:t>
      </w:r>
      <w:r w:rsidRPr="00D02774">
        <w:rPr>
          <w:rFonts w:ascii="Times New Roman" w:hAnsi="Times New Roman" w:cs="Times New Roman"/>
          <w:spacing w:val="-19"/>
          <w:sz w:val="24"/>
          <w:szCs w:val="24"/>
        </w:rPr>
        <w:t>i</w:t>
      </w:r>
      <w:r w:rsidRPr="00D02774">
        <w:rPr>
          <w:rFonts w:ascii="Times New Roman" w:hAnsi="Times New Roman" w:cs="Times New Roman"/>
          <w:spacing w:val="-11"/>
          <w:sz w:val="24"/>
          <w:szCs w:val="24"/>
        </w:rPr>
        <w:t>z</w:t>
      </w:r>
      <w:r w:rsidRPr="00D02774">
        <w:rPr>
          <w:rFonts w:ascii="Times New Roman" w:hAnsi="Times New Roman" w:cs="Times New Roman"/>
          <w:spacing w:val="5"/>
          <w:sz w:val="24"/>
          <w:szCs w:val="24"/>
        </w:rPr>
        <w:t>e</w:t>
      </w:r>
      <w:r w:rsidRPr="00D02774">
        <w:rPr>
          <w:rFonts w:ascii="Times New Roman" w:hAnsi="Times New Roman" w:cs="Times New Roman"/>
          <w:spacing w:val="-8"/>
          <w:sz w:val="24"/>
          <w:szCs w:val="24"/>
        </w:rPr>
        <w:t>n</w:t>
      </w:r>
      <w:r w:rsidRPr="00D02774">
        <w:rPr>
          <w:rFonts w:ascii="Times New Roman" w:hAnsi="Times New Roman" w:cs="Times New Roman"/>
          <w:sz w:val="24"/>
          <w:szCs w:val="24"/>
        </w:rPr>
        <w:t>s</w:t>
      </w:r>
      <w:r w:rsidRPr="00D02774">
        <w:rPr>
          <w:rFonts w:ascii="Times New Roman" w:hAnsi="Times New Roman" w:cs="Times New Roman"/>
          <w:spacing w:val="10"/>
          <w:sz w:val="24"/>
          <w:szCs w:val="24"/>
        </w:rPr>
        <w:t xml:space="preserve"> </w:t>
      </w:r>
      <w:r w:rsidRPr="00D02774">
        <w:rPr>
          <w:rFonts w:ascii="Times New Roman" w:hAnsi="Times New Roman" w:cs="Times New Roman"/>
          <w:spacing w:val="2"/>
          <w:sz w:val="24"/>
          <w:szCs w:val="24"/>
        </w:rPr>
        <w:t>w</w:t>
      </w:r>
      <w:r w:rsidRPr="00D02774">
        <w:rPr>
          <w:rFonts w:ascii="Times New Roman" w:hAnsi="Times New Roman" w:cs="Times New Roman"/>
          <w:spacing w:val="-19"/>
          <w:sz w:val="24"/>
          <w:szCs w:val="24"/>
        </w:rPr>
        <w:t>i</w:t>
      </w:r>
      <w:r w:rsidRPr="00D02774">
        <w:rPr>
          <w:rFonts w:ascii="Times New Roman" w:hAnsi="Times New Roman" w:cs="Times New Roman"/>
          <w:spacing w:val="-3"/>
          <w:sz w:val="24"/>
          <w:szCs w:val="24"/>
        </w:rPr>
        <w:t>t</w:t>
      </w:r>
      <w:r w:rsidRPr="00D02774">
        <w:rPr>
          <w:rFonts w:ascii="Times New Roman" w:hAnsi="Times New Roman" w:cs="Times New Roman"/>
          <w:sz w:val="24"/>
          <w:szCs w:val="24"/>
        </w:rPr>
        <w:t>h</w:t>
      </w:r>
      <w:r w:rsidRPr="00D02774">
        <w:rPr>
          <w:rFonts w:ascii="Times New Roman" w:hAnsi="Times New Roman" w:cs="Times New Roman"/>
          <w:spacing w:val="43"/>
          <w:sz w:val="24"/>
          <w:szCs w:val="24"/>
        </w:rPr>
        <w:t xml:space="preserve"> </w:t>
      </w:r>
      <w:r w:rsidRPr="00D02774">
        <w:rPr>
          <w:rFonts w:ascii="Times New Roman" w:hAnsi="Times New Roman" w:cs="Times New Roman"/>
          <w:sz w:val="24"/>
          <w:szCs w:val="24"/>
        </w:rPr>
        <w:t>r</w:t>
      </w:r>
      <w:r w:rsidRPr="00D02774">
        <w:rPr>
          <w:rFonts w:ascii="Times New Roman" w:hAnsi="Times New Roman" w:cs="Times New Roman"/>
          <w:spacing w:val="5"/>
          <w:sz w:val="24"/>
          <w:szCs w:val="24"/>
        </w:rPr>
        <w:t>ea</w:t>
      </w:r>
      <w:r w:rsidRPr="00D02774">
        <w:rPr>
          <w:rFonts w:ascii="Times New Roman" w:hAnsi="Times New Roman" w:cs="Times New Roman"/>
          <w:spacing w:val="2"/>
          <w:sz w:val="24"/>
          <w:szCs w:val="24"/>
        </w:rPr>
        <w:t>s</w:t>
      </w:r>
      <w:r w:rsidRPr="00D02774">
        <w:rPr>
          <w:rFonts w:ascii="Times New Roman" w:hAnsi="Times New Roman" w:cs="Times New Roman"/>
          <w:spacing w:val="-8"/>
          <w:sz w:val="24"/>
          <w:szCs w:val="24"/>
        </w:rPr>
        <w:t>on</w:t>
      </w:r>
      <w:r w:rsidRPr="00D02774">
        <w:rPr>
          <w:rFonts w:ascii="Times New Roman" w:hAnsi="Times New Roman" w:cs="Times New Roman"/>
          <w:spacing w:val="5"/>
          <w:sz w:val="24"/>
          <w:szCs w:val="24"/>
        </w:rPr>
        <w:t>a</w:t>
      </w:r>
      <w:r w:rsidRPr="00D02774">
        <w:rPr>
          <w:rFonts w:ascii="Times New Roman" w:hAnsi="Times New Roman" w:cs="Times New Roman"/>
          <w:spacing w:val="-8"/>
          <w:sz w:val="24"/>
          <w:szCs w:val="24"/>
        </w:rPr>
        <w:t>b</w:t>
      </w:r>
      <w:r w:rsidRPr="00D02774">
        <w:rPr>
          <w:rFonts w:ascii="Times New Roman" w:hAnsi="Times New Roman" w:cs="Times New Roman"/>
          <w:spacing w:val="-19"/>
          <w:sz w:val="24"/>
          <w:szCs w:val="24"/>
        </w:rPr>
        <w:t>l</w:t>
      </w:r>
      <w:r w:rsidRPr="00D02774">
        <w:rPr>
          <w:rFonts w:ascii="Times New Roman" w:hAnsi="Times New Roman" w:cs="Times New Roman"/>
          <w:sz w:val="24"/>
          <w:szCs w:val="24"/>
        </w:rPr>
        <w:t>e</w:t>
      </w:r>
      <w:r w:rsidRPr="00D02774">
        <w:rPr>
          <w:rFonts w:ascii="Times New Roman" w:hAnsi="Times New Roman" w:cs="Times New Roman"/>
          <w:spacing w:val="57"/>
          <w:sz w:val="24"/>
          <w:szCs w:val="24"/>
        </w:rPr>
        <w:t xml:space="preserve"> </w:t>
      </w:r>
      <w:r w:rsidRPr="00D02774">
        <w:rPr>
          <w:rFonts w:ascii="Times New Roman" w:hAnsi="Times New Roman" w:cs="Times New Roman"/>
          <w:spacing w:val="5"/>
          <w:sz w:val="24"/>
          <w:szCs w:val="24"/>
        </w:rPr>
        <w:t>a</w:t>
      </w:r>
      <w:r w:rsidRPr="00D02774">
        <w:rPr>
          <w:rFonts w:ascii="Times New Roman" w:hAnsi="Times New Roman" w:cs="Times New Roman"/>
          <w:spacing w:val="-8"/>
          <w:sz w:val="24"/>
          <w:szCs w:val="24"/>
        </w:rPr>
        <w:t>n</w:t>
      </w:r>
      <w:r w:rsidRPr="00D02774">
        <w:rPr>
          <w:rFonts w:ascii="Times New Roman" w:hAnsi="Times New Roman" w:cs="Times New Roman"/>
          <w:sz w:val="24"/>
          <w:szCs w:val="24"/>
        </w:rPr>
        <w:t>d</w:t>
      </w:r>
      <w:r w:rsidRPr="00D02774">
        <w:rPr>
          <w:rFonts w:ascii="Times New Roman" w:hAnsi="Times New Roman" w:cs="Times New Roman"/>
          <w:spacing w:val="43"/>
          <w:sz w:val="24"/>
          <w:szCs w:val="24"/>
        </w:rPr>
        <w:t xml:space="preserve"> </w:t>
      </w:r>
      <w:r w:rsidRPr="00D02774">
        <w:rPr>
          <w:rFonts w:ascii="Times New Roman" w:hAnsi="Times New Roman" w:cs="Times New Roman"/>
          <w:spacing w:val="-3"/>
          <w:sz w:val="24"/>
          <w:szCs w:val="24"/>
        </w:rPr>
        <w:t>t</w:t>
      </w:r>
      <w:r w:rsidRPr="00D02774">
        <w:rPr>
          <w:rFonts w:ascii="Times New Roman" w:hAnsi="Times New Roman" w:cs="Times New Roman"/>
          <w:spacing w:val="-19"/>
          <w:sz w:val="24"/>
          <w:szCs w:val="24"/>
        </w:rPr>
        <w:t>i</w:t>
      </w:r>
      <w:r w:rsidRPr="00D02774">
        <w:rPr>
          <w:rFonts w:ascii="Times New Roman" w:hAnsi="Times New Roman" w:cs="Times New Roman"/>
          <w:spacing w:val="-11"/>
          <w:sz w:val="24"/>
          <w:szCs w:val="24"/>
        </w:rPr>
        <w:t>m</w:t>
      </w:r>
      <w:r w:rsidRPr="00D02774">
        <w:rPr>
          <w:rFonts w:ascii="Times New Roman" w:hAnsi="Times New Roman" w:cs="Times New Roman"/>
          <w:spacing w:val="5"/>
          <w:sz w:val="24"/>
          <w:szCs w:val="24"/>
        </w:rPr>
        <w:t>e</w:t>
      </w:r>
      <w:r w:rsidRPr="00D02774">
        <w:rPr>
          <w:rFonts w:ascii="Times New Roman" w:hAnsi="Times New Roman" w:cs="Times New Roman"/>
          <w:spacing w:val="-19"/>
          <w:sz w:val="24"/>
          <w:szCs w:val="24"/>
        </w:rPr>
        <w:t>l</w:t>
      </w:r>
      <w:r w:rsidRPr="00D02774">
        <w:rPr>
          <w:rFonts w:ascii="Times New Roman" w:hAnsi="Times New Roman" w:cs="Times New Roman"/>
          <w:sz w:val="24"/>
          <w:szCs w:val="24"/>
        </w:rPr>
        <w:t>y</w:t>
      </w:r>
      <w:r w:rsidRPr="00D02774">
        <w:rPr>
          <w:rFonts w:ascii="Times New Roman" w:hAnsi="Times New Roman" w:cs="Times New Roman"/>
          <w:spacing w:val="43"/>
          <w:sz w:val="24"/>
          <w:szCs w:val="24"/>
        </w:rPr>
        <w:t xml:space="preserve"> </w:t>
      </w:r>
      <w:r w:rsidRPr="00D02774">
        <w:rPr>
          <w:rFonts w:ascii="Times New Roman" w:hAnsi="Times New Roman" w:cs="Times New Roman"/>
          <w:spacing w:val="5"/>
          <w:sz w:val="24"/>
          <w:szCs w:val="24"/>
        </w:rPr>
        <w:t>acce</w:t>
      </w:r>
      <w:r w:rsidRPr="00D02774">
        <w:rPr>
          <w:rFonts w:ascii="Times New Roman" w:hAnsi="Times New Roman" w:cs="Times New Roman"/>
          <w:spacing w:val="2"/>
          <w:sz w:val="24"/>
          <w:szCs w:val="24"/>
        </w:rPr>
        <w:t>s</w:t>
      </w:r>
      <w:r w:rsidRPr="00D02774">
        <w:rPr>
          <w:rFonts w:ascii="Times New Roman" w:hAnsi="Times New Roman" w:cs="Times New Roman"/>
          <w:sz w:val="24"/>
          <w:szCs w:val="24"/>
        </w:rPr>
        <w:t>s</w:t>
      </w:r>
      <w:r w:rsidRPr="00D02774">
        <w:rPr>
          <w:rFonts w:ascii="Times New Roman" w:hAnsi="Times New Roman" w:cs="Times New Roman"/>
          <w:spacing w:val="54"/>
          <w:sz w:val="24"/>
          <w:szCs w:val="24"/>
        </w:rPr>
        <w:t xml:space="preserve"> </w:t>
      </w:r>
      <w:r w:rsidRPr="00D02774">
        <w:rPr>
          <w:rFonts w:ascii="Times New Roman" w:hAnsi="Times New Roman" w:cs="Times New Roman"/>
          <w:spacing w:val="-3"/>
          <w:sz w:val="24"/>
          <w:szCs w:val="24"/>
        </w:rPr>
        <w:t>t</w:t>
      </w:r>
      <w:r w:rsidRPr="00D02774">
        <w:rPr>
          <w:rFonts w:ascii="Times New Roman" w:hAnsi="Times New Roman" w:cs="Times New Roman"/>
          <w:sz w:val="24"/>
          <w:szCs w:val="24"/>
        </w:rPr>
        <w:t>o</w:t>
      </w:r>
      <w:r w:rsidRPr="00D02774">
        <w:rPr>
          <w:rFonts w:ascii="Times New Roman" w:hAnsi="Times New Roman" w:cs="Times New Roman"/>
          <w:spacing w:val="55"/>
          <w:sz w:val="24"/>
          <w:szCs w:val="24"/>
        </w:rPr>
        <w:t xml:space="preserve"> </w:t>
      </w:r>
      <w:r w:rsidRPr="00D02774">
        <w:rPr>
          <w:rFonts w:ascii="Times New Roman" w:hAnsi="Times New Roman" w:cs="Times New Roman"/>
          <w:spacing w:val="-19"/>
          <w:sz w:val="24"/>
          <w:szCs w:val="24"/>
        </w:rPr>
        <w:t>l</w:t>
      </w:r>
      <w:r w:rsidRPr="00D02774">
        <w:rPr>
          <w:rFonts w:ascii="Times New Roman" w:hAnsi="Times New Roman" w:cs="Times New Roman"/>
          <w:spacing w:val="-8"/>
          <w:sz w:val="24"/>
          <w:szCs w:val="24"/>
        </w:rPr>
        <w:t>o</w:t>
      </w:r>
      <w:r w:rsidRPr="00D02774">
        <w:rPr>
          <w:rFonts w:ascii="Times New Roman" w:hAnsi="Times New Roman" w:cs="Times New Roman"/>
          <w:spacing w:val="5"/>
          <w:sz w:val="24"/>
          <w:szCs w:val="24"/>
        </w:rPr>
        <w:t>ca</w:t>
      </w:r>
      <w:r w:rsidRPr="00D02774">
        <w:rPr>
          <w:rFonts w:ascii="Times New Roman" w:hAnsi="Times New Roman" w:cs="Times New Roman"/>
          <w:sz w:val="24"/>
          <w:szCs w:val="24"/>
        </w:rPr>
        <w:t>l</w:t>
      </w:r>
      <w:r w:rsidRPr="00D02774">
        <w:rPr>
          <w:rFonts w:ascii="Times New Roman" w:hAnsi="Times New Roman" w:cs="Times New Roman"/>
          <w:spacing w:val="33"/>
          <w:sz w:val="24"/>
          <w:szCs w:val="24"/>
        </w:rPr>
        <w:t xml:space="preserve"> </w:t>
      </w:r>
      <w:r w:rsidRPr="00D02774">
        <w:rPr>
          <w:rFonts w:ascii="Times New Roman" w:hAnsi="Times New Roman" w:cs="Times New Roman"/>
          <w:spacing w:val="-11"/>
          <w:sz w:val="24"/>
          <w:szCs w:val="24"/>
        </w:rPr>
        <w:t>m</w:t>
      </w:r>
      <w:r w:rsidRPr="00D02774">
        <w:rPr>
          <w:rFonts w:ascii="Times New Roman" w:hAnsi="Times New Roman" w:cs="Times New Roman"/>
          <w:spacing w:val="5"/>
          <w:sz w:val="24"/>
          <w:szCs w:val="24"/>
        </w:rPr>
        <w:t>ee</w:t>
      </w:r>
      <w:r w:rsidRPr="00D02774">
        <w:rPr>
          <w:rFonts w:ascii="Times New Roman" w:hAnsi="Times New Roman" w:cs="Times New Roman"/>
          <w:spacing w:val="-3"/>
          <w:sz w:val="24"/>
          <w:szCs w:val="24"/>
        </w:rPr>
        <w:t>t</w:t>
      </w:r>
      <w:r w:rsidRPr="00D02774">
        <w:rPr>
          <w:rFonts w:ascii="Times New Roman" w:hAnsi="Times New Roman" w:cs="Times New Roman"/>
          <w:spacing w:val="-19"/>
          <w:sz w:val="24"/>
          <w:szCs w:val="24"/>
        </w:rPr>
        <w:t>i</w:t>
      </w:r>
      <w:r w:rsidRPr="00D02774">
        <w:rPr>
          <w:rFonts w:ascii="Times New Roman" w:hAnsi="Times New Roman" w:cs="Times New Roman"/>
          <w:spacing w:val="-8"/>
          <w:sz w:val="24"/>
          <w:szCs w:val="24"/>
        </w:rPr>
        <w:t>ng</w:t>
      </w:r>
      <w:r w:rsidRPr="00D02774">
        <w:rPr>
          <w:rFonts w:ascii="Times New Roman" w:hAnsi="Times New Roman" w:cs="Times New Roman"/>
          <w:spacing w:val="2"/>
          <w:sz w:val="24"/>
          <w:szCs w:val="24"/>
        </w:rPr>
        <w:t>s</w:t>
      </w:r>
      <w:r w:rsidRPr="00D02774">
        <w:rPr>
          <w:rFonts w:ascii="Times New Roman" w:hAnsi="Times New Roman" w:cs="Times New Roman"/>
          <w:sz w:val="24"/>
          <w:szCs w:val="24"/>
        </w:rPr>
        <w:t>,</w:t>
      </w:r>
      <w:r w:rsidRPr="00D02774">
        <w:rPr>
          <w:rFonts w:ascii="Times New Roman" w:hAnsi="Times New Roman" w:cs="Times New Roman"/>
          <w:spacing w:val="39"/>
          <w:sz w:val="24"/>
          <w:szCs w:val="24"/>
        </w:rPr>
        <w:t xml:space="preserve"> </w:t>
      </w:r>
      <w:r w:rsidRPr="00D02774">
        <w:rPr>
          <w:rFonts w:ascii="Times New Roman" w:hAnsi="Times New Roman" w:cs="Times New Roman"/>
          <w:spacing w:val="-19"/>
          <w:sz w:val="24"/>
          <w:szCs w:val="24"/>
        </w:rPr>
        <w:t>i</w:t>
      </w:r>
      <w:r w:rsidRPr="00D02774">
        <w:rPr>
          <w:rFonts w:ascii="Times New Roman" w:hAnsi="Times New Roman" w:cs="Times New Roman"/>
          <w:spacing w:val="-8"/>
          <w:sz w:val="24"/>
          <w:szCs w:val="24"/>
        </w:rPr>
        <w:t>n</w:t>
      </w:r>
      <w:r w:rsidRPr="00D02774">
        <w:rPr>
          <w:rFonts w:ascii="Times New Roman" w:hAnsi="Times New Roman" w:cs="Times New Roman"/>
          <w:sz w:val="24"/>
          <w:szCs w:val="24"/>
        </w:rPr>
        <w:t>f</w:t>
      </w:r>
      <w:r w:rsidRPr="00D02774">
        <w:rPr>
          <w:rFonts w:ascii="Times New Roman" w:hAnsi="Times New Roman" w:cs="Times New Roman"/>
          <w:spacing w:val="-8"/>
          <w:sz w:val="24"/>
          <w:szCs w:val="24"/>
        </w:rPr>
        <w:t>o</w:t>
      </w:r>
      <w:r w:rsidRPr="00D02774">
        <w:rPr>
          <w:rFonts w:ascii="Times New Roman" w:hAnsi="Times New Roman" w:cs="Times New Roman"/>
          <w:sz w:val="24"/>
          <w:szCs w:val="24"/>
        </w:rPr>
        <w:t>r</w:t>
      </w:r>
      <w:r w:rsidRPr="00D02774">
        <w:rPr>
          <w:rFonts w:ascii="Times New Roman" w:hAnsi="Times New Roman" w:cs="Times New Roman"/>
          <w:spacing w:val="-11"/>
          <w:sz w:val="24"/>
          <w:szCs w:val="24"/>
        </w:rPr>
        <w:t>m</w:t>
      </w:r>
      <w:r w:rsidRPr="00D02774">
        <w:rPr>
          <w:rFonts w:ascii="Times New Roman" w:hAnsi="Times New Roman" w:cs="Times New Roman"/>
          <w:spacing w:val="5"/>
          <w:sz w:val="24"/>
          <w:szCs w:val="24"/>
        </w:rPr>
        <w:t>a</w:t>
      </w:r>
      <w:r w:rsidRPr="00D02774">
        <w:rPr>
          <w:rFonts w:ascii="Times New Roman" w:hAnsi="Times New Roman" w:cs="Times New Roman"/>
          <w:spacing w:val="-3"/>
          <w:sz w:val="24"/>
          <w:szCs w:val="24"/>
        </w:rPr>
        <w:t>t</w:t>
      </w:r>
      <w:r w:rsidRPr="00D02774">
        <w:rPr>
          <w:rFonts w:ascii="Times New Roman" w:hAnsi="Times New Roman" w:cs="Times New Roman"/>
          <w:spacing w:val="-19"/>
          <w:sz w:val="24"/>
          <w:szCs w:val="24"/>
        </w:rPr>
        <w:t>i</w:t>
      </w:r>
      <w:r w:rsidRPr="00D02774">
        <w:rPr>
          <w:rFonts w:ascii="Times New Roman" w:hAnsi="Times New Roman" w:cs="Times New Roman"/>
          <w:spacing w:val="-8"/>
          <w:sz w:val="24"/>
          <w:szCs w:val="24"/>
        </w:rPr>
        <w:t>on</w:t>
      </w:r>
      <w:r w:rsidRPr="00D02774">
        <w:rPr>
          <w:rFonts w:ascii="Times New Roman" w:hAnsi="Times New Roman" w:cs="Times New Roman"/>
          <w:sz w:val="24"/>
          <w:szCs w:val="24"/>
        </w:rPr>
        <w:t>,</w:t>
      </w:r>
      <w:r w:rsidRPr="00D02774">
        <w:rPr>
          <w:rFonts w:ascii="Times New Roman" w:hAnsi="Times New Roman" w:cs="Times New Roman"/>
          <w:spacing w:val="39"/>
          <w:sz w:val="24"/>
          <w:szCs w:val="24"/>
        </w:rPr>
        <w:t xml:space="preserve"> </w:t>
      </w:r>
      <w:r w:rsidRPr="00D02774">
        <w:rPr>
          <w:rFonts w:ascii="Times New Roman" w:hAnsi="Times New Roman" w:cs="Times New Roman"/>
          <w:spacing w:val="5"/>
          <w:sz w:val="24"/>
          <w:szCs w:val="24"/>
        </w:rPr>
        <w:t>a</w:t>
      </w:r>
      <w:r w:rsidRPr="00D02774">
        <w:rPr>
          <w:rFonts w:ascii="Times New Roman" w:hAnsi="Times New Roman" w:cs="Times New Roman"/>
          <w:spacing w:val="-8"/>
          <w:sz w:val="24"/>
          <w:szCs w:val="24"/>
        </w:rPr>
        <w:t>n</w:t>
      </w:r>
      <w:r w:rsidRPr="00D02774">
        <w:rPr>
          <w:rFonts w:ascii="Times New Roman" w:hAnsi="Times New Roman" w:cs="Times New Roman"/>
          <w:sz w:val="24"/>
          <w:szCs w:val="24"/>
        </w:rPr>
        <w:t>d r</w:t>
      </w:r>
      <w:r w:rsidRPr="00D02774">
        <w:rPr>
          <w:rFonts w:ascii="Times New Roman" w:hAnsi="Times New Roman" w:cs="Times New Roman"/>
          <w:spacing w:val="5"/>
          <w:sz w:val="24"/>
          <w:szCs w:val="24"/>
        </w:rPr>
        <w:t>ec</w:t>
      </w:r>
      <w:r w:rsidRPr="00D02774">
        <w:rPr>
          <w:rFonts w:ascii="Times New Roman" w:hAnsi="Times New Roman" w:cs="Times New Roman"/>
          <w:spacing w:val="-8"/>
          <w:sz w:val="24"/>
          <w:szCs w:val="24"/>
        </w:rPr>
        <w:t>o</w:t>
      </w:r>
      <w:r w:rsidRPr="00D02774">
        <w:rPr>
          <w:rFonts w:ascii="Times New Roman" w:hAnsi="Times New Roman" w:cs="Times New Roman"/>
          <w:sz w:val="24"/>
          <w:szCs w:val="24"/>
        </w:rPr>
        <w:t>r</w:t>
      </w:r>
      <w:r w:rsidRPr="00D02774">
        <w:rPr>
          <w:rFonts w:ascii="Times New Roman" w:hAnsi="Times New Roman" w:cs="Times New Roman"/>
          <w:spacing w:val="-8"/>
          <w:sz w:val="24"/>
          <w:szCs w:val="24"/>
        </w:rPr>
        <w:t>d</w:t>
      </w:r>
      <w:r w:rsidRPr="00D02774">
        <w:rPr>
          <w:rFonts w:ascii="Times New Roman" w:hAnsi="Times New Roman" w:cs="Times New Roman"/>
          <w:sz w:val="24"/>
          <w:szCs w:val="24"/>
        </w:rPr>
        <w:t>s</w:t>
      </w:r>
      <w:r w:rsidRPr="00D02774">
        <w:rPr>
          <w:rFonts w:ascii="Times New Roman" w:hAnsi="Times New Roman" w:cs="Times New Roman"/>
          <w:spacing w:val="6"/>
          <w:sz w:val="24"/>
          <w:szCs w:val="24"/>
        </w:rPr>
        <w:t xml:space="preserve"> </w:t>
      </w:r>
      <w:r w:rsidRPr="00D02774">
        <w:rPr>
          <w:rFonts w:ascii="Times New Roman" w:hAnsi="Times New Roman" w:cs="Times New Roman"/>
          <w:sz w:val="24"/>
          <w:szCs w:val="24"/>
        </w:rPr>
        <w:t>r</w:t>
      </w:r>
      <w:r w:rsidRPr="00D02774">
        <w:rPr>
          <w:rFonts w:ascii="Times New Roman" w:hAnsi="Times New Roman" w:cs="Times New Roman"/>
          <w:spacing w:val="5"/>
          <w:sz w:val="24"/>
          <w:szCs w:val="24"/>
        </w:rPr>
        <w:t>e</w:t>
      </w:r>
      <w:r w:rsidRPr="00D02774">
        <w:rPr>
          <w:rFonts w:ascii="Times New Roman" w:hAnsi="Times New Roman" w:cs="Times New Roman"/>
          <w:spacing w:val="-19"/>
          <w:sz w:val="24"/>
          <w:szCs w:val="24"/>
        </w:rPr>
        <w:t>l</w:t>
      </w:r>
      <w:r w:rsidRPr="00D02774">
        <w:rPr>
          <w:rFonts w:ascii="Times New Roman" w:hAnsi="Times New Roman" w:cs="Times New Roman"/>
          <w:spacing w:val="5"/>
          <w:sz w:val="24"/>
          <w:szCs w:val="24"/>
        </w:rPr>
        <w:t>a</w:t>
      </w:r>
      <w:r w:rsidRPr="00D02774">
        <w:rPr>
          <w:rFonts w:ascii="Times New Roman" w:hAnsi="Times New Roman" w:cs="Times New Roman"/>
          <w:spacing w:val="-3"/>
          <w:sz w:val="24"/>
          <w:szCs w:val="24"/>
        </w:rPr>
        <w:t>t</w:t>
      </w:r>
      <w:r w:rsidRPr="00D02774">
        <w:rPr>
          <w:rFonts w:ascii="Times New Roman" w:hAnsi="Times New Roman" w:cs="Times New Roman"/>
          <w:spacing w:val="-19"/>
          <w:sz w:val="24"/>
          <w:szCs w:val="24"/>
        </w:rPr>
        <w:t>i</w:t>
      </w:r>
      <w:r w:rsidRPr="00D02774">
        <w:rPr>
          <w:rFonts w:ascii="Times New Roman" w:hAnsi="Times New Roman" w:cs="Times New Roman"/>
          <w:spacing w:val="-8"/>
          <w:sz w:val="24"/>
          <w:szCs w:val="24"/>
        </w:rPr>
        <w:t>n</w:t>
      </w:r>
      <w:r w:rsidRPr="00D02774">
        <w:rPr>
          <w:rFonts w:ascii="Times New Roman" w:hAnsi="Times New Roman" w:cs="Times New Roman"/>
          <w:sz w:val="24"/>
          <w:szCs w:val="24"/>
        </w:rPr>
        <w:t>g</w:t>
      </w:r>
      <w:r w:rsidRPr="00D02774">
        <w:rPr>
          <w:rFonts w:ascii="Times New Roman" w:hAnsi="Times New Roman" w:cs="Times New Roman"/>
          <w:spacing w:val="27"/>
          <w:sz w:val="24"/>
          <w:szCs w:val="24"/>
        </w:rPr>
        <w:t xml:space="preserve"> </w:t>
      </w:r>
      <w:r w:rsidRPr="00D02774">
        <w:rPr>
          <w:rFonts w:ascii="Times New Roman" w:hAnsi="Times New Roman" w:cs="Times New Roman"/>
          <w:spacing w:val="-3"/>
          <w:sz w:val="24"/>
          <w:szCs w:val="24"/>
        </w:rPr>
        <w:t>t</w:t>
      </w:r>
      <w:r w:rsidRPr="00D02774">
        <w:rPr>
          <w:rFonts w:ascii="Times New Roman" w:hAnsi="Times New Roman" w:cs="Times New Roman"/>
          <w:sz w:val="24"/>
          <w:szCs w:val="24"/>
        </w:rPr>
        <w:t>o</w:t>
      </w:r>
      <w:r w:rsidRPr="00D02774">
        <w:rPr>
          <w:rFonts w:ascii="Times New Roman" w:hAnsi="Times New Roman" w:cs="Times New Roman"/>
          <w:spacing w:val="11"/>
          <w:sz w:val="24"/>
          <w:szCs w:val="24"/>
        </w:rPr>
        <w:t xml:space="preserve"> </w:t>
      </w:r>
      <w:r w:rsidRPr="00D02774">
        <w:rPr>
          <w:rFonts w:ascii="Times New Roman" w:hAnsi="Times New Roman" w:cs="Times New Roman"/>
          <w:spacing w:val="-3"/>
          <w:sz w:val="24"/>
          <w:szCs w:val="24"/>
        </w:rPr>
        <w:t>t</w:t>
      </w:r>
      <w:r w:rsidRPr="00D02774">
        <w:rPr>
          <w:rFonts w:ascii="Times New Roman" w:hAnsi="Times New Roman" w:cs="Times New Roman"/>
          <w:spacing w:val="-8"/>
          <w:sz w:val="24"/>
          <w:szCs w:val="24"/>
        </w:rPr>
        <w:t>h</w:t>
      </w:r>
      <w:r w:rsidRPr="00D02774">
        <w:rPr>
          <w:rFonts w:ascii="Times New Roman" w:hAnsi="Times New Roman" w:cs="Times New Roman"/>
          <w:sz w:val="24"/>
          <w:szCs w:val="24"/>
        </w:rPr>
        <w:t>e</w:t>
      </w:r>
      <w:r w:rsidRPr="00D02774">
        <w:rPr>
          <w:rFonts w:ascii="Times New Roman" w:hAnsi="Times New Roman" w:cs="Times New Roman"/>
          <w:spacing w:val="12"/>
          <w:sz w:val="24"/>
          <w:szCs w:val="24"/>
        </w:rPr>
        <w:t xml:space="preserve"> </w:t>
      </w:r>
      <w:r w:rsidRPr="00D02774">
        <w:rPr>
          <w:rFonts w:ascii="Times New Roman" w:hAnsi="Times New Roman" w:cs="Times New Roman"/>
          <w:spacing w:val="2"/>
          <w:sz w:val="24"/>
          <w:szCs w:val="24"/>
        </w:rPr>
        <w:t>w</w:t>
      </w:r>
      <w:r w:rsidRPr="00D02774">
        <w:rPr>
          <w:rFonts w:ascii="Times New Roman" w:hAnsi="Times New Roman" w:cs="Times New Roman"/>
          <w:sz w:val="24"/>
          <w:szCs w:val="24"/>
        </w:rPr>
        <w:t>r</w:t>
      </w:r>
      <w:r w:rsidRPr="00D02774">
        <w:rPr>
          <w:rFonts w:ascii="Times New Roman" w:hAnsi="Times New Roman" w:cs="Times New Roman"/>
          <w:spacing w:val="-19"/>
          <w:sz w:val="24"/>
          <w:szCs w:val="24"/>
        </w:rPr>
        <w:t>i</w:t>
      </w:r>
      <w:r w:rsidRPr="00D02774">
        <w:rPr>
          <w:rFonts w:ascii="Times New Roman" w:hAnsi="Times New Roman" w:cs="Times New Roman"/>
          <w:spacing w:val="-3"/>
          <w:sz w:val="24"/>
          <w:szCs w:val="24"/>
        </w:rPr>
        <w:t>tt</w:t>
      </w:r>
      <w:r w:rsidRPr="00D02774">
        <w:rPr>
          <w:rFonts w:ascii="Times New Roman" w:hAnsi="Times New Roman" w:cs="Times New Roman"/>
          <w:spacing w:val="5"/>
          <w:sz w:val="24"/>
          <w:szCs w:val="24"/>
        </w:rPr>
        <w:t>e</w:t>
      </w:r>
      <w:r w:rsidRPr="00D02774">
        <w:rPr>
          <w:rFonts w:ascii="Times New Roman" w:hAnsi="Times New Roman" w:cs="Times New Roman"/>
          <w:sz w:val="24"/>
          <w:szCs w:val="24"/>
        </w:rPr>
        <w:t>n</w:t>
      </w:r>
      <w:r w:rsidRPr="00D02774">
        <w:rPr>
          <w:rFonts w:ascii="Times New Roman" w:hAnsi="Times New Roman" w:cs="Times New Roman"/>
          <w:spacing w:val="11"/>
          <w:sz w:val="24"/>
          <w:szCs w:val="24"/>
        </w:rPr>
        <w:t xml:space="preserve"> </w:t>
      </w:r>
      <w:r w:rsidRPr="00D02774">
        <w:rPr>
          <w:rFonts w:ascii="Times New Roman" w:hAnsi="Times New Roman" w:cs="Times New Roman"/>
          <w:spacing w:val="5"/>
          <w:sz w:val="24"/>
          <w:szCs w:val="24"/>
        </w:rPr>
        <w:t>c</w:t>
      </w:r>
      <w:r w:rsidRPr="00D02774">
        <w:rPr>
          <w:rFonts w:ascii="Times New Roman" w:hAnsi="Times New Roman" w:cs="Times New Roman"/>
          <w:spacing w:val="-8"/>
          <w:sz w:val="24"/>
          <w:szCs w:val="24"/>
        </w:rPr>
        <w:t>o</w:t>
      </w:r>
      <w:r w:rsidRPr="00D02774">
        <w:rPr>
          <w:rFonts w:ascii="Times New Roman" w:hAnsi="Times New Roman" w:cs="Times New Roman"/>
          <w:spacing w:val="-11"/>
          <w:sz w:val="24"/>
          <w:szCs w:val="24"/>
        </w:rPr>
        <w:t>m</w:t>
      </w:r>
      <w:r w:rsidRPr="00D02774">
        <w:rPr>
          <w:rFonts w:ascii="Times New Roman" w:hAnsi="Times New Roman" w:cs="Times New Roman"/>
          <w:spacing w:val="-8"/>
          <w:sz w:val="24"/>
          <w:szCs w:val="24"/>
        </w:rPr>
        <w:t>p</w:t>
      </w:r>
      <w:r w:rsidRPr="00D02774">
        <w:rPr>
          <w:rFonts w:ascii="Times New Roman" w:hAnsi="Times New Roman" w:cs="Times New Roman"/>
          <w:spacing w:val="-19"/>
          <w:sz w:val="24"/>
          <w:szCs w:val="24"/>
        </w:rPr>
        <w:t>l</w:t>
      </w:r>
      <w:r w:rsidRPr="00D02774">
        <w:rPr>
          <w:rFonts w:ascii="Times New Roman" w:hAnsi="Times New Roman" w:cs="Times New Roman"/>
          <w:spacing w:val="5"/>
          <w:sz w:val="24"/>
          <w:szCs w:val="24"/>
        </w:rPr>
        <w:t>a</w:t>
      </w:r>
      <w:r w:rsidRPr="00D02774">
        <w:rPr>
          <w:rFonts w:ascii="Times New Roman" w:hAnsi="Times New Roman" w:cs="Times New Roman"/>
          <w:spacing w:val="-19"/>
          <w:sz w:val="24"/>
          <w:szCs w:val="24"/>
        </w:rPr>
        <w:t>i</w:t>
      </w:r>
      <w:r w:rsidRPr="00D02774">
        <w:rPr>
          <w:rFonts w:ascii="Times New Roman" w:hAnsi="Times New Roman" w:cs="Times New Roman"/>
          <w:spacing w:val="-8"/>
          <w:sz w:val="24"/>
          <w:szCs w:val="24"/>
        </w:rPr>
        <w:t>n</w:t>
      </w:r>
      <w:r w:rsidRPr="00D02774">
        <w:rPr>
          <w:rFonts w:ascii="Times New Roman" w:hAnsi="Times New Roman" w:cs="Times New Roman"/>
          <w:spacing w:val="-3"/>
          <w:sz w:val="24"/>
          <w:szCs w:val="24"/>
        </w:rPr>
        <w:t>t</w:t>
      </w:r>
      <w:r w:rsidRPr="00D02774">
        <w:rPr>
          <w:rFonts w:ascii="Times New Roman" w:hAnsi="Times New Roman" w:cs="Times New Roman"/>
          <w:sz w:val="24"/>
          <w:szCs w:val="24"/>
        </w:rPr>
        <w:t xml:space="preserve">s </w:t>
      </w:r>
      <w:r w:rsidRPr="00D02774">
        <w:rPr>
          <w:rFonts w:ascii="Times New Roman" w:hAnsi="Times New Roman" w:cs="Times New Roman"/>
          <w:spacing w:val="10"/>
          <w:sz w:val="24"/>
          <w:szCs w:val="24"/>
        </w:rPr>
        <w:t xml:space="preserve"> </w:t>
      </w:r>
      <w:r w:rsidRPr="00D02774">
        <w:rPr>
          <w:rFonts w:ascii="Times New Roman" w:hAnsi="Times New Roman" w:cs="Times New Roman"/>
          <w:spacing w:val="5"/>
          <w:sz w:val="24"/>
          <w:szCs w:val="24"/>
        </w:rPr>
        <w:t>a</w:t>
      </w:r>
      <w:r w:rsidRPr="00D02774">
        <w:rPr>
          <w:rFonts w:ascii="Times New Roman" w:hAnsi="Times New Roman" w:cs="Times New Roman"/>
          <w:spacing w:val="-8"/>
          <w:sz w:val="24"/>
          <w:szCs w:val="24"/>
        </w:rPr>
        <w:t>n</w:t>
      </w:r>
      <w:r w:rsidRPr="00D02774">
        <w:rPr>
          <w:rFonts w:ascii="Times New Roman" w:hAnsi="Times New Roman" w:cs="Times New Roman"/>
          <w:sz w:val="24"/>
          <w:szCs w:val="24"/>
        </w:rPr>
        <w:t>d</w:t>
      </w:r>
      <w:r w:rsidRPr="00D02774">
        <w:rPr>
          <w:rFonts w:ascii="Times New Roman" w:hAnsi="Times New Roman" w:cs="Times New Roman"/>
          <w:spacing w:val="-5"/>
          <w:sz w:val="24"/>
          <w:szCs w:val="24"/>
        </w:rPr>
        <w:t xml:space="preserve"> </w:t>
      </w:r>
      <w:r w:rsidRPr="00D02774">
        <w:rPr>
          <w:rFonts w:ascii="Times New Roman" w:hAnsi="Times New Roman" w:cs="Times New Roman"/>
          <w:spacing w:val="-8"/>
          <w:sz w:val="24"/>
          <w:szCs w:val="24"/>
        </w:rPr>
        <w:t>g</w:t>
      </w:r>
      <w:r w:rsidRPr="00D02774">
        <w:rPr>
          <w:rFonts w:ascii="Times New Roman" w:hAnsi="Times New Roman" w:cs="Times New Roman"/>
          <w:sz w:val="24"/>
          <w:szCs w:val="24"/>
        </w:rPr>
        <w:t>r</w:t>
      </w:r>
      <w:r w:rsidRPr="00D02774">
        <w:rPr>
          <w:rFonts w:ascii="Times New Roman" w:hAnsi="Times New Roman" w:cs="Times New Roman"/>
          <w:spacing w:val="-19"/>
          <w:sz w:val="24"/>
          <w:szCs w:val="24"/>
        </w:rPr>
        <w:t>i</w:t>
      </w:r>
      <w:r w:rsidRPr="00D02774">
        <w:rPr>
          <w:rFonts w:ascii="Times New Roman" w:hAnsi="Times New Roman" w:cs="Times New Roman"/>
          <w:spacing w:val="5"/>
          <w:sz w:val="24"/>
          <w:szCs w:val="24"/>
        </w:rPr>
        <w:t>e</w:t>
      </w:r>
      <w:r w:rsidRPr="00D02774">
        <w:rPr>
          <w:rFonts w:ascii="Times New Roman" w:hAnsi="Times New Roman" w:cs="Times New Roman"/>
          <w:spacing w:val="-8"/>
          <w:sz w:val="24"/>
          <w:szCs w:val="24"/>
        </w:rPr>
        <w:t>v</w:t>
      </w:r>
      <w:r w:rsidRPr="00D02774">
        <w:rPr>
          <w:rFonts w:ascii="Times New Roman" w:hAnsi="Times New Roman" w:cs="Times New Roman"/>
          <w:spacing w:val="5"/>
          <w:sz w:val="24"/>
          <w:szCs w:val="24"/>
        </w:rPr>
        <w:t>a</w:t>
      </w:r>
      <w:r w:rsidRPr="00D02774">
        <w:rPr>
          <w:rFonts w:ascii="Times New Roman" w:hAnsi="Times New Roman" w:cs="Times New Roman"/>
          <w:spacing w:val="-8"/>
          <w:sz w:val="24"/>
          <w:szCs w:val="24"/>
        </w:rPr>
        <w:t>n</w:t>
      </w:r>
      <w:r w:rsidRPr="00D02774">
        <w:rPr>
          <w:rFonts w:ascii="Times New Roman" w:hAnsi="Times New Roman" w:cs="Times New Roman"/>
          <w:spacing w:val="5"/>
          <w:sz w:val="24"/>
          <w:szCs w:val="24"/>
        </w:rPr>
        <w:t>ce</w:t>
      </w:r>
      <w:r w:rsidRPr="00D02774">
        <w:rPr>
          <w:rFonts w:ascii="Times New Roman" w:hAnsi="Times New Roman" w:cs="Times New Roman"/>
          <w:spacing w:val="2"/>
          <w:sz w:val="24"/>
          <w:szCs w:val="24"/>
        </w:rPr>
        <w:t>s</w:t>
      </w:r>
      <w:r w:rsidRPr="00D02774">
        <w:rPr>
          <w:rFonts w:ascii="Times New Roman" w:hAnsi="Times New Roman" w:cs="Times New Roman"/>
          <w:sz w:val="24"/>
          <w:szCs w:val="24"/>
        </w:rPr>
        <w:t>;</w:t>
      </w:r>
    </w:p>
    <w:p w:rsidR="00D02774" w:rsidRPr="00D02774" w:rsidRDefault="00D02774" w:rsidP="00D02774">
      <w:pPr>
        <w:kinsoku w:val="0"/>
        <w:overflowPunct w:val="0"/>
        <w:autoSpaceDE w:val="0"/>
        <w:autoSpaceDN w:val="0"/>
        <w:adjustRightInd w:val="0"/>
        <w:spacing w:before="17" w:after="0" w:line="240" w:lineRule="exact"/>
        <w:rPr>
          <w:rFonts w:ascii="Times New Roman" w:hAnsi="Times New Roman" w:cs="Times New Roman"/>
          <w:sz w:val="24"/>
          <w:szCs w:val="24"/>
        </w:rPr>
      </w:pPr>
    </w:p>
    <w:p w:rsidR="00D02774" w:rsidRPr="00D02774" w:rsidRDefault="00D02774" w:rsidP="00D02774">
      <w:pPr>
        <w:numPr>
          <w:ilvl w:val="0"/>
          <w:numId w:val="15"/>
        </w:numPr>
        <w:tabs>
          <w:tab w:val="left" w:pos="823"/>
        </w:tabs>
        <w:kinsoku w:val="0"/>
        <w:overflowPunct w:val="0"/>
        <w:autoSpaceDE w:val="0"/>
        <w:autoSpaceDN w:val="0"/>
        <w:adjustRightInd w:val="0"/>
        <w:spacing w:after="0" w:line="243" w:lineRule="auto"/>
        <w:ind w:right="121"/>
        <w:jc w:val="both"/>
        <w:rPr>
          <w:rFonts w:ascii="Times New Roman" w:hAnsi="Times New Roman" w:cs="Times New Roman"/>
          <w:sz w:val="24"/>
          <w:szCs w:val="24"/>
        </w:rPr>
      </w:pPr>
      <w:r w:rsidRPr="00D02774">
        <w:rPr>
          <w:rFonts w:ascii="Times New Roman" w:hAnsi="Times New Roman" w:cs="Times New Roman"/>
          <w:spacing w:val="10"/>
          <w:sz w:val="24"/>
          <w:szCs w:val="24"/>
        </w:rPr>
        <w:t>P</w:t>
      </w:r>
      <w:r w:rsidRPr="00D02774">
        <w:rPr>
          <w:rFonts w:ascii="Times New Roman" w:hAnsi="Times New Roman" w:cs="Times New Roman"/>
          <w:sz w:val="24"/>
          <w:szCs w:val="24"/>
        </w:rPr>
        <w:t>r</w:t>
      </w:r>
      <w:r w:rsidRPr="00D02774">
        <w:rPr>
          <w:rFonts w:ascii="Times New Roman" w:hAnsi="Times New Roman" w:cs="Times New Roman"/>
          <w:spacing w:val="-8"/>
          <w:sz w:val="24"/>
          <w:szCs w:val="24"/>
        </w:rPr>
        <w:t>ov</w:t>
      </w:r>
      <w:r w:rsidRPr="00D02774">
        <w:rPr>
          <w:rFonts w:ascii="Times New Roman" w:hAnsi="Times New Roman" w:cs="Times New Roman"/>
          <w:spacing w:val="-19"/>
          <w:sz w:val="24"/>
          <w:szCs w:val="24"/>
        </w:rPr>
        <w:t>i</w:t>
      </w:r>
      <w:r w:rsidRPr="00D02774">
        <w:rPr>
          <w:rFonts w:ascii="Times New Roman" w:hAnsi="Times New Roman" w:cs="Times New Roman"/>
          <w:spacing w:val="-8"/>
          <w:sz w:val="24"/>
          <w:szCs w:val="24"/>
        </w:rPr>
        <w:t>d</w:t>
      </w:r>
      <w:r w:rsidRPr="00D02774">
        <w:rPr>
          <w:rFonts w:ascii="Times New Roman" w:hAnsi="Times New Roman" w:cs="Times New Roman"/>
          <w:spacing w:val="5"/>
          <w:sz w:val="24"/>
          <w:szCs w:val="24"/>
        </w:rPr>
        <w:t>e</w:t>
      </w:r>
      <w:r w:rsidRPr="00D02774">
        <w:rPr>
          <w:rFonts w:ascii="Times New Roman" w:hAnsi="Times New Roman" w:cs="Times New Roman"/>
          <w:sz w:val="24"/>
          <w:szCs w:val="24"/>
        </w:rPr>
        <w:t>s</w:t>
      </w:r>
      <w:r w:rsidRPr="00D02774">
        <w:rPr>
          <w:rFonts w:ascii="Times New Roman" w:hAnsi="Times New Roman" w:cs="Times New Roman"/>
          <w:spacing w:val="10"/>
          <w:sz w:val="24"/>
          <w:szCs w:val="24"/>
        </w:rPr>
        <w:t xml:space="preserve"> </w:t>
      </w:r>
      <w:r w:rsidRPr="00D02774">
        <w:rPr>
          <w:rFonts w:ascii="Times New Roman" w:hAnsi="Times New Roman" w:cs="Times New Roman"/>
          <w:sz w:val="24"/>
          <w:szCs w:val="24"/>
        </w:rPr>
        <w:t>f</w:t>
      </w:r>
      <w:r w:rsidRPr="00D02774">
        <w:rPr>
          <w:rFonts w:ascii="Times New Roman" w:hAnsi="Times New Roman" w:cs="Times New Roman"/>
          <w:spacing w:val="-8"/>
          <w:sz w:val="24"/>
          <w:szCs w:val="24"/>
        </w:rPr>
        <w:t>o</w:t>
      </w:r>
      <w:r w:rsidRPr="00D02774">
        <w:rPr>
          <w:rFonts w:ascii="Times New Roman" w:hAnsi="Times New Roman" w:cs="Times New Roman"/>
          <w:sz w:val="24"/>
          <w:szCs w:val="24"/>
        </w:rPr>
        <w:t>r</w:t>
      </w:r>
      <w:r w:rsidRPr="00D02774">
        <w:rPr>
          <w:rFonts w:ascii="Times New Roman" w:hAnsi="Times New Roman" w:cs="Times New Roman"/>
          <w:spacing w:val="7"/>
          <w:sz w:val="24"/>
          <w:szCs w:val="24"/>
        </w:rPr>
        <w:t xml:space="preserve"> </w:t>
      </w:r>
      <w:r w:rsidRPr="00D02774">
        <w:rPr>
          <w:rFonts w:ascii="Times New Roman" w:hAnsi="Times New Roman" w:cs="Times New Roman"/>
          <w:spacing w:val="-3"/>
          <w:sz w:val="24"/>
          <w:szCs w:val="24"/>
        </w:rPr>
        <w:t>t</w:t>
      </w:r>
      <w:r w:rsidRPr="00D02774">
        <w:rPr>
          <w:rFonts w:ascii="Times New Roman" w:hAnsi="Times New Roman" w:cs="Times New Roman"/>
          <w:spacing w:val="5"/>
          <w:sz w:val="24"/>
          <w:szCs w:val="24"/>
        </w:rPr>
        <w:t>ec</w:t>
      </w:r>
      <w:r w:rsidRPr="00D02774">
        <w:rPr>
          <w:rFonts w:ascii="Times New Roman" w:hAnsi="Times New Roman" w:cs="Times New Roman"/>
          <w:spacing w:val="-8"/>
          <w:sz w:val="24"/>
          <w:szCs w:val="24"/>
        </w:rPr>
        <w:t>h</w:t>
      </w:r>
      <w:r w:rsidRPr="00D02774">
        <w:rPr>
          <w:rFonts w:ascii="Times New Roman" w:hAnsi="Times New Roman" w:cs="Times New Roman"/>
          <w:spacing w:val="-5"/>
          <w:sz w:val="24"/>
          <w:szCs w:val="24"/>
        </w:rPr>
        <w:t>n</w:t>
      </w:r>
      <w:r w:rsidRPr="00D02774">
        <w:rPr>
          <w:rFonts w:ascii="Times New Roman" w:hAnsi="Times New Roman" w:cs="Times New Roman"/>
          <w:spacing w:val="-19"/>
          <w:sz w:val="24"/>
          <w:szCs w:val="24"/>
        </w:rPr>
        <w:t>i</w:t>
      </w:r>
      <w:r w:rsidRPr="00D02774">
        <w:rPr>
          <w:rFonts w:ascii="Times New Roman" w:hAnsi="Times New Roman" w:cs="Times New Roman"/>
          <w:spacing w:val="5"/>
          <w:sz w:val="24"/>
          <w:szCs w:val="24"/>
        </w:rPr>
        <w:t>ca</w:t>
      </w:r>
      <w:r w:rsidRPr="00D02774">
        <w:rPr>
          <w:rFonts w:ascii="Times New Roman" w:hAnsi="Times New Roman" w:cs="Times New Roman"/>
          <w:sz w:val="24"/>
          <w:szCs w:val="24"/>
        </w:rPr>
        <w:t>l</w:t>
      </w:r>
      <w:r w:rsidRPr="00D02774">
        <w:rPr>
          <w:rFonts w:ascii="Times New Roman" w:hAnsi="Times New Roman" w:cs="Times New Roman"/>
          <w:spacing w:val="48"/>
          <w:sz w:val="24"/>
          <w:szCs w:val="24"/>
        </w:rPr>
        <w:t xml:space="preserve"> </w:t>
      </w:r>
      <w:r w:rsidRPr="00D02774">
        <w:rPr>
          <w:rFonts w:ascii="Times New Roman" w:hAnsi="Times New Roman" w:cs="Times New Roman"/>
          <w:spacing w:val="5"/>
          <w:sz w:val="24"/>
          <w:szCs w:val="24"/>
        </w:rPr>
        <w:t>a</w:t>
      </w:r>
      <w:r w:rsidRPr="00D02774">
        <w:rPr>
          <w:rFonts w:ascii="Times New Roman" w:hAnsi="Times New Roman" w:cs="Times New Roman"/>
          <w:spacing w:val="2"/>
          <w:sz w:val="24"/>
          <w:szCs w:val="24"/>
        </w:rPr>
        <w:t>ss</w:t>
      </w:r>
      <w:r w:rsidRPr="00D02774">
        <w:rPr>
          <w:rFonts w:ascii="Times New Roman" w:hAnsi="Times New Roman" w:cs="Times New Roman"/>
          <w:spacing w:val="-19"/>
          <w:sz w:val="24"/>
          <w:szCs w:val="24"/>
        </w:rPr>
        <w:t>i</w:t>
      </w:r>
      <w:r w:rsidRPr="00D02774">
        <w:rPr>
          <w:rFonts w:ascii="Times New Roman" w:hAnsi="Times New Roman" w:cs="Times New Roman"/>
          <w:spacing w:val="2"/>
          <w:sz w:val="24"/>
          <w:szCs w:val="24"/>
        </w:rPr>
        <w:t>s</w:t>
      </w:r>
      <w:r w:rsidRPr="00D02774">
        <w:rPr>
          <w:rFonts w:ascii="Times New Roman" w:hAnsi="Times New Roman" w:cs="Times New Roman"/>
          <w:spacing w:val="-3"/>
          <w:sz w:val="24"/>
          <w:szCs w:val="24"/>
        </w:rPr>
        <w:t>t</w:t>
      </w:r>
      <w:r w:rsidRPr="00D02774">
        <w:rPr>
          <w:rFonts w:ascii="Times New Roman" w:hAnsi="Times New Roman" w:cs="Times New Roman"/>
          <w:spacing w:val="5"/>
          <w:sz w:val="24"/>
          <w:szCs w:val="24"/>
        </w:rPr>
        <w:t>a</w:t>
      </w:r>
      <w:r w:rsidRPr="00D02774">
        <w:rPr>
          <w:rFonts w:ascii="Times New Roman" w:hAnsi="Times New Roman" w:cs="Times New Roman"/>
          <w:spacing w:val="-8"/>
          <w:sz w:val="24"/>
          <w:szCs w:val="24"/>
        </w:rPr>
        <w:t>n</w:t>
      </w:r>
      <w:r w:rsidRPr="00D02774">
        <w:rPr>
          <w:rFonts w:ascii="Times New Roman" w:hAnsi="Times New Roman" w:cs="Times New Roman"/>
          <w:spacing w:val="5"/>
          <w:sz w:val="24"/>
          <w:szCs w:val="24"/>
        </w:rPr>
        <w:t>c</w:t>
      </w:r>
      <w:r w:rsidRPr="00D02774">
        <w:rPr>
          <w:rFonts w:ascii="Times New Roman" w:hAnsi="Times New Roman" w:cs="Times New Roman"/>
          <w:sz w:val="24"/>
          <w:szCs w:val="24"/>
        </w:rPr>
        <w:t>e</w:t>
      </w:r>
      <w:r w:rsidRPr="00D02774">
        <w:rPr>
          <w:rFonts w:ascii="Times New Roman" w:hAnsi="Times New Roman" w:cs="Times New Roman"/>
          <w:spacing w:val="12"/>
          <w:sz w:val="24"/>
          <w:szCs w:val="24"/>
        </w:rPr>
        <w:t xml:space="preserve"> </w:t>
      </w:r>
      <w:r w:rsidRPr="00D02774">
        <w:rPr>
          <w:rFonts w:ascii="Times New Roman" w:hAnsi="Times New Roman" w:cs="Times New Roman"/>
          <w:spacing w:val="-3"/>
          <w:sz w:val="24"/>
          <w:szCs w:val="24"/>
        </w:rPr>
        <w:t>t</w:t>
      </w:r>
      <w:r w:rsidRPr="00D02774">
        <w:rPr>
          <w:rFonts w:ascii="Times New Roman" w:hAnsi="Times New Roman" w:cs="Times New Roman"/>
          <w:sz w:val="24"/>
          <w:szCs w:val="24"/>
        </w:rPr>
        <w:t>o</w:t>
      </w:r>
      <w:r w:rsidRPr="00D02774">
        <w:rPr>
          <w:rFonts w:ascii="Times New Roman" w:hAnsi="Times New Roman" w:cs="Times New Roman"/>
          <w:spacing w:val="59"/>
          <w:sz w:val="24"/>
          <w:szCs w:val="24"/>
        </w:rPr>
        <w:t xml:space="preserve"> </w:t>
      </w:r>
      <w:r w:rsidRPr="00D02774">
        <w:rPr>
          <w:rFonts w:ascii="Times New Roman" w:hAnsi="Times New Roman" w:cs="Times New Roman"/>
          <w:spacing w:val="-8"/>
          <w:sz w:val="24"/>
          <w:szCs w:val="24"/>
        </w:rPr>
        <w:t>g</w:t>
      </w:r>
      <w:r w:rsidRPr="00D02774">
        <w:rPr>
          <w:rFonts w:ascii="Times New Roman" w:hAnsi="Times New Roman" w:cs="Times New Roman"/>
          <w:sz w:val="24"/>
          <w:szCs w:val="24"/>
        </w:rPr>
        <w:t>r</w:t>
      </w:r>
      <w:r w:rsidRPr="00D02774">
        <w:rPr>
          <w:rFonts w:ascii="Times New Roman" w:hAnsi="Times New Roman" w:cs="Times New Roman"/>
          <w:spacing w:val="-8"/>
          <w:sz w:val="24"/>
          <w:szCs w:val="24"/>
        </w:rPr>
        <w:t>oup</w:t>
      </w:r>
      <w:r w:rsidRPr="00D02774">
        <w:rPr>
          <w:rFonts w:ascii="Times New Roman" w:hAnsi="Times New Roman" w:cs="Times New Roman"/>
          <w:sz w:val="24"/>
          <w:szCs w:val="24"/>
        </w:rPr>
        <w:t>s</w:t>
      </w:r>
      <w:r w:rsidRPr="00D02774">
        <w:rPr>
          <w:rFonts w:ascii="Times New Roman" w:hAnsi="Times New Roman" w:cs="Times New Roman"/>
          <w:spacing w:val="10"/>
          <w:sz w:val="24"/>
          <w:szCs w:val="24"/>
        </w:rPr>
        <w:t xml:space="preserve"> </w:t>
      </w:r>
      <w:r w:rsidRPr="00D02774">
        <w:rPr>
          <w:rFonts w:ascii="Times New Roman" w:hAnsi="Times New Roman" w:cs="Times New Roman"/>
          <w:sz w:val="24"/>
          <w:szCs w:val="24"/>
        </w:rPr>
        <w:t>r</w:t>
      </w:r>
      <w:r w:rsidRPr="00D02774">
        <w:rPr>
          <w:rFonts w:ascii="Times New Roman" w:hAnsi="Times New Roman" w:cs="Times New Roman"/>
          <w:spacing w:val="5"/>
          <w:sz w:val="24"/>
          <w:szCs w:val="24"/>
        </w:rPr>
        <w:t>e</w:t>
      </w:r>
      <w:r w:rsidRPr="00D02774">
        <w:rPr>
          <w:rFonts w:ascii="Times New Roman" w:hAnsi="Times New Roman" w:cs="Times New Roman"/>
          <w:spacing w:val="-8"/>
          <w:sz w:val="24"/>
          <w:szCs w:val="24"/>
        </w:rPr>
        <w:t>p</w:t>
      </w:r>
      <w:r w:rsidRPr="00D02774">
        <w:rPr>
          <w:rFonts w:ascii="Times New Roman" w:hAnsi="Times New Roman" w:cs="Times New Roman"/>
          <w:sz w:val="24"/>
          <w:szCs w:val="24"/>
        </w:rPr>
        <w:t>r</w:t>
      </w:r>
      <w:r w:rsidRPr="00D02774">
        <w:rPr>
          <w:rFonts w:ascii="Times New Roman" w:hAnsi="Times New Roman" w:cs="Times New Roman"/>
          <w:spacing w:val="5"/>
          <w:sz w:val="24"/>
          <w:szCs w:val="24"/>
        </w:rPr>
        <w:t>e</w:t>
      </w:r>
      <w:r w:rsidRPr="00D02774">
        <w:rPr>
          <w:rFonts w:ascii="Times New Roman" w:hAnsi="Times New Roman" w:cs="Times New Roman"/>
          <w:spacing w:val="2"/>
          <w:sz w:val="24"/>
          <w:szCs w:val="24"/>
        </w:rPr>
        <w:t>s</w:t>
      </w:r>
      <w:r w:rsidRPr="00D02774">
        <w:rPr>
          <w:rFonts w:ascii="Times New Roman" w:hAnsi="Times New Roman" w:cs="Times New Roman"/>
          <w:spacing w:val="5"/>
          <w:sz w:val="24"/>
          <w:szCs w:val="24"/>
        </w:rPr>
        <w:t>e</w:t>
      </w:r>
      <w:r w:rsidRPr="00D02774">
        <w:rPr>
          <w:rFonts w:ascii="Times New Roman" w:hAnsi="Times New Roman" w:cs="Times New Roman"/>
          <w:spacing w:val="-8"/>
          <w:sz w:val="24"/>
          <w:szCs w:val="24"/>
        </w:rPr>
        <w:t>n</w:t>
      </w:r>
      <w:r w:rsidRPr="00D02774">
        <w:rPr>
          <w:rFonts w:ascii="Times New Roman" w:hAnsi="Times New Roman" w:cs="Times New Roman"/>
          <w:spacing w:val="-3"/>
          <w:sz w:val="24"/>
          <w:szCs w:val="24"/>
        </w:rPr>
        <w:t>t</w:t>
      </w:r>
      <w:r w:rsidRPr="00D02774">
        <w:rPr>
          <w:rFonts w:ascii="Times New Roman" w:hAnsi="Times New Roman" w:cs="Times New Roman"/>
          <w:spacing w:val="-19"/>
          <w:sz w:val="24"/>
          <w:szCs w:val="24"/>
        </w:rPr>
        <w:t>i</w:t>
      </w:r>
      <w:r w:rsidRPr="00D02774">
        <w:rPr>
          <w:rFonts w:ascii="Times New Roman" w:hAnsi="Times New Roman" w:cs="Times New Roman"/>
          <w:spacing w:val="-8"/>
          <w:sz w:val="24"/>
          <w:szCs w:val="24"/>
        </w:rPr>
        <w:t>n</w:t>
      </w:r>
      <w:r w:rsidRPr="00D02774">
        <w:rPr>
          <w:rFonts w:ascii="Times New Roman" w:hAnsi="Times New Roman" w:cs="Times New Roman"/>
          <w:sz w:val="24"/>
          <w:szCs w:val="24"/>
        </w:rPr>
        <w:t>g</w:t>
      </w:r>
      <w:r w:rsidRPr="00D02774">
        <w:rPr>
          <w:rFonts w:ascii="Times New Roman" w:hAnsi="Times New Roman" w:cs="Times New Roman"/>
          <w:spacing w:val="59"/>
          <w:sz w:val="24"/>
          <w:szCs w:val="24"/>
        </w:rPr>
        <w:t xml:space="preserve"> </w:t>
      </w:r>
      <w:r w:rsidRPr="00D02774">
        <w:rPr>
          <w:rFonts w:ascii="Times New Roman" w:hAnsi="Times New Roman" w:cs="Times New Roman"/>
          <w:spacing w:val="-8"/>
          <w:sz w:val="24"/>
          <w:szCs w:val="24"/>
        </w:rPr>
        <w:t>p</w:t>
      </w:r>
      <w:r w:rsidRPr="00D02774">
        <w:rPr>
          <w:rFonts w:ascii="Times New Roman" w:hAnsi="Times New Roman" w:cs="Times New Roman"/>
          <w:spacing w:val="5"/>
          <w:sz w:val="24"/>
          <w:szCs w:val="24"/>
        </w:rPr>
        <w:t>e</w:t>
      </w:r>
      <w:r w:rsidRPr="00D02774">
        <w:rPr>
          <w:rFonts w:ascii="Times New Roman" w:hAnsi="Times New Roman" w:cs="Times New Roman"/>
          <w:sz w:val="24"/>
          <w:szCs w:val="24"/>
        </w:rPr>
        <w:t>r</w:t>
      </w:r>
      <w:r w:rsidRPr="00D02774">
        <w:rPr>
          <w:rFonts w:ascii="Times New Roman" w:hAnsi="Times New Roman" w:cs="Times New Roman"/>
          <w:spacing w:val="2"/>
          <w:sz w:val="24"/>
          <w:szCs w:val="24"/>
        </w:rPr>
        <w:t>s</w:t>
      </w:r>
      <w:r w:rsidRPr="00D02774">
        <w:rPr>
          <w:rFonts w:ascii="Times New Roman" w:hAnsi="Times New Roman" w:cs="Times New Roman"/>
          <w:spacing w:val="-8"/>
          <w:sz w:val="24"/>
          <w:szCs w:val="24"/>
        </w:rPr>
        <w:t>on</w:t>
      </w:r>
      <w:r w:rsidRPr="00D02774">
        <w:rPr>
          <w:rFonts w:ascii="Times New Roman" w:hAnsi="Times New Roman" w:cs="Times New Roman"/>
          <w:sz w:val="24"/>
          <w:szCs w:val="24"/>
        </w:rPr>
        <w:t>s</w:t>
      </w:r>
      <w:r w:rsidRPr="00D02774">
        <w:rPr>
          <w:rFonts w:ascii="Times New Roman" w:hAnsi="Times New Roman" w:cs="Times New Roman"/>
          <w:spacing w:val="54"/>
          <w:sz w:val="24"/>
          <w:szCs w:val="24"/>
        </w:rPr>
        <w:t xml:space="preserve"> </w:t>
      </w:r>
      <w:r w:rsidRPr="00D02774">
        <w:rPr>
          <w:rFonts w:ascii="Times New Roman" w:hAnsi="Times New Roman" w:cs="Times New Roman"/>
          <w:spacing w:val="-8"/>
          <w:sz w:val="24"/>
          <w:szCs w:val="24"/>
        </w:rPr>
        <w:t>o</w:t>
      </w:r>
      <w:r w:rsidRPr="00D02774">
        <w:rPr>
          <w:rFonts w:ascii="Times New Roman" w:hAnsi="Times New Roman" w:cs="Times New Roman"/>
          <w:sz w:val="24"/>
          <w:szCs w:val="24"/>
        </w:rPr>
        <w:t>f</w:t>
      </w:r>
      <w:r w:rsidRPr="00D02774">
        <w:rPr>
          <w:rFonts w:ascii="Times New Roman" w:hAnsi="Times New Roman" w:cs="Times New Roman"/>
          <w:spacing w:val="51"/>
          <w:sz w:val="24"/>
          <w:szCs w:val="24"/>
        </w:rPr>
        <w:t xml:space="preserve"> </w:t>
      </w:r>
      <w:r w:rsidRPr="00D02774">
        <w:rPr>
          <w:rFonts w:ascii="Times New Roman" w:hAnsi="Times New Roman" w:cs="Times New Roman"/>
          <w:spacing w:val="-19"/>
          <w:sz w:val="24"/>
          <w:szCs w:val="24"/>
        </w:rPr>
        <w:t>l</w:t>
      </w:r>
      <w:r w:rsidRPr="00D02774">
        <w:rPr>
          <w:rFonts w:ascii="Times New Roman" w:hAnsi="Times New Roman" w:cs="Times New Roman"/>
          <w:spacing w:val="-8"/>
          <w:sz w:val="24"/>
          <w:szCs w:val="24"/>
        </w:rPr>
        <w:t>o</w:t>
      </w:r>
      <w:r w:rsidRPr="00D02774">
        <w:rPr>
          <w:rFonts w:ascii="Times New Roman" w:hAnsi="Times New Roman" w:cs="Times New Roman"/>
          <w:sz w:val="24"/>
          <w:szCs w:val="24"/>
        </w:rPr>
        <w:t>w</w:t>
      </w:r>
      <w:r w:rsidRPr="00D02774">
        <w:rPr>
          <w:rFonts w:ascii="Times New Roman" w:hAnsi="Times New Roman" w:cs="Times New Roman"/>
          <w:spacing w:val="54"/>
          <w:sz w:val="24"/>
          <w:szCs w:val="24"/>
        </w:rPr>
        <w:t xml:space="preserve"> </w:t>
      </w:r>
      <w:r w:rsidRPr="00D02774">
        <w:rPr>
          <w:rFonts w:ascii="Times New Roman" w:hAnsi="Times New Roman" w:cs="Times New Roman"/>
          <w:spacing w:val="5"/>
          <w:sz w:val="24"/>
          <w:szCs w:val="24"/>
        </w:rPr>
        <w:t>a</w:t>
      </w:r>
      <w:r w:rsidRPr="00D02774">
        <w:rPr>
          <w:rFonts w:ascii="Times New Roman" w:hAnsi="Times New Roman" w:cs="Times New Roman"/>
          <w:spacing w:val="-8"/>
          <w:sz w:val="24"/>
          <w:szCs w:val="24"/>
        </w:rPr>
        <w:t>n</w:t>
      </w:r>
      <w:r w:rsidRPr="00D02774">
        <w:rPr>
          <w:rFonts w:ascii="Times New Roman" w:hAnsi="Times New Roman" w:cs="Times New Roman"/>
          <w:sz w:val="24"/>
          <w:szCs w:val="24"/>
        </w:rPr>
        <w:t>d</w:t>
      </w:r>
      <w:r w:rsidRPr="00D02774">
        <w:rPr>
          <w:rFonts w:ascii="Times New Roman" w:hAnsi="Times New Roman" w:cs="Times New Roman"/>
          <w:spacing w:val="43"/>
          <w:sz w:val="24"/>
          <w:szCs w:val="24"/>
        </w:rPr>
        <w:t xml:space="preserve"> </w:t>
      </w:r>
      <w:r w:rsidRPr="00D02774">
        <w:rPr>
          <w:rFonts w:ascii="Times New Roman" w:hAnsi="Times New Roman" w:cs="Times New Roman"/>
          <w:spacing w:val="-11"/>
          <w:sz w:val="24"/>
          <w:szCs w:val="24"/>
        </w:rPr>
        <w:t>m</w:t>
      </w:r>
      <w:r w:rsidRPr="00D02774">
        <w:rPr>
          <w:rFonts w:ascii="Times New Roman" w:hAnsi="Times New Roman" w:cs="Times New Roman"/>
          <w:spacing w:val="-8"/>
          <w:sz w:val="24"/>
          <w:szCs w:val="24"/>
        </w:rPr>
        <w:t>od</w:t>
      </w:r>
      <w:r w:rsidRPr="00D02774">
        <w:rPr>
          <w:rFonts w:ascii="Times New Roman" w:hAnsi="Times New Roman" w:cs="Times New Roman"/>
          <w:spacing w:val="5"/>
          <w:sz w:val="24"/>
          <w:szCs w:val="24"/>
        </w:rPr>
        <w:t>e</w:t>
      </w:r>
      <w:r w:rsidRPr="00D02774">
        <w:rPr>
          <w:rFonts w:ascii="Times New Roman" w:hAnsi="Times New Roman" w:cs="Times New Roman"/>
          <w:sz w:val="24"/>
          <w:szCs w:val="24"/>
        </w:rPr>
        <w:t>r</w:t>
      </w:r>
      <w:r w:rsidRPr="00D02774">
        <w:rPr>
          <w:rFonts w:ascii="Times New Roman" w:hAnsi="Times New Roman" w:cs="Times New Roman"/>
          <w:spacing w:val="5"/>
          <w:sz w:val="24"/>
          <w:szCs w:val="24"/>
        </w:rPr>
        <w:t>a</w:t>
      </w:r>
      <w:r w:rsidRPr="00D02774">
        <w:rPr>
          <w:rFonts w:ascii="Times New Roman" w:hAnsi="Times New Roman" w:cs="Times New Roman"/>
          <w:spacing w:val="-3"/>
          <w:sz w:val="24"/>
          <w:szCs w:val="24"/>
        </w:rPr>
        <w:t>t</w:t>
      </w:r>
      <w:r w:rsidRPr="00D02774">
        <w:rPr>
          <w:rFonts w:ascii="Times New Roman" w:hAnsi="Times New Roman" w:cs="Times New Roman"/>
          <w:sz w:val="24"/>
          <w:szCs w:val="24"/>
        </w:rPr>
        <w:t xml:space="preserve">e </w:t>
      </w:r>
      <w:r w:rsidRPr="00D02774">
        <w:rPr>
          <w:rFonts w:ascii="Times New Roman" w:hAnsi="Times New Roman" w:cs="Times New Roman"/>
          <w:spacing w:val="-19"/>
          <w:sz w:val="24"/>
          <w:szCs w:val="24"/>
        </w:rPr>
        <w:t>i</w:t>
      </w:r>
      <w:r w:rsidRPr="00D02774">
        <w:rPr>
          <w:rFonts w:ascii="Times New Roman" w:hAnsi="Times New Roman" w:cs="Times New Roman"/>
          <w:spacing w:val="-8"/>
          <w:sz w:val="24"/>
          <w:szCs w:val="24"/>
        </w:rPr>
        <w:t>n</w:t>
      </w:r>
      <w:r w:rsidRPr="00D02774">
        <w:rPr>
          <w:rFonts w:ascii="Times New Roman" w:hAnsi="Times New Roman" w:cs="Times New Roman"/>
          <w:spacing w:val="5"/>
          <w:sz w:val="24"/>
          <w:szCs w:val="24"/>
        </w:rPr>
        <w:t>c</w:t>
      </w:r>
      <w:r w:rsidRPr="00D02774">
        <w:rPr>
          <w:rFonts w:ascii="Times New Roman" w:hAnsi="Times New Roman" w:cs="Times New Roman"/>
          <w:spacing w:val="-8"/>
          <w:sz w:val="24"/>
          <w:szCs w:val="24"/>
        </w:rPr>
        <w:t>o</w:t>
      </w:r>
      <w:r w:rsidRPr="00D02774">
        <w:rPr>
          <w:rFonts w:ascii="Times New Roman" w:hAnsi="Times New Roman" w:cs="Times New Roman"/>
          <w:spacing w:val="-11"/>
          <w:sz w:val="24"/>
          <w:szCs w:val="24"/>
        </w:rPr>
        <w:t>m</w:t>
      </w:r>
      <w:r w:rsidRPr="00D02774">
        <w:rPr>
          <w:rFonts w:ascii="Times New Roman" w:hAnsi="Times New Roman" w:cs="Times New Roman"/>
          <w:sz w:val="24"/>
          <w:szCs w:val="24"/>
        </w:rPr>
        <w:t>e</w:t>
      </w:r>
      <w:r w:rsidRPr="00D02774">
        <w:rPr>
          <w:rFonts w:ascii="Times New Roman" w:hAnsi="Times New Roman" w:cs="Times New Roman"/>
          <w:spacing w:val="45"/>
          <w:sz w:val="24"/>
          <w:szCs w:val="24"/>
        </w:rPr>
        <w:t xml:space="preserve"> </w:t>
      </w:r>
      <w:r w:rsidRPr="00D02774">
        <w:rPr>
          <w:rFonts w:ascii="Times New Roman" w:hAnsi="Times New Roman" w:cs="Times New Roman"/>
          <w:spacing w:val="2"/>
          <w:sz w:val="24"/>
          <w:szCs w:val="24"/>
        </w:rPr>
        <w:t>w</w:t>
      </w:r>
      <w:r w:rsidRPr="00D02774">
        <w:rPr>
          <w:rFonts w:ascii="Times New Roman" w:hAnsi="Times New Roman" w:cs="Times New Roman"/>
          <w:spacing w:val="-8"/>
          <w:sz w:val="24"/>
          <w:szCs w:val="24"/>
        </w:rPr>
        <w:t>h</w:t>
      </w:r>
      <w:r w:rsidRPr="00D02774">
        <w:rPr>
          <w:rFonts w:ascii="Times New Roman" w:hAnsi="Times New Roman" w:cs="Times New Roman"/>
          <w:sz w:val="24"/>
          <w:szCs w:val="24"/>
        </w:rPr>
        <w:t>o</w:t>
      </w:r>
      <w:r w:rsidRPr="00D02774">
        <w:rPr>
          <w:rFonts w:ascii="Times New Roman" w:hAnsi="Times New Roman" w:cs="Times New Roman"/>
          <w:spacing w:val="31"/>
          <w:sz w:val="24"/>
          <w:szCs w:val="24"/>
        </w:rPr>
        <w:t xml:space="preserve"> </w:t>
      </w:r>
      <w:r w:rsidRPr="00D02774">
        <w:rPr>
          <w:rFonts w:ascii="Times New Roman" w:hAnsi="Times New Roman" w:cs="Times New Roman"/>
          <w:sz w:val="24"/>
          <w:szCs w:val="24"/>
        </w:rPr>
        <w:t>r</w:t>
      </w:r>
      <w:r w:rsidRPr="00D02774">
        <w:rPr>
          <w:rFonts w:ascii="Times New Roman" w:hAnsi="Times New Roman" w:cs="Times New Roman"/>
          <w:spacing w:val="5"/>
          <w:sz w:val="24"/>
          <w:szCs w:val="24"/>
        </w:rPr>
        <w:t>e</w:t>
      </w:r>
      <w:r w:rsidRPr="00D02774">
        <w:rPr>
          <w:rFonts w:ascii="Times New Roman" w:hAnsi="Times New Roman" w:cs="Times New Roman"/>
          <w:spacing w:val="-8"/>
          <w:sz w:val="24"/>
          <w:szCs w:val="24"/>
        </w:rPr>
        <w:t>qu</w:t>
      </w:r>
      <w:r w:rsidRPr="00D02774">
        <w:rPr>
          <w:rFonts w:ascii="Times New Roman" w:hAnsi="Times New Roman" w:cs="Times New Roman"/>
          <w:spacing w:val="5"/>
          <w:sz w:val="24"/>
          <w:szCs w:val="24"/>
        </w:rPr>
        <w:t>e</w:t>
      </w:r>
      <w:r w:rsidRPr="00D02774">
        <w:rPr>
          <w:rFonts w:ascii="Times New Roman" w:hAnsi="Times New Roman" w:cs="Times New Roman"/>
          <w:spacing w:val="2"/>
          <w:sz w:val="24"/>
          <w:szCs w:val="24"/>
        </w:rPr>
        <w:t>s</w:t>
      </w:r>
      <w:r w:rsidRPr="00D02774">
        <w:rPr>
          <w:rFonts w:ascii="Times New Roman" w:hAnsi="Times New Roman" w:cs="Times New Roman"/>
          <w:sz w:val="24"/>
          <w:szCs w:val="24"/>
        </w:rPr>
        <w:t>t</w:t>
      </w:r>
      <w:r w:rsidRPr="00D02774">
        <w:rPr>
          <w:rFonts w:ascii="Times New Roman" w:hAnsi="Times New Roman" w:cs="Times New Roman"/>
          <w:spacing w:val="37"/>
          <w:sz w:val="24"/>
          <w:szCs w:val="24"/>
        </w:rPr>
        <w:t xml:space="preserve"> </w:t>
      </w:r>
      <w:r w:rsidRPr="00D02774">
        <w:rPr>
          <w:rFonts w:ascii="Times New Roman" w:hAnsi="Times New Roman" w:cs="Times New Roman"/>
          <w:spacing w:val="5"/>
          <w:sz w:val="24"/>
          <w:szCs w:val="24"/>
        </w:rPr>
        <w:t>a</w:t>
      </w:r>
      <w:r w:rsidRPr="00D02774">
        <w:rPr>
          <w:rFonts w:ascii="Times New Roman" w:hAnsi="Times New Roman" w:cs="Times New Roman"/>
          <w:spacing w:val="2"/>
          <w:sz w:val="24"/>
          <w:szCs w:val="24"/>
        </w:rPr>
        <w:t>ss</w:t>
      </w:r>
      <w:r w:rsidRPr="00D02774">
        <w:rPr>
          <w:rFonts w:ascii="Times New Roman" w:hAnsi="Times New Roman" w:cs="Times New Roman"/>
          <w:spacing w:val="-19"/>
          <w:sz w:val="24"/>
          <w:szCs w:val="24"/>
        </w:rPr>
        <w:t>i</w:t>
      </w:r>
      <w:r w:rsidRPr="00D02774">
        <w:rPr>
          <w:rFonts w:ascii="Times New Roman" w:hAnsi="Times New Roman" w:cs="Times New Roman"/>
          <w:spacing w:val="2"/>
          <w:sz w:val="24"/>
          <w:szCs w:val="24"/>
        </w:rPr>
        <w:t>s</w:t>
      </w:r>
      <w:r w:rsidRPr="00D02774">
        <w:rPr>
          <w:rFonts w:ascii="Times New Roman" w:hAnsi="Times New Roman" w:cs="Times New Roman"/>
          <w:spacing w:val="-3"/>
          <w:sz w:val="24"/>
          <w:szCs w:val="24"/>
        </w:rPr>
        <w:t>t</w:t>
      </w:r>
      <w:r w:rsidRPr="00D02774">
        <w:rPr>
          <w:rFonts w:ascii="Times New Roman" w:hAnsi="Times New Roman" w:cs="Times New Roman"/>
          <w:spacing w:val="5"/>
          <w:sz w:val="24"/>
          <w:szCs w:val="24"/>
        </w:rPr>
        <w:t>a</w:t>
      </w:r>
      <w:r w:rsidRPr="00D02774">
        <w:rPr>
          <w:rFonts w:ascii="Times New Roman" w:hAnsi="Times New Roman" w:cs="Times New Roman"/>
          <w:spacing w:val="-8"/>
          <w:sz w:val="24"/>
          <w:szCs w:val="24"/>
        </w:rPr>
        <w:t>n</w:t>
      </w:r>
      <w:r w:rsidRPr="00D02774">
        <w:rPr>
          <w:rFonts w:ascii="Times New Roman" w:hAnsi="Times New Roman" w:cs="Times New Roman"/>
          <w:spacing w:val="5"/>
          <w:sz w:val="24"/>
          <w:szCs w:val="24"/>
        </w:rPr>
        <w:t>c</w:t>
      </w:r>
      <w:r w:rsidRPr="00D02774">
        <w:rPr>
          <w:rFonts w:ascii="Times New Roman" w:hAnsi="Times New Roman" w:cs="Times New Roman"/>
          <w:sz w:val="24"/>
          <w:szCs w:val="24"/>
        </w:rPr>
        <w:t>e</w:t>
      </w:r>
      <w:r w:rsidRPr="00D02774">
        <w:rPr>
          <w:rFonts w:ascii="Times New Roman" w:hAnsi="Times New Roman" w:cs="Times New Roman"/>
          <w:spacing w:val="45"/>
          <w:sz w:val="24"/>
          <w:szCs w:val="24"/>
        </w:rPr>
        <w:t xml:space="preserve"> </w:t>
      </w:r>
      <w:r w:rsidRPr="00D02774">
        <w:rPr>
          <w:rFonts w:ascii="Times New Roman" w:hAnsi="Times New Roman" w:cs="Times New Roman"/>
          <w:spacing w:val="-19"/>
          <w:sz w:val="24"/>
          <w:szCs w:val="24"/>
        </w:rPr>
        <w:t>i</w:t>
      </w:r>
      <w:r w:rsidRPr="00D02774">
        <w:rPr>
          <w:rFonts w:ascii="Times New Roman" w:hAnsi="Times New Roman" w:cs="Times New Roman"/>
          <w:sz w:val="24"/>
          <w:szCs w:val="24"/>
        </w:rPr>
        <w:t>n</w:t>
      </w:r>
      <w:r w:rsidRPr="00D02774">
        <w:rPr>
          <w:rFonts w:ascii="Times New Roman" w:hAnsi="Times New Roman" w:cs="Times New Roman"/>
          <w:spacing w:val="31"/>
          <w:sz w:val="24"/>
          <w:szCs w:val="24"/>
        </w:rPr>
        <w:t xml:space="preserve"> </w:t>
      </w:r>
      <w:r w:rsidRPr="00D02774">
        <w:rPr>
          <w:rFonts w:ascii="Times New Roman" w:hAnsi="Times New Roman" w:cs="Times New Roman"/>
          <w:spacing w:val="-8"/>
          <w:sz w:val="24"/>
          <w:szCs w:val="24"/>
        </w:rPr>
        <w:t>d</w:t>
      </w:r>
      <w:r w:rsidRPr="00D02774">
        <w:rPr>
          <w:rFonts w:ascii="Times New Roman" w:hAnsi="Times New Roman" w:cs="Times New Roman"/>
          <w:spacing w:val="5"/>
          <w:sz w:val="24"/>
          <w:szCs w:val="24"/>
        </w:rPr>
        <w:t>e</w:t>
      </w:r>
      <w:r w:rsidRPr="00D02774">
        <w:rPr>
          <w:rFonts w:ascii="Times New Roman" w:hAnsi="Times New Roman" w:cs="Times New Roman"/>
          <w:spacing w:val="-8"/>
          <w:sz w:val="24"/>
          <w:szCs w:val="24"/>
        </w:rPr>
        <w:t>v</w:t>
      </w:r>
      <w:r w:rsidRPr="00D02774">
        <w:rPr>
          <w:rFonts w:ascii="Times New Roman" w:hAnsi="Times New Roman" w:cs="Times New Roman"/>
          <w:spacing w:val="5"/>
          <w:sz w:val="24"/>
          <w:szCs w:val="24"/>
        </w:rPr>
        <w:t>e</w:t>
      </w:r>
      <w:r w:rsidRPr="00D02774">
        <w:rPr>
          <w:rFonts w:ascii="Times New Roman" w:hAnsi="Times New Roman" w:cs="Times New Roman"/>
          <w:spacing w:val="-19"/>
          <w:sz w:val="24"/>
          <w:szCs w:val="24"/>
        </w:rPr>
        <w:t>l</w:t>
      </w:r>
      <w:r w:rsidRPr="00D02774">
        <w:rPr>
          <w:rFonts w:ascii="Times New Roman" w:hAnsi="Times New Roman" w:cs="Times New Roman"/>
          <w:spacing w:val="-8"/>
          <w:sz w:val="24"/>
          <w:szCs w:val="24"/>
        </w:rPr>
        <w:t>op</w:t>
      </w:r>
      <w:r w:rsidRPr="00D02774">
        <w:rPr>
          <w:rFonts w:ascii="Times New Roman" w:hAnsi="Times New Roman" w:cs="Times New Roman"/>
          <w:spacing w:val="-19"/>
          <w:sz w:val="24"/>
          <w:szCs w:val="24"/>
        </w:rPr>
        <w:t>i</w:t>
      </w:r>
      <w:r w:rsidRPr="00D02774">
        <w:rPr>
          <w:rFonts w:ascii="Times New Roman" w:hAnsi="Times New Roman" w:cs="Times New Roman"/>
          <w:spacing w:val="-8"/>
          <w:sz w:val="24"/>
          <w:szCs w:val="24"/>
        </w:rPr>
        <w:t>n</w:t>
      </w:r>
      <w:r w:rsidRPr="00D02774">
        <w:rPr>
          <w:rFonts w:ascii="Times New Roman" w:hAnsi="Times New Roman" w:cs="Times New Roman"/>
          <w:sz w:val="24"/>
          <w:szCs w:val="24"/>
        </w:rPr>
        <w:t>g</w:t>
      </w:r>
      <w:r w:rsidRPr="00D02774">
        <w:rPr>
          <w:rFonts w:ascii="Times New Roman" w:hAnsi="Times New Roman" w:cs="Times New Roman"/>
          <w:spacing w:val="31"/>
          <w:sz w:val="24"/>
          <w:szCs w:val="24"/>
        </w:rPr>
        <w:t xml:space="preserve"> </w:t>
      </w:r>
      <w:r w:rsidRPr="00D02774">
        <w:rPr>
          <w:rFonts w:ascii="Times New Roman" w:hAnsi="Times New Roman" w:cs="Times New Roman"/>
          <w:spacing w:val="-8"/>
          <w:sz w:val="24"/>
          <w:szCs w:val="24"/>
        </w:rPr>
        <w:t>p</w:t>
      </w:r>
      <w:r w:rsidRPr="00D02774">
        <w:rPr>
          <w:rFonts w:ascii="Times New Roman" w:hAnsi="Times New Roman" w:cs="Times New Roman"/>
          <w:sz w:val="24"/>
          <w:szCs w:val="24"/>
        </w:rPr>
        <w:t>r</w:t>
      </w:r>
      <w:r w:rsidRPr="00D02774">
        <w:rPr>
          <w:rFonts w:ascii="Times New Roman" w:hAnsi="Times New Roman" w:cs="Times New Roman"/>
          <w:spacing w:val="-8"/>
          <w:sz w:val="24"/>
          <w:szCs w:val="24"/>
        </w:rPr>
        <w:t>opo</w:t>
      </w:r>
      <w:r w:rsidRPr="00D02774">
        <w:rPr>
          <w:rFonts w:ascii="Times New Roman" w:hAnsi="Times New Roman" w:cs="Times New Roman"/>
          <w:spacing w:val="2"/>
          <w:sz w:val="24"/>
          <w:szCs w:val="24"/>
        </w:rPr>
        <w:t>s</w:t>
      </w:r>
      <w:r w:rsidRPr="00D02774">
        <w:rPr>
          <w:rFonts w:ascii="Times New Roman" w:hAnsi="Times New Roman" w:cs="Times New Roman"/>
          <w:spacing w:val="5"/>
          <w:sz w:val="24"/>
          <w:szCs w:val="24"/>
        </w:rPr>
        <w:t>a</w:t>
      </w:r>
      <w:r w:rsidRPr="00D02774">
        <w:rPr>
          <w:rFonts w:ascii="Times New Roman" w:hAnsi="Times New Roman" w:cs="Times New Roman"/>
          <w:spacing w:val="-19"/>
          <w:sz w:val="24"/>
          <w:szCs w:val="24"/>
        </w:rPr>
        <w:t>l</w:t>
      </w:r>
      <w:r w:rsidRPr="00D02774">
        <w:rPr>
          <w:rFonts w:ascii="Times New Roman" w:hAnsi="Times New Roman" w:cs="Times New Roman"/>
          <w:sz w:val="24"/>
          <w:szCs w:val="24"/>
        </w:rPr>
        <w:t>s</w:t>
      </w:r>
      <w:r w:rsidRPr="00D02774">
        <w:rPr>
          <w:rFonts w:ascii="Times New Roman" w:hAnsi="Times New Roman" w:cs="Times New Roman"/>
          <w:spacing w:val="42"/>
          <w:sz w:val="24"/>
          <w:szCs w:val="24"/>
        </w:rPr>
        <w:t xml:space="preserve"> </w:t>
      </w:r>
      <w:r w:rsidRPr="00D02774">
        <w:rPr>
          <w:rFonts w:ascii="Times New Roman" w:hAnsi="Times New Roman" w:cs="Times New Roman"/>
          <w:spacing w:val="2"/>
          <w:sz w:val="24"/>
          <w:szCs w:val="24"/>
        </w:rPr>
        <w:t>w</w:t>
      </w:r>
      <w:r w:rsidRPr="00D02774">
        <w:rPr>
          <w:rFonts w:ascii="Times New Roman" w:hAnsi="Times New Roman" w:cs="Times New Roman"/>
          <w:spacing w:val="-19"/>
          <w:sz w:val="24"/>
          <w:szCs w:val="24"/>
        </w:rPr>
        <w:t>i</w:t>
      </w:r>
      <w:r w:rsidRPr="00D02774">
        <w:rPr>
          <w:rFonts w:ascii="Times New Roman" w:hAnsi="Times New Roman" w:cs="Times New Roman"/>
          <w:spacing w:val="-3"/>
          <w:sz w:val="24"/>
          <w:szCs w:val="24"/>
        </w:rPr>
        <w:t>t</w:t>
      </w:r>
      <w:r w:rsidRPr="00D02774">
        <w:rPr>
          <w:rFonts w:ascii="Times New Roman" w:hAnsi="Times New Roman" w:cs="Times New Roman"/>
          <w:sz w:val="24"/>
          <w:szCs w:val="24"/>
        </w:rPr>
        <w:t>h</w:t>
      </w:r>
      <w:r w:rsidRPr="00D02774">
        <w:rPr>
          <w:rFonts w:ascii="Times New Roman" w:hAnsi="Times New Roman" w:cs="Times New Roman"/>
          <w:spacing w:val="15"/>
          <w:sz w:val="24"/>
          <w:szCs w:val="24"/>
        </w:rPr>
        <w:t xml:space="preserve"> </w:t>
      </w:r>
      <w:r w:rsidRPr="00D02774">
        <w:rPr>
          <w:rFonts w:ascii="Times New Roman" w:hAnsi="Times New Roman" w:cs="Times New Roman"/>
          <w:spacing w:val="-3"/>
          <w:sz w:val="24"/>
          <w:szCs w:val="24"/>
        </w:rPr>
        <w:t>t</w:t>
      </w:r>
      <w:r w:rsidRPr="00D02774">
        <w:rPr>
          <w:rFonts w:ascii="Times New Roman" w:hAnsi="Times New Roman" w:cs="Times New Roman"/>
          <w:spacing w:val="-8"/>
          <w:sz w:val="24"/>
          <w:szCs w:val="24"/>
        </w:rPr>
        <w:t>h</w:t>
      </w:r>
      <w:r w:rsidRPr="00D02774">
        <w:rPr>
          <w:rFonts w:ascii="Times New Roman" w:hAnsi="Times New Roman" w:cs="Times New Roman"/>
          <w:sz w:val="24"/>
          <w:szCs w:val="24"/>
        </w:rPr>
        <w:t>e</w:t>
      </w:r>
      <w:r w:rsidRPr="00D02774">
        <w:rPr>
          <w:rFonts w:ascii="Times New Roman" w:hAnsi="Times New Roman" w:cs="Times New Roman"/>
          <w:spacing w:val="29"/>
          <w:sz w:val="24"/>
          <w:szCs w:val="24"/>
        </w:rPr>
        <w:t xml:space="preserve"> </w:t>
      </w:r>
      <w:r w:rsidRPr="00D02774">
        <w:rPr>
          <w:rFonts w:ascii="Times New Roman" w:hAnsi="Times New Roman" w:cs="Times New Roman"/>
          <w:spacing w:val="-19"/>
          <w:sz w:val="24"/>
          <w:szCs w:val="24"/>
        </w:rPr>
        <w:t>l</w:t>
      </w:r>
      <w:r w:rsidRPr="00D02774">
        <w:rPr>
          <w:rFonts w:ascii="Times New Roman" w:hAnsi="Times New Roman" w:cs="Times New Roman"/>
          <w:spacing w:val="5"/>
          <w:sz w:val="24"/>
          <w:szCs w:val="24"/>
        </w:rPr>
        <w:t>e</w:t>
      </w:r>
      <w:r w:rsidRPr="00D02774">
        <w:rPr>
          <w:rFonts w:ascii="Times New Roman" w:hAnsi="Times New Roman" w:cs="Times New Roman"/>
          <w:spacing w:val="-8"/>
          <w:sz w:val="24"/>
          <w:szCs w:val="24"/>
        </w:rPr>
        <w:t>v</w:t>
      </w:r>
      <w:r w:rsidRPr="00D02774">
        <w:rPr>
          <w:rFonts w:ascii="Times New Roman" w:hAnsi="Times New Roman" w:cs="Times New Roman"/>
          <w:spacing w:val="5"/>
          <w:sz w:val="24"/>
          <w:szCs w:val="24"/>
        </w:rPr>
        <w:t>e</w:t>
      </w:r>
      <w:r w:rsidRPr="00D02774">
        <w:rPr>
          <w:rFonts w:ascii="Times New Roman" w:hAnsi="Times New Roman" w:cs="Times New Roman"/>
          <w:sz w:val="24"/>
          <w:szCs w:val="24"/>
        </w:rPr>
        <w:t>l</w:t>
      </w:r>
      <w:r w:rsidRPr="00D02774">
        <w:rPr>
          <w:rFonts w:ascii="Times New Roman" w:hAnsi="Times New Roman" w:cs="Times New Roman"/>
          <w:spacing w:val="5"/>
          <w:sz w:val="24"/>
          <w:szCs w:val="24"/>
        </w:rPr>
        <w:t xml:space="preserve"> a</w:t>
      </w:r>
      <w:r w:rsidRPr="00D02774">
        <w:rPr>
          <w:rFonts w:ascii="Times New Roman" w:hAnsi="Times New Roman" w:cs="Times New Roman"/>
          <w:spacing w:val="-8"/>
          <w:sz w:val="24"/>
          <w:szCs w:val="24"/>
        </w:rPr>
        <w:t>n</w:t>
      </w:r>
      <w:r w:rsidRPr="00D02774">
        <w:rPr>
          <w:rFonts w:ascii="Times New Roman" w:hAnsi="Times New Roman" w:cs="Times New Roman"/>
          <w:sz w:val="24"/>
          <w:szCs w:val="24"/>
        </w:rPr>
        <w:t>d</w:t>
      </w:r>
      <w:r w:rsidRPr="00D02774">
        <w:rPr>
          <w:rFonts w:ascii="Times New Roman" w:hAnsi="Times New Roman" w:cs="Times New Roman"/>
          <w:spacing w:val="15"/>
          <w:sz w:val="24"/>
          <w:szCs w:val="24"/>
        </w:rPr>
        <w:t xml:space="preserve"> </w:t>
      </w:r>
      <w:r w:rsidRPr="00D02774">
        <w:rPr>
          <w:rFonts w:ascii="Times New Roman" w:hAnsi="Times New Roman" w:cs="Times New Roman"/>
          <w:spacing w:val="-3"/>
          <w:sz w:val="24"/>
          <w:szCs w:val="24"/>
        </w:rPr>
        <w:t>t</w:t>
      </w:r>
      <w:r w:rsidRPr="00D02774">
        <w:rPr>
          <w:rFonts w:ascii="Times New Roman" w:hAnsi="Times New Roman" w:cs="Times New Roman"/>
          <w:spacing w:val="-8"/>
          <w:sz w:val="24"/>
          <w:szCs w:val="24"/>
        </w:rPr>
        <w:t>yp</w:t>
      </w:r>
      <w:r w:rsidRPr="00D02774">
        <w:rPr>
          <w:rFonts w:ascii="Times New Roman" w:hAnsi="Times New Roman" w:cs="Times New Roman"/>
          <w:sz w:val="24"/>
          <w:szCs w:val="24"/>
        </w:rPr>
        <w:t>e</w:t>
      </w:r>
      <w:r w:rsidRPr="00D02774">
        <w:rPr>
          <w:rFonts w:ascii="Times New Roman" w:hAnsi="Times New Roman" w:cs="Times New Roman"/>
          <w:spacing w:val="29"/>
          <w:sz w:val="24"/>
          <w:szCs w:val="24"/>
        </w:rPr>
        <w:t xml:space="preserve"> </w:t>
      </w:r>
      <w:r w:rsidRPr="00D02774">
        <w:rPr>
          <w:rFonts w:ascii="Times New Roman" w:hAnsi="Times New Roman" w:cs="Times New Roman"/>
          <w:spacing w:val="-8"/>
          <w:sz w:val="24"/>
          <w:szCs w:val="24"/>
        </w:rPr>
        <w:t>o</w:t>
      </w:r>
      <w:r w:rsidRPr="00D02774">
        <w:rPr>
          <w:rFonts w:ascii="Times New Roman" w:hAnsi="Times New Roman" w:cs="Times New Roman"/>
          <w:sz w:val="24"/>
          <w:szCs w:val="24"/>
        </w:rPr>
        <w:t xml:space="preserve">f </w:t>
      </w:r>
      <w:r w:rsidRPr="00D02774">
        <w:rPr>
          <w:rFonts w:ascii="Times New Roman" w:hAnsi="Times New Roman" w:cs="Times New Roman"/>
          <w:spacing w:val="5"/>
          <w:sz w:val="24"/>
          <w:szCs w:val="24"/>
        </w:rPr>
        <w:t>a</w:t>
      </w:r>
      <w:r w:rsidRPr="00D02774">
        <w:rPr>
          <w:rFonts w:ascii="Times New Roman" w:hAnsi="Times New Roman" w:cs="Times New Roman"/>
          <w:spacing w:val="2"/>
          <w:sz w:val="24"/>
          <w:szCs w:val="24"/>
        </w:rPr>
        <w:t>ss</w:t>
      </w:r>
      <w:r w:rsidRPr="00D02774">
        <w:rPr>
          <w:rFonts w:ascii="Times New Roman" w:hAnsi="Times New Roman" w:cs="Times New Roman"/>
          <w:spacing w:val="-19"/>
          <w:sz w:val="24"/>
          <w:szCs w:val="24"/>
        </w:rPr>
        <w:t>i</w:t>
      </w:r>
      <w:r w:rsidRPr="00D02774">
        <w:rPr>
          <w:rFonts w:ascii="Times New Roman" w:hAnsi="Times New Roman" w:cs="Times New Roman"/>
          <w:spacing w:val="2"/>
          <w:sz w:val="24"/>
          <w:szCs w:val="24"/>
        </w:rPr>
        <w:t>s</w:t>
      </w:r>
      <w:r w:rsidRPr="00D02774">
        <w:rPr>
          <w:rFonts w:ascii="Times New Roman" w:hAnsi="Times New Roman" w:cs="Times New Roman"/>
          <w:spacing w:val="-3"/>
          <w:sz w:val="24"/>
          <w:szCs w:val="24"/>
        </w:rPr>
        <w:t>t</w:t>
      </w:r>
      <w:r w:rsidRPr="00D02774">
        <w:rPr>
          <w:rFonts w:ascii="Times New Roman" w:hAnsi="Times New Roman" w:cs="Times New Roman"/>
          <w:spacing w:val="5"/>
          <w:sz w:val="24"/>
          <w:szCs w:val="24"/>
        </w:rPr>
        <w:t>a</w:t>
      </w:r>
      <w:r w:rsidRPr="00D02774">
        <w:rPr>
          <w:rFonts w:ascii="Times New Roman" w:hAnsi="Times New Roman" w:cs="Times New Roman"/>
          <w:spacing w:val="-8"/>
          <w:sz w:val="24"/>
          <w:szCs w:val="24"/>
        </w:rPr>
        <w:t>n</w:t>
      </w:r>
      <w:r w:rsidRPr="00D02774">
        <w:rPr>
          <w:rFonts w:ascii="Times New Roman" w:hAnsi="Times New Roman" w:cs="Times New Roman"/>
          <w:spacing w:val="5"/>
          <w:sz w:val="24"/>
          <w:szCs w:val="24"/>
        </w:rPr>
        <w:t>c</w:t>
      </w:r>
      <w:r w:rsidRPr="00D02774">
        <w:rPr>
          <w:rFonts w:ascii="Times New Roman" w:hAnsi="Times New Roman" w:cs="Times New Roman"/>
          <w:sz w:val="24"/>
          <w:szCs w:val="24"/>
        </w:rPr>
        <w:t>e</w:t>
      </w:r>
      <w:r w:rsidRPr="00D02774">
        <w:rPr>
          <w:rFonts w:ascii="Times New Roman" w:hAnsi="Times New Roman" w:cs="Times New Roman"/>
          <w:spacing w:val="9"/>
          <w:sz w:val="24"/>
          <w:szCs w:val="24"/>
        </w:rPr>
        <w:t xml:space="preserve"> </w:t>
      </w:r>
      <w:r w:rsidRPr="00D02774">
        <w:rPr>
          <w:rFonts w:ascii="Times New Roman" w:hAnsi="Times New Roman" w:cs="Times New Roman"/>
          <w:spacing w:val="-3"/>
          <w:sz w:val="24"/>
          <w:szCs w:val="24"/>
        </w:rPr>
        <w:t>t</w:t>
      </w:r>
      <w:r w:rsidRPr="00D02774">
        <w:rPr>
          <w:rFonts w:ascii="Times New Roman" w:hAnsi="Times New Roman" w:cs="Times New Roman"/>
          <w:sz w:val="24"/>
          <w:szCs w:val="24"/>
        </w:rPr>
        <w:t>o</w:t>
      </w:r>
      <w:r w:rsidRPr="00D02774">
        <w:rPr>
          <w:rFonts w:ascii="Times New Roman" w:hAnsi="Times New Roman" w:cs="Times New Roman"/>
          <w:spacing w:val="-5"/>
          <w:sz w:val="24"/>
          <w:szCs w:val="24"/>
        </w:rPr>
        <w:t xml:space="preserve"> </w:t>
      </w:r>
      <w:r w:rsidRPr="00D02774">
        <w:rPr>
          <w:rFonts w:ascii="Times New Roman" w:hAnsi="Times New Roman" w:cs="Times New Roman"/>
          <w:spacing w:val="-8"/>
          <w:sz w:val="24"/>
          <w:szCs w:val="24"/>
        </w:rPr>
        <w:t>b</w:t>
      </w:r>
      <w:r w:rsidRPr="00D02774">
        <w:rPr>
          <w:rFonts w:ascii="Times New Roman" w:hAnsi="Times New Roman" w:cs="Times New Roman"/>
          <w:sz w:val="24"/>
          <w:szCs w:val="24"/>
        </w:rPr>
        <w:t>e</w:t>
      </w:r>
      <w:r w:rsidRPr="00D02774">
        <w:rPr>
          <w:rFonts w:ascii="Times New Roman" w:hAnsi="Times New Roman" w:cs="Times New Roman"/>
          <w:spacing w:val="9"/>
          <w:sz w:val="24"/>
          <w:szCs w:val="24"/>
        </w:rPr>
        <w:t xml:space="preserve"> </w:t>
      </w:r>
      <w:r w:rsidRPr="00D02774">
        <w:rPr>
          <w:rFonts w:ascii="Times New Roman" w:hAnsi="Times New Roman" w:cs="Times New Roman"/>
          <w:spacing w:val="-8"/>
          <w:sz w:val="24"/>
          <w:szCs w:val="24"/>
        </w:rPr>
        <w:t>d</w:t>
      </w:r>
      <w:r w:rsidRPr="00D02774">
        <w:rPr>
          <w:rFonts w:ascii="Times New Roman" w:hAnsi="Times New Roman" w:cs="Times New Roman"/>
          <w:spacing w:val="5"/>
          <w:sz w:val="24"/>
          <w:szCs w:val="24"/>
        </w:rPr>
        <w:t>e</w:t>
      </w:r>
      <w:r w:rsidRPr="00D02774">
        <w:rPr>
          <w:rFonts w:ascii="Times New Roman" w:hAnsi="Times New Roman" w:cs="Times New Roman"/>
          <w:spacing w:val="-3"/>
          <w:sz w:val="24"/>
          <w:szCs w:val="24"/>
        </w:rPr>
        <w:t>t</w:t>
      </w:r>
      <w:r w:rsidRPr="00D02774">
        <w:rPr>
          <w:rFonts w:ascii="Times New Roman" w:hAnsi="Times New Roman" w:cs="Times New Roman"/>
          <w:spacing w:val="5"/>
          <w:sz w:val="24"/>
          <w:szCs w:val="24"/>
        </w:rPr>
        <w:t>e</w:t>
      </w:r>
      <w:r w:rsidRPr="00D02774">
        <w:rPr>
          <w:rFonts w:ascii="Times New Roman" w:hAnsi="Times New Roman" w:cs="Times New Roman"/>
          <w:sz w:val="24"/>
          <w:szCs w:val="24"/>
        </w:rPr>
        <w:t>r</w:t>
      </w:r>
      <w:r w:rsidRPr="00D02774">
        <w:rPr>
          <w:rFonts w:ascii="Times New Roman" w:hAnsi="Times New Roman" w:cs="Times New Roman"/>
          <w:spacing w:val="-11"/>
          <w:sz w:val="24"/>
          <w:szCs w:val="24"/>
        </w:rPr>
        <w:t>m</w:t>
      </w:r>
      <w:r w:rsidRPr="00D02774">
        <w:rPr>
          <w:rFonts w:ascii="Times New Roman" w:hAnsi="Times New Roman" w:cs="Times New Roman"/>
          <w:spacing w:val="-19"/>
          <w:sz w:val="24"/>
          <w:szCs w:val="24"/>
        </w:rPr>
        <w:t>i</w:t>
      </w:r>
      <w:r w:rsidRPr="00D02774">
        <w:rPr>
          <w:rFonts w:ascii="Times New Roman" w:hAnsi="Times New Roman" w:cs="Times New Roman"/>
          <w:spacing w:val="-8"/>
          <w:sz w:val="24"/>
          <w:szCs w:val="24"/>
        </w:rPr>
        <w:t>n</w:t>
      </w:r>
      <w:r w:rsidRPr="00D02774">
        <w:rPr>
          <w:rFonts w:ascii="Times New Roman" w:hAnsi="Times New Roman" w:cs="Times New Roman"/>
          <w:spacing w:val="5"/>
          <w:sz w:val="24"/>
          <w:szCs w:val="24"/>
        </w:rPr>
        <w:t>e</w:t>
      </w:r>
      <w:r w:rsidRPr="00D02774">
        <w:rPr>
          <w:rFonts w:ascii="Times New Roman" w:hAnsi="Times New Roman" w:cs="Times New Roman"/>
          <w:spacing w:val="-8"/>
          <w:sz w:val="24"/>
          <w:szCs w:val="24"/>
        </w:rPr>
        <w:t>d</w:t>
      </w:r>
      <w:r w:rsidRPr="00D02774">
        <w:rPr>
          <w:rFonts w:ascii="Times New Roman" w:hAnsi="Times New Roman" w:cs="Times New Roman"/>
          <w:sz w:val="24"/>
          <w:szCs w:val="24"/>
        </w:rPr>
        <w:t>;</w:t>
      </w:r>
    </w:p>
    <w:p w:rsidR="00D02774" w:rsidRPr="00D02774" w:rsidRDefault="00D02774" w:rsidP="00D02774">
      <w:pPr>
        <w:kinsoku w:val="0"/>
        <w:overflowPunct w:val="0"/>
        <w:autoSpaceDE w:val="0"/>
        <w:autoSpaceDN w:val="0"/>
        <w:adjustRightInd w:val="0"/>
        <w:spacing w:before="2" w:after="0" w:line="150" w:lineRule="exact"/>
        <w:rPr>
          <w:rFonts w:ascii="Times New Roman" w:hAnsi="Times New Roman" w:cs="Times New Roman"/>
          <w:sz w:val="24"/>
          <w:szCs w:val="24"/>
        </w:rPr>
      </w:pPr>
    </w:p>
    <w:p w:rsidR="00D02774" w:rsidRPr="00D02774" w:rsidRDefault="00D02774" w:rsidP="00D02774">
      <w:pPr>
        <w:numPr>
          <w:ilvl w:val="0"/>
          <w:numId w:val="15"/>
        </w:numPr>
        <w:tabs>
          <w:tab w:val="left" w:pos="823"/>
        </w:tabs>
        <w:kinsoku w:val="0"/>
        <w:overflowPunct w:val="0"/>
        <w:autoSpaceDE w:val="0"/>
        <w:autoSpaceDN w:val="0"/>
        <w:adjustRightInd w:val="0"/>
        <w:spacing w:after="0" w:line="240" w:lineRule="auto"/>
        <w:ind w:right="106"/>
        <w:jc w:val="both"/>
        <w:rPr>
          <w:rFonts w:ascii="Times New Roman" w:hAnsi="Times New Roman" w:cs="Times New Roman"/>
          <w:sz w:val="24"/>
          <w:szCs w:val="24"/>
        </w:rPr>
      </w:pPr>
      <w:r w:rsidRPr="00D02774">
        <w:rPr>
          <w:rFonts w:ascii="Times New Roman" w:hAnsi="Times New Roman" w:cs="Times New Roman"/>
          <w:spacing w:val="10"/>
          <w:sz w:val="24"/>
          <w:szCs w:val="24"/>
        </w:rPr>
        <w:t>P</w:t>
      </w:r>
      <w:r w:rsidRPr="00D02774">
        <w:rPr>
          <w:rFonts w:ascii="Times New Roman" w:hAnsi="Times New Roman" w:cs="Times New Roman"/>
          <w:sz w:val="24"/>
          <w:szCs w:val="24"/>
        </w:rPr>
        <w:t>r</w:t>
      </w:r>
      <w:r w:rsidRPr="00D02774">
        <w:rPr>
          <w:rFonts w:ascii="Times New Roman" w:hAnsi="Times New Roman" w:cs="Times New Roman"/>
          <w:spacing w:val="-8"/>
          <w:sz w:val="24"/>
          <w:szCs w:val="24"/>
        </w:rPr>
        <w:t>ov</w:t>
      </w:r>
      <w:r w:rsidRPr="00D02774">
        <w:rPr>
          <w:rFonts w:ascii="Times New Roman" w:hAnsi="Times New Roman" w:cs="Times New Roman"/>
          <w:spacing w:val="-19"/>
          <w:sz w:val="24"/>
          <w:szCs w:val="24"/>
        </w:rPr>
        <w:t>i</w:t>
      </w:r>
      <w:r w:rsidRPr="00D02774">
        <w:rPr>
          <w:rFonts w:ascii="Times New Roman" w:hAnsi="Times New Roman" w:cs="Times New Roman"/>
          <w:spacing w:val="-8"/>
          <w:sz w:val="24"/>
          <w:szCs w:val="24"/>
        </w:rPr>
        <w:t>d</w:t>
      </w:r>
      <w:r w:rsidRPr="00D02774">
        <w:rPr>
          <w:rFonts w:ascii="Times New Roman" w:hAnsi="Times New Roman" w:cs="Times New Roman"/>
          <w:spacing w:val="5"/>
          <w:sz w:val="24"/>
          <w:szCs w:val="24"/>
        </w:rPr>
        <w:t>e</w:t>
      </w:r>
      <w:r w:rsidRPr="00D02774">
        <w:rPr>
          <w:rFonts w:ascii="Times New Roman" w:hAnsi="Times New Roman" w:cs="Times New Roman"/>
          <w:sz w:val="24"/>
          <w:szCs w:val="24"/>
        </w:rPr>
        <w:t>s</w:t>
      </w:r>
      <w:r w:rsidRPr="00D02774">
        <w:rPr>
          <w:rFonts w:ascii="Times New Roman" w:hAnsi="Times New Roman" w:cs="Times New Roman"/>
          <w:spacing w:val="54"/>
          <w:sz w:val="24"/>
          <w:szCs w:val="24"/>
        </w:rPr>
        <w:t xml:space="preserve"> </w:t>
      </w:r>
      <w:r w:rsidRPr="00D02774">
        <w:rPr>
          <w:rFonts w:ascii="Times New Roman" w:hAnsi="Times New Roman" w:cs="Times New Roman"/>
          <w:sz w:val="24"/>
          <w:szCs w:val="24"/>
        </w:rPr>
        <w:t>f</w:t>
      </w:r>
      <w:r w:rsidRPr="00D02774">
        <w:rPr>
          <w:rFonts w:ascii="Times New Roman" w:hAnsi="Times New Roman" w:cs="Times New Roman"/>
          <w:spacing w:val="-8"/>
          <w:sz w:val="24"/>
          <w:szCs w:val="24"/>
        </w:rPr>
        <w:t>o</w:t>
      </w:r>
      <w:r w:rsidRPr="00D02774">
        <w:rPr>
          <w:rFonts w:ascii="Times New Roman" w:hAnsi="Times New Roman" w:cs="Times New Roman"/>
          <w:sz w:val="24"/>
          <w:szCs w:val="24"/>
        </w:rPr>
        <w:t>r</w:t>
      </w:r>
      <w:r w:rsidRPr="00D02774">
        <w:rPr>
          <w:rFonts w:ascii="Times New Roman" w:hAnsi="Times New Roman" w:cs="Times New Roman"/>
          <w:spacing w:val="51"/>
          <w:sz w:val="24"/>
          <w:szCs w:val="24"/>
        </w:rPr>
        <w:t xml:space="preserve"> </w:t>
      </w:r>
      <w:r w:rsidRPr="00D02774">
        <w:rPr>
          <w:rFonts w:ascii="Times New Roman" w:hAnsi="Times New Roman" w:cs="Times New Roman"/>
          <w:sz w:val="24"/>
          <w:szCs w:val="24"/>
        </w:rPr>
        <w:t>r</w:t>
      </w:r>
      <w:r w:rsidRPr="00D02774">
        <w:rPr>
          <w:rFonts w:ascii="Times New Roman" w:hAnsi="Times New Roman" w:cs="Times New Roman"/>
          <w:spacing w:val="5"/>
          <w:sz w:val="24"/>
          <w:szCs w:val="24"/>
        </w:rPr>
        <w:t>ea</w:t>
      </w:r>
      <w:r w:rsidRPr="00D02774">
        <w:rPr>
          <w:rFonts w:ascii="Times New Roman" w:hAnsi="Times New Roman" w:cs="Times New Roman"/>
          <w:spacing w:val="2"/>
          <w:sz w:val="24"/>
          <w:szCs w:val="24"/>
        </w:rPr>
        <w:t>s</w:t>
      </w:r>
      <w:r w:rsidRPr="00D02774">
        <w:rPr>
          <w:rFonts w:ascii="Times New Roman" w:hAnsi="Times New Roman" w:cs="Times New Roman"/>
          <w:spacing w:val="-8"/>
          <w:sz w:val="24"/>
          <w:szCs w:val="24"/>
        </w:rPr>
        <w:t>on</w:t>
      </w:r>
      <w:r w:rsidRPr="00D02774">
        <w:rPr>
          <w:rFonts w:ascii="Times New Roman" w:hAnsi="Times New Roman" w:cs="Times New Roman"/>
          <w:spacing w:val="5"/>
          <w:sz w:val="24"/>
          <w:szCs w:val="24"/>
        </w:rPr>
        <w:t>a</w:t>
      </w:r>
      <w:r w:rsidRPr="00D02774">
        <w:rPr>
          <w:rFonts w:ascii="Times New Roman" w:hAnsi="Times New Roman" w:cs="Times New Roman"/>
          <w:spacing w:val="-8"/>
          <w:sz w:val="24"/>
          <w:szCs w:val="24"/>
        </w:rPr>
        <w:t>b</w:t>
      </w:r>
      <w:r w:rsidRPr="00D02774">
        <w:rPr>
          <w:rFonts w:ascii="Times New Roman" w:hAnsi="Times New Roman" w:cs="Times New Roman"/>
          <w:spacing w:val="-19"/>
          <w:sz w:val="24"/>
          <w:szCs w:val="24"/>
        </w:rPr>
        <w:t>l</w:t>
      </w:r>
      <w:r w:rsidRPr="00D02774">
        <w:rPr>
          <w:rFonts w:ascii="Times New Roman" w:hAnsi="Times New Roman" w:cs="Times New Roman"/>
          <w:sz w:val="24"/>
          <w:szCs w:val="24"/>
        </w:rPr>
        <w:t>e</w:t>
      </w:r>
      <w:r w:rsidRPr="00D02774">
        <w:rPr>
          <w:rFonts w:ascii="Times New Roman" w:hAnsi="Times New Roman" w:cs="Times New Roman"/>
          <w:spacing w:val="57"/>
          <w:sz w:val="24"/>
          <w:szCs w:val="24"/>
        </w:rPr>
        <w:t xml:space="preserve"> </w:t>
      </w:r>
      <w:r w:rsidRPr="00D02774">
        <w:rPr>
          <w:rFonts w:ascii="Times New Roman" w:hAnsi="Times New Roman" w:cs="Times New Roman"/>
          <w:spacing w:val="-8"/>
          <w:sz w:val="24"/>
          <w:szCs w:val="24"/>
        </w:rPr>
        <w:t>oppo</w:t>
      </w:r>
      <w:r w:rsidRPr="00D02774">
        <w:rPr>
          <w:rFonts w:ascii="Times New Roman" w:hAnsi="Times New Roman" w:cs="Times New Roman"/>
          <w:sz w:val="24"/>
          <w:szCs w:val="24"/>
        </w:rPr>
        <w:t>r</w:t>
      </w:r>
      <w:r w:rsidRPr="00D02774">
        <w:rPr>
          <w:rFonts w:ascii="Times New Roman" w:hAnsi="Times New Roman" w:cs="Times New Roman"/>
          <w:spacing w:val="-3"/>
          <w:sz w:val="24"/>
          <w:szCs w:val="24"/>
        </w:rPr>
        <w:t>t</w:t>
      </w:r>
      <w:r w:rsidRPr="00D02774">
        <w:rPr>
          <w:rFonts w:ascii="Times New Roman" w:hAnsi="Times New Roman" w:cs="Times New Roman"/>
          <w:spacing w:val="-8"/>
          <w:sz w:val="24"/>
          <w:szCs w:val="24"/>
        </w:rPr>
        <w:t>un</w:t>
      </w:r>
      <w:r w:rsidRPr="00D02774">
        <w:rPr>
          <w:rFonts w:ascii="Times New Roman" w:hAnsi="Times New Roman" w:cs="Times New Roman"/>
          <w:spacing w:val="-19"/>
          <w:sz w:val="24"/>
          <w:szCs w:val="24"/>
        </w:rPr>
        <w:t>i</w:t>
      </w:r>
      <w:r w:rsidRPr="00D02774">
        <w:rPr>
          <w:rFonts w:ascii="Times New Roman" w:hAnsi="Times New Roman" w:cs="Times New Roman"/>
          <w:spacing w:val="-3"/>
          <w:sz w:val="24"/>
          <w:szCs w:val="24"/>
        </w:rPr>
        <w:t>t</w:t>
      </w:r>
      <w:r w:rsidRPr="00D02774">
        <w:rPr>
          <w:rFonts w:ascii="Times New Roman" w:hAnsi="Times New Roman" w:cs="Times New Roman"/>
          <w:spacing w:val="-19"/>
          <w:sz w:val="24"/>
          <w:szCs w:val="24"/>
        </w:rPr>
        <w:t>i</w:t>
      </w:r>
      <w:r w:rsidRPr="00D02774">
        <w:rPr>
          <w:rFonts w:ascii="Times New Roman" w:hAnsi="Times New Roman" w:cs="Times New Roman"/>
          <w:spacing w:val="5"/>
          <w:sz w:val="24"/>
          <w:szCs w:val="24"/>
        </w:rPr>
        <w:t>e</w:t>
      </w:r>
      <w:r w:rsidRPr="00D02774">
        <w:rPr>
          <w:rFonts w:ascii="Times New Roman" w:hAnsi="Times New Roman" w:cs="Times New Roman"/>
          <w:sz w:val="24"/>
          <w:szCs w:val="24"/>
        </w:rPr>
        <w:t>s</w:t>
      </w:r>
      <w:r w:rsidRPr="00D02774">
        <w:rPr>
          <w:rFonts w:ascii="Times New Roman" w:hAnsi="Times New Roman" w:cs="Times New Roman"/>
          <w:spacing w:val="54"/>
          <w:sz w:val="24"/>
          <w:szCs w:val="24"/>
        </w:rPr>
        <w:t xml:space="preserve"> </w:t>
      </w:r>
      <w:r w:rsidRPr="00D02774">
        <w:rPr>
          <w:rFonts w:ascii="Times New Roman" w:hAnsi="Times New Roman" w:cs="Times New Roman"/>
          <w:spacing w:val="-3"/>
          <w:sz w:val="24"/>
          <w:szCs w:val="24"/>
        </w:rPr>
        <w:t>t</w:t>
      </w:r>
      <w:r w:rsidRPr="00D02774">
        <w:rPr>
          <w:rFonts w:ascii="Times New Roman" w:hAnsi="Times New Roman" w:cs="Times New Roman"/>
          <w:sz w:val="24"/>
          <w:szCs w:val="24"/>
        </w:rPr>
        <w:t>o</w:t>
      </w:r>
      <w:r w:rsidRPr="00D02774">
        <w:rPr>
          <w:rFonts w:ascii="Times New Roman" w:hAnsi="Times New Roman" w:cs="Times New Roman"/>
          <w:spacing w:val="43"/>
          <w:sz w:val="24"/>
          <w:szCs w:val="24"/>
        </w:rPr>
        <w:t xml:space="preserve"> </w:t>
      </w:r>
      <w:r w:rsidRPr="00D02774">
        <w:rPr>
          <w:rFonts w:ascii="Times New Roman" w:hAnsi="Times New Roman" w:cs="Times New Roman"/>
          <w:spacing w:val="-8"/>
          <w:sz w:val="24"/>
          <w:szCs w:val="24"/>
        </w:rPr>
        <w:t>ob</w:t>
      </w:r>
      <w:r w:rsidRPr="00D02774">
        <w:rPr>
          <w:rFonts w:ascii="Times New Roman" w:hAnsi="Times New Roman" w:cs="Times New Roman"/>
          <w:spacing w:val="-3"/>
          <w:sz w:val="24"/>
          <w:szCs w:val="24"/>
        </w:rPr>
        <w:t>t</w:t>
      </w:r>
      <w:r w:rsidRPr="00D02774">
        <w:rPr>
          <w:rFonts w:ascii="Times New Roman" w:hAnsi="Times New Roman" w:cs="Times New Roman"/>
          <w:spacing w:val="5"/>
          <w:sz w:val="24"/>
          <w:szCs w:val="24"/>
        </w:rPr>
        <w:t>a</w:t>
      </w:r>
      <w:r w:rsidRPr="00D02774">
        <w:rPr>
          <w:rFonts w:ascii="Times New Roman" w:hAnsi="Times New Roman" w:cs="Times New Roman"/>
          <w:spacing w:val="-19"/>
          <w:sz w:val="24"/>
          <w:szCs w:val="24"/>
        </w:rPr>
        <w:t>i</w:t>
      </w:r>
      <w:r w:rsidRPr="00D02774">
        <w:rPr>
          <w:rFonts w:ascii="Times New Roman" w:hAnsi="Times New Roman" w:cs="Times New Roman"/>
          <w:sz w:val="24"/>
          <w:szCs w:val="24"/>
        </w:rPr>
        <w:t>n</w:t>
      </w:r>
      <w:r w:rsidRPr="00D02774">
        <w:rPr>
          <w:rFonts w:ascii="Times New Roman" w:hAnsi="Times New Roman" w:cs="Times New Roman"/>
          <w:spacing w:val="27"/>
          <w:sz w:val="24"/>
          <w:szCs w:val="24"/>
        </w:rPr>
        <w:t xml:space="preserve"> </w:t>
      </w:r>
      <w:r w:rsidRPr="00D02774">
        <w:rPr>
          <w:rFonts w:ascii="Times New Roman" w:hAnsi="Times New Roman" w:cs="Times New Roman"/>
          <w:spacing w:val="5"/>
          <w:sz w:val="24"/>
          <w:szCs w:val="24"/>
        </w:rPr>
        <w:t>c</w:t>
      </w:r>
      <w:r w:rsidRPr="00D02774">
        <w:rPr>
          <w:rFonts w:ascii="Times New Roman" w:hAnsi="Times New Roman" w:cs="Times New Roman"/>
          <w:spacing w:val="-19"/>
          <w:sz w:val="24"/>
          <w:szCs w:val="24"/>
        </w:rPr>
        <w:t>i</w:t>
      </w:r>
      <w:r w:rsidRPr="00D02774">
        <w:rPr>
          <w:rFonts w:ascii="Times New Roman" w:hAnsi="Times New Roman" w:cs="Times New Roman"/>
          <w:spacing w:val="-3"/>
          <w:sz w:val="24"/>
          <w:szCs w:val="24"/>
        </w:rPr>
        <w:t>t</w:t>
      </w:r>
      <w:r w:rsidRPr="00D02774">
        <w:rPr>
          <w:rFonts w:ascii="Times New Roman" w:hAnsi="Times New Roman" w:cs="Times New Roman"/>
          <w:spacing w:val="-19"/>
          <w:sz w:val="24"/>
          <w:szCs w:val="24"/>
        </w:rPr>
        <w:t>i</w:t>
      </w:r>
      <w:r w:rsidRPr="00D02774">
        <w:rPr>
          <w:rFonts w:ascii="Times New Roman" w:hAnsi="Times New Roman" w:cs="Times New Roman"/>
          <w:spacing w:val="-11"/>
          <w:sz w:val="24"/>
          <w:szCs w:val="24"/>
        </w:rPr>
        <w:t>z</w:t>
      </w:r>
      <w:r w:rsidRPr="00D02774">
        <w:rPr>
          <w:rFonts w:ascii="Times New Roman" w:hAnsi="Times New Roman" w:cs="Times New Roman"/>
          <w:spacing w:val="5"/>
          <w:sz w:val="24"/>
          <w:szCs w:val="24"/>
        </w:rPr>
        <w:t>e</w:t>
      </w:r>
      <w:r w:rsidRPr="00D02774">
        <w:rPr>
          <w:rFonts w:ascii="Times New Roman" w:hAnsi="Times New Roman" w:cs="Times New Roman"/>
          <w:spacing w:val="-8"/>
          <w:sz w:val="24"/>
          <w:szCs w:val="24"/>
        </w:rPr>
        <w:t>n</w:t>
      </w:r>
      <w:r w:rsidRPr="00D02774">
        <w:rPr>
          <w:rFonts w:ascii="Times New Roman" w:hAnsi="Times New Roman" w:cs="Times New Roman"/>
          <w:spacing w:val="11"/>
          <w:sz w:val="24"/>
          <w:szCs w:val="24"/>
        </w:rPr>
        <w:t>s</w:t>
      </w:r>
      <w:r w:rsidRPr="00D02774">
        <w:rPr>
          <w:rFonts w:ascii="Times New Roman" w:hAnsi="Times New Roman" w:cs="Times New Roman"/>
          <w:sz w:val="24"/>
          <w:szCs w:val="24"/>
        </w:rPr>
        <w:t>’</w:t>
      </w:r>
      <w:r w:rsidRPr="00D02774">
        <w:rPr>
          <w:rFonts w:ascii="Times New Roman" w:hAnsi="Times New Roman" w:cs="Times New Roman"/>
          <w:spacing w:val="36"/>
          <w:sz w:val="24"/>
          <w:szCs w:val="24"/>
        </w:rPr>
        <w:t xml:space="preserve"> </w:t>
      </w:r>
      <w:r w:rsidRPr="00D02774">
        <w:rPr>
          <w:rFonts w:ascii="Times New Roman" w:hAnsi="Times New Roman" w:cs="Times New Roman"/>
          <w:spacing w:val="-8"/>
          <w:sz w:val="24"/>
          <w:szCs w:val="24"/>
        </w:rPr>
        <w:t>v</w:t>
      </w:r>
      <w:r w:rsidRPr="00D02774">
        <w:rPr>
          <w:rFonts w:ascii="Times New Roman" w:hAnsi="Times New Roman" w:cs="Times New Roman"/>
          <w:spacing w:val="-19"/>
          <w:sz w:val="24"/>
          <w:szCs w:val="24"/>
        </w:rPr>
        <w:t>i</w:t>
      </w:r>
      <w:r w:rsidRPr="00D02774">
        <w:rPr>
          <w:rFonts w:ascii="Times New Roman" w:hAnsi="Times New Roman" w:cs="Times New Roman"/>
          <w:spacing w:val="5"/>
          <w:sz w:val="24"/>
          <w:szCs w:val="24"/>
        </w:rPr>
        <w:t>e</w:t>
      </w:r>
      <w:r w:rsidRPr="00D02774">
        <w:rPr>
          <w:rFonts w:ascii="Times New Roman" w:hAnsi="Times New Roman" w:cs="Times New Roman"/>
          <w:spacing w:val="2"/>
          <w:sz w:val="24"/>
          <w:szCs w:val="24"/>
        </w:rPr>
        <w:t>ws</w:t>
      </w:r>
      <w:r w:rsidRPr="00D02774">
        <w:rPr>
          <w:rFonts w:ascii="Times New Roman" w:hAnsi="Times New Roman" w:cs="Times New Roman"/>
          <w:sz w:val="24"/>
          <w:szCs w:val="24"/>
        </w:rPr>
        <w:t>,</w:t>
      </w:r>
      <w:r w:rsidRPr="00D02774">
        <w:rPr>
          <w:rFonts w:ascii="Times New Roman" w:hAnsi="Times New Roman" w:cs="Times New Roman"/>
          <w:spacing w:val="23"/>
          <w:sz w:val="24"/>
          <w:szCs w:val="24"/>
        </w:rPr>
        <w:t xml:space="preserve"> </w:t>
      </w:r>
      <w:r w:rsidRPr="00D02774">
        <w:rPr>
          <w:rFonts w:ascii="Times New Roman" w:hAnsi="Times New Roman" w:cs="Times New Roman"/>
          <w:spacing w:val="5"/>
          <w:sz w:val="24"/>
          <w:szCs w:val="24"/>
        </w:rPr>
        <w:t>c</w:t>
      </w:r>
      <w:r w:rsidRPr="00D02774">
        <w:rPr>
          <w:rFonts w:ascii="Times New Roman" w:hAnsi="Times New Roman" w:cs="Times New Roman"/>
          <w:spacing w:val="-8"/>
          <w:sz w:val="24"/>
          <w:szCs w:val="24"/>
        </w:rPr>
        <w:t>o</w:t>
      </w:r>
      <w:r w:rsidRPr="00D02774">
        <w:rPr>
          <w:rFonts w:ascii="Times New Roman" w:hAnsi="Times New Roman" w:cs="Times New Roman"/>
          <w:spacing w:val="-11"/>
          <w:sz w:val="24"/>
          <w:szCs w:val="24"/>
        </w:rPr>
        <w:t>mm</w:t>
      </w:r>
      <w:r w:rsidRPr="00D02774">
        <w:rPr>
          <w:rFonts w:ascii="Times New Roman" w:hAnsi="Times New Roman" w:cs="Times New Roman"/>
          <w:spacing w:val="5"/>
          <w:sz w:val="24"/>
          <w:szCs w:val="24"/>
        </w:rPr>
        <w:t>e</w:t>
      </w:r>
      <w:r w:rsidRPr="00D02774">
        <w:rPr>
          <w:rFonts w:ascii="Times New Roman" w:hAnsi="Times New Roman" w:cs="Times New Roman"/>
          <w:spacing w:val="-8"/>
          <w:sz w:val="24"/>
          <w:szCs w:val="24"/>
        </w:rPr>
        <w:t>n</w:t>
      </w:r>
      <w:r w:rsidRPr="00D02774">
        <w:rPr>
          <w:rFonts w:ascii="Times New Roman" w:hAnsi="Times New Roman" w:cs="Times New Roman"/>
          <w:spacing w:val="-3"/>
          <w:sz w:val="24"/>
          <w:szCs w:val="24"/>
        </w:rPr>
        <w:t>t</w:t>
      </w:r>
      <w:r w:rsidRPr="00D02774">
        <w:rPr>
          <w:rFonts w:ascii="Times New Roman" w:hAnsi="Times New Roman" w:cs="Times New Roman"/>
          <w:sz w:val="24"/>
          <w:szCs w:val="24"/>
        </w:rPr>
        <w:t>s</w:t>
      </w:r>
      <w:r w:rsidRPr="00D02774">
        <w:rPr>
          <w:rFonts w:ascii="Times New Roman" w:hAnsi="Times New Roman" w:cs="Times New Roman"/>
          <w:spacing w:val="38"/>
          <w:sz w:val="24"/>
          <w:szCs w:val="24"/>
        </w:rPr>
        <w:t xml:space="preserve"> </w:t>
      </w:r>
      <w:r w:rsidRPr="00D02774">
        <w:rPr>
          <w:rFonts w:ascii="Times New Roman" w:hAnsi="Times New Roman" w:cs="Times New Roman"/>
          <w:spacing w:val="5"/>
          <w:sz w:val="24"/>
          <w:szCs w:val="24"/>
        </w:rPr>
        <w:t>a</w:t>
      </w:r>
      <w:r w:rsidRPr="00D02774">
        <w:rPr>
          <w:rFonts w:ascii="Times New Roman" w:hAnsi="Times New Roman" w:cs="Times New Roman"/>
          <w:spacing w:val="-8"/>
          <w:sz w:val="24"/>
          <w:szCs w:val="24"/>
        </w:rPr>
        <w:t>n</w:t>
      </w:r>
      <w:r w:rsidRPr="00D02774">
        <w:rPr>
          <w:rFonts w:ascii="Times New Roman" w:hAnsi="Times New Roman" w:cs="Times New Roman"/>
          <w:sz w:val="24"/>
          <w:szCs w:val="24"/>
        </w:rPr>
        <w:t>d</w:t>
      </w:r>
      <w:r w:rsidRPr="00D02774">
        <w:rPr>
          <w:rFonts w:ascii="Times New Roman" w:hAnsi="Times New Roman" w:cs="Times New Roman"/>
          <w:spacing w:val="32"/>
          <w:sz w:val="24"/>
          <w:szCs w:val="24"/>
        </w:rPr>
        <w:t xml:space="preserve"> </w:t>
      </w:r>
      <w:r w:rsidRPr="00D02774">
        <w:rPr>
          <w:rFonts w:ascii="Times New Roman" w:hAnsi="Times New Roman" w:cs="Times New Roman"/>
          <w:sz w:val="24"/>
          <w:szCs w:val="24"/>
        </w:rPr>
        <w:t>r</w:t>
      </w:r>
      <w:r w:rsidRPr="00D02774">
        <w:rPr>
          <w:rFonts w:ascii="Times New Roman" w:hAnsi="Times New Roman" w:cs="Times New Roman"/>
          <w:spacing w:val="5"/>
          <w:sz w:val="24"/>
          <w:szCs w:val="24"/>
        </w:rPr>
        <w:t>e</w:t>
      </w:r>
      <w:r w:rsidRPr="00D02774">
        <w:rPr>
          <w:rFonts w:ascii="Times New Roman" w:hAnsi="Times New Roman" w:cs="Times New Roman"/>
          <w:spacing w:val="2"/>
          <w:sz w:val="24"/>
          <w:szCs w:val="24"/>
        </w:rPr>
        <w:t>s</w:t>
      </w:r>
      <w:r w:rsidRPr="00D02774">
        <w:rPr>
          <w:rFonts w:ascii="Times New Roman" w:hAnsi="Times New Roman" w:cs="Times New Roman"/>
          <w:spacing w:val="-8"/>
          <w:sz w:val="24"/>
          <w:szCs w:val="24"/>
        </w:rPr>
        <w:t>pon</w:t>
      </w:r>
      <w:r w:rsidRPr="00D02774">
        <w:rPr>
          <w:rFonts w:ascii="Times New Roman" w:hAnsi="Times New Roman" w:cs="Times New Roman"/>
          <w:spacing w:val="2"/>
          <w:sz w:val="24"/>
          <w:szCs w:val="24"/>
        </w:rPr>
        <w:t>s</w:t>
      </w:r>
      <w:r w:rsidRPr="00D02774">
        <w:rPr>
          <w:rFonts w:ascii="Times New Roman" w:hAnsi="Times New Roman" w:cs="Times New Roman"/>
          <w:spacing w:val="5"/>
          <w:sz w:val="24"/>
          <w:szCs w:val="24"/>
        </w:rPr>
        <w:t>e</w:t>
      </w:r>
      <w:r w:rsidRPr="00D02774">
        <w:rPr>
          <w:rFonts w:ascii="Times New Roman" w:hAnsi="Times New Roman" w:cs="Times New Roman"/>
          <w:sz w:val="24"/>
          <w:szCs w:val="24"/>
        </w:rPr>
        <w:t xml:space="preserve">s </w:t>
      </w:r>
      <w:r w:rsidRPr="00D02774">
        <w:rPr>
          <w:rFonts w:ascii="Times New Roman" w:hAnsi="Times New Roman" w:cs="Times New Roman"/>
          <w:spacing w:val="-3"/>
          <w:sz w:val="24"/>
          <w:szCs w:val="24"/>
        </w:rPr>
        <w:t>t</w:t>
      </w:r>
      <w:r w:rsidRPr="00D02774">
        <w:rPr>
          <w:rFonts w:ascii="Times New Roman" w:hAnsi="Times New Roman" w:cs="Times New Roman"/>
          <w:sz w:val="24"/>
          <w:szCs w:val="24"/>
        </w:rPr>
        <w:t>o</w:t>
      </w:r>
      <w:r w:rsidRPr="00D02774">
        <w:rPr>
          <w:rFonts w:ascii="Times New Roman" w:hAnsi="Times New Roman" w:cs="Times New Roman"/>
          <w:spacing w:val="3"/>
          <w:sz w:val="24"/>
          <w:szCs w:val="24"/>
        </w:rPr>
        <w:t xml:space="preserve"> </w:t>
      </w:r>
      <w:r w:rsidRPr="00D02774">
        <w:rPr>
          <w:rFonts w:ascii="Times New Roman" w:hAnsi="Times New Roman" w:cs="Times New Roman"/>
          <w:spacing w:val="-8"/>
          <w:sz w:val="24"/>
          <w:szCs w:val="24"/>
        </w:rPr>
        <w:t>p</w:t>
      </w:r>
      <w:r w:rsidRPr="00D02774">
        <w:rPr>
          <w:rFonts w:ascii="Times New Roman" w:hAnsi="Times New Roman" w:cs="Times New Roman"/>
          <w:sz w:val="24"/>
          <w:szCs w:val="24"/>
        </w:rPr>
        <w:t>r</w:t>
      </w:r>
      <w:r w:rsidRPr="00D02774">
        <w:rPr>
          <w:rFonts w:ascii="Times New Roman" w:hAnsi="Times New Roman" w:cs="Times New Roman"/>
          <w:spacing w:val="-8"/>
          <w:sz w:val="24"/>
          <w:szCs w:val="24"/>
        </w:rPr>
        <w:t>opo</w:t>
      </w:r>
      <w:r w:rsidRPr="00D02774">
        <w:rPr>
          <w:rFonts w:ascii="Times New Roman" w:hAnsi="Times New Roman" w:cs="Times New Roman"/>
          <w:spacing w:val="2"/>
          <w:sz w:val="24"/>
          <w:szCs w:val="24"/>
        </w:rPr>
        <w:t>s</w:t>
      </w:r>
      <w:r w:rsidRPr="00D02774">
        <w:rPr>
          <w:rFonts w:ascii="Times New Roman" w:hAnsi="Times New Roman" w:cs="Times New Roman"/>
          <w:spacing w:val="5"/>
          <w:sz w:val="24"/>
          <w:szCs w:val="24"/>
        </w:rPr>
        <w:t>a</w:t>
      </w:r>
      <w:r w:rsidRPr="00D02774">
        <w:rPr>
          <w:rFonts w:ascii="Times New Roman" w:hAnsi="Times New Roman" w:cs="Times New Roman"/>
          <w:spacing w:val="-19"/>
          <w:sz w:val="24"/>
          <w:szCs w:val="24"/>
        </w:rPr>
        <w:t>l</w:t>
      </w:r>
      <w:r w:rsidRPr="00D02774">
        <w:rPr>
          <w:rFonts w:ascii="Times New Roman" w:hAnsi="Times New Roman" w:cs="Times New Roman"/>
          <w:spacing w:val="4"/>
          <w:sz w:val="24"/>
          <w:szCs w:val="24"/>
        </w:rPr>
        <w:t>s</w:t>
      </w:r>
      <w:r w:rsidRPr="00D02774">
        <w:rPr>
          <w:rFonts w:ascii="Times New Roman" w:hAnsi="Times New Roman" w:cs="Times New Roman"/>
          <w:sz w:val="24"/>
          <w:szCs w:val="24"/>
        </w:rPr>
        <w:t xml:space="preserve">, </w:t>
      </w:r>
      <w:r w:rsidRPr="00D02774">
        <w:rPr>
          <w:rFonts w:ascii="Times New Roman" w:hAnsi="Times New Roman" w:cs="Times New Roman"/>
          <w:spacing w:val="5"/>
          <w:sz w:val="24"/>
          <w:szCs w:val="24"/>
        </w:rPr>
        <w:t>a</w:t>
      </w:r>
      <w:r w:rsidRPr="00D02774">
        <w:rPr>
          <w:rFonts w:ascii="Times New Roman" w:hAnsi="Times New Roman" w:cs="Times New Roman"/>
          <w:spacing w:val="-8"/>
          <w:sz w:val="24"/>
          <w:szCs w:val="24"/>
        </w:rPr>
        <w:t>n</w:t>
      </w:r>
      <w:r w:rsidRPr="00D02774">
        <w:rPr>
          <w:rFonts w:ascii="Times New Roman" w:hAnsi="Times New Roman" w:cs="Times New Roman"/>
          <w:sz w:val="24"/>
          <w:szCs w:val="24"/>
        </w:rPr>
        <w:t>d</w:t>
      </w:r>
      <w:r w:rsidRPr="00D02774">
        <w:rPr>
          <w:rFonts w:ascii="Times New Roman" w:hAnsi="Times New Roman" w:cs="Times New Roman"/>
          <w:spacing w:val="3"/>
          <w:sz w:val="24"/>
          <w:szCs w:val="24"/>
        </w:rPr>
        <w:t xml:space="preserve"> </w:t>
      </w:r>
      <w:r w:rsidRPr="00D02774">
        <w:rPr>
          <w:rFonts w:ascii="Times New Roman" w:hAnsi="Times New Roman" w:cs="Times New Roman"/>
          <w:spacing w:val="-8"/>
          <w:sz w:val="24"/>
          <w:szCs w:val="24"/>
        </w:rPr>
        <w:t>qu</w:t>
      </w:r>
      <w:r w:rsidRPr="00D02774">
        <w:rPr>
          <w:rFonts w:ascii="Times New Roman" w:hAnsi="Times New Roman" w:cs="Times New Roman"/>
          <w:spacing w:val="5"/>
          <w:sz w:val="24"/>
          <w:szCs w:val="24"/>
        </w:rPr>
        <w:t>e</w:t>
      </w:r>
      <w:r w:rsidRPr="00D02774">
        <w:rPr>
          <w:rFonts w:ascii="Times New Roman" w:hAnsi="Times New Roman" w:cs="Times New Roman"/>
          <w:spacing w:val="2"/>
          <w:sz w:val="24"/>
          <w:szCs w:val="24"/>
        </w:rPr>
        <w:t>s</w:t>
      </w:r>
      <w:r w:rsidRPr="00D02774">
        <w:rPr>
          <w:rFonts w:ascii="Times New Roman" w:hAnsi="Times New Roman" w:cs="Times New Roman"/>
          <w:spacing w:val="-3"/>
          <w:sz w:val="24"/>
          <w:szCs w:val="24"/>
        </w:rPr>
        <w:t>t</w:t>
      </w:r>
      <w:r w:rsidRPr="00D02774">
        <w:rPr>
          <w:rFonts w:ascii="Times New Roman" w:hAnsi="Times New Roman" w:cs="Times New Roman"/>
          <w:spacing w:val="-19"/>
          <w:sz w:val="24"/>
          <w:szCs w:val="24"/>
        </w:rPr>
        <w:t>i</w:t>
      </w:r>
      <w:r w:rsidRPr="00D02774">
        <w:rPr>
          <w:rFonts w:ascii="Times New Roman" w:hAnsi="Times New Roman" w:cs="Times New Roman"/>
          <w:spacing w:val="-8"/>
          <w:sz w:val="24"/>
          <w:szCs w:val="24"/>
        </w:rPr>
        <w:t>on</w:t>
      </w:r>
      <w:r w:rsidRPr="00D02774">
        <w:rPr>
          <w:rFonts w:ascii="Times New Roman" w:hAnsi="Times New Roman" w:cs="Times New Roman"/>
          <w:sz w:val="24"/>
          <w:szCs w:val="24"/>
        </w:rPr>
        <w:t>s</w:t>
      </w:r>
      <w:r w:rsidRPr="00D02774">
        <w:rPr>
          <w:rFonts w:ascii="Times New Roman" w:hAnsi="Times New Roman" w:cs="Times New Roman"/>
          <w:spacing w:val="58"/>
          <w:sz w:val="24"/>
          <w:szCs w:val="24"/>
        </w:rPr>
        <w:t xml:space="preserve"> </w:t>
      </w:r>
      <w:r w:rsidRPr="00D02774">
        <w:rPr>
          <w:rFonts w:ascii="Times New Roman" w:hAnsi="Times New Roman" w:cs="Times New Roman"/>
          <w:spacing w:val="5"/>
          <w:sz w:val="24"/>
          <w:szCs w:val="24"/>
        </w:rPr>
        <w:t>a</w:t>
      </w:r>
      <w:r w:rsidRPr="00D02774">
        <w:rPr>
          <w:rFonts w:ascii="Times New Roman" w:hAnsi="Times New Roman" w:cs="Times New Roman"/>
          <w:sz w:val="24"/>
          <w:szCs w:val="24"/>
        </w:rPr>
        <w:t>t</w:t>
      </w:r>
      <w:r w:rsidRPr="00D02774">
        <w:rPr>
          <w:rFonts w:ascii="Times New Roman" w:hAnsi="Times New Roman" w:cs="Times New Roman"/>
          <w:spacing w:val="53"/>
          <w:sz w:val="24"/>
          <w:szCs w:val="24"/>
        </w:rPr>
        <w:t xml:space="preserve"> </w:t>
      </w:r>
      <w:r w:rsidRPr="00D02774">
        <w:rPr>
          <w:rFonts w:ascii="Times New Roman" w:hAnsi="Times New Roman" w:cs="Times New Roman"/>
          <w:spacing w:val="5"/>
          <w:sz w:val="24"/>
          <w:szCs w:val="24"/>
        </w:rPr>
        <w:t>a</w:t>
      </w:r>
      <w:r w:rsidRPr="00D02774">
        <w:rPr>
          <w:rFonts w:ascii="Times New Roman" w:hAnsi="Times New Roman" w:cs="Times New Roman"/>
          <w:spacing w:val="-19"/>
          <w:sz w:val="24"/>
          <w:szCs w:val="24"/>
        </w:rPr>
        <w:t>l</w:t>
      </w:r>
      <w:r w:rsidRPr="00D02774">
        <w:rPr>
          <w:rFonts w:ascii="Times New Roman" w:hAnsi="Times New Roman" w:cs="Times New Roman"/>
          <w:sz w:val="24"/>
          <w:szCs w:val="24"/>
        </w:rPr>
        <w:t>l</w:t>
      </w:r>
      <w:r w:rsidRPr="00D02774">
        <w:rPr>
          <w:rFonts w:ascii="Times New Roman" w:hAnsi="Times New Roman" w:cs="Times New Roman"/>
          <w:spacing w:val="36"/>
          <w:sz w:val="24"/>
          <w:szCs w:val="24"/>
        </w:rPr>
        <w:t xml:space="preserve"> </w:t>
      </w:r>
      <w:r w:rsidRPr="00D02774">
        <w:rPr>
          <w:rFonts w:ascii="Times New Roman" w:hAnsi="Times New Roman" w:cs="Times New Roman"/>
          <w:spacing w:val="2"/>
          <w:sz w:val="24"/>
          <w:szCs w:val="24"/>
        </w:rPr>
        <w:t>s</w:t>
      </w:r>
      <w:r w:rsidRPr="00D02774">
        <w:rPr>
          <w:rFonts w:ascii="Times New Roman" w:hAnsi="Times New Roman" w:cs="Times New Roman"/>
          <w:spacing w:val="-3"/>
          <w:sz w:val="24"/>
          <w:szCs w:val="24"/>
        </w:rPr>
        <w:t>t</w:t>
      </w:r>
      <w:r w:rsidRPr="00D02774">
        <w:rPr>
          <w:rFonts w:ascii="Times New Roman" w:hAnsi="Times New Roman" w:cs="Times New Roman"/>
          <w:spacing w:val="5"/>
          <w:sz w:val="24"/>
          <w:szCs w:val="24"/>
        </w:rPr>
        <w:t>a</w:t>
      </w:r>
      <w:r w:rsidRPr="00D02774">
        <w:rPr>
          <w:rFonts w:ascii="Times New Roman" w:hAnsi="Times New Roman" w:cs="Times New Roman"/>
          <w:spacing w:val="-8"/>
          <w:sz w:val="24"/>
          <w:szCs w:val="24"/>
        </w:rPr>
        <w:t>g</w:t>
      </w:r>
      <w:r w:rsidRPr="00D02774">
        <w:rPr>
          <w:rFonts w:ascii="Times New Roman" w:hAnsi="Times New Roman" w:cs="Times New Roman"/>
          <w:spacing w:val="5"/>
          <w:sz w:val="24"/>
          <w:szCs w:val="24"/>
        </w:rPr>
        <w:t>e</w:t>
      </w:r>
      <w:r w:rsidRPr="00D02774">
        <w:rPr>
          <w:rFonts w:ascii="Times New Roman" w:hAnsi="Times New Roman" w:cs="Times New Roman"/>
          <w:sz w:val="24"/>
          <w:szCs w:val="24"/>
        </w:rPr>
        <w:t>s</w:t>
      </w:r>
      <w:r w:rsidRPr="00D02774">
        <w:rPr>
          <w:rFonts w:ascii="Times New Roman" w:hAnsi="Times New Roman" w:cs="Times New Roman"/>
          <w:spacing w:val="58"/>
          <w:sz w:val="24"/>
          <w:szCs w:val="24"/>
        </w:rPr>
        <w:t xml:space="preserve"> </w:t>
      </w:r>
      <w:r w:rsidRPr="00D02774">
        <w:rPr>
          <w:rFonts w:ascii="Times New Roman" w:hAnsi="Times New Roman" w:cs="Times New Roman"/>
          <w:spacing w:val="-8"/>
          <w:sz w:val="24"/>
          <w:szCs w:val="24"/>
        </w:rPr>
        <w:t>o</w:t>
      </w:r>
      <w:r w:rsidRPr="00D02774">
        <w:rPr>
          <w:rFonts w:ascii="Times New Roman" w:hAnsi="Times New Roman" w:cs="Times New Roman"/>
          <w:sz w:val="24"/>
          <w:szCs w:val="24"/>
        </w:rPr>
        <w:t>f</w:t>
      </w:r>
      <w:r w:rsidRPr="00D02774">
        <w:rPr>
          <w:rFonts w:ascii="Times New Roman" w:hAnsi="Times New Roman" w:cs="Times New Roman"/>
          <w:spacing w:val="55"/>
          <w:sz w:val="24"/>
          <w:szCs w:val="24"/>
        </w:rPr>
        <w:t xml:space="preserve"> </w:t>
      </w:r>
      <w:r w:rsidRPr="00D02774">
        <w:rPr>
          <w:rFonts w:ascii="Times New Roman" w:hAnsi="Times New Roman" w:cs="Times New Roman"/>
          <w:spacing w:val="-3"/>
          <w:sz w:val="24"/>
          <w:szCs w:val="24"/>
        </w:rPr>
        <w:t>t</w:t>
      </w:r>
      <w:r w:rsidRPr="00D02774">
        <w:rPr>
          <w:rFonts w:ascii="Times New Roman" w:hAnsi="Times New Roman" w:cs="Times New Roman"/>
          <w:spacing w:val="-8"/>
          <w:sz w:val="24"/>
          <w:szCs w:val="24"/>
        </w:rPr>
        <w:t>h</w:t>
      </w:r>
      <w:r w:rsidRPr="00D02774">
        <w:rPr>
          <w:rFonts w:ascii="Times New Roman" w:hAnsi="Times New Roman" w:cs="Times New Roman"/>
          <w:sz w:val="24"/>
          <w:szCs w:val="24"/>
        </w:rPr>
        <w:t xml:space="preserve">e </w:t>
      </w:r>
      <w:r w:rsidRPr="00D02774">
        <w:rPr>
          <w:rFonts w:ascii="Times New Roman" w:hAnsi="Times New Roman" w:cs="Times New Roman"/>
          <w:spacing w:val="-8"/>
          <w:sz w:val="24"/>
          <w:szCs w:val="24"/>
        </w:rPr>
        <w:t>p</w:t>
      </w:r>
      <w:r w:rsidRPr="00D02774">
        <w:rPr>
          <w:rFonts w:ascii="Times New Roman" w:hAnsi="Times New Roman" w:cs="Times New Roman"/>
          <w:sz w:val="24"/>
          <w:szCs w:val="24"/>
        </w:rPr>
        <w:t>r</w:t>
      </w:r>
      <w:r w:rsidRPr="00D02774">
        <w:rPr>
          <w:rFonts w:ascii="Times New Roman" w:hAnsi="Times New Roman" w:cs="Times New Roman"/>
          <w:spacing w:val="-8"/>
          <w:sz w:val="24"/>
          <w:szCs w:val="24"/>
        </w:rPr>
        <w:t>og</w:t>
      </w:r>
      <w:r w:rsidRPr="00D02774">
        <w:rPr>
          <w:rFonts w:ascii="Times New Roman" w:hAnsi="Times New Roman" w:cs="Times New Roman"/>
          <w:sz w:val="24"/>
          <w:szCs w:val="24"/>
        </w:rPr>
        <w:t>r</w:t>
      </w:r>
      <w:r w:rsidRPr="00D02774">
        <w:rPr>
          <w:rFonts w:ascii="Times New Roman" w:hAnsi="Times New Roman" w:cs="Times New Roman"/>
          <w:spacing w:val="5"/>
          <w:sz w:val="24"/>
          <w:szCs w:val="24"/>
        </w:rPr>
        <w:t>a</w:t>
      </w:r>
      <w:r w:rsidRPr="00D02774">
        <w:rPr>
          <w:rFonts w:ascii="Times New Roman" w:hAnsi="Times New Roman" w:cs="Times New Roman"/>
          <w:spacing w:val="-11"/>
          <w:sz w:val="24"/>
          <w:szCs w:val="24"/>
        </w:rPr>
        <w:t>m</w:t>
      </w:r>
      <w:r w:rsidRPr="00D02774">
        <w:rPr>
          <w:rFonts w:ascii="Times New Roman" w:hAnsi="Times New Roman" w:cs="Times New Roman"/>
          <w:sz w:val="24"/>
          <w:szCs w:val="24"/>
        </w:rPr>
        <w:t>,</w:t>
      </w:r>
      <w:r w:rsidRPr="00D02774">
        <w:rPr>
          <w:rFonts w:ascii="Times New Roman" w:hAnsi="Times New Roman" w:cs="Times New Roman"/>
          <w:spacing w:val="43"/>
          <w:sz w:val="24"/>
          <w:szCs w:val="24"/>
        </w:rPr>
        <w:t xml:space="preserve"> </w:t>
      </w:r>
      <w:r w:rsidRPr="00D02774">
        <w:rPr>
          <w:rFonts w:ascii="Times New Roman" w:hAnsi="Times New Roman" w:cs="Times New Roman"/>
          <w:spacing w:val="-19"/>
          <w:sz w:val="24"/>
          <w:szCs w:val="24"/>
        </w:rPr>
        <w:t>i</w:t>
      </w:r>
      <w:r w:rsidRPr="00D02774">
        <w:rPr>
          <w:rFonts w:ascii="Times New Roman" w:hAnsi="Times New Roman" w:cs="Times New Roman"/>
          <w:spacing w:val="-8"/>
          <w:sz w:val="24"/>
          <w:szCs w:val="24"/>
        </w:rPr>
        <w:t>n</w:t>
      </w:r>
      <w:r w:rsidRPr="00D02774">
        <w:rPr>
          <w:rFonts w:ascii="Times New Roman" w:hAnsi="Times New Roman" w:cs="Times New Roman"/>
          <w:spacing w:val="5"/>
          <w:sz w:val="24"/>
          <w:szCs w:val="24"/>
        </w:rPr>
        <w:t>c</w:t>
      </w:r>
      <w:r w:rsidRPr="00D02774">
        <w:rPr>
          <w:rFonts w:ascii="Times New Roman" w:hAnsi="Times New Roman" w:cs="Times New Roman"/>
          <w:spacing w:val="-19"/>
          <w:sz w:val="24"/>
          <w:szCs w:val="24"/>
        </w:rPr>
        <w:t>l</w:t>
      </w:r>
      <w:r w:rsidRPr="00D02774">
        <w:rPr>
          <w:rFonts w:ascii="Times New Roman" w:hAnsi="Times New Roman" w:cs="Times New Roman"/>
          <w:spacing w:val="-8"/>
          <w:sz w:val="24"/>
          <w:szCs w:val="24"/>
        </w:rPr>
        <w:t>ud</w:t>
      </w:r>
      <w:r w:rsidRPr="00D02774">
        <w:rPr>
          <w:rFonts w:ascii="Times New Roman" w:hAnsi="Times New Roman" w:cs="Times New Roman"/>
          <w:spacing w:val="-19"/>
          <w:sz w:val="24"/>
          <w:szCs w:val="24"/>
        </w:rPr>
        <w:t>i</w:t>
      </w:r>
      <w:r w:rsidRPr="00D02774">
        <w:rPr>
          <w:rFonts w:ascii="Times New Roman" w:hAnsi="Times New Roman" w:cs="Times New Roman"/>
          <w:spacing w:val="-8"/>
          <w:sz w:val="24"/>
          <w:szCs w:val="24"/>
        </w:rPr>
        <w:t>n</w:t>
      </w:r>
      <w:r w:rsidRPr="00D02774">
        <w:rPr>
          <w:rFonts w:ascii="Times New Roman" w:hAnsi="Times New Roman" w:cs="Times New Roman"/>
          <w:sz w:val="24"/>
          <w:szCs w:val="24"/>
        </w:rPr>
        <w:t>g</w:t>
      </w:r>
      <w:r w:rsidRPr="00D02774">
        <w:rPr>
          <w:rFonts w:ascii="Times New Roman" w:hAnsi="Times New Roman" w:cs="Times New Roman"/>
          <w:spacing w:val="47"/>
          <w:sz w:val="24"/>
          <w:szCs w:val="24"/>
        </w:rPr>
        <w:t xml:space="preserve"> </w:t>
      </w:r>
      <w:r w:rsidRPr="00D02774">
        <w:rPr>
          <w:rFonts w:ascii="Times New Roman" w:hAnsi="Times New Roman" w:cs="Times New Roman"/>
          <w:spacing w:val="5"/>
          <w:sz w:val="24"/>
          <w:szCs w:val="24"/>
        </w:rPr>
        <w:t>a</w:t>
      </w:r>
      <w:r w:rsidRPr="00D02774">
        <w:rPr>
          <w:rFonts w:ascii="Times New Roman" w:hAnsi="Times New Roman" w:cs="Times New Roman"/>
          <w:sz w:val="24"/>
          <w:szCs w:val="24"/>
        </w:rPr>
        <w:t>t</w:t>
      </w:r>
      <w:r w:rsidRPr="00D02774">
        <w:rPr>
          <w:rFonts w:ascii="Times New Roman" w:hAnsi="Times New Roman" w:cs="Times New Roman"/>
          <w:spacing w:val="53"/>
          <w:sz w:val="24"/>
          <w:szCs w:val="24"/>
        </w:rPr>
        <w:t xml:space="preserve"> </w:t>
      </w:r>
      <w:r w:rsidRPr="00D02774">
        <w:rPr>
          <w:rFonts w:ascii="Times New Roman" w:hAnsi="Times New Roman" w:cs="Times New Roman"/>
          <w:spacing w:val="-19"/>
          <w:sz w:val="24"/>
          <w:szCs w:val="24"/>
        </w:rPr>
        <w:t>l</w:t>
      </w:r>
      <w:r w:rsidRPr="00D02774">
        <w:rPr>
          <w:rFonts w:ascii="Times New Roman" w:hAnsi="Times New Roman" w:cs="Times New Roman"/>
          <w:spacing w:val="5"/>
          <w:sz w:val="24"/>
          <w:szCs w:val="24"/>
        </w:rPr>
        <w:t>ea</w:t>
      </w:r>
      <w:r w:rsidRPr="00D02774">
        <w:rPr>
          <w:rFonts w:ascii="Times New Roman" w:hAnsi="Times New Roman" w:cs="Times New Roman"/>
          <w:spacing w:val="2"/>
          <w:sz w:val="24"/>
          <w:szCs w:val="24"/>
        </w:rPr>
        <w:t>s</w:t>
      </w:r>
      <w:r w:rsidRPr="00D02774">
        <w:rPr>
          <w:rFonts w:ascii="Times New Roman" w:hAnsi="Times New Roman" w:cs="Times New Roman"/>
          <w:sz w:val="24"/>
          <w:szCs w:val="24"/>
        </w:rPr>
        <w:t>t</w:t>
      </w:r>
      <w:r w:rsidRPr="00D02774">
        <w:rPr>
          <w:rFonts w:ascii="Times New Roman" w:hAnsi="Times New Roman" w:cs="Times New Roman"/>
          <w:spacing w:val="53"/>
          <w:sz w:val="24"/>
          <w:szCs w:val="24"/>
        </w:rPr>
        <w:t xml:space="preserve"> </w:t>
      </w:r>
      <w:r w:rsidRPr="00D02774">
        <w:rPr>
          <w:rFonts w:ascii="Times New Roman" w:hAnsi="Times New Roman" w:cs="Times New Roman"/>
          <w:spacing w:val="-3"/>
          <w:sz w:val="24"/>
          <w:szCs w:val="24"/>
        </w:rPr>
        <w:t>t</w:t>
      </w:r>
      <w:r w:rsidRPr="00D02774">
        <w:rPr>
          <w:rFonts w:ascii="Times New Roman" w:hAnsi="Times New Roman" w:cs="Times New Roman"/>
          <w:spacing w:val="-8"/>
          <w:sz w:val="24"/>
          <w:szCs w:val="24"/>
        </w:rPr>
        <w:t>h</w:t>
      </w:r>
      <w:r w:rsidRPr="00D02774">
        <w:rPr>
          <w:rFonts w:ascii="Times New Roman" w:hAnsi="Times New Roman" w:cs="Times New Roman"/>
          <w:sz w:val="24"/>
          <w:szCs w:val="24"/>
        </w:rPr>
        <w:t xml:space="preserve">e </w:t>
      </w:r>
      <w:r w:rsidRPr="00D02774">
        <w:rPr>
          <w:rFonts w:ascii="Times New Roman" w:hAnsi="Times New Roman" w:cs="Times New Roman"/>
          <w:spacing w:val="-8"/>
          <w:sz w:val="24"/>
          <w:szCs w:val="24"/>
        </w:rPr>
        <w:t>d</w:t>
      </w:r>
      <w:r w:rsidRPr="00D02774">
        <w:rPr>
          <w:rFonts w:ascii="Times New Roman" w:hAnsi="Times New Roman" w:cs="Times New Roman"/>
          <w:spacing w:val="5"/>
          <w:sz w:val="24"/>
          <w:szCs w:val="24"/>
        </w:rPr>
        <w:t>e</w:t>
      </w:r>
      <w:r w:rsidRPr="00D02774">
        <w:rPr>
          <w:rFonts w:ascii="Times New Roman" w:hAnsi="Times New Roman" w:cs="Times New Roman"/>
          <w:spacing w:val="-8"/>
          <w:sz w:val="24"/>
          <w:szCs w:val="24"/>
        </w:rPr>
        <w:t>v</w:t>
      </w:r>
      <w:r w:rsidRPr="00D02774">
        <w:rPr>
          <w:rFonts w:ascii="Times New Roman" w:hAnsi="Times New Roman" w:cs="Times New Roman"/>
          <w:spacing w:val="5"/>
          <w:sz w:val="24"/>
          <w:szCs w:val="24"/>
        </w:rPr>
        <w:t>e</w:t>
      </w:r>
      <w:r w:rsidRPr="00D02774">
        <w:rPr>
          <w:rFonts w:ascii="Times New Roman" w:hAnsi="Times New Roman" w:cs="Times New Roman"/>
          <w:spacing w:val="-19"/>
          <w:sz w:val="24"/>
          <w:szCs w:val="24"/>
        </w:rPr>
        <w:t>l</w:t>
      </w:r>
      <w:r w:rsidRPr="00D02774">
        <w:rPr>
          <w:rFonts w:ascii="Times New Roman" w:hAnsi="Times New Roman" w:cs="Times New Roman"/>
          <w:spacing w:val="-8"/>
          <w:sz w:val="24"/>
          <w:szCs w:val="24"/>
        </w:rPr>
        <w:t>op</w:t>
      </w:r>
      <w:r w:rsidRPr="00D02774">
        <w:rPr>
          <w:rFonts w:ascii="Times New Roman" w:hAnsi="Times New Roman" w:cs="Times New Roman"/>
          <w:spacing w:val="-11"/>
          <w:sz w:val="24"/>
          <w:szCs w:val="24"/>
        </w:rPr>
        <w:t>m</w:t>
      </w:r>
      <w:r w:rsidRPr="00D02774">
        <w:rPr>
          <w:rFonts w:ascii="Times New Roman" w:hAnsi="Times New Roman" w:cs="Times New Roman"/>
          <w:spacing w:val="5"/>
          <w:sz w:val="24"/>
          <w:szCs w:val="24"/>
        </w:rPr>
        <w:t>e</w:t>
      </w:r>
      <w:r w:rsidRPr="00D02774">
        <w:rPr>
          <w:rFonts w:ascii="Times New Roman" w:hAnsi="Times New Roman" w:cs="Times New Roman"/>
          <w:spacing w:val="-8"/>
          <w:sz w:val="24"/>
          <w:szCs w:val="24"/>
        </w:rPr>
        <w:t>n</w:t>
      </w:r>
      <w:r w:rsidRPr="00D02774">
        <w:rPr>
          <w:rFonts w:ascii="Times New Roman" w:hAnsi="Times New Roman" w:cs="Times New Roman"/>
          <w:sz w:val="24"/>
          <w:szCs w:val="24"/>
        </w:rPr>
        <w:t>t</w:t>
      </w:r>
      <w:r w:rsidRPr="00D02774">
        <w:rPr>
          <w:rFonts w:ascii="Times New Roman" w:hAnsi="Times New Roman" w:cs="Times New Roman"/>
          <w:spacing w:val="53"/>
          <w:sz w:val="24"/>
          <w:szCs w:val="24"/>
        </w:rPr>
        <w:t xml:space="preserve"> </w:t>
      </w:r>
      <w:r w:rsidRPr="00D02774">
        <w:rPr>
          <w:rFonts w:ascii="Times New Roman" w:hAnsi="Times New Roman" w:cs="Times New Roman"/>
          <w:spacing w:val="-8"/>
          <w:sz w:val="24"/>
          <w:szCs w:val="24"/>
        </w:rPr>
        <w:t>o</w:t>
      </w:r>
      <w:r w:rsidRPr="00D02774">
        <w:rPr>
          <w:rFonts w:ascii="Times New Roman" w:hAnsi="Times New Roman" w:cs="Times New Roman"/>
          <w:sz w:val="24"/>
          <w:szCs w:val="24"/>
        </w:rPr>
        <w:t>f</w:t>
      </w:r>
      <w:r w:rsidRPr="00D02774">
        <w:rPr>
          <w:rFonts w:ascii="Times New Roman" w:hAnsi="Times New Roman" w:cs="Times New Roman"/>
          <w:spacing w:val="55"/>
          <w:sz w:val="24"/>
          <w:szCs w:val="24"/>
        </w:rPr>
        <w:t xml:space="preserve"> </w:t>
      </w:r>
      <w:r w:rsidRPr="00D02774">
        <w:rPr>
          <w:rFonts w:ascii="Times New Roman" w:hAnsi="Times New Roman" w:cs="Times New Roman"/>
          <w:spacing w:val="-8"/>
          <w:sz w:val="24"/>
          <w:szCs w:val="24"/>
        </w:rPr>
        <w:t>n</w:t>
      </w:r>
      <w:r w:rsidRPr="00D02774">
        <w:rPr>
          <w:rFonts w:ascii="Times New Roman" w:hAnsi="Times New Roman" w:cs="Times New Roman"/>
          <w:spacing w:val="5"/>
          <w:sz w:val="24"/>
          <w:szCs w:val="24"/>
        </w:rPr>
        <w:t>ee</w:t>
      </w:r>
      <w:r w:rsidRPr="00D02774">
        <w:rPr>
          <w:rFonts w:ascii="Times New Roman" w:hAnsi="Times New Roman" w:cs="Times New Roman"/>
          <w:spacing w:val="-8"/>
          <w:sz w:val="24"/>
          <w:szCs w:val="24"/>
        </w:rPr>
        <w:t>d</w:t>
      </w:r>
      <w:r w:rsidRPr="00D02774">
        <w:rPr>
          <w:rFonts w:ascii="Times New Roman" w:hAnsi="Times New Roman" w:cs="Times New Roman"/>
          <w:spacing w:val="2"/>
          <w:sz w:val="24"/>
          <w:szCs w:val="24"/>
        </w:rPr>
        <w:t>s</w:t>
      </w:r>
      <w:r w:rsidRPr="00D02774">
        <w:rPr>
          <w:rFonts w:ascii="Times New Roman" w:hAnsi="Times New Roman" w:cs="Times New Roman"/>
          <w:sz w:val="24"/>
          <w:szCs w:val="24"/>
        </w:rPr>
        <w:t>,</w:t>
      </w:r>
      <w:r w:rsidRPr="00D02774">
        <w:rPr>
          <w:rFonts w:ascii="Times New Roman" w:hAnsi="Times New Roman" w:cs="Times New Roman"/>
          <w:spacing w:val="43"/>
          <w:sz w:val="24"/>
          <w:szCs w:val="24"/>
        </w:rPr>
        <w:t xml:space="preserve"> </w:t>
      </w:r>
      <w:r w:rsidRPr="00D02774">
        <w:rPr>
          <w:rFonts w:ascii="Times New Roman" w:hAnsi="Times New Roman" w:cs="Times New Roman"/>
          <w:spacing w:val="-3"/>
          <w:sz w:val="24"/>
          <w:szCs w:val="24"/>
        </w:rPr>
        <w:t>t</w:t>
      </w:r>
      <w:r w:rsidRPr="00D02774">
        <w:rPr>
          <w:rFonts w:ascii="Times New Roman" w:hAnsi="Times New Roman" w:cs="Times New Roman"/>
          <w:spacing w:val="-8"/>
          <w:sz w:val="24"/>
          <w:szCs w:val="24"/>
        </w:rPr>
        <w:t>h</w:t>
      </w:r>
      <w:r w:rsidRPr="00D02774">
        <w:rPr>
          <w:rFonts w:ascii="Times New Roman" w:hAnsi="Times New Roman" w:cs="Times New Roman"/>
          <w:sz w:val="24"/>
          <w:szCs w:val="24"/>
        </w:rPr>
        <w:t>e r</w:t>
      </w:r>
      <w:r w:rsidRPr="00D02774">
        <w:rPr>
          <w:rFonts w:ascii="Times New Roman" w:hAnsi="Times New Roman" w:cs="Times New Roman"/>
          <w:spacing w:val="5"/>
          <w:sz w:val="24"/>
          <w:szCs w:val="24"/>
        </w:rPr>
        <w:t>e</w:t>
      </w:r>
      <w:r w:rsidRPr="00D02774">
        <w:rPr>
          <w:rFonts w:ascii="Times New Roman" w:hAnsi="Times New Roman" w:cs="Times New Roman"/>
          <w:spacing w:val="-8"/>
          <w:sz w:val="24"/>
          <w:szCs w:val="24"/>
        </w:rPr>
        <w:t>v</w:t>
      </w:r>
      <w:r w:rsidRPr="00D02774">
        <w:rPr>
          <w:rFonts w:ascii="Times New Roman" w:hAnsi="Times New Roman" w:cs="Times New Roman"/>
          <w:spacing w:val="-19"/>
          <w:sz w:val="24"/>
          <w:szCs w:val="24"/>
        </w:rPr>
        <w:t>i</w:t>
      </w:r>
      <w:r w:rsidRPr="00D02774">
        <w:rPr>
          <w:rFonts w:ascii="Times New Roman" w:hAnsi="Times New Roman" w:cs="Times New Roman"/>
          <w:spacing w:val="5"/>
          <w:sz w:val="24"/>
          <w:szCs w:val="24"/>
        </w:rPr>
        <w:t>e</w:t>
      </w:r>
      <w:r w:rsidRPr="00D02774">
        <w:rPr>
          <w:rFonts w:ascii="Times New Roman" w:hAnsi="Times New Roman" w:cs="Times New Roman"/>
          <w:sz w:val="24"/>
          <w:szCs w:val="24"/>
        </w:rPr>
        <w:t>w</w:t>
      </w:r>
      <w:r w:rsidRPr="00D02774">
        <w:rPr>
          <w:rFonts w:ascii="Times New Roman" w:hAnsi="Times New Roman" w:cs="Times New Roman"/>
          <w:spacing w:val="58"/>
          <w:sz w:val="24"/>
          <w:szCs w:val="24"/>
        </w:rPr>
        <w:t xml:space="preserve"> </w:t>
      </w:r>
      <w:r w:rsidRPr="00D02774">
        <w:rPr>
          <w:rFonts w:ascii="Times New Roman" w:hAnsi="Times New Roman" w:cs="Times New Roman"/>
          <w:spacing w:val="-8"/>
          <w:sz w:val="24"/>
          <w:szCs w:val="24"/>
        </w:rPr>
        <w:t>o</w:t>
      </w:r>
      <w:r w:rsidRPr="00D02774">
        <w:rPr>
          <w:rFonts w:ascii="Times New Roman" w:hAnsi="Times New Roman" w:cs="Times New Roman"/>
          <w:sz w:val="24"/>
          <w:szCs w:val="24"/>
        </w:rPr>
        <w:t>f</w:t>
      </w:r>
      <w:r w:rsidRPr="00D02774">
        <w:rPr>
          <w:rFonts w:ascii="Times New Roman" w:hAnsi="Times New Roman" w:cs="Times New Roman"/>
          <w:spacing w:val="55"/>
          <w:sz w:val="24"/>
          <w:szCs w:val="24"/>
        </w:rPr>
        <w:t xml:space="preserve"> </w:t>
      </w:r>
      <w:r w:rsidRPr="00D02774">
        <w:rPr>
          <w:rFonts w:ascii="Times New Roman" w:hAnsi="Times New Roman" w:cs="Times New Roman"/>
          <w:spacing w:val="-8"/>
          <w:sz w:val="24"/>
          <w:szCs w:val="24"/>
        </w:rPr>
        <w:t>p</w:t>
      </w:r>
      <w:r w:rsidRPr="00D02774">
        <w:rPr>
          <w:rFonts w:ascii="Times New Roman" w:hAnsi="Times New Roman" w:cs="Times New Roman"/>
          <w:sz w:val="24"/>
          <w:szCs w:val="24"/>
        </w:rPr>
        <w:t>r</w:t>
      </w:r>
      <w:r w:rsidRPr="00D02774">
        <w:rPr>
          <w:rFonts w:ascii="Times New Roman" w:hAnsi="Times New Roman" w:cs="Times New Roman"/>
          <w:spacing w:val="-8"/>
          <w:sz w:val="24"/>
          <w:szCs w:val="24"/>
        </w:rPr>
        <w:t>opo</w:t>
      </w:r>
      <w:r w:rsidRPr="00D02774">
        <w:rPr>
          <w:rFonts w:ascii="Times New Roman" w:hAnsi="Times New Roman" w:cs="Times New Roman"/>
          <w:spacing w:val="2"/>
          <w:sz w:val="24"/>
          <w:szCs w:val="24"/>
        </w:rPr>
        <w:t>s</w:t>
      </w:r>
      <w:r w:rsidRPr="00D02774">
        <w:rPr>
          <w:rFonts w:ascii="Times New Roman" w:hAnsi="Times New Roman" w:cs="Times New Roman"/>
          <w:spacing w:val="5"/>
          <w:sz w:val="24"/>
          <w:szCs w:val="24"/>
        </w:rPr>
        <w:t>e</w:t>
      </w:r>
      <w:r w:rsidRPr="00D02774">
        <w:rPr>
          <w:rFonts w:ascii="Times New Roman" w:hAnsi="Times New Roman" w:cs="Times New Roman"/>
          <w:sz w:val="24"/>
          <w:szCs w:val="24"/>
        </w:rPr>
        <w:t>d</w:t>
      </w:r>
      <w:r w:rsidRPr="00D02774">
        <w:rPr>
          <w:rFonts w:ascii="Times New Roman" w:hAnsi="Times New Roman" w:cs="Times New Roman"/>
          <w:spacing w:val="47"/>
          <w:sz w:val="24"/>
          <w:szCs w:val="24"/>
        </w:rPr>
        <w:t xml:space="preserve"> </w:t>
      </w:r>
      <w:r w:rsidRPr="00D02774">
        <w:rPr>
          <w:rFonts w:ascii="Times New Roman" w:hAnsi="Times New Roman" w:cs="Times New Roman"/>
          <w:spacing w:val="5"/>
          <w:sz w:val="24"/>
          <w:szCs w:val="24"/>
        </w:rPr>
        <w:t>ac</w:t>
      </w:r>
      <w:r w:rsidRPr="00D02774">
        <w:rPr>
          <w:rFonts w:ascii="Times New Roman" w:hAnsi="Times New Roman" w:cs="Times New Roman"/>
          <w:spacing w:val="-3"/>
          <w:sz w:val="24"/>
          <w:szCs w:val="24"/>
        </w:rPr>
        <w:t>t</w:t>
      </w:r>
      <w:r w:rsidRPr="00D02774">
        <w:rPr>
          <w:rFonts w:ascii="Times New Roman" w:hAnsi="Times New Roman" w:cs="Times New Roman"/>
          <w:spacing w:val="-19"/>
          <w:sz w:val="24"/>
          <w:szCs w:val="24"/>
        </w:rPr>
        <w:t>i</w:t>
      </w:r>
      <w:r w:rsidRPr="00D02774">
        <w:rPr>
          <w:rFonts w:ascii="Times New Roman" w:hAnsi="Times New Roman" w:cs="Times New Roman"/>
          <w:spacing w:val="-8"/>
          <w:sz w:val="24"/>
          <w:szCs w:val="24"/>
        </w:rPr>
        <w:t>v</w:t>
      </w:r>
      <w:r w:rsidRPr="00D02774">
        <w:rPr>
          <w:rFonts w:ascii="Times New Roman" w:hAnsi="Times New Roman" w:cs="Times New Roman"/>
          <w:spacing w:val="-19"/>
          <w:sz w:val="24"/>
          <w:szCs w:val="24"/>
        </w:rPr>
        <w:t>i</w:t>
      </w:r>
      <w:r w:rsidRPr="00D02774">
        <w:rPr>
          <w:rFonts w:ascii="Times New Roman" w:hAnsi="Times New Roman" w:cs="Times New Roman"/>
          <w:spacing w:val="-3"/>
          <w:sz w:val="24"/>
          <w:szCs w:val="24"/>
        </w:rPr>
        <w:t>t</w:t>
      </w:r>
      <w:r w:rsidRPr="00D02774">
        <w:rPr>
          <w:rFonts w:ascii="Times New Roman" w:hAnsi="Times New Roman" w:cs="Times New Roman"/>
          <w:spacing w:val="-19"/>
          <w:sz w:val="24"/>
          <w:szCs w:val="24"/>
        </w:rPr>
        <w:t>i</w:t>
      </w:r>
      <w:r w:rsidRPr="00D02774">
        <w:rPr>
          <w:rFonts w:ascii="Times New Roman" w:hAnsi="Times New Roman" w:cs="Times New Roman"/>
          <w:spacing w:val="5"/>
          <w:sz w:val="24"/>
          <w:szCs w:val="24"/>
        </w:rPr>
        <w:t>e</w:t>
      </w:r>
      <w:r w:rsidRPr="00D02774">
        <w:rPr>
          <w:rFonts w:ascii="Times New Roman" w:hAnsi="Times New Roman" w:cs="Times New Roman"/>
          <w:spacing w:val="2"/>
          <w:sz w:val="24"/>
          <w:szCs w:val="24"/>
        </w:rPr>
        <w:t>s</w:t>
      </w:r>
      <w:r w:rsidRPr="00D02774">
        <w:rPr>
          <w:rFonts w:ascii="Times New Roman" w:hAnsi="Times New Roman" w:cs="Times New Roman"/>
          <w:sz w:val="24"/>
          <w:szCs w:val="24"/>
        </w:rPr>
        <w:t>,</w:t>
      </w:r>
      <w:r w:rsidRPr="00D02774">
        <w:rPr>
          <w:rFonts w:ascii="Times New Roman" w:hAnsi="Times New Roman" w:cs="Times New Roman"/>
          <w:spacing w:val="43"/>
          <w:sz w:val="24"/>
          <w:szCs w:val="24"/>
        </w:rPr>
        <w:t xml:space="preserve"> </w:t>
      </w:r>
      <w:r w:rsidRPr="00D02774">
        <w:rPr>
          <w:rFonts w:ascii="Times New Roman" w:hAnsi="Times New Roman" w:cs="Times New Roman"/>
          <w:spacing w:val="5"/>
          <w:sz w:val="24"/>
          <w:szCs w:val="24"/>
        </w:rPr>
        <w:t>a</w:t>
      </w:r>
      <w:r w:rsidRPr="00D02774">
        <w:rPr>
          <w:rFonts w:ascii="Times New Roman" w:hAnsi="Times New Roman" w:cs="Times New Roman"/>
          <w:spacing w:val="-8"/>
          <w:sz w:val="24"/>
          <w:szCs w:val="24"/>
        </w:rPr>
        <w:t>n</w:t>
      </w:r>
      <w:r w:rsidRPr="00D02774">
        <w:rPr>
          <w:rFonts w:ascii="Times New Roman" w:hAnsi="Times New Roman" w:cs="Times New Roman"/>
          <w:sz w:val="24"/>
          <w:szCs w:val="24"/>
        </w:rPr>
        <w:t>d</w:t>
      </w:r>
      <w:r w:rsidRPr="00D02774">
        <w:rPr>
          <w:rFonts w:ascii="Times New Roman" w:hAnsi="Times New Roman" w:cs="Times New Roman"/>
          <w:spacing w:val="31"/>
          <w:sz w:val="24"/>
          <w:szCs w:val="24"/>
        </w:rPr>
        <w:t xml:space="preserve"> </w:t>
      </w:r>
      <w:r w:rsidRPr="00D02774">
        <w:rPr>
          <w:rFonts w:ascii="Times New Roman" w:hAnsi="Times New Roman" w:cs="Times New Roman"/>
          <w:sz w:val="24"/>
          <w:szCs w:val="24"/>
        </w:rPr>
        <w:t>r</w:t>
      </w:r>
      <w:r w:rsidRPr="00D02774">
        <w:rPr>
          <w:rFonts w:ascii="Times New Roman" w:hAnsi="Times New Roman" w:cs="Times New Roman"/>
          <w:spacing w:val="5"/>
          <w:sz w:val="24"/>
          <w:szCs w:val="24"/>
        </w:rPr>
        <w:t>e</w:t>
      </w:r>
      <w:r w:rsidRPr="00D02774">
        <w:rPr>
          <w:rFonts w:ascii="Times New Roman" w:hAnsi="Times New Roman" w:cs="Times New Roman"/>
          <w:spacing w:val="-8"/>
          <w:sz w:val="24"/>
          <w:szCs w:val="24"/>
        </w:rPr>
        <w:t>v</w:t>
      </w:r>
      <w:r w:rsidRPr="00D02774">
        <w:rPr>
          <w:rFonts w:ascii="Times New Roman" w:hAnsi="Times New Roman" w:cs="Times New Roman"/>
          <w:spacing w:val="-19"/>
          <w:sz w:val="24"/>
          <w:szCs w:val="24"/>
        </w:rPr>
        <w:t>i</w:t>
      </w:r>
      <w:r w:rsidRPr="00D02774">
        <w:rPr>
          <w:rFonts w:ascii="Times New Roman" w:hAnsi="Times New Roman" w:cs="Times New Roman"/>
          <w:spacing w:val="5"/>
          <w:sz w:val="24"/>
          <w:szCs w:val="24"/>
        </w:rPr>
        <w:t>e</w:t>
      </w:r>
      <w:r w:rsidRPr="00D02774">
        <w:rPr>
          <w:rFonts w:ascii="Times New Roman" w:hAnsi="Times New Roman" w:cs="Times New Roman"/>
          <w:sz w:val="24"/>
          <w:szCs w:val="24"/>
        </w:rPr>
        <w:t>w</w:t>
      </w:r>
      <w:r w:rsidRPr="00D02774">
        <w:rPr>
          <w:rFonts w:ascii="Times New Roman" w:hAnsi="Times New Roman" w:cs="Times New Roman"/>
          <w:spacing w:val="42"/>
          <w:sz w:val="24"/>
          <w:szCs w:val="24"/>
        </w:rPr>
        <w:t xml:space="preserve"> </w:t>
      </w:r>
      <w:r w:rsidRPr="00D02774">
        <w:rPr>
          <w:rFonts w:ascii="Times New Roman" w:hAnsi="Times New Roman" w:cs="Times New Roman"/>
          <w:spacing w:val="-8"/>
          <w:sz w:val="24"/>
          <w:szCs w:val="24"/>
        </w:rPr>
        <w:t>o</w:t>
      </w:r>
      <w:r w:rsidRPr="00D02774">
        <w:rPr>
          <w:rFonts w:ascii="Times New Roman" w:hAnsi="Times New Roman" w:cs="Times New Roman"/>
          <w:sz w:val="24"/>
          <w:szCs w:val="24"/>
        </w:rPr>
        <w:t>f</w:t>
      </w:r>
      <w:r w:rsidRPr="00D02774">
        <w:rPr>
          <w:rFonts w:ascii="Times New Roman" w:hAnsi="Times New Roman" w:cs="Times New Roman"/>
          <w:spacing w:val="39"/>
          <w:sz w:val="24"/>
          <w:szCs w:val="24"/>
        </w:rPr>
        <w:t xml:space="preserve"> </w:t>
      </w:r>
      <w:r w:rsidRPr="00D02774">
        <w:rPr>
          <w:rFonts w:ascii="Times New Roman" w:hAnsi="Times New Roman" w:cs="Times New Roman"/>
          <w:spacing w:val="-8"/>
          <w:sz w:val="24"/>
          <w:szCs w:val="24"/>
        </w:rPr>
        <w:t>p</w:t>
      </w:r>
      <w:r w:rsidRPr="00D02774">
        <w:rPr>
          <w:rFonts w:ascii="Times New Roman" w:hAnsi="Times New Roman" w:cs="Times New Roman"/>
          <w:sz w:val="24"/>
          <w:szCs w:val="24"/>
        </w:rPr>
        <w:t>r</w:t>
      </w:r>
      <w:r w:rsidRPr="00D02774">
        <w:rPr>
          <w:rFonts w:ascii="Times New Roman" w:hAnsi="Times New Roman" w:cs="Times New Roman"/>
          <w:spacing w:val="-8"/>
          <w:sz w:val="24"/>
          <w:szCs w:val="24"/>
        </w:rPr>
        <w:t>og</w:t>
      </w:r>
      <w:r w:rsidRPr="00D02774">
        <w:rPr>
          <w:rFonts w:ascii="Times New Roman" w:hAnsi="Times New Roman" w:cs="Times New Roman"/>
          <w:sz w:val="24"/>
          <w:szCs w:val="24"/>
        </w:rPr>
        <w:t>r</w:t>
      </w:r>
      <w:r w:rsidRPr="00D02774">
        <w:rPr>
          <w:rFonts w:ascii="Times New Roman" w:hAnsi="Times New Roman" w:cs="Times New Roman"/>
          <w:spacing w:val="5"/>
          <w:sz w:val="24"/>
          <w:szCs w:val="24"/>
        </w:rPr>
        <w:t>a</w:t>
      </w:r>
      <w:r w:rsidRPr="00D02774">
        <w:rPr>
          <w:rFonts w:ascii="Times New Roman" w:hAnsi="Times New Roman" w:cs="Times New Roman"/>
          <w:sz w:val="24"/>
          <w:szCs w:val="24"/>
        </w:rPr>
        <w:t xml:space="preserve">m </w:t>
      </w:r>
      <w:r w:rsidRPr="00D02774">
        <w:rPr>
          <w:rFonts w:ascii="Times New Roman" w:hAnsi="Times New Roman" w:cs="Times New Roman"/>
          <w:spacing w:val="-8"/>
          <w:sz w:val="24"/>
          <w:szCs w:val="24"/>
        </w:rPr>
        <w:t>p</w:t>
      </w:r>
      <w:r w:rsidRPr="00D02774">
        <w:rPr>
          <w:rFonts w:ascii="Times New Roman" w:hAnsi="Times New Roman" w:cs="Times New Roman"/>
          <w:spacing w:val="5"/>
          <w:sz w:val="24"/>
          <w:szCs w:val="24"/>
        </w:rPr>
        <w:t>e</w:t>
      </w:r>
      <w:r w:rsidRPr="00D02774">
        <w:rPr>
          <w:rFonts w:ascii="Times New Roman" w:hAnsi="Times New Roman" w:cs="Times New Roman"/>
          <w:sz w:val="24"/>
          <w:szCs w:val="24"/>
        </w:rPr>
        <w:t>rf</w:t>
      </w:r>
      <w:r w:rsidRPr="00D02774">
        <w:rPr>
          <w:rFonts w:ascii="Times New Roman" w:hAnsi="Times New Roman" w:cs="Times New Roman"/>
          <w:spacing w:val="-8"/>
          <w:sz w:val="24"/>
          <w:szCs w:val="24"/>
        </w:rPr>
        <w:t>o</w:t>
      </w:r>
      <w:r w:rsidRPr="00D02774">
        <w:rPr>
          <w:rFonts w:ascii="Times New Roman" w:hAnsi="Times New Roman" w:cs="Times New Roman"/>
          <w:sz w:val="24"/>
          <w:szCs w:val="24"/>
        </w:rPr>
        <w:t>r</w:t>
      </w:r>
      <w:r w:rsidRPr="00D02774">
        <w:rPr>
          <w:rFonts w:ascii="Times New Roman" w:hAnsi="Times New Roman" w:cs="Times New Roman"/>
          <w:spacing w:val="-11"/>
          <w:sz w:val="24"/>
          <w:szCs w:val="24"/>
        </w:rPr>
        <w:t>m</w:t>
      </w:r>
      <w:r w:rsidRPr="00D02774">
        <w:rPr>
          <w:rFonts w:ascii="Times New Roman" w:hAnsi="Times New Roman" w:cs="Times New Roman"/>
          <w:spacing w:val="5"/>
          <w:sz w:val="24"/>
          <w:szCs w:val="24"/>
        </w:rPr>
        <w:t>a</w:t>
      </w:r>
      <w:r w:rsidRPr="00D02774">
        <w:rPr>
          <w:rFonts w:ascii="Times New Roman" w:hAnsi="Times New Roman" w:cs="Times New Roman"/>
          <w:spacing w:val="-8"/>
          <w:sz w:val="24"/>
          <w:szCs w:val="24"/>
        </w:rPr>
        <w:t>n</w:t>
      </w:r>
      <w:r w:rsidRPr="00D02774">
        <w:rPr>
          <w:rFonts w:ascii="Times New Roman" w:hAnsi="Times New Roman" w:cs="Times New Roman"/>
          <w:spacing w:val="5"/>
          <w:sz w:val="24"/>
          <w:szCs w:val="24"/>
        </w:rPr>
        <w:t>ce</w:t>
      </w:r>
      <w:r w:rsidRPr="00D02774">
        <w:rPr>
          <w:rFonts w:ascii="Times New Roman" w:hAnsi="Times New Roman" w:cs="Times New Roman"/>
          <w:sz w:val="24"/>
          <w:szCs w:val="24"/>
        </w:rPr>
        <w:t>.</w:t>
      </w:r>
      <w:r w:rsidRPr="00D02774">
        <w:rPr>
          <w:rFonts w:ascii="Times New Roman" w:hAnsi="Times New Roman" w:cs="Times New Roman"/>
          <w:spacing w:val="15"/>
          <w:sz w:val="24"/>
          <w:szCs w:val="24"/>
        </w:rPr>
        <w:t xml:space="preserve"> </w:t>
      </w:r>
      <w:r w:rsidRPr="00D02774">
        <w:rPr>
          <w:rFonts w:ascii="Times New Roman" w:hAnsi="Times New Roman" w:cs="Times New Roman"/>
          <w:sz w:val="24"/>
          <w:szCs w:val="24"/>
        </w:rPr>
        <w:t>In</w:t>
      </w:r>
      <w:r w:rsidRPr="00D02774">
        <w:rPr>
          <w:rFonts w:ascii="Times New Roman" w:hAnsi="Times New Roman" w:cs="Times New Roman"/>
          <w:spacing w:val="27"/>
          <w:sz w:val="24"/>
          <w:szCs w:val="24"/>
        </w:rPr>
        <w:t xml:space="preserve"> </w:t>
      </w:r>
      <w:r w:rsidRPr="00D02774">
        <w:rPr>
          <w:rFonts w:ascii="Times New Roman" w:hAnsi="Times New Roman" w:cs="Times New Roman"/>
          <w:spacing w:val="-8"/>
          <w:sz w:val="24"/>
          <w:szCs w:val="24"/>
        </w:rPr>
        <w:t>o</w:t>
      </w:r>
      <w:r w:rsidRPr="00D02774">
        <w:rPr>
          <w:rFonts w:ascii="Times New Roman" w:hAnsi="Times New Roman" w:cs="Times New Roman"/>
          <w:sz w:val="24"/>
          <w:szCs w:val="24"/>
        </w:rPr>
        <w:t>r</w:t>
      </w:r>
      <w:r w:rsidRPr="00D02774">
        <w:rPr>
          <w:rFonts w:ascii="Times New Roman" w:hAnsi="Times New Roman" w:cs="Times New Roman"/>
          <w:spacing w:val="-8"/>
          <w:sz w:val="24"/>
          <w:szCs w:val="24"/>
        </w:rPr>
        <w:t>d</w:t>
      </w:r>
      <w:r w:rsidRPr="00D02774">
        <w:rPr>
          <w:rFonts w:ascii="Times New Roman" w:hAnsi="Times New Roman" w:cs="Times New Roman"/>
          <w:spacing w:val="5"/>
          <w:sz w:val="24"/>
          <w:szCs w:val="24"/>
        </w:rPr>
        <w:t>e</w:t>
      </w:r>
      <w:r w:rsidRPr="00D02774">
        <w:rPr>
          <w:rFonts w:ascii="Times New Roman" w:hAnsi="Times New Roman" w:cs="Times New Roman"/>
          <w:sz w:val="24"/>
          <w:szCs w:val="24"/>
        </w:rPr>
        <w:t>r</w:t>
      </w:r>
      <w:r w:rsidRPr="00D02774">
        <w:rPr>
          <w:rFonts w:ascii="Times New Roman" w:hAnsi="Times New Roman" w:cs="Times New Roman"/>
          <w:spacing w:val="19"/>
          <w:sz w:val="24"/>
          <w:szCs w:val="24"/>
        </w:rPr>
        <w:t xml:space="preserve"> </w:t>
      </w:r>
      <w:r w:rsidRPr="00D02774">
        <w:rPr>
          <w:rFonts w:ascii="Times New Roman" w:hAnsi="Times New Roman" w:cs="Times New Roman"/>
          <w:spacing w:val="-3"/>
          <w:sz w:val="24"/>
          <w:szCs w:val="24"/>
        </w:rPr>
        <w:t>t</w:t>
      </w:r>
      <w:r w:rsidRPr="00D02774">
        <w:rPr>
          <w:rFonts w:ascii="Times New Roman" w:hAnsi="Times New Roman" w:cs="Times New Roman"/>
          <w:sz w:val="24"/>
          <w:szCs w:val="24"/>
        </w:rPr>
        <w:t>o</w:t>
      </w:r>
      <w:r w:rsidRPr="00D02774">
        <w:rPr>
          <w:rFonts w:ascii="Times New Roman" w:hAnsi="Times New Roman" w:cs="Times New Roman"/>
          <w:spacing w:val="11"/>
          <w:sz w:val="24"/>
          <w:szCs w:val="24"/>
        </w:rPr>
        <w:t xml:space="preserve"> </w:t>
      </w:r>
      <w:r w:rsidRPr="00D02774">
        <w:rPr>
          <w:rFonts w:ascii="Times New Roman" w:hAnsi="Times New Roman" w:cs="Times New Roman"/>
          <w:spacing w:val="5"/>
          <w:sz w:val="24"/>
          <w:szCs w:val="24"/>
        </w:rPr>
        <w:t>c</w:t>
      </w:r>
      <w:r w:rsidRPr="00D02774">
        <w:rPr>
          <w:rFonts w:ascii="Times New Roman" w:hAnsi="Times New Roman" w:cs="Times New Roman"/>
          <w:spacing w:val="-8"/>
          <w:sz w:val="24"/>
          <w:szCs w:val="24"/>
        </w:rPr>
        <w:t>o</w:t>
      </w:r>
      <w:r w:rsidRPr="00D02774">
        <w:rPr>
          <w:rFonts w:ascii="Times New Roman" w:hAnsi="Times New Roman" w:cs="Times New Roman"/>
          <w:spacing w:val="-11"/>
          <w:sz w:val="24"/>
          <w:szCs w:val="24"/>
        </w:rPr>
        <w:t>m</w:t>
      </w:r>
      <w:r w:rsidRPr="00D02774">
        <w:rPr>
          <w:rFonts w:ascii="Times New Roman" w:hAnsi="Times New Roman" w:cs="Times New Roman"/>
          <w:spacing w:val="-8"/>
          <w:sz w:val="24"/>
          <w:szCs w:val="24"/>
        </w:rPr>
        <w:t>p</w:t>
      </w:r>
      <w:r w:rsidRPr="00D02774">
        <w:rPr>
          <w:rFonts w:ascii="Times New Roman" w:hAnsi="Times New Roman" w:cs="Times New Roman"/>
          <w:spacing w:val="-19"/>
          <w:sz w:val="24"/>
          <w:szCs w:val="24"/>
        </w:rPr>
        <w:t>l</w:t>
      </w:r>
      <w:r w:rsidRPr="00D02774">
        <w:rPr>
          <w:rFonts w:ascii="Times New Roman" w:hAnsi="Times New Roman" w:cs="Times New Roman"/>
          <w:sz w:val="24"/>
          <w:szCs w:val="24"/>
        </w:rPr>
        <w:t>y</w:t>
      </w:r>
      <w:r w:rsidRPr="00D02774">
        <w:rPr>
          <w:rFonts w:ascii="Times New Roman" w:hAnsi="Times New Roman" w:cs="Times New Roman"/>
          <w:spacing w:val="11"/>
          <w:sz w:val="24"/>
          <w:szCs w:val="24"/>
        </w:rPr>
        <w:t xml:space="preserve"> </w:t>
      </w:r>
      <w:r w:rsidRPr="00D02774">
        <w:rPr>
          <w:rFonts w:ascii="Times New Roman" w:hAnsi="Times New Roman" w:cs="Times New Roman"/>
          <w:spacing w:val="2"/>
          <w:sz w:val="24"/>
          <w:szCs w:val="24"/>
        </w:rPr>
        <w:t>w</w:t>
      </w:r>
      <w:r w:rsidRPr="00D02774">
        <w:rPr>
          <w:rFonts w:ascii="Times New Roman" w:hAnsi="Times New Roman" w:cs="Times New Roman"/>
          <w:spacing w:val="-19"/>
          <w:sz w:val="24"/>
          <w:szCs w:val="24"/>
        </w:rPr>
        <w:t>i</w:t>
      </w:r>
      <w:r w:rsidRPr="00D02774">
        <w:rPr>
          <w:rFonts w:ascii="Times New Roman" w:hAnsi="Times New Roman" w:cs="Times New Roman"/>
          <w:spacing w:val="-3"/>
          <w:sz w:val="24"/>
          <w:szCs w:val="24"/>
        </w:rPr>
        <w:t>t</w:t>
      </w:r>
      <w:r w:rsidRPr="00D02774">
        <w:rPr>
          <w:rFonts w:ascii="Times New Roman" w:hAnsi="Times New Roman" w:cs="Times New Roman"/>
          <w:sz w:val="24"/>
          <w:szCs w:val="24"/>
        </w:rPr>
        <w:t>h</w:t>
      </w:r>
      <w:r w:rsidRPr="00D02774">
        <w:rPr>
          <w:rFonts w:ascii="Times New Roman" w:hAnsi="Times New Roman" w:cs="Times New Roman"/>
          <w:spacing w:val="11"/>
          <w:sz w:val="24"/>
          <w:szCs w:val="24"/>
        </w:rPr>
        <w:t xml:space="preserve"> </w:t>
      </w:r>
      <w:r w:rsidRPr="00D02774">
        <w:rPr>
          <w:rFonts w:ascii="Times New Roman" w:hAnsi="Times New Roman" w:cs="Times New Roman"/>
          <w:spacing w:val="-3"/>
          <w:sz w:val="24"/>
          <w:szCs w:val="24"/>
        </w:rPr>
        <w:t>t</w:t>
      </w:r>
      <w:r w:rsidRPr="00D02774">
        <w:rPr>
          <w:rFonts w:ascii="Times New Roman" w:hAnsi="Times New Roman" w:cs="Times New Roman"/>
          <w:spacing w:val="-8"/>
          <w:sz w:val="24"/>
          <w:szCs w:val="24"/>
        </w:rPr>
        <w:t>h</w:t>
      </w:r>
      <w:r w:rsidRPr="00D02774">
        <w:rPr>
          <w:rFonts w:ascii="Times New Roman" w:hAnsi="Times New Roman" w:cs="Times New Roman"/>
          <w:sz w:val="24"/>
          <w:szCs w:val="24"/>
        </w:rPr>
        <w:t>e</w:t>
      </w:r>
      <w:r w:rsidRPr="00D02774">
        <w:rPr>
          <w:rFonts w:ascii="Times New Roman" w:hAnsi="Times New Roman" w:cs="Times New Roman"/>
          <w:spacing w:val="32"/>
          <w:sz w:val="24"/>
          <w:szCs w:val="24"/>
        </w:rPr>
        <w:t xml:space="preserve"> </w:t>
      </w:r>
      <w:r w:rsidRPr="00D02774">
        <w:rPr>
          <w:rFonts w:ascii="Times New Roman" w:hAnsi="Times New Roman" w:cs="Times New Roman"/>
          <w:i/>
          <w:iCs/>
          <w:sz w:val="24"/>
          <w:szCs w:val="24"/>
        </w:rPr>
        <w:t>C</w:t>
      </w:r>
      <w:r w:rsidRPr="00D02774">
        <w:rPr>
          <w:rFonts w:ascii="Times New Roman" w:hAnsi="Times New Roman" w:cs="Times New Roman"/>
          <w:i/>
          <w:iCs/>
          <w:spacing w:val="-3"/>
          <w:sz w:val="24"/>
          <w:szCs w:val="24"/>
        </w:rPr>
        <w:t>iti</w:t>
      </w:r>
      <w:r w:rsidRPr="00D02774">
        <w:rPr>
          <w:rFonts w:ascii="Times New Roman" w:hAnsi="Times New Roman" w:cs="Times New Roman"/>
          <w:i/>
          <w:iCs/>
          <w:spacing w:val="2"/>
          <w:sz w:val="24"/>
          <w:szCs w:val="24"/>
        </w:rPr>
        <w:t>z</w:t>
      </w:r>
      <w:r w:rsidRPr="00D02774">
        <w:rPr>
          <w:rFonts w:ascii="Times New Roman" w:hAnsi="Times New Roman" w:cs="Times New Roman"/>
          <w:i/>
          <w:iCs/>
          <w:spacing w:val="5"/>
          <w:sz w:val="24"/>
          <w:szCs w:val="24"/>
        </w:rPr>
        <w:t>e</w:t>
      </w:r>
      <w:r w:rsidRPr="00D02774">
        <w:rPr>
          <w:rFonts w:ascii="Times New Roman" w:hAnsi="Times New Roman" w:cs="Times New Roman"/>
          <w:i/>
          <w:iCs/>
          <w:sz w:val="24"/>
          <w:szCs w:val="24"/>
        </w:rPr>
        <w:t>n</w:t>
      </w:r>
      <w:r w:rsidRPr="00D02774">
        <w:rPr>
          <w:rFonts w:ascii="Times New Roman" w:hAnsi="Times New Roman" w:cs="Times New Roman"/>
          <w:i/>
          <w:iCs/>
          <w:spacing w:val="27"/>
          <w:sz w:val="24"/>
          <w:szCs w:val="24"/>
        </w:rPr>
        <w:t xml:space="preserve"> </w:t>
      </w:r>
      <w:r w:rsidRPr="00D02774">
        <w:rPr>
          <w:rFonts w:ascii="Times New Roman" w:hAnsi="Times New Roman" w:cs="Times New Roman"/>
          <w:i/>
          <w:iCs/>
          <w:spacing w:val="-3"/>
          <w:sz w:val="24"/>
          <w:szCs w:val="24"/>
        </w:rPr>
        <w:t>P</w:t>
      </w:r>
      <w:r w:rsidRPr="00D02774">
        <w:rPr>
          <w:rFonts w:ascii="Times New Roman" w:hAnsi="Times New Roman" w:cs="Times New Roman"/>
          <w:i/>
          <w:iCs/>
          <w:spacing w:val="7"/>
          <w:sz w:val="24"/>
          <w:szCs w:val="24"/>
        </w:rPr>
        <w:t>a</w:t>
      </w:r>
      <w:r w:rsidRPr="00D02774">
        <w:rPr>
          <w:rFonts w:ascii="Times New Roman" w:hAnsi="Times New Roman" w:cs="Times New Roman"/>
          <w:i/>
          <w:iCs/>
          <w:spacing w:val="2"/>
          <w:sz w:val="24"/>
          <w:szCs w:val="24"/>
        </w:rPr>
        <w:t>r</w:t>
      </w:r>
      <w:r w:rsidRPr="00D02774">
        <w:rPr>
          <w:rFonts w:ascii="Times New Roman" w:hAnsi="Times New Roman" w:cs="Times New Roman"/>
          <w:i/>
          <w:iCs/>
          <w:spacing w:val="-3"/>
          <w:sz w:val="24"/>
          <w:szCs w:val="24"/>
        </w:rPr>
        <w:t>ti</w:t>
      </w:r>
      <w:r w:rsidRPr="00D02774">
        <w:rPr>
          <w:rFonts w:ascii="Times New Roman" w:hAnsi="Times New Roman" w:cs="Times New Roman"/>
          <w:i/>
          <w:iCs/>
          <w:spacing w:val="5"/>
          <w:sz w:val="24"/>
          <w:szCs w:val="24"/>
        </w:rPr>
        <w:t>c</w:t>
      </w:r>
      <w:r w:rsidRPr="00D02774">
        <w:rPr>
          <w:rFonts w:ascii="Times New Roman" w:hAnsi="Times New Roman" w:cs="Times New Roman"/>
          <w:i/>
          <w:iCs/>
          <w:spacing w:val="-3"/>
          <w:sz w:val="24"/>
          <w:szCs w:val="24"/>
        </w:rPr>
        <w:t>i</w:t>
      </w:r>
      <w:r w:rsidRPr="00D02774">
        <w:rPr>
          <w:rFonts w:ascii="Times New Roman" w:hAnsi="Times New Roman" w:cs="Times New Roman"/>
          <w:i/>
          <w:iCs/>
          <w:spacing w:val="7"/>
          <w:sz w:val="24"/>
          <w:szCs w:val="24"/>
        </w:rPr>
        <w:t>pa</w:t>
      </w:r>
      <w:r w:rsidRPr="00D02774">
        <w:rPr>
          <w:rFonts w:ascii="Times New Roman" w:hAnsi="Times New Roman" w:cs="Times New Roman"/>
          <w:i/>
          <w:iCs/>
          <w:spacing w:val="-3"/>
          <w:sz w:val="24"/>
          <w:szCs w:val="24"/>
        </w:rPr>
        <w:t>ti</w:t>
      </w:r>
      <w:r w:rsidRPr="00D02774">
        <w:rPr>
          <w:rFonts w:ascii="Times New Roman" w:hAnsi="Times New Roman" w:cs="Times New Roman"/>
          <w:i/>
          <w:iCs/>
          <w:spacing w:val="7"/>
          <w:sz w:val="24"/>
          <w:szCs w:val="24"/>
        </w:rPr>
        <w:t>o</w:t>
      </w:r>
      <w:r w:rsidRPr="00D02774">
        <w:rPr>
          <w:rFonts w:ascii="Times New Roman" w:hAnsi="Times New Roman" w:cs="Times New Roman"/>
          <w:i/>
          <w:iCs/>
          <w:sz w:val="24"/>
          <w:szCs w:val="24"/>
        </w:rPr>
        <w:t>n</w:t>
      </w:r>
      <w:r w:rsidRPr="00D02774">
        <w:rPr>
          <w:rFonts w:ascii="Times New Roman" w:hAnsi="Times New Roman" w:cs="Times New Roman"/>
          <w:i/>
          <w:iCs/>
          <w:spacing w:val="33"/>
          <w:sz w:val="24"/>
          <w:szCs w:val="24"/>
        </w:rPr>
        <w:t xml:space="preserve"> </w:t>
      </w:r>
      <w:r w:rsidRPr="00D02774">
        <w:rPr>
          <w:rFonts w:ascii="Times New Roman" w:hAnsi="Times New Roman" w:cs="Times New Roman"/>
          <w:sz w:val="24"/>
          <w:szCs w:val="24"/>
        </w:rPr>
        <w:t>r</w:t>
      </w:r>
      <w:r w:rsidRPr="00D02774">
        <w:rPr>
          <w:rFonts w:ascii="Times New Roman" w:hAnsi="Times New Roman" w:cs="Times New Roman"/>
          <w:spacing w:val="5"/>
          <w:sz w:val="24"/>
          <w:szCs w:val="24"/>
        </w:rPr>
        <w:t>e</w:t>
      </w:r>
      <w:r w:rsidRPr="00D02774">
        <w:rPr>
          <w:rFonts w:ascii="Times New Roman" w:hAnsi="Times New Roman" w:cs="Times New Roman"/>
          <w:spacing w:val="-8"/>
          <w:sz w:val="24"/>
          <w:szCs w:val="24"/>
        </w:rPr>
        <w:t>qu</w:t>
      </w:r>
      <w:r w:rsidRPr="00D02774">
        <w:rPr>
          <w:rFonts w:ascii="Times New Roman" w:hAnsi="Times New Roman" w:cs="Times New Roman"/>
          <w:spacing w:val="-19"/>
          <w:sz w:val="24"/>
          <w:szCs w:val="24"/>
        </w:rPr>
        <w:t>i</w:t>
      </w:r>
      <w:r w:rsidRPr="00D02774">
        <w:rPr>
          <w:rFonts w:ascii="Times New Roman" w:hAnsi="Times New Roman" w:cs="Times New Roman"/>
          <w:sz w:val="24"/>
          <w:szCs w:val="24"/>
        </w:rPr>
        <w:t>r</w:t>
      </w:r>
      <w:r w:rsidRPr="00D02774">
        <w:rPr>
          <w:rFonts w:ascii="Times New Roman" w:hAnsi="Times New Roman" w:cs="Times New Roman"/>
          <w:spacing w:val="5"/>
          <w:sz w:val="24"/>
          <w:szCs w:val="24"/>
        </w:rPr>
        <w:t>e</w:t>
      </w:r>
      <w:r w:rsidRPr="00D02774">
        <w:rPr>
          <w:rFonts w:ascii="Times New Roman" w:hAnsi="Times New Roman" w:cs="Times New Roman"/>
          <w:spacing w:val="-11"/>
          <w:sz w:val="24"/>
          <w:szCs w:val="24"/>
        </w:rPr>
        <w:t>m</w:t>
      </w:r>
      <w:r w:rsidRPr="00D02774">
        <w:rPr>
          <w:rFonts w:ascii="Times New Roman" w:hAnsi="Times New Roman" w:cs="Times New Roman"/>
          <w:spacing w:val="5"/>
          <w:sz w:val="24"/>
          <w:szCs w:val="24"/>
        </w:rPr>
        <w:t>e</w:t>
      </w:r>
      <w:r w:rsidRPr="00D02774">
        <w:rPr>
          <w:rFonts w:ascii="Times New Roman" w:hAnsi="Times New Roman" w:cs="Times New Roman"/>
          <w:spacing w:val="-8"/>
          <w:sz w:val="24"/>
          <w:szCs w:val="24"/>
        </w:rPr>
        <w:t>n</w:t>
      </w:r>
      <w:r w:rsidRPr="00D02774">
        <w:rPr>
          <w:rFonts w:ascii="Times New Roman" w:hAnsi="Times New Roman" w:cs="Times New Roman"/>
          <w:spacing w:val="-3"/>
          <w:sz w:val="24"/>
          <w:szCs w:val="24"/>
        </w:rPr>
        <w:t>t</w:t>
      </w:r>
      <w:r w:rsidRPr="00D02774">
        <w:rPr>
          <w:rFonts w:ascii="Times New Roman" w:hAnsi="Times New Roman" w:cs="Times New Roman"/>
          <w:sz w:val="24"/>
          <w:szCs w:val="24"/>
        </w:rPr>
        <w:t>,</w:t>
      </w:r>
      <w:r w:rsidRPr="00D02774">
        <w:rPr>
          <w:rFonts w:ascii="Times New Roman" w:hAnsi="Times New Roman" w:cs="Times New Roman"/>
          <w:spacing w:val="7"/>
          <w:sz w:val="24"/>
          <w:szCs w:val="24"/>
        </w:rPr>
        <w:t xml:space="preserve"> </w:t>
      </w:r>
      <w:r w:rsidRPr="00D02774">
        <w:rPr>
          <w:rFonts w:ascii="Times New Roman" w:hAnsi="Times New Roman" w:cs="Times New Roman"/>
          <w:spacing w:val="-19"/>
          <w:sz w:val="24"/>
          <w:szCs w:val="24"/>
        </w:rPr>
        <w:t>i</w:t>
      </w:r>
      <w:r w:rsidRPr="00D02774">
        <w:rPr>
          <w:rFonts w:ascii="Times New Roman" w:hAnsi="Times New Roman" w:cs="Times New Roman"/>
          <w:spacing w:val="-8"/>
          <w:sz w:val="24"/>
          <w:szCs w:val="24"/>
        </w:rPr>
        <w:t>n</w:t>
      </w:r>
      <w:r w:rsidRPr="00D02774">
        <w:rPr>
          <w:rFonts w:ascii="Times New Roman" w:hAnsi="Times New Roman" w:cs="Times New Roman"/>
          <w:sz w:val="24"/>
          <w:szCs w:val="24"/>
        </w:rPr>
        <w:t>f</w:t>
      </w:r>
      <w:r w:rsidRPr="00D02774">
        <w:rPr>
          <w:rFonts w:ascii="Times New Roman" w:hAnsi="Times New Roman" w:cs="Times New Roman"/>
          <w:spacing w:val="-8"/>
          <w:sz w:val="24"/>
          <w:szCs w:val="24"/>
        </w:rPr>
        <w:t>o</w:t>
      </w:r>
      <w:r w:rsidRPr="00D02774">
        <w:rPr>
          <w:rFonts w:ascii="Times New Roman" w:hAnsi="Times New Roman" w:cs="Times New Roman"/>
          <w:sz w:val="24"/>
          <w:szCs w:val="24"/>
        </w:rPr>
        <w:t>r</w:t>
      </w:r>
      <w:r w:rsidRPr="00D02774">
        <w:rPr>
          <w:rFonts w:ascii="Times New Roman" w:hAnsi="Times New Roman" w:cs="Times New Roman"/>
          <w:spacing w:val="-11"/>
          <w:sz w:val="24"/>
          <w:szCs w:val="24"/>
        </w:rPr>
        <w:t>m</w:t>
      </w:r>
      <w:r w:rsidRPr="00D02774">
        <w:rPr>
          <w:rFonts w:ascii="Times New Roman" w:hAnsi="Times New Roman" w:cs="Times New Roman"/>
          <w:spacing w:val="5"/>
          <w:sz w:val="24"/>
          <w:szCs w:val="24"/>
        </w:rPr>
        <w:t>a</w:t>
      </w:r>
      <w:r w:rsidRPr="00D02774">
        <w:rPr>
          <w:rFonts w:ascii="Times New Roman" w:hAnsi="Times New Roman" w:cs="Times New Roman"/>
          <w:spacing w:val="-3"/>
          <w:sz w:val="24"/>
          <w:szCs w:val="24"/>
        </w:rPr>
        <w:t>t</w:t>
      </w:r>
      <w:r w:rsidRPr="00D02774">
        <w:rPr>
          <w:rFonts w:ascii="Times New Roman" w:hAnsi="Times New Roman" w:cs="Times New Roman"/>
          <w:spacing w:val="-16"/>
          <w:sz w:val="24"/>
          <w:szCs w:val="24"/>
        </w:rPr>
        <w:t>i</w:t>
      </w:r>
      <w:r w:rsidRPr="00D02774">
        <w:rPr>
          <w:rFonts w:ascii="Times New Roman" w:hAnsi="Times New Roman" w:cs="Times New Roman"/>
          <w:spacing w:val="-8"/>
          <w:sz w:val="24"/>
          <w:szCs w:val="24"/>
        </w:rPr>
        <w:t xml:space="preserve">on </w:t>
      </w:r>
      <w:r w:rsidRPr="00D02774">
        <w:rPr>
          <w:rFonts w:ascii="Times New Roman" w:hAnsi="Times New Roman" w:cs="Times New Roman"/>
          <w:spacing w:val="-11"/>
          <w:sz w:val="24"/>
          <w:szCs w:val="24"/>
        </w:rPr>
        <w:t>m</w:t>
      </w:r>
      <w:r w:rsidRPr="00D02774">
        <w:rPr>
          <w:rFonts w:ascii="Times New Roman" w:hAnsi="Times New Roman" w:cs="Times New Roman"/>
          <w:spacing w:val="-8"/>
          <w:sz w:val="24"/>
          <w:szCs w:val="24"/>
        </w:rPr>
        <w:t>u</w:t>
      </w:r>
      <w:r w:rsidRPr="00D02774">
        <w:rPr>
          <w:rFonts w:ascii="Times New Roman" w:hAnsi="Times New Roman" w:cs="Times New Roman"/>
          <w:spacing w:val="2"/>
          <w:sz w:val="24"/>
          <w:szCs w:val="24"/>
        </w:rPr>
        <w:t>s</w:t>
      </w:r>
      <w:r w:rsidRPr="00D02774">
        <w:rPr>
          <w:rFonts w:ascii="Times New Roman" w:hAnsi="Times New Roman" w:cs="Times New Roman"/>
          <w:sz w:val="24"/>
          <w:szCs w:val="24"/>
        </w:rPr>
        <w:t>t</w:t>
      </w:r>
      <w:r w:rsidRPr="00D02774">
        <w:rPr>
          <w:rFonts w:ascii="Times New Roman" w:hAnsi="Times New Roman" w:cs="Times New Roman"/>
          <w:spacing w:val="17"/>
          <w:sz w:val="24"/>
          <w:szCs w:val="24"/>
        </w:rPr>
        <w:t xml:space="preserve"> </w:t>
      </w:r>
      <w:r w:rsidRPr="00D02774">
        <w:rPr>
          <w:rFonts w:ascii="Times New Roman" w:hAnsi="Times New Roman" w:cs="Times New Roman"/>
          <w:spacing w:val="-8"/>
          <w:sz w:val="24"/>
          <w:szCs w:val="24"/>
        </w:rPr>
        <w:t>b</w:t>
      </w:r>
      <w:r w:rsidRPr="00D02774">
        <w:rPr>
          <w:rFonts w:ascii="Times New Roman" w:hAnsi="Times New Roman" w:cs="Times New Roman"/>
          <w:sz w:val="24"/>
          <w:szCs w:val="24"/>
        </w:rPr>
        <w:t>e</w:t>
      </w:r>
      <w:r w:rsidRPr="00D02774">
        <w:rPr>
          <w:rFonts w:ascii="Times New Roman" w:hAnsi="Times New Roman" w:cs="Times New Roman"/>
          <w:spacing w:val="9"/>
          <w:sz w:val="24"/>
          <w:szCs w:val="24"/>
        </w:rPr>
        <w:t xml:space="preserve"> </w:t>
      </w:r>
      <w:r w:rsidRPr="00D02774">
        <w:rPr>
          <w:rFonts w:ascii="Times New Roman" w:hAnsi="Times New Roman" w:cs="Times New Roman"/>
          <w:spacing w:val="-8"/>
          <w:sz w:val="24"/>
          <w:szCs w:val="24"/>
        </w:rPr>
        <w:t>po</w:t>
      </w:r>
      <w:r w:rsidRPr="00D02774">
        <w:rPr>
          <w:rFonts w:ascii="Times New Roman" w:hAnsi="Times New Roman" w:cs="Times New Roman"/>
          <w:spacing w:val="2"/>
          <w:sz w:val="24"/>
          <w:szCs w:val="24"/>
        </w:rPr>
        <w:t>s</w:t>
      </w:r>
      <w:r w:rsidRPr="00D02774">
        <w:rPr>
          <w:rFonts w:ascii="Times New Roman" w:hAnsi="Times New Roman" w:cs="Times New Roman"/>
          <w:spacing w:val="-3"/>
          <w:sz w:val="24"/>
          <w:szCs w:val="24"/>
        </w:rPr>
        <w:t>t</w:t>
      </w:r>
      <w:r w:rsidRPr="00D02774">
        <w:rPr>
          <w:rFonts w:ascii="Times New Roman" w:hAnsi="Times New Roman" w:cs="Times New Roman"/>
          <w:spacing w:val="5"/>
          <w:sz w:val="24"/>
          <w:szCs w:val="24"/>
        </w:rPr>
        <w:t>e</w:t>
      </w:r>
      <w:r w:rsidRPr="00D02774">
        <w:rPr>
          <w:rFonts w:ascii="Times New Roman" w:hAnsi="Times New Roman" w:cs="Times New Roman"/>
          <w:sz w:val="24"/>
          <w:szCs w:val="24"/>
        </w:rPr>
        <w:t>d</w:t>
      </w:r>
      <w:r w:rsidRPr="00D02774">
        <w:rPr>
          <w:rFonts w:ascii="Times New Roman" w:hAnsi="Times New Roman" w:cs="Times New Roman"/>
          <w:spacing w:val="11"/>
          <w:sz w:val="24"/>
          <w:szCs w:val="24"/>
        </w:rPr>
        <w:t xml:space="preserve"> </w:t>
      </w:r>
      <w:r w:rsidRPr="00D02774">
        <w:rPr>
          <w:rFonts w:ascii="Times New Roman" w:hAnsi="Times New Roman" w:cs="Times New Roman"/>
          <w:spacing w:val="-8"/>
          <w:sz w:val="24"/>
          <w:szCs w:val="24"/>
        </w:rPr>
        <w:t>o</w:t>
      </w:r>
      <w:r w:rsidRPr="00D02774">
        <w:rPr>
          <w:rFonts w:ascii="Times New Roman" w:hAnsi="Times New Roman" w:cs="Times New Roman"/>
          <w:sz w:val="24"/>
          <w:szCs w:val="24"/>
        </w:rPr>
        <w:t>n</w:t>
      </w:r>
      <w:r w:rsidRPr="00D02774">
        <w:rPr>
          <w:rFonts w:ascii="Times New Roman" w:hAnsi="Times New Roman" w:cs="Times New Roman"/>
          <w:spacing w:val="-5"/>
          <w:sz w:val="24"/>
          <w:szCs w:val="24"/>
        </w:rPr>
        <w:t xml:space="preserve"> </w:t>
      </w:r>
      <w:r w:rsidRPr="00D02774">
        <w:rPr>
          <w:rFonts w:ascii="Times New Roman" w:hAnsi="Times New Roman" w:cs="Times New Roman"/>
          <w:spacing w:val="-3"/>
          <w:sz w:val="24"/>
          <w:szCs w:val="24"/>
        </w:rPr>
        <w:t>t</w:t>
      </w:r>
      <w:r w:rsidRPr="00D02774">
        <w:rPr>
          <w:rFonts w:ascii="Times New Roman" w:hAnsi="Times New Roman" w:cs="Times New Roman"/>
          <w:spacing w:val="-8"/>
          <w:sz w:val="24"/>
          <w:szCs w:val="24"/>
        </w:rPr>
        <w:t>h</w:t>
      </w:r>
      <w:r w:rsidRPr="00D02774">
        <w:rPr>
          <w:rFonts w:ascii="Times New Roman" w:hAnsi="Times New Roman" w:cs="Times New Roman"/>
          <w:sz w:val="24"/>
          <w:szCs w:val="24"/>
        </w:rPr>
        <w:t>e</w:t>
      </w:r>
      <w:r w:rsidRPr="00D02774">
        <w:rPr>
          <w:rFonts w:ascii="Times New Roman" w:hAnsi="Times New Roman" w:cs="Times New Roman"/>
          <w:spacing w:val="24"/>
          <w:sz w:val="24"/>
          <w:szCs w:val="24"/>
        </w:rPr>
        <w:t xml:space="preserve"> </w:t>
      </w:r>
      <w:r w:rsidRPr="00D02774">
        <w:rPr>
          <w:rFonts w:ascii="Times New Roman" w:hAnsi="Times New Roman" w:cs="Times New Roman"/>
          <w:spacing w:val="5"/>
          <w:sz w:val="24"/>
          <w:szCs w:val="24"/>
        </w:rPr>
        <w:t>a</w:t>
      </w:r>
      <w:r w:rsidRPr="00D02774">
        <w:rPr>
          <w:rFonts w:ascii="Times New Roman" w:hAnsi="Times New Roman" w:cs="Times New Roman"/>
          <w:spacing w:val="-8"/>
          <w:sz w:val="24"/>
          <w:szCs w:val="24"/>
        </w:rPr>
        <w:t>pp</w:t>
      </w:r>
      <w:r w:rsidRPr="00D02774">
        <w:rPr>
          <w:rFonts w:ascii="Times New Roman" w:hAnsi="Times New Roman" w:cs="Times New Roman"/>
          <w:spacing w:val="-19"/>
          <w:sz w:val="24"/>
          <w:szCs w:val="24"/>
        </w:rPr>
        <w:t>li</w:t>
      </w:r>
      <w:r w:rsidRPr="00D02774">
        <w:rPr>
          <w:rFonts w:ascii="Times New Roman" w:hAnsi="Times New Roman" w:cs="Times New Roman"/>
          <w:spacing w:val="5"/>
          <w:sz w:val="24"/>
          <w:szCs w:val="24"/>
        </w:rPr>
        <w:t>ca</w:t>
      </w:r>
      <w:r w:rsidRPr="00D02774">
        <w:rPr>
          <w:rFonts w:ascii="Times New Roman" w:hAnsi="Times New Roman" w:cs="Times New Roman"/>
          <w:spacing w:val="-8"/>
          <w:sz w:val="24"/>
          <w:szCs w:val="24"/>
        </w:rPr>
        <w:t>n</w:t>
      </w:r>
      <w:r w:rsidRPr="00D02774">
        <w:rPr>
          <w:rFonts w:ascii="Times New Roman" w:hAnsi="Times New Roman" w:cs="Times New Roman"/>
          <w:spacing w:val="2"/>
          <w:sz w:val="24"/>
          <w:szCs w:val="24"/>
        </w:rPr>
        <w:t>t</w:t>
      </w:r>
      <w:r w:rsidRPr="00D02774">
        <w:rPr>
          <w:rFonts w:ascii="Times New Roman" w:hAnsi="Times New Roman" w:cs="Times New Roman"/>
          <w:sz w:val="24"/>
          <w:szCs w:val="24"/>
        </w:rPr>
        <w:t>’</w:t>
      </w:r>
      <w:r w:rsidRPr="00D02774">
        <w:rPr>
          <w:rFonts w:ascii="Times New Roman" w:hAnsi="Times New Roman" w:cs="Times New Roman"/>
          <w:spacing w:val="3"/>
          <w:sz w:val="24"/>
          <w:szCs w:val="24"/>
        </w:rPr>
        <w:t>s</w:t>
      </w:r>
      <w:r w:rsidRPr="00D02774">
        <w:rPr>
          <w:rFonts w:ascii="Times New Roman" w:hAnsi="Times New Roman" w:cs="Times New Roman"/>
          <w:spacing w:val="-3"/>
          <w:sz w:val="24"/>
          <w:szCs w:val="24"/>
        </w:rPr>
        <w:t>/</w:t>
      </w:r>
      <w:r w:rsidRPr="00D02774">
        <w:rPr>
          <w:rFonts w:ascii="Times New Roman" w:hAnsi="Times New Roman" w:cs="Times New Roman"/>
          <w:spacing w:val="-8"/>
          <w:sz w:val="24"/>
          <w:szCs w:val="24"/>
        </w:rPr>
        <w:t>g</w:t>
      </w:r>
      <w:r w:rsidRPr="00D02774">
        <w:rPr>
          <w:rFonts w:ascii="Times New Roman" w:hAnsi="Times New Roman" w:cs="Times New Roman"/>
          <w:sz w:val="24"/>
          <w:szCs w:val="24"/>
        </w:rPr>
        <w:t>r</w:t>
      </w:r>
      <w:r w:rsidRPr="00D02774">
        <w:rPr>
          <w:rFonts w:ascii="Times New Roman" w:hAnsi="Times New Roman" w:cs="Times New Roman"/>
          <w:spacing w:val="5"/>
          <w:sz w:val="24"/>
          <w:szCs w:val="24"/>
        </w:rPr>
        <w:t>a</w:t>
      </w:r>
      <w:r w:rsidRPr="00D02774">
        <w:rPr>
          <w:rFonts w:ascii="Times New Roman" w:hAnsi="Times New Roman" w:cs="Times New Roman"/>
          <w:spacing w:val="-8"/>
          <w:sz w:val="24"/>
          <w:szCs w:val="24"/>
        </w:rPr>
        <w:t>n</w:t>
      </w:r>
      <w:r w:rsidRPr="00D02774">
        <w:rPr>
          <w:rFonts w:ascii="Times New Roman" w:hAnsi="Times New Roman" w:cs="Times New Roman"/>
          <w:spacing w:val="-3"/>
          <w:sz w:val="24"/>
          <w:szCs w:val="24"/>
        </w:rPr>
        <w:t>t</w:t>
      </w:r>
      <w:r w:rsidRPr="00D02774">
        <w:rPr>
          <w:rFonts w:ascii="Times New Roman" w:hAnsi="Times New Roman" w:cs="Times New Roman"/>
          <w:spacing w:val="5"/>
          <w:sz w:val="24"/>
          <w:szCs w:val="24"/>
        </w:rPr>
        <w:t>ee</w:t>
      </w:r>
      <w:r w:rsidRPr="00D02774">
        <w:rPr>
          <w:rFonts w:ascii="Times New Roman" w:hAnsi="Times New Roman" w:cs="Times New Roman"/>
          <w:sz w:val="24"/>
          <w:szCs w:val="24"/>
        </w:rPr>
        <w:t>’s</w:t>
      </w:r>
      <w:r w:rsidRPr="00D02774">
        <w:rPr>
          <w:rFonts w:ascii="Times New Roman" w:hAnsi="Times New Roman" w:cs="Times New Roman"/>
          <w:spacing w:val="40"/>
          <w:sz w:val="24"/>
          <w:szCs w:val="24"/>
        </w:rPr>
        <w:t xml:space="preserve"> </w:t>
      </w:r>
      <w:r w:rsidRPr="00D02774">
        <w:rPr>
          <w:rFonts w:ascii="Times New Roman" w:hAnsi="Times New Roman" w:cs="Times New Roman"/>
          <w:spacing w:val="-8"/>
          <w:sz w:val="24"/>
          <w:szCs w:val="24"/>
        </w:rPr>
        <w:t>o</w:t>
      </w:r>
      <w:r w:rsidRPr="00D02774">
        <w:rPr>
          <w:rFonts w:ascii="Times New Roman" w:hAnsi="Times New Roman" w:cs="Times New Roman"/>
          <w:sz w:val="24"/>
          <w:szCs w:val="24"/>
        </w:rPr>
        <w:t>ff</w:t>
      </w:r>
      <w:r w:rsidRPr="00D02774">
        <w:rPr>
          <w:rFonts w:ascii="Times New Roman" w:hAnsi="Times New Roman" w:cs="Times New Roman"/>
          <w:spacing w:val="-19"/>
          <w:sz w:val="24"/>
          <w:szCs w:val="24"/>
        </w:rPr>
        <w:t>i</w:t>
      </w:r>
      <w:r w:rsidRPr="00D02774">
        <w:rPr>
          <w:rFonts w:ascii="Times New Roman" w:hAnsi="Times New Roman" w:cs="Times New Roman"/>
          <w:spacing w:val="5"/>
          <w:sz w:val="24"/>
          <w:szCs w:val="24"/>
        </w:rPr>
        <w:t>c</w:t>
      </w:r>
      <w:r w:rsidRPr="00D02774">
        <w:rPr>
          <w:rFonts w:ascii="Times New Roman" w:hAnsi="Times New Roman" w:cs="Times New Roman"/>
          <w:spacing w:val="-19"/>
          <w:sz w:val="24"/>
          <w:szCs w:val="24"/>
        </w:rPr>
        <w:t>i</w:t>
      </w:r>
      <w:r w:rsidRPr="00D02774">
        <w:rPr>
          <w:rFonts w:ascii="Times New Roman" w:hAnsi="Times New Roman" w:cs="Times New Roman"/>
          <w:spacing w:val="5"/>
          <w:sz w:val="24"/>
          <w:szCs w:val="24"/>
        </w:rPr>
        <w:t>a</w:t>
      </w:r>
      <w:r w:rsidRPr="00D02774">
        <w:rPr>
          <w:rFonts w:ascii="Times New Roman" w:hAnsi="Times New Roman" w:cs="Times New Roman"/>
          <w:sz w:val="24"/>
          <w:szCs w:val="24"/>
        </w:rPr>
        <w:t>l</w:t>
      </w:r>
      <w:r w:rsidRPr="00D02774">
        <w:rPr>
          <w:rFonts w:ascii="Times New Roman" w:hAnsi="Times New Roman" w:cs="Times New Roman"/>
          <w:spacing w:val="33"/>
          <w:sz w:val="24"/>
          <w:szCs w:val="24"/>
        </w:rPr>
        <w:t xml:space="preserve"> </w:t>
      </w:r>
      <w:r w:rsidRPr="00D02774">
        <w:rPr>
          <w:rFonts w:ascii="Times New Roman" w:hAnsi="Times New Roman" w:cs="Times New Roman"/>
          <w:spacing w:val="2"/>
          <w:sz w:val="24"/>
          <w:szCs w:val="24"/>
        </w:rPr>
        <w:t>w</w:t>
      </w:r>
      <w:r w:rsidRPr="00D02774">
        <w:rPr>
          <w:rFonts w:ascii="Times New Roman" w:hAnsi="Times New Roman" w:cs="Times New Roman"/>
          <w:spacing w:val="5"/>
          <w:sz w:val="24"/>
          <w:szCs w:val="24"/>
        </w:rPr>
        <w:t>e</w:t>
      </w:r>
      <w:r w:rsidRPr="00D02774">
        <w:rPr>
          <w:rFonts w:ascii="Times New Roman" w:hAnsi="Times New Roman" w:cs="Times New Roman"/>
          <w:spacing w:val="-8"/>
          <w:sz w:val="24"/>
          <w:szCs w:val="24"/>
        </w:rPr>
        <w:t>b</w:t>
      </w:r>
      <w:r w:rsidRPr="00D02774">
        <w:rPr>
          <w:rFonts w:ascii="Times New Roman" w:hAnsi="Times New Roman" w:cs="Times New Roman"/>
          <w:spacing w:val="2"/>
          <w:sz w:val="24"/>
          <w:szCs w:val="24"/>
        </w:rPr>
        <w:t>s</w:t>
      </w:r>
      <w:r w:rsidRPr="00D02774">
        <w:rPr>
          <w:rFonts w:ascii="Times New Roman" w:hAnsi="Times New Roman" w:cs="Times New Roman"/>
          <w:spacing w:val="-19"/>
          <w:sz w:val="24"/>
          <w:szCs w:val="24"/>
        </w:rPr>
        <w:t>i</w:t>
      </w:r>
      <w:r w:rsidRPr="00D02774">
        <w:rPr>
          <w:rFonts w:ascii="Times New Roman" w:hAnsi="Times New Roman" w:cs="Times New Roman"/>
          <w:spacing w:val="-3"/>
          <w:sz w:val="24"/>
          <w:szCs w:val="24"/>
        </w:rPr>
        <w:t>t</w:t>
      </w:r>
      <w:r w:rsidRPr="00D02774">
        <w:rPr>
          <w:rFonts w:ascii="Times New Roman" w:hAnsi="Times New Roman" w:cs="Times New Roman"/>
          <w:spacing w:val="5"/>
          <w:sz w:val="24"/>
          <w:szCs w:val="24"/>
        </w:rPr>
        <w:t>e</w:t>
      </w:r>
      <w:r w:rsidRPr="00D02774">
        <w:rPr>
          <w:rFonts w:ascii="Times New Roman" w:hAnsi="Times New Roman" w:cs="Times New Roman"/>
          <w:sz w:val="24"/>
          <w:szCs w:val="24"/>
        </w:rPr>
        <w:t>;</w:t>
      </w:r>
    </w:p>
    <w:p w:rsidR="00D02774" w:rsidRPr="00D02774" w:rsidRDefault="00D02774" w:rsidP="00D02774">
      <w:pPr>
        <w:kinsoku w:val="0"/>
        <w:overflowPunct w:val="0"/>
        <w:autoSpaceDE w:val="0"/>
        <w:autoSpaceDN w:val="0"/>
        <w:adjustRightInd w:val="0"/>
        <w:spacing w:before="1" w:after="0" w:line="140" w:lineRule="exact"/>
        <w:rPr>
          <w:rFonts w:ascii="Times New Roman" w:hAnsi="Times New Roman" w:cs="Times New Roman"/>
          <w:sz w:val="24"/>
          <w:szCs w:val="24"/>
        </w:rPr>
      </w:pPr>
    </w:p>
    <w:p w:rsidR="00D02774" w:rsidRPr="00D02774" w:rsidRDefault="00D02774" w:rsidP="00D02774">
      <w:pPr>
        <w:kinsoku w:val="0"/>
        <w:overflowPunct w:val="0"/>
        <w:autoSpaceDE w:val="0"/>
        <w:autoSpaceDN w:val="0"/>
        <w:adjustRightInd w:val="0"/>
        <w:spacing w:after="0" w:line="240" w:lineRule="auto"/>
        <w:ind w:right="113"/>
        <w:jc w:val="both"/>
        <w:rPr>
          <w:rFonts w:ascii="Times New Roman" w:hAnsi="Times New Roman" w:cs="Times New Roman"/>
          <w:sz w:val="24"/>
          <w:szCs w:val="24"/>
        </w:rPr>
      </w:pPr>
      <w:r w:rsidRPr="00D02774">
        <w:rPr>
          <w:rFonts w:ascii="Times New Roman" w:hAnsi="Times New Roman" w:cs="Times New Roman"/>
          <w:sz w:val="24"/>
          <w:szCs w:val="24"/>
        </w:rPr>
        <w:t>If</w:t>
      </w:r>
      <w:r w:rsidRPr="00D02774">
        <w:rPr>
          <w:rFonts w:ascii="Times New Roman" w:hAnsi="Times New Roman" w:cs="Times New Roman"/>
          <w:spacing w:val="51"/>
          <w:sz w:val="24"/>
          <w:szCs w:val="24"/>
        </w:rPr>
        <w:t xml:space="preserve"> </w:t>
      </w:r>
      <w:r w:rsidRPr="00D02774">
        <w:rPr>
          <w:rFonts w:ascii="Times New Roman" w:hAnsi="Times New Roman" w:cs="Times New Roman"/>
          <w:spacing w:val="5"/>
          <w:sz w:val="24"/>
          <w:szCs w:val="24"/>
        </w:rPr>
        <w:t>a</w:t>
      </w:r>
      <w:r w:rsidRPr="00D02774">
        <w:rPr>
          <w:rFonts w:ascii="Times New Roman" w:hAnsi="Times New Roman" w:cs="Times New Roman"/>
          <w:spacing w:val="-8"/>
          <w:sz w:val="24"/>
          <w:szCs w:val="24"/>
        </w:rPr>
        <w:t>pp</w:t>
      </w:r>
      <w:r w:rsidRPr="00D02774">
        <w:rPr>
          <w:rFonts w:ascii="Times New Roman" w:hAnsi="Times New Roman" w:cs="Times New Roman"/>
          <w:spacing w:val="-19"/>
          <w:sz w:val="24"/>
          <w:szCs w:val="24"/>
        </w:rPr>
        <w:t>li</w:t>
      </w:r>
      <w:r w:rsidRPr="00D02774">
        <w:rPr>
          <w:rFonts w:ascii="Times New Roman" w:hAnsi="Times New Roman" w:cs="Times New Roman"/>
          <w:spacing w:val="5"/>
          <w:sz w:val="24"/>
          <w:szCs w:val="24"/>
        </w:rPr>
        <w:t>ca</w:t>
      </w:r>
      <w:r w:rsidRPr="00D02774">
        <w:rPr>
          <w:rFonts w:ascii="Times New Roman" w:hAnsi="Times New Roman" w:cs="Times New Roman"/>
          <w:spacing w:val="-8"/>
          <w:sz w:val="24"/>
          <w:szCs w:val="24"/>
        </w:rPr>
        <w:t>n</w:t>
      </w:r>
      <w:r w:rsidRPr="00D02774">
        <w:rPr>
          <w:rFonts w:ascii="Times New Roman" w:hAnsi="Times New Roman" w:cs="Times New Roman"/>
          <w:spacing w:val="-3"/>
          <w:sz w:val="24"/>
          <w:szCs w:val="24"/>
        </w:rPr>
        <w:t>t/</w:t>
      </w:r>
      <w:r w:rsidRPr="00D02774">
        <w:rPr>
          <w:rFonts w:ascii="Times New Roman" w:hAnsi="Times New Roman" w:cs="Times New Roman"/>
          <w:spacing w:val="-8"/>
          <w:sz w:val="24"/>
          <w:szCs w:val="24"/>
        </w:rPr>
        <w:t>g</w:t>
      </w:r>
      <w:r w:rsidRPr="00D02774">
        <w:rPr>
          <w:rFonts w:ascii="Times New Roman" w:hAnsi="Times New Roman" w:cs="Times New Roman"/>
          <w:sz w:val="24"/>
          <w:szCs w:val="24"/>
        </w:rPr>
        <w:t>r</w:t>
      </w:r>
      <w:r w:rsidRPr="00D02774">
        <w:rPr>
          <w:rFonts w:ascii="Times New Roman" w:hAnsi="Times New Roman" w:cs="Times New Roman"/>
          <w:spacing w:val="5"/>
          <w:sz w:val="24"/>
          <w:szCs w:val="24"/>
        </w:rPr>
        <w:t>a</w:t>
      </w:r>
      <w:r w:rsidRPr="00D02774">
        <w:rPr>
          <w:rFonts w:ascii="Times New Roman" w:hAnsi="Times New Roman" w:cs="Times New Roman"/>
          <w:spacing w:val="-8"/>
          <w:sz w:val="24"/>
          <w:szCs w:val="24"/>
        </w:rPr>
        <w:t>n</w:t>
      </w:r>
      <w:r w:rsidRPr="00D02774">
        <w:rPr>
          <w:rFonts w:ascii="Times New Roman" w:hAnsi="Times New Roman" w:cs="Times New Roman"/>
          <w:spacing w:val="-3"/>
          <w:sz w:val="24"/>
          <w:szCs w:val="24"/>
        </w:rPr>
        <w:t>t</w:t>
      </w:r>
      <w:r w:rsidRPr="00D02774">
        <w:rPr>
          <w:rFonts w:ascii="Times New Roman" w:hAnsi="Times New Roman" w:cs="Times New Roman"/>
          <w:spacing w:val="5"/>
          <w:sz w:val="24"/>
          <w:szCs w:val="24"/>
        </w:rPr>
        <w:t>e</w:t>
      </w:r>
      <w:r w:rsidRPr="00D02774">
        <w:rPr>
          <w:rFonts w:ascii="Times New Roman" w:hAnsi="Times New Roman" w:cs="Times New Roman"/>
          <w:sz w:val="24"/>
          <w:szCs w:val="24"/>
        </w:rPr>
        <w:t>e</w:t>
      </w:r>
      <w:r w:rsidRPr="00D02774">
        <w:rPr>
          <w:rFonts w:ascii="Times New Roman" w:hAnsi="Times New Roman" w:cs="Times New Roman"/>
          <w:spacing w:val="57"/>
          <w:sz w:val="24"/>
          <w:szCs w:val="24"/>
        </w:rPr>
        <w:t xml:space="preserve"> </w:t>
      </w:r>
      <w:r w:rsidRPr="00D02774">
        <w:rPr>
          <w:rFonts w:ascii="Times New Roman" w:hAnsi="Times New Roman" w:cs="Times New Roman"/>
          <w:spacing w:val="-8"/>
          <w:sz w:val="24"/>
          <w:szCs w:val="24"/>
        </w:rPr>
        <w:t>do</w:t>
      </w:r>
      <w:r w:rsidRPr="00D02774">
        <w:rPr>
          <w:rFonts w:ascii="Times New Roman" w:hAnsi="Times New Roman" w:cs="Times New Roman"/>
          <w:spacing w:val="5"/>
          <w:sz w:val="24"/>
          <w:szCs w:val="24"/>
        </w:rPr>
        <w:t>e</w:t>
      </w:r>
      <w:r w:rsidRPr="00D02774">
        <w:rPr>
          <w:rFonts w:ascii="Times New Roman" w:hAnsi="Times New Roman" w:cs="Times New Roman"/>
          <w:sz w:val="24"/>
          <w:szCs w:val="24"/>
        </w:rPr>
        <w:t>s</w:t>
      </w:r>
      <w:r w:rsidRPr="00D02774">
        <w:rPr>
          <w:rFonts w:ascii="Times New Roman" w:hAnsi="Times New Roman" w:cs="Times New Roman"/>
          <w:spacing w:val="54"/>
          <w:sz w:val="24"/>
          <w:szCs w:val="24"/>
        </w:rPr>
        <w:t xml:space="preserve"> </w:t>
      </w:r>
      <w:r w:rsidRPr="00D02774">
        <w:rPr>
          <w:rFonts w:ascii="Times New Roman" w:hAnsi="Times New Roman" w:cs="Times New Roman"/>
          <w:spacing w:val="-8"/>
          <w:sz w:val="24"/>
          <w:szCs w:val="24"/>
        </w:rPr>
        <w:t>no</w:t>
      </w:r>
      <w:r w:rsidRPr="00D02774">
        <w:rPr>
          <w:rFonts w:ascii="Times New Roman" w:hAnsi="Times New Roman" w:cs="Times New Roman"/>
          <w:sz w:val="24"/>
          <w:szCs w:val="24"/>
        </w:rPr>
        <w:t>t</w:t>
      </w:r>
      <w:r w:rsidRPr="00D02774">
        <w:rPr>
          <w:rFonts w:ascii="Times New Roman" w:hAnsi="Times New Roman" w:cs="Times New Roman"/>
          <w:spacing w:val="33"/>
          <w:sz w:val="24"/>
          <w:szCs w:val="24"/>
        </w:rPr>
        <w:t xml:space="preserve"> </w:t>
      </w:r>
      <w:r w:rsidRPr="00D02774">
        <w:rPr>
          <w:rFonts w:ascii="Times New Roman" w:hAnsi="Times New Roman" w:cs="Times New Roman"/>
          <w:spacing w:val="-8"/>
          <w:sz w:val="24"/>
          <w:szCs w:val="24"/>
        </w:rPr>
        <w:t>h</w:t>
      </w:r>
      <w:r w:rsidRPr="00D02774">
        <w:rPr>
          <w:rFonts w:ascii="Times New Roman" w:hAnsi="Times New Roman" w:cs="Times New Roman"/>
          <w:spacing w:val="5"/>
          <w:sz w:val="24"/>
          <w:szCs w:val="24"/>
        </w:rPr>
        <w:t>a</w:t>
      </w:r>
      <w:r w:rsidRPr="00D02774">
        <w:rPr>
          <w:rFonts w:ascii="Times New Roman" w:hAnsi="Times New Roman" w:cs="Times New Roman"/>
          <w:spacing w:val="-8"/>
          <w:sz w:val="24"/>
          <w:szCs w:val="24"/>
        </w:rPr>
        <w:t>v</w:t>
      </w:r>
      <w:r w:rsidRPr="00D02774">
        <w:rPr>
          <w:rFonts w:ascii="Times New Roman" w:hAnsi="Times New Roman" w:cs="Times New Roman"/>
          <w:sz w:val="24"/>
          <w:szCs w:val="24"/>
        </w:rPr>
        <w:t>e</w:t>
      </w:r>
      <w:r w:rsidRPr="00D02774">
        <w:rPr>
          <w:rFonts w:ascii="Times New Roman" w:hAnsi="Times New Roman" w:cs="Times New Roman"/>
          <w:spacing w:val="41"/>
          <w:sz w:val="24"/>
          <w:szCs w:val="24"/>
        </w:rPr>
        <w:t xml:space="preserve"> </w:t>
      </w:r>
      <w:r w:rsidRPr="00D02774">
        <w:rPr>
          <w:rFonts w:ascii="Times New Roman" w:hAnsi="Times New Roman" w:cs="Times New Roman"/>
          <w:spacing w:val="5"/>
          <w:sz w:val="24"/>
          <w:szCs w:val="24"/>
        </w:rPr>
        <w:t>a</w:t>
      </w:r>
      <w:r w:rsidRPr="00D02774">
        <w:rPr>
          <w:rFonts w:ascii="Times New Roman" w:hAnsi="Times New Roman" w:cs="Times New Roman"/>
          <w:sz w:val="24"/>
          <w:szCs w:val="24"/>
        </w:rPr>
        <w:t>n</w:t>
      </w:r>
      <w:r w:rsidRPr="00D02774">
        <w:rPr>
          <w:rFonts w:ascii="Times New Roman" w:hAnsi="Times New Roman" w:cs="Times New Roman"/>
          <w:spacing w:val="27"/>
          <w:sz w:val="24"/>
          <w:szCs w:val="24"/>
        </w:rPr>
        <w:t xml:space="preserve"> </w:t>
      </w:r>
      <w:r w:rsidRPr="00D02774">
        <w:rPr>
          <w:rFonts w:ascii="Times New Roman" w:hAnsi="Times New Roman" w:cs="Times New Roman"/>
          <w:spacing w:val="-8"/>
          <w:sz w:val="24"/>
          <w:szCs w:val="24"/>
        </w:rPr>
        <w:t>o</w:t>
      </w:r>
      <w:r w:rsidRPr="00D02774">
        <w:rPr>
          <w:rFonts w:ascii="Times New Roman" w:hAnsi="Times New Roman" w:cs="Times New Roman"/>
          <w:sz w:val="24"/>
          <w:szCs w:val="24"/>
        </w:rPr>
        <w:t>ff</w:t>
      </w:r>
      <w:r w:rsidRPr="00D02774">
        <w:rPr>
          <w:rFonts w:ascii="Times New Roman" w:hAnsi="Times New Roman" w:cs="Times New Roman"/>
          <w:spacing w:val="-19"/>
          <w:sz w:val="24"/>
          <w:szCs w:val="24"/>
        </w:rPr>
        <w:t>i</w:t>
      </w:r>
      <w:r w:rsidRPr="00D02774">
        <w:rPr>
          <w:rFonts w:ascii="Times New Roman" w:hAnsi="Times New Roman" w:cs="Times New Roman"/>
          <w:spacing w:val="5"/>
          <w:sz w:val="24"/>
          <w:szCs w:val="24"/>
        </w:rPr>
        <w:t>c</w:t>
      </w:r>
      <w:r w:rsidRPr="00D02774">
        <w:rPr>
          <w:rFonts w:ascii="Times New Roman" w:hAnsi="Times New Roman" w:cs="Times New Roman"/>
          <w:spacing w:val="-19"/>
          <w:sz w:val="24"/>
          <w:szCs w:val="24"/>
        </w:rPr>
        <w:t>i</w:t>
      </w:r>
      <w:r w:rsidRPr="00D02774">
        <w:rPr>
          <w:rFonts w:ascii="Times New Roman" w:hAnsi="Times New Roman" w:cs="Times New Roman"/>
          <w:spacing w:val="5"/>
          <w:sz w:val="24"/>
          <w:szCs w:val="24"/>
        </w:rPr>
        <w:t>a</w:t>
      </w:r>
      <w:r w:rsidRPr="00D02774">
        <w:rPr>
          <w:rFonts w:ascii="Times New Roman" w:hAnsi="Times New Roman" w:cs="Times New Roman"/>
          <w:sz w:val="24"/>
          <w:szCs w:val="24"/>
        </w:rPr>
        <w:t>l</w:t>
      </w:r>
      <w:r w:rsidRPr="00D02774">
        <w:rPr>
          <w:rFonts w:ascii="Times New Roman" w:hAnsi="Times New Roman" w:cs="Times New Roman"/>
          <w:spacing w:val="17"/>
          <w:sz w:val="24"/>
          <w:szCs w:val="24"/>
        </w:rPr>
        <w:t xml:space="preserve"> </w:t>
      </w:r>
      <w:r w:rsidRPr="00D02774">
        <w:rPr>
          <w:rFonts w:ascii="Times New Roman" w:hAnsi="Times New Roman" w:cs="Times New Roman"/>
          <w:spacing w:val="2"/>
          <w:sz w:val="24"/>
          <w:szCs w:val="24"/>
        </w:rPr>
        <w:t>w</w:t>
      </w:r>
      <w:r w:rsidRPr="00D02774">
        <w:rPr>
          <w:rFonts w:ascii="Times New Roman" w:hAnsi="Times New Roman" w:cs="Times New Roman"/>
          <w:spacing w:val="5"/>
          <w:sz w:val="24"/>
          <w:szCs w:val="24"/>
        </w:rPr>
        <w:t>e</w:t>
      </w:r>
      <w:r w:rsidRPr="00D02774">
        <w:rPr>
          <w:rFonts w:ascii="Times New Roman" w:hAnsi="Times New Roman" w:cs="Times New Roman"/>
          <w:spacing w:val="-8"/>
          <w:sz w:val="24"/>
          <w:szCs w:val="24"/>
        </w:rPr>
        <w:t>b</w:t>
      </w:r>
      <w:r w:rsidRPr="00D02774">
        <w:rPr>
          <w:rFonts w:ascii="Times New Roman" w:hAnsi="Times New Roman" w:cs="Times New Roman"/>
          <w:spacing w:val="2"/>
          <w:sz w:val="24"/>
          <w:szCs w:val="24"/>
        </w:rPr>
        <w:t>s</w:t>
      </w:r>
      <w:r w:rsidRPr="00D02774">
        <w:rPr>
          <w:rFonts w:ascii="Times New Roman" w:hAnsi="Times New Roman" w:cs="Times New Roman"/>
          <w:spacing w:val="-19"/>
          <w:sz w:val="24"/>
          <w:szCs w:val="24"/>
        </w:rPr>
        <w:t>i</w:t>
      </w:r>
      <w:r w:rsidRPr="00D02774">
        <w:rPr>
          <w:rFonts w:ascii="Times New Roman" w:hAnsi="Times New Roman" w:cs="Times New Roman"/>
          <w:spacing w:val="-3"/>
          <w:sz w:val="24"/>
          <w:szCs w:val="24"/>
        </w:rPr>
        <w:t>t</w:t>
      </w:r>
      <w:r w:rsidRPr="00D02774">
        <w:rPr>
          <w:rFonts w:ascii="Times New Roman" w:hAnsi="Times New Roman" w:cs="Times New Roman"/>
          <w:spacing w:val="5"/>
          <w:sz w:val="24"/>
          <w:szCs w:val="24"/>
        </w:rPr>
        <w:t>e</w:t>
      </w:r>
      <w:r w:rsidRPr="00D02774">
        <w:rPr>
          <w:rFonts w:ascii="Times New Roman" w:hAnsi="Times New Roman" w:cs="Times New Roman"/>
          <w:sz w:val="24"/>
          <w:szCs w:val="24"/>
        </w:rPr>
        <w:t>,</w:t>
      </w:r>
      <w:r w:rsidRPr="00D02774">
        <w:rPr>
          <w:rFonts w:ascii="Times New Roman" w:hAnsi="Times New Roman" w:cs="Times New Roman"/>
          <w:spacing w:val="23"/>
          <w:sz w:val="24"/>
          <w:szCs w:val="24"/>
        </w:rPr>
        <w:t xml:space="preserve"> </w:t>
      </w:r>
      <w:r w:rsidRPr="00D02774">
        <w:rPr>
          <w:rFonts w:ascii="Times New Roman" w:hAnsi="Times New Roman" w:cs="Times New Roman"/>
          <w:spacing w:val="-3"/>
          <w:sz w:val="24"/>
          <w:szCs w:val="24"/>
        </w:rPr>
        <w:t>t</w:t>
      </w:r>
      <w:r w:rsidRPr="00D02774">
        <w:rPr>
          <w:rFonts w:ascii="Times New Roman" w:hAnsi="Times New Roman" w:cs="Times New Roman"/>
          <w:spacing w:val="-8"/>
          <w:sz w:val="24"/>
          <w:szCs w:val="24"/>
        </w:rPr>
        <w:t>h</w:t>
      </w:r>
      <w:r w:rsidRPr="00D02774">
        <w:rPr>
          <w:rFonts w:ascii="Times New Roman" w:hAnsi="Times New Roman" w:cs="Times New Roman"/>
          <w:sz w:val="24"/>
          <w:szCs w:val="24"/>
        </w:rPr>
        <w:t>e</w:t>
      </w:r>
      <w:r w:rsidRPr="00D02774">
        <w:rPr>
          <w:rFonts w:ascii="Times New Roman" w:hAnsi="Times New Roman" w:cs="Times New Roman"/>
          <w:spacing w:val="41"/>
          <w:sz w:val="24"/>
          <w:szCs w:val="24"/>
        </w:rPr>
        <w:t xml:space="preserve"> </w:t>
      </w:r>
      <w:r w:rsidRPr="00D02774">
        <w:rPr>
          <w:rFonts w:ascii="Times New Roman" w:hAnsi="Times New Roman" w:cs="Times New Roman"/>
          <w:spacing w:val="-19"/>
          <w:sz w:val="24"/>
          <w:szCs w:val="24"/>
        </w:rPr>
        <w:t>i</w:t>
      </w:r>
      <w:r w:rsidRPr="00D02774">
        <w:rPr>
          <w:rFonts w:ascii="Times New Roman" w:hAnsi="Times New Roman" w:cs="Times New Roman"/>
          <w:spacing w:val="-8"/>
          <w:sz w:val="24"/>
          <w:szCs w:val="24"/>
        </w:rPr>
        <w:t>n</w:t>
      </w:r>
      <w:r w:rsidRPr="00D02774">
        <w:rPr>
          <w:rFonts w:ascii="Times New Roman" w:hAnsi="Times New Roman" w:cs="Times New Roman"/>
          <w:sz w:val="24"/>
          <w:szCs w:val="24"/>
        </w:rPr>
        <w:t>f</w:t>
      </w:r>
      <w:r w:rsidRPr="00D02774">
        <w:rPr>
          <w:rFonts w:ascii="Times New Roman" w:hAnsi="Times New Roman" w:cs="Times New Roman"/>
          <w:spacing w:val="-8"/>
          <w:sz w:val="24"/>
          <w:szCs w:val="24"/>
        </w:rPr>
        <w:t>o</w:t>
      </w:r>
      <w:r w:rsidRPr="00D02774">
        <w:rPr>
          <w:rFonts w:ascii="Times New Roman" w:hAnsi="Times New Roman" w:cs="Times New Roman"/>
          <w:sz w:val="24"/>
          <w:szCs w:val="24"/>
        </w:rPr>
        <w:t>r</w:t>
      </w:r>
      <w:r w:rsidRPr="00D02774">
        <w:rPr>
          <w:rFonts w:ascii="Times New Roman" w:hAnsi="Times New Roman" w:cs="Times New Roman"/>
          <w:spacing w:val="-11"/>
          <w:sz w:val="24"/>
          <w:szCs w:val="24"/>
        </w:rPr>
        <w:t>m</w:t>
      </w:r>
      <w:r w:rsidRPr="00D02774">
        <w:rPr>
          <w:rFonts w:ascii="Times New Roman" w:hAnsi="Times New Roman" w:cs="Times New Roman"/>
          <w:spacing w:val="5"/>
          <w:sz w:val="24"/>
          <w:szCs w:val="24"/>
        </w:rPr>
        <w:t>a</w:t>
      </w:r>
      <w:r w:rsidRPr="00D02774">
        <w:rPr>
          <w:rFonts w:ascii="Times New Roman" w:hAnsi="Times New Roman" w:cs="Times New Roman"/>
          <w:spacing w:val="-3"/>
          <w:sz w:val="24"/>
          <w:szCs w:val="24"/>
        </w:rPr>
        <w:t>t</w:t>
      </w:r>
      <w:r w:rsidRPr="00D02774">
        <w:rPr>
          <w:rFonts w:ascii="Times New Roman" w:hAnsi="Times New Roman" w:cs="Times New Roman"/>
          <w:spacing w:val="-19"/>
          <w:sz w:val="24"/>
          <w:szCs w:val="24"/>
        </w:rPr>
        <w:t>i</w:t>
      </w:r>
      <w:r w:rsidRPr="00D02774">
        <w:rPr>
          <w:rFonts w:ascii="Times New Roman" w:hAnsi="Times New Roman" w:cs="Times New Roman"/>
          <w:spacing w:val="-8"/>
          <w:sz w:val="24"/>
          <w:szCs w:val="24"/>
        </w:rPr>
        <w:t>o</w:t>
      </w:r>
      <w:r w:rsidRPr="00D02774">
        <w:rPr>
          <w:rFonts w:ascii="Times New Roman" w:hAnsi="Times New Roman" w:cs="Times New Roman"/>
          <w:sz w:val="24"/>
          <w:szCs w:val="24"/>
        </w:rPr>
        <w:t>n</w:t>
      </w:r>
      <w:r w:rsidRPr="00D02774">
        <w:rPr>
          <w:rFonts w:ascii="Times New Roman" w:hAnsi="Times New Roman" w:cs="Times New Roman"/>
          <w:spacing w:val="27"/>
          <w:sz w:val="24"/>
          <w:szCs w:val="24"/>
        </w:rPr>
        <w:t xml:space="preserve"> </w:t>
      </w:r>
      <w:r w:rsidRPr="00D02774">
        <w:rPr>
          <w:rFonts w:ascii="Times New Roman" w:hAnsi="Times New Roman" w:cs="Times New Roman"/>
          <w:spacing w:val="-11"/>
          <w:sz w:val="24"/>
          <w:szCs w:val="24"/>
        </w:rPr>
        <w:t>m</w:t>
      </w:r>
      <w:r w:rsidRPr="00D02774">
        <w:rPr>
          <w:rFonts w:ascii="Times New Roman" w:hAnsi="Times New Roman" w:cs="Times New Roman"/>
          <w:spacing w:val="-8"/>
          <w:sz w:val="24"/>
          <w:szCs w:val="24"/>
        </w:rPr>
        <w:t>u</w:t>
      </w:r>
      <w:r w:rsidRPr="00D02774">
        <w:rPr>
          <w:rFonts w:ascii="Times New Roman" w:hAnsi="Times New Roman" w:cs="Times New Roman"/>
          <w:spacing w:val="2"/>
          <w:sz w:val="24"/>
          <w:szCs w:val="24"/>
        </w:rPr>
        <w:t>s</w:t>
      </w:r>
      <w:r w:rsidRPr="00D02774">
        <w:rPr>
          <w:rFonts w:ascii="Times New Roman" w:hAnsi="Times New Roman" w:cs="Times New Roman"/>
          <w:sz w:val="24"/>
          <w:szCs w:val="24"/>
        </w:rPr>
        <w:t>t</w:t>
      </w:r>
      <w:r w:rsidRPr="00D02774">
        <w:rPr>
          <w:rFonts w:ascii="Times New Roman" w:hAnsi="Times New Roman" w:cs="Times New Roman"/>
          <w:spacing w:val="33"/>
          <w:sz w:val="24"/>
          <w:szCs w:val="24"/>
        </w:rPr>
        <w:t xml:space="preserve"> </w:t>
      </w:r>
      <w:r w:rsidRPr="00D02774">
        <w:rPr>
          <w:rFonts w:ascii="Times New Roman" w:hAnsi="Times New Roman" w:cs="Times New Roman"/>
          <w:spacing w:val="-8"/>
          <w:sz w:val="24"/>
          <w:szCs w:val="24"/>
        </w:rPr>
        <w:t>b</w:t>
      </w:r>
      <w:r w:rsidRPr="00D02774">
        <w:rPr>
          <w:rFonts w:ascii="Times New Roman" w:hAnsi="Times New Roman" w:cs="Times New Roman"/>
          <w:sz w:val="24"/>
          <w:szCs w:val="24"/>
        </w:rPr>
        <w:t>e</w:t>
      </w:r>
      <w:r w:rsidRPr="00D02774">
        <w:rPr>
          <w:rFonts w:ascii="Times New Roman" w:hAnsi="Times New Roman" w:cs="Times New Roman"/>
          <w:spacing w:val="41"/>
          <w:sz w:val="24"/>
          <w:szCs w:val="24"/>
        </w:rPr>
        <w:t xml:space="preserve"> </w:t>
      </w:r>
      <w:r w:rsidRPr="00D02774">
        <w:rPr>
          <w:rFonts w:ascii="Times New Roman" w:hAnsi="Times New Roman" w:cs="Times New Roman"/>
          <w:spacing w:val="-8"/>
          <w:sz w:val="24"/>
          <w:szCs w:val="24"/>
        </w:rPr>
        <w:t>po</w:t>
      </w:r>
      <w:r w:rsidRPr="00D02774">
        <w:rPr>
          <w:rFonts w:ascii="Times New Roman" w:hAnsi="Times New Roman" w:cs="Times New Roman"/>
          <w:spacing w:val="2"/>
          <w:sz w:val="24"/>
          <w:szCs w:val="24"/>
        </w:rPr>
        <w:t>s</w:t>
      </w:r>
      <w:r w:rsidRPr="00D02774">
        <w:rPr>
          <w:rFonts w:ascii="Times New Roman" w:hAnsi="Times New Roman" w:cs="Times New Roman"/>
          <w:spacing w:val="-3"/>
          <w:sz w:val="24"/>
          <w:szCs w:val="24"/>
        </w:rPr>
        <w:t>t</w:t>
      </w:r>
      <w:r w:rsidRPr="00D02774">
        <w:rPr>
          <w:rFonts w:ascii="Times New Roman" w:hAnsi="Times New Roman" w:cs="Times New Roman"/>
          <w:spacing w:val="5"/>
          <w:sz w:val="24"/>
          <w:szCs w:val="24"/>
        </w:rPr>
        <w:t>e</w:t>
      </w:r>
      <w:r w:rsidRPr="00D02774">
        <w:rPr>
          <w:rFonts w:ascii="Times New Roman" w:hAnsi="Times New Roman" w:cs="Times New Roman"/>
          <w:sz w:val="24"/>
          <w:szCs w:val="24"/>
        </w:rPr>
        <w:t>d</w:t>
      </w:r>
      <w:r w:rsidRPr="00D02774">
        <w:rPr>
          <w:rFonts w:ascii="Times New Roman" w:hAnsi="Times New Roman" w:cs="Times New Roman"/>
          <w:spacing w:val="27"/>
          <w:sz w:val="24"/>
          <w:szCs w:val="24"/>
        </w:rPr>
        <w:t xml:space="preserve"> </w:t>
      </w:r>
      <w:r w:rsidRPr="00D02774">
        <w:rPr>
          <w:rFonts w:ascii="Times New Roman" w:hAnsi="Times New Roman" w:cs="Times New Roman"/>
          <w:spacing w:val="-19"/>
          <w:sz w:val="24"/>
          <w:szCs w:val="24"/>
        </w:rPr>
        <w:t>i</w:t>
      </w:r>
      <w:r w:rsidRPr="00D02774">
        <w:rPr>
          <w:rFonts w:ascii="Times New Roman" w:hAnsi="Times New Roman" w:cs="Times New Roman"/>
          <w:sz w:val="24"/>
          <w:szCs w:val="24"/>
        </w:rPr>
        <w:t xml:space="preserve">n </w:t>
      </w:r>
      <w:r w:rsidRPr="00D02774">
        <w:rPr>
          <w:rFonts w:ascii="Times New Roman" w:hAnsi="Times New Roman" w:cs="Times New Roman"/>
          <w:spacing w:val="-8"/>
          <w:sz w:val="24"/>
          <w:szCs w:val="24"/>
        </w:rPr>
        <w:t>pub</w:t>
      </w:r>
      <w:r w:rsidRPr="00D02774">
        <w:rPr>
          <w:rFonts w:ascii="Times New Roman" w:hAnsi="Times New Roman" w:cs="Times New Roman"/>
          <w:spacing w:val="-19"/>
          <w:sz w:val="24"/>
          <w:szCs w:val="24"/>
        </w:rPr>
        <w:t>li</w:t>
      </w:r>
      <w:r w:rsidRPr="00D02774">
        <w:rPr>
          <w:rFonts w:ascii="Times New Roman" w:hAnsi="Times New Roman" w:cs="Times New Roman"/>
          <w:sz w:val="24"/>
          <w:szCs w:val="24"/>
        </w:rPr>
        <w:t>c</w:t>
      </w:r>
      <w:r w:rsidRPr="00D02774">
        <w:rPr>
          <w:rFonts w:ascii="Times New Roman" w:hAnsi="Times New Roman" w:cs="Times New Roman"/>
          <w:spacing w:val="29"/>
          <w:sz w:val="24"/>
          <w:szCs w:val="24"/>
        </w:rPr>
        <w:t xml:space="preserve"> </w:t>
      </w:r>
      <w:r w:rsidRPr="00D02774">
        <w:rPr>
          <w:rFonts w:ascii="Times New Roman" w:hAnsi="Times New Roman" w:cs="Times New Roman"/>
          <w:spacing w:val="-8"/>
          <w:sz w:val="24"/>
          <w:szCs w:val="24"/>
        </w:rPr>
        <w:t>p</w:t>
      </w:r>
      <w:r w:rsidRPr="00D02774">
        <w:rPr>
          <w:rFonts w:ascii="Times New Roman" w:hAnsi="Times New Roman" w:cs="Times New Roman"/>
          <w:spacing w:val="-19"/>
          <w:sz w:val="24"/>
          <w:szCs w:val="24"/>
        </w:rPr>
        <w:t>l</w:t>
      </w:r>
      <w:r w:rsidRPr="00D02774">
        <w:rPr>
          <w:rFonts w:ascii="Times New Roman" w:hAnsi="Times New Roman" w:cs="Times New Roman"/>
          <w:spacing w:val="5"/>
          <w:sz w:val="24"/>
          <w:szCs w:val="24"/>
        </w:rPr>
        <w:t>ace</w:t>
      </w:r>
      <w:r w:rsidRPr="00D02774">
        <w:rPr>
          <w:rFonts w:ascii="Times New Roman" w:hAnsi="Times New Roman" w:cs="Times New Roman"/>
          <w:sz w:val="24"/>
          <w:szCs w:val="24"/>
        </w:rPr>
        <w:t>s</w:t>
      </w:r>
      <w:r w:rsidRPr="00D02774">
        <w:rPr>
          <w:rFonts w:ascii="Times New Roman" w:hAnsi="Times New Roman" w:cs="Times New Roman"/>
          <w:spacing w:val="26"/>
          <w:sz w:val="24"/>
          <w:szCs w:val="24"/>
        </w:rPr>
        <w:t xml:space="preserve"> </w:t>
      </w:r>
      <w:r w:rsidRPr="00D02774">
        <w:rPr>
          <w:rFonts w:ascii="Times New Roman" w:hAnsi="Times New Roman" w:cs="Times New Roman"/>
          <w:spacing w:val="-19"/>
          <w:sz w:val="24"/>
          <w:szCs w:val="24"/>
        </w:rPr>
        <w:t>i</w:t>
      </w:r>
      <w:r w:rsidRPr="00D02774">
        <w:rPr>
          <w:rFonts w:ascii="Times New Roman" w:hAnsi="Times New Roman" w:cs="Times New Roman"/>
          <w:sz w:val="24"/>
          <w:szCs w:val="24"/>
        </w:rPr>
        <w:t>n</w:t>
      </w:r>
      <w:r w:rsidRPr="00D02774">
        <w:rPr>
          <w:rFonts w:ascii="Times New Roman" w:hAnsi="Times New Roman" w:cs="Times New Roman"/>
          <w:spacing w:val="15"/>
          <w:sz w:val="24"/>
          <w:szCs w:val="24"/>
        </w:rPr>
        <w:t xml:space="preserve"> </w:t>
      </w:r>
      <w:r w:rsidRPr="00D02774">
        <w:rPr>
          <w:rFonts w:ascii="Times New Roman" w:hAnsi="Times New Roman" w:cs="Times New Roman"/>
          <w:spacing w:val="-3"/>
          <w:sz w:val="24"/>
          <w:szCs w:val="24"/>
        </w:rPr>
        <w:t>t</w:t>
      </w:r>
      <w:r w:rsidRPr="00D02774">
        <w:rPr>
          <w:rFonts w:ascii="Times New Roman" w:hAnsi="Times New Roman" w:cs="Times New Roman"/>
          <w:spacing w:val="-8"/>
          <w:sz w:val="24"/>
          <w:szCs w:val="24"/>
        </w:rPr>
        <w:t>h</w:t>
      </w:r>
      <w:r w:rsidRPr="00D02774">
        <w:rPr>
          <w:rFonts w:ascii="Times New Roman" w:hAnsi="Times New Roman" w:cs="Times New Roman"/>
          <w:sz w:val="24"/>
          <w:szCs w:val="24"/>
        </w:rPr>
        <w:t>e</w:t>
      </w:r>
      <w:r w:rsidRPr="00D02774">
        <w:rPr>
          <w:rFonts w:ascii="Times New Roman" w:hAnsi="Times New Roman" w:cs="Times New Roman"/>
          <w:spacing w:val="29"/>
          <w:sz w:val="24"/>
          <w:szCs w:val="24"/>
        </w:rPr>
        <w:t xml:space="preserve"> </w:t>
      </w:r>
      <w:r w:rsidRPr="00D02774">
        <w:rPr>
          <w:rFonts w:ascii="Times New Roman" w:hAnsi="Times New Roman" w:cs="Times New Roman"/>
          <w:spacing w:val="-19"/>
          <w:sz w:val="24"/>
          <w:szCs w:val="24"/>
        </w:rPr>
        <w:t>j</w:t>
      </w:r>
      <w:r w:rsidRPr="00D02774">
        <w:rPr>
          <w:rFonts w:ascii="Times New Roman" w:hAnsi="Times New Roman" w:cs="Times New Roman"/>
          <w:spacing w:val="-8"/>
          <w:sz w:val="24"/>
          <w:szCs w:val="24"/>
        </w:rPr>
        <w:t>u</w:t>
      </w:r>
      <w:r w:rsidRPr="00D02774">
        <w:rPr>
          <w:rFonts w:ascii="Times New Roman" w:hAnsi="Times New Roman" w:cs="Times New Roman"/>
          <w:sz w:val="24"/>
          <w:szCs w:val="24"/>
        </w:rPr>
        <w:t>r</w:t>
      </w:r>
      <w:r w:rsidRPr="00D02774">
        <w:rPr>
          <w:rFonts w:ascii="Times New Roman" w:hAnsi="Times New Roman" w:cs="Times New Roman"/>
          <w:spacing w:val="-19"/>
          <w:sz w:val="24"/>
          <w:szCs w:val="24"/>
        </w:rPr>
        <w:t>i</w:t>
      </w:r>
      <w:r w:rsidRPr="00D02774">
        <w:rPr>
          <w:rFonts w:ascii="Times New Roman" w:hAnsi="Times New Roman" w:cs="Times New Roman"/>
          <w:spacing w:val="2"/>
          <w:sz w:val="24"/>
          <w:szCs w:val="24"/>
        </w:rPr>
        <w:t>s</w:t>
      </w:r>
      <w:r w:rsidRPr="00D02774">
        <w:rPr>
          <w:rFonts w:ascii="Times New Roman" w:hAnsi="Times New Roman" w:cs="Times New Roman"/>
          <w:spacing w:val="-8"/>
          <w:sz w:val="24"/>
          <w:szCs w:val="24"/>
        </w:rPr>
        <w:t>d</w:t>
      </w:r>
      <w:r w:rsidRPr="00D02774">
        <w:rPr>
          <w:rFonts w:ascii="Times New Roman" w:hAnsi="Times New Roman" w:cs="Times New Roman"/>
          <w:spacing w:val="-19"/>
          <w:sz w:val="24"/>
          <w:szCs w:val="24"/>
        </w:rPr>
        <w:t>i</w:t>
      </w:r>
      <w:r w:rsidRPr="00D02774">
        <w:rPr>
          <w:rFonts w:ascii="Times New Roman" w:hAnsi="Times New Roman" w:cs="Times New Roman"/>
          <w:spacing w:val="5"/>
          <w:sz w:val="24"/>
          <w:szCs w:val="24"/>
        </w:rPr>
        <w:t>c</w:t>
      </w:r>
      <w:r w:rsidRPr="00D02774">
        <w:rPr>
          <w:rFonts w:ascii="Times New Roman" w:hAnsi="Times New Roman" w:cs="Times New Roman"/>
          <w:spacing w:val="-3"/>
          <w:sz w:val="24"/>
          <w:szCs w:val="24"/>
        </w:rPr>
        <w:t>t</w:t>
      </w:r>
      <w:r w:rsidRPr="00D02774">
        <w:rPr>
          <w:rFonts w:ascii="Times New Roman" w:hAnsi="Times New Roman" w:cs="Times New Roman"/>
          <w:spacing w:val="-19"/>
          <w:sz w:val="24"/>
          <w:szCs w:val="24"/>
        </w:rPr>
        <w:t>i</w:t>
      </w:r>
      <w:r w:rsidRPr="00D02774">
        <w:rPr>
          <w:rFonts w:ascii="Times New Roman" w:hAnsi="Times New Roman" w:cs="Times New Roman"/>
          <w:spacing w:val="-8"/>
          <w:sz w:val="24"/>
          <w:szCs w:val="24"/>
        </w:rPr>
        <w:t>o</w:t>
      </w:r>
      <w:r w:rsidRPr="00D02774">
        <w:rPr>
          <w:rFonts w:ascii="Times New Roman" w:hAnsi="Times New Roman" w:cs="Times New Roman"/>
          <w:sz w:val="24"/>
          <w:szCs w:val="24"/>
        </w:rPr>
        <w:t>n</w:t>
      </w:r>
      <w:r w:rsidRPr="00D02774">
        <w:rPr>
          <w:rFonts w:ascii="Times New Roman" w:hAnsi="Times New Roman" w:cs="Times New Roman"/>
          <w:spacing w:val="15"/>
          <w:sz w:val="24"/>
          <w:szCs w:val="24"/>
        </w:rPr>
        <w:t xml:space="preserve"> </w:t>
      </w:r>
      <w:r w:rsidRPr="00D02774">
        <w:rPr>
          <w:rFonts w:ascii="Times New Roman" w:hAnsi="Times New Roman" w:cs="Times New Roman"/>
          <w:spacing w:val="2"/>
          <w:sz w:val="24"/>
          <w:szCs w:val="24"/>
        </w:rPr>
        <w:t>w</w:t>
      </w:r>
      <w:r w:rsidRPr="00D02774">
        <w:rPr>
          <w:rFonts w:ascii="Times New Roman" w:hAnsi="Times New Roman" w:cs="Times New Roman"/>
          <w:spacing w:val="-19"/>
          <w:sz w:val="24"/>
          <w:szCs w:val="24"/>
        </w:rPr>
        <w:t>i</w:t>
      </w:r>
      <w:r w:rsidRPr="00D02774">
        <w:rPr>
          <w:rFonts w:ascii="Times New Roman" w:hAnsi="Times New Roman" w:cs="Times New Roman"/>
          <w:spacing w:val="-3"/>
          <w:sz w:val="24"/>
          <w:szCs w:val="24"/>
        </w:rPr>
        <w:t>t</w:t>
      </w:r>
      <w:r w:rsidRPr="00D02774">
        <w:rPr>
          <w:rFonts w:ascii="Times New Roman" w:hAnsi="Times New Roman" w:cs="Times New Roman"/>
          <w:sz w:val="24"/>
          <w:szCs w:val="24"/>
        </w:rPr>
        <w:t>h</w:t>
      </w:r>
      <w:r w:rsidRPr="00D02774">
        <w:rPr>
          <w:rFonts w:ascii="Times New Roman" w:hAnsi="Times New Roman" w:cs="Times New Roman"/>
          <w:spacing w:val="15"/>
          <w:sz w:val="24"/>
          <w:szCs w:val="24"/>
        </w:rPr>
        <w:t xml:space="preserve"> </w:t>
      </w:r>
      <w:r w:rsidRPr="00D02774">
        <w:rPr>
          <w:rFonts w:ascii="Times New Roman" w:hAnsi="Times New Roman" w:cs="Times New Roman"/>
          <w:spacing w:val="-8"/>
          <w:sz w:val="24"/>
          <w:szCs w:val="24"/>
        </w:rPr>
        <w:t>d</w:t>
      </w:r>
      <w:r w:rsidRPr="00D02774">
        <w:rPr>
          <w:rFonts w:ascii="Times New Roman" w:hAnsi="Times New Roman" w:cs="Times New Roman"/>
          <w:spacing w:val="-19"/>
          <w:sz w:val="24"/>
          <w:szCs w:val="24"/>
        </w:rPr>
        <w:t>i</w:t>
      </w:r>
      <w:r w:rsidRPr="00D02774">
        <w:rPr>
          <w:rFonts w:ascii="Times New Roman" w:hAnsi="Times New Roman" w:cs="Times New Roman"/>
          <w:sz w:val="24"/>
          <w:szCs w:val="24"/>
        </w:rPr>
        <w:t>r</w:t>
      </w:r>
      <w:r w:rsidRPr="00D02774">
        <w:rPr>
          <w:rFonts w:ascii="Times New Roman" w:hAnsi="Times New Roman" w:cs="Times New Roman"/>
          <w:spacing w:val="5"/>
          <w:sz w:val="24"/>
          <w:szCs w:val="24"/>
        </w:rPr>
        <w:t>ec</w:t>
      </w:r>
      <w:r w:rsidRPr="00D02774">
        <w:rPr>
          <w:rFonts w:ascii="Times New Roman" w:hAnsi="Times New Roman" w:cs="Times New Roman"/>
          <w:spacing w:val="-3"/>
          <w:sz w:val="24"/>
          <w:szCs w:val="24"/>
        </w:rPr>
        <w:t>t</w:t>
      </w:r>
      <w:r w:rsidRPr="00D02774">
        <w:rPr>
          <w:rFonts w:ascii="Times New Roman" w:hAnsi="Times New Roman" w:cs="Times New Roman"/>
          <w:spacing w:val="-19"/>
          <w:sz w:val="24"/>
          <w:szCs w:val="24"/>
        </w:rPr>
        <w:t>i</w:t>
      </w:r>
      <w:r w:rsidRPr="00D02774">
        <w:rPr>
          <w:rFonts w:ascii="Times New Roman" w:hAnsi="Times New Roman" w:cs="Times New Roman"/>
          <w:spacing w:val="-8"/>
          <w:sz w:val="24"/>
          <w:szCs w:val="24"/>
        </w:rPr>
        <w:t>on</w:t>
      </w:r>
      <w:r w:rsidRPr="00D02774">
        <w:rPr>
          <w:rFonts w:ascii="Times New Roman" w:hAnsi="Times New Roman" w:cs="Times New Roman"/>
          <w:sz w:val="24"/>
          <w:szCs w:val="24"/>
        </w:rPr>
        <w:t>s</w:t>
      </w:r>
      <w:r w:rsidRPr="00D02774">
        <w:rPr>
          <w:rFonts w:ascii="Times New Roman" w:hAnsi="Times New Roman" w:cs="Times New Roman"/>
          <w:spacing w:val="26"/>
          <w:sz w:val="24"/>
          <w:szCs w:val="24"/>
        </w:rPr>
        <w:t xml:space="preserve"> </w:t>
      </w:r>
      <w:r w:rsidRPr="00D02774">
        <w:rPr>
          <w:rFonts w:ascii="Times New Roman" w:hAnsi="Times New Roman" w:cs="Times New Roman"/>
          <w:spacing w:val="5"/>
          <w:sz w:val="24"/>
          <w:szCs w:val="24"/>
        </w:rPr>
        <w:t>a</w:t>
      </w:r>
      <w:r w:rsidRPr="00D02774">
        <w:rPr>
          <w:rFonts w:ascii="Times New Roman" w:hAnsi="Times New Roman" w:cs="Times New Roman"/>
          <w:sz w:val="24"/>
          <w:szCs w:val="24"/>
        </w:rPr>
        <w:t>s</w:t>
      </w:r>
      <w:r w:rsidRPr="00D02774">
        <w:rPr>
          <w:rFonts w:ascii="Times New Roman" w:hAnsi="Times New Roman" w:cs="Times New Roman"/>
          <w:spacing w:val="26"/>
          <w:sz w:val="24"/>
          <w:szCs w:val="24"/>
        </w:rPr>
        <w:t xml:space="preserve"> </w:t>
      </w:r>
      <w:r w:rsidRPr="00D02774">
        <w:rPr>
          <w:rFonts w:ascii="Times New Roman" w:hAnsi="Times New Roman" w:cs="Times New Roman"/>
          <w:spacing w:val="-3"/>
          <w:sz w:val="24"/>
          <w:szCs w:val="24"/>
        </w:rPr>
        <w:t>t</w:t>
      </w:r>
      <w:r w:rsidRPr="00D02774">
        <w:rPr>
          <w:rFonts w:ascii="Times New Roman" w:hAnsi="Times New Roman" w:cs="Times New Roman"/>
          <w:sz w:val="24"/>
          <w:szCs w:val="24"/>
        </w:rPr>
        <w:t>o</w:t>
      </w:r>
      <w:r w:rsidRPr="00D02774">
        <w:rPr>
          <w:rFonts w:ascii="Times New Roman" w:hAnsi="Times New Roman" w:cs="Times New Roman"/>
          <w:spacing w:val="15"/>
          <w:sz w:val="24"/>
          <w:szCs w:val="24"/>
        </w:rPr>
        <w:t xml:space="preserve"> </w:t>
      </w:r>
      <w:r w:rsidRPr="00D02774">
        <w:rPr>
          <w:rFonts w:ascii="Times New Roman" w:hAnsi="Times New Roman" w:cs="Times New Roman"/>
          <w:spacing w:val="2"/>
          <w:sz w:val="24"/>
          <w:szCs w:val="24"/>
        </w:rPr>
        <w:t>w</w:t>
      </w:r>
      <w:r w:rsidRPr="00D02774">
        <w:rPr>
          <w:rFonts w:ascii="Times New Roman" w:hAnsi="Times New Roman" w:cs="Times New Roman"/>
          <w:spacing w:val="-8"/>
          <w:sz w:val="24"/>
          <w:szCs w:val="24"/>
        </w:rPr>
        <w:t>h</w:t>
      </w:r>
      <w:r w:rsidRPr="00D02774">
        <w:rPr>
          <w:rFonts w:ascii="Times New Roman" w:hAnsi="Times New Roman" w:cs="Times New Roman"/>
          <w:spacing w:val="5"/>
          <w:sz w:val="24"/>
          <w:szCs w:val="24"/>
        </w:rPr>
        <w:t>e</w:t>
      </w:r>
      <w:r w:rsidRPr="00D02774">
        <w:rPr>
          <w:rFonts w:ascii="Times New Roman" w:hAnsi="Times New Roman" w:cs="Times New Roman"/>
          <w:sz w:val="24"/>
          <w:szCs w:val="24"/>
        </w:rPr>
        <w:t>re</w:t>
      </w:r>
      <w:r w:rsidRPr="00D02774">
        <w:rPr>
          <w:rFonts w:ascii="Times New Roman" w:hAnsi="Times New Roman" w:cs="Times New Roman"/>
          <w:spacing w:val="29"/>
          <w:sz w:val="24"/>
          <w:szCs w:val="24"/>
        </w:rPr>
        <w:t xml:space="preserve"> </w:t>
      </w:r>
      <w:r w:rsidRPr="00D02774">
        <w:rPr>
          <w:rFonts w:ascii="Times New Roman" w:hAnsi="Times New Roman" w:cs="Times New Roman"/>
          <w:spacing w:val="-3"/>
          <w:sz w:val="24"/>
          <w:szCs w:val="24"/>
        </w:rPr>
        <w:t>t</w:t>
      </w:r>
      <w:r w:rsidRPr="00D02774">
        <w:rPr>
          <w:rFonts w:ascii="Times New Roman" w:hAnsi="Times New Roman" w:cs="Times New Roman"/>
          <w:spacing w:val="-8"/>
          <w:sz w:val="24"/>
          <w:szCs w:val="24"/>
        </w:rPr>
        <w:t>h</w:t>
      </w:r>
      <w:r w:rsidRPr="00D02774">
        <w:rPr>
          <w:rFonts w:ascii="Times New Roman" w:hAnsi="Times New Roman" w:cs="Times New Roman"/>
          <w:sz w:val="24"/>
          <w:szCs w:val="24"/>
        </w:rPr>
        <w:t>e</w:t>
      </w:r>
      <w:r w:rsidRPr="00D02774">
        <w:rPr>
          <w:rFonts w:ascii="Times New Roman" w:hAnsi="Times New Roman" w:cs="Times New Roman"/>
          <w:spacing w:val="12"/>
          <w:sz w:val="24"/>
          <w:szCs w:val="24"/>
        </w:rPr>
        <w:t xml:space="preserve"> </w:t>
      </w:r>
      <w:r w:rsidRPr="00D02774">
        <w:rPr>
          <w:rFonts w:ascii="Times New Roman" w:hAnsi="Times New Roman" w:cs="Times New Roman"/>
          <w:spacing w:val="-19"/>
          <w:sz w:val="24"/>
          <w:szCs w:val="24"/>
        </w:rPr>
        <w:t>i</w:t>
      </w:r>
      <w:r w:rsidRPr="00D02774">
        <w:rPr>
          <w:rFonts w:ascii="Times New Roman" w:hAnsi="Times New Roman" w:cs="Times New Roman"/>
          <w:spacing w:val="-8"/>
          <w:sz w:val="24"/>
          <w:szCs w:val="24"/>
        </w:rPr>
        <w:t>n</w:t>
      </w:r>
      <w:r w:rsidRPr="00D02774">
        <w:rPr>
          <w:rFonts w:ascii="Times New Roman" w:hAnsi="Times New Roman" w:cs="Times New Roman"/>
          <w:sz w:val="24"/>
          <w:szCs w:val="24"/>
        </w:rPr>
        <w:t>f</w:t>
      </w:r>
      <w:r w:rsidRPr="00D02774">
        <w:rPr>
          <w:rFonts w:ascii="Times New Roman" w:hAnsi="Times New Roman" w:cs="Times New Roman"/>
          <w:spacing w:val="-8"/>
          <w:sz w:val="24"/>
          <w:szCs w:val="24"/>
        </w:rPr>
        <w:t>o</w:t>
      </w:r>
      <w:r w:rsidRPr="00D02774">
        <w:rPr>
          <w:rFonts w:ascii="Times New Roman" w:hAnsi="Times New Roman" w:cs="Times New Roman"/>
          <w:sz w:val="24"/>
          <w:szCs w:val="24"/>
        </w:rPr>
        <w:t>r</w:t>
      </w:r>
      <w:r w:rsidRPr="00D02774">
        <w:rPr>
          <w:rFonts w:ascii="Times New Roman" w:hAnsi="Times New Roman" w:cs="Times New Roman"/>
          <w:spacing w:val="-11"/>
          <w:sz w:val="24"/>
          <w:szCs w:val="24"/>
        </w:rPr>
        <w:t>m</w:t>
      </w:r>
      <w:r w:rsidRPr="00D02774">
        <w:rPr>
          <w:rFonts w:ascii="Times New Roman" w:hAnsi="Times New Roman" w:cs="Times New Roman"/>
          <w:spacing w:val="5"/>
          <w:sz w:val="24"/>
          <w:szCs w:val="24"/>
        </w:rPr>
        <w:t>a</w:t>
      </w:r>
      <w:r w:rsidRPr="00D02774">
        <w:rPr>
          <w:rFonts w:ascii="Times New Roman" w:hAnsi="Times New Roman" w:cs="Times New Roman"/>
          <w:spacing w:val="-3"/>
          <w:sz w:val="24"/>
          <w:szCs w:val="24"/>
        </w:rPr>
        <w:t>t</w:t>
      </w:r>
      <w:r w:rsidRPr="00D02774">
        <w:rPr>
          <w:rFonts w:ascii="Times New Roman" w:hAnsi="Times New Roman" w:cs="Times New Roman"/>
          <w:spacing w:val="-19"/>
          <w:sz w:val="24"/>
          <w:szCs w:val="24"/>
        </w:rPr>
        <w:t>i</w:t>
      </w:r>
      <w:r w:rsidRPr="00D02774">
        <w:rPr>
          <w:rFonts w:ascii="Times New Roman" w:hAnsi="Times New Roman" w:cs="Times New Roman"/>
          <w:spacing w:val="-8"/>
          <w:sz w:val="24"/>
          <w:szCs w:val="24"/>
        </w:rPr>
        <w:t>o</w:t>
      </w:r>
      <w:r w:rsidRPr="00D02774">
        <w:rPr>
          <w:rFonts w:ascii="Times New Roman" w:hAnsi="Times New Roman" w:cs="Times New Roman"/>
          <w:sz w:val="24"/>
          <w:szCs w:val="24"/>
        </w:rPr>
        <w:t>n</w:t>
      </w:r>
      <w:r w:rsidRPr="00D02774">
        <w:rPr>
          <w:rFonts w:ascii="Times New Roman" w:hAnsi="Times New Roman" w:cs="Times New Roman"/>
          <w:spacing w:val="59"/>
          <w:sz w:val="24"/>
          <w:szCs w:val="24"/>
        </w:rPr>
        <w:t xml:space="preserve"> </w:t>
      </w:r>
      <w:r w:rsidRPr="00D02774">
        <w:rPr>
          <w:rFonts w:ascii="Times New Roman" w:hAnsi="Times New Roman" w:cs="Times New Roman"/>
          <w:spacing w:val="-11"/>
          <w:sz w:val="24"/>
          <w:szCs w:val="24"/>
        </w:rPr>
        <w:t>m</w:t>
      </w:r>
      <w:r w:rsidRPr="00D02774">
        <w:rPr>
          <w:rFonts w:ascii="Times New Roman" w:hAnsi="Times New Roman" w:cs="Times New Roman"/>
          <w:spacing w:val="5"/>
          <w:sz w:val="24"/>
          <w:szCs w:val="24"/>
        </w:rPr>
        <w:t>a</w:t>
      </w:r>
      <w:r w:rsidRPr="00D02774">
        <w:rPr>
          <w:rFonts w:ascii="Times New Roman" w:hAnsi="Times New Roman" w:cs="Times New Roman"/>
          <w:sz w:val="24"/>
          <w:szCs w:val="24"/>
        </w:rPr>
        <w:t>y</w:t>
      </w:r>
      <w:r w:rsidRPr="00D02774">
        <w:rPr>
          <w:rFonts w:ascii="Times New Roman" w:hAnsi="Times New Roman" w:cs="Times New Roman"/>
          <w:spacing w:val="59"/>
          <w:sz w:val="24"/>
          <w:szCs w:val="24"/>
        </w:rPr>
        <w:t xml:space="preserve"> </w:t>
      </w:r>
      <w:r w:rsidRPr="00D02774">
        <w:rPr>
          <w:rFonts w:ascii="Times New Roman" w:hAnsi="Times New Roman" w:cs="Times New Roman"/>
          <w:spacing w:val="-8"/>
          <w:sz w:val="24"/>
          <w:szCs w:val="24"/>
        </w:rPr>
        <w:t>b</w:t>
      </w:r>
      <w:r w:rsidRPr="00D02774">
        <w:rPr>
          <w:rFonts w:ascii="Times New Roman" w:hAnsi="Times New Roman" w:cs="Times New Roman"/>
          <w:sz w:val="24"/>
          <w:szCs w:val="24"/>
        </w:rPr>
        <w:t xml:space="preserve">e </w:t>
      </w:r>
      <w:r w:rsidRPr="00D02774">
        <w:rPr>
          <w:rFonts w:ascii="Times New Roman" w:hAnsi="Times New Roman" w:cs="Times New Roman"/>
          <w:spacing w:val="-19"/>
          <w:sz w:val="24"/>
          <w:szCs w:val="24"/>
        </w:rPr>
        <w:t>i</w:t>
      </w:r>
      <w:r w:rsidRPr="00D02774">
        <w:rPr>
          <w:rFonts w:ascii="Times New Roman" w:hAnsi="Times New Roman" w:cs="Times New Roman"/>
          <w:spacing w:val="-8"/>
          <w:sz w:val="24"/>
          <w:szCs w:val="24"/>
        </w:rPr>
        <w:t>n</w:t>
      </w:r>
      <w:r w:rsidRPr="00D02774">
        <w:rPr>
          <w:rFonts w:ascii="Times New Roman" w:hAnsi="Times New Roman" w:cs="Times New Roman"/>
          <w:spacing w:val="2"/>
          <w:sz w:val="24"/>
          <w:szCs w:val="24"/>
        </w:rPr>
        <w:t>s</w:t>
      </w:r>
      <w:r w:rsidRPr="00D02774">
        <w:rPr>
          <w:rFonts w:ascii="Times New Roman" w:hAnsi="Times New Roman" w:cs="Times New Roman"/>
          <w:spacing w:val="-8"/>
          <w:sz w:val="24"/>
          <w:szCs w:val="24"/>
        </w:rPr>
        <w:t>p</w:t>
      </w:r>
      <w:r w:rsidRPr="00D02774">
        <w:rPr>
          <w:rFonts w:ascii="Times New Roman" w:hAnsi="Times New Roman" w:cs="Times New Roman"/>
          <w:spacing w:val="5"/>
          <w:sz w:val="24"/>
          <w:szCs w:val="24"/>
        </w:rPr>
        <w:t>ec</w:t>
      </w:r>
      <w:r w:rsidRPr="00D02774">
        <w:rPr>
          <w:rFonts w:ascii="Times New Roman" w:hAnsi="Times New Roman" w:cs="Times New Roman"/>
          <w:spacing w:val="-3"/>
          <w:sz w:val="24"/>
          <w:szCs w:val="24"/>
        </w:rPr>
        <w:t>t</w:t>
      </w:r>
      <w:r w:rsidRPr="00D02774">
        <w:rPr>
          <w:rFonts w:ascii="Times New Roman" w:hAnsi="Times New Roman" w:cs="Times New Roman"/>
          <w:spacing w:val="5"/>
          <w:sz w:val="24"/>
          <w:szCs w:val="24"/>
        </w:rPr>
        <w:t>e</w:t>
      </w:r>
      <w:r w:rsidRPr="00D02774">
        <w:rPr>
          <w:rFonts w:ascii="Times New Roman" w:hAnsi="Times New Roman" w:cs="Times New Roman"/>
          <w:spacing w:val="-8"/>
          <w:sz w:val="24"/>
          <w:szCs w:val="24"/>
        </w:rPr>
        <w:t>d</w:t>
      </w:r>
      <w:r w:rsidRPr="00D02774">
        <w:rPr>
          <w:rFonts w:ascii="Times New Roman" w:hAnsi="Times New Roman" w:cs="Times New Roman"/>
          <w:sz w:val="24"/>
          <w:szCs w:val="24"/>
        </w:rPr>
        <w:t>.</w:t>
      </w:r>
      <w:r w:rsidRPr="00D02774">
        <w:rPr>
          <w:rFonts w:ascii="Times New Roman" w:hAnsi="Times New Roman" w:cs="Times New Roman"/>
          <w:spacing w:val="19"/>
          <w:sz w:val="24"/>
          <w:szCs w:val="24"/>
        </w:rPr>
        <w:t xml:space="preserve"> </w:t>
      </w:r>
      <w:r w:rsidRPr="00D02774">
        <w:rPr>
          <w:rFonts w:ascii="Times New Roman" w:hAnsi="Times New Roman" w:cs="Times New Roman"/>
          <w:sz w:val="24"/>
          <w:szCs w:val="24"/>
        </w:rPr>
        <w:t>In</w:t>
      </w:r>
      <w:r w:rsidRPr="00D02774">
        <w:rPr>
          <w:rFonts w:ascii="Times New Roman" w:hAnsi="Times New Roman" w:cs="Times New Roman"/>
          <w:spacing w:val="3"/>
          <w:sz w:val="24"/>
          <w:szCs w:val="24"/>
        </w:rPr>
        <w:t xml:space="preserve"> </w:t>
      </w:r>
      <w:r w:rsidRPr="00D02774">
        <w:rPr>
          <w:rFonts w:ascii="Times New Roman" w:hAnsi="Times New Roman" w:cs="Times New Roman"/>
          <w:spacing w:val="5"/>
          <w:sz w:val="24"/>
          <w:szCs w:val="24"/>
        </w:rPr>
        <w:t>a</w:t>
      </w:r>
      <w:r w:rsidRPr="00D02774">
        <w:rPr>
          <w:rFonts w:ascii="Times New Roman" w:hAnsi="Times New Roman" w:cs="Times New Roman"/>
          <w:spacing w:val="-8"/>
          <w:sz w:val="24"/>
          <w:szCs w:val="24"/>
        </w:rPr>
        <w:t>dd</w:t>
      </w:r>
      <w:r w:rsidRPr="00D02774">
        <w:rPr>
          <w:rFonts w:ascii="Times New Roman" w:hAnsi="Times New Roman" w:cs="Times New Roman"/>
          <w:spacing w:val="-19"/>
          <w:sz w:val="24"/>
          <w:szCs w:val="24"/>
        </w:rPr>
        <w:t>i</w:t>
      </w:r>
      <w:r w:rsidRPr="00D02774">
        <w:rPr>
          <w:rFonts w:ascii="Times New Roman" w:hAnsi="Times New Roman" w:cs="Times New Roman"/>
          <w:spacing w:val="-3"/>
          <w:sz w:val="24"/>
          <w:szCs w:val="24"/>
        </w:rPr>
        <w:t>t</w:t>
      </w:r>
      <w:r w:rsidRPr="00D02774">
        <w:rPr>
          <w:rFonts w:ascii="Times New Roman" w:hAnsi="Times New Roman" w:cs="Times New Roman"/>
          <w:spacing w:val="-19"/>
          <w:sz w:val="24"/>
          <w:szCs w:val="24"/>
        </w:rPr>
        <w:t>i</w:t>
      </w:r>
      <w:r w:rsidRPr="00D02774">
        <w:rPr>
          <w:rFonts w:ascii="Times New Roman" w:hAnsi="Times New Roman" w:cs="Times New Roman"/>
          <w:spacing w:val="-8"/>
          <w:sz w:val="24"/>
          <w:szCs w:val="24"/>
        </w:rPr>
        <w:t>o</w:t>
      </w:r>
      <w:r w:rsidRPr="00D02774">
        <w:rPr>
          <w:rFonts w:ascii="Times New Roman" w:hAnsi="Times New Roman" w:cs="Times New Roman"/>
          <w:sz w:val="24"/>
          <w:szCs w:val="24"/>
        </w:rPr>
        <w:t>n</w:t>
      </w:r>
      <w:r w:rsidRPr="00D02774">
        <w:rPr>
          <w:rFonts w:ascii="Times New Roman" w:hAnsi="Times New Roman" w:cs="Times New Roman"/>
          <w:spacing w:val="59"/>
          <w:sz w:val="24"/>
          <w:szCs w:val="24"/>
        </w:rPr>
        <w:t xml:space="preserve"> </w:t>
      </w:r>
      <w:r w:rsidRPr="00D02774">
        <w:rPr>
          <w:rFonts w:ascii="Times New Roman" w:hAnsi="Times New Roman" w:cs="Times New Roman"/>
          <w:spacing w:val="-3"/>
          <w:sz w:val="24"/>
          <w:szCs w:val="24"/>
        </w:rPr>
        <w:t>t</w:t>
      </w:r>
      <w:r w:rsidRPr="00D02774">
        <w:rPr>
          <w:rFonts w:ascii="Times New Roman" w:hAnsi="Times New Roman" w:cs="Times New Roman"/>
          <w:sz w:val="24"/>
          <w:szCs w:val="24"/>
        </w:rPr>
        <w:t>o</w:t>
      </w:r>
      <w:r w:rsidRPr="00D02774">
        <w:rPr>
          <w:rFonts w:ascii="Times New Roman" w:hAnsi="Times New Roman" w:cs="Times New Roman"/>
          <w:spacing w:val="43"/>
          <w:sz w:val="24"/>
          <w:szCs w:val="24"/>
        </w:rPr>
        <w:t xml:space="preserve"> </w:t>
      </w:r>
      <w:r w:rsidRPr="00D02774">
        <w:rPr>
          <w:rFonts w:ascii="Times New Roman" w:hAnsi="Times New Roman" w:cs="Times New Roman"/>
          <w:spacing w:val="-3"/>
          <w:sz w:val="24"/>
          <w:szCs w:val="24"/>
        </w:rPr>
        <w:t>t</w:t>
      </w:r>
      <w:r w:rsidRPr="00D02774">
        <w:rPr>
          <w:rFonts w:ascii="Times New Roman" w:hAnsi="Times New Roman" w:cs="Times New Roman"/>
          <w:spacing w:val="-8"/>
          <w:sz w:val="24"/>
          <w:szCs w:val="24"/>
        </w:rPr>
        <w:t>h</w:t>
      </w:r>
      <w:r w:rsidRPr="00D02774">
        <w:rPr>
          <w:rFonts w:ascii="Times New Roman" w:hAnsi="Times New Roman" w:cs="Times New Roman"/>
          <w:sz w:val="24"/>
          <w:szCs w:val="24"/>
        </w:rPr>
        <w:t>e</w:t>
      </w:r>
      <w:r w:rsidRPr="00D02774">
        <w:rPr>
          <w:rFonts w:ascii="Times New Roman" w:hAnsi="Times New Roman" w:cs="Times New Roman"/>
          <w:spacing w:val="57"/>
          <w:sz w:val="24"/>
          <w:szCs w:val="24"/>
        </w:rPr>
        <w:t xml:space="preserve"> </w:t>
      </w:r>
      <w:r w:rsidRPr="00D02774">
        <w:rPr>
          <w:rFonts w:ascii="Times New Roman" w:hAnsi="Times New Roman" w:cs="Times New Roman"/>
          <w:spacing w:val="2"/>
          <w:sz w:val="24"/>
          <w:szCs w:val="24"/>
        </w:rPr>
        <w:t>w</w:t>
      </w:r>
      <w:r w:rsidRPr="00D02774">
        <w:rPr>
          <w:rFonts w:ascii="Times New Roman" w:hAnsi="Times New Roman" w:cs="Times New Roman"/>
          <w:spacing w:val="5"/>
          <w:sz w:val="24"/>
          <w:szCs w:val="24"/>
        </w:rPr>
        <w:t>e</w:t>
      </w:r>
      <w:r w:rsidRPr="00D02774">
        <w:rPr>
          <w:rFonts w:ascii="Times New Roman" w:hAnsi="Times New Roman" w:cs="Times New Roman"/>
          <w:sz w:val="24"/>
          <w:szCs w:val="24"/>
        </w:rPr>
        <w:t>b</w:t>
      </w:r>
      <w:r w:rsidRPr="00D02774">
        <w:rPr>
          <w:rFonts w:ascii="Times New Roman" w:hAnsi="Times New Roman" w:cs="Times New Roman"/>
          <w:spacing w:val="43"/>
          <w:sz w:val="24"/>
          <w:szCs w:val="24"/>
        </w:rPr>
        <w:t xml:space="preserve"> </w:t>
      </w:r>
      <w:r w:rsidRPr="00D02774">
        <w:rPr>
          <w:rFonts w:ascii="Times New Roman" w:hAnsi="Times New Roman" w:cs="Times New Roman"/>
          <w:spacing w:val="-8"/>
          <w:sz w:val="24"/>
          <w:szCs w:val="24"/>
        </w:rPr>
        <w:t>po</w:t>
      </w:r>
      <w:r w:rsidRPr="00D02774">
        <w:rPr>
          <w:rFonts w:ascii="Times New Roman" w:hAnsi="Times New Roman" w:cs="Times New Roman"/>
          <w:spacing w:val="2"/>
          <w:sz w:val="24"/>
          <w:szCs w:val="24"/>
        </w:rPr>
        <w:t>s</w:t>
      </w:r>
      <w:r w:rsidRPr="00D02774">
        <w:rPr>
          <w:rFonts w:ascii="Times New Roman" w:hAnsi="Times New Roman" w:cs="Times New Roman"/>
          <w:spacing w:val="-3"/>
          <w:sz w:val="24"/>
          <w:szCs w:val="24"/>
        </w:rPr>
        <w:t>t</w:t>
      </w:r>
      <w:r w:rsidRPr="00D02774">
        <w:rPr>
          <w:rFonts w:ascii="Times New Roman" w:hAnsi="Times New Roman" w:cs="Times New Roman"/>
          <w:spacing w:val="-19"/>
          <w:sz w:val="24"/>
          <w:szCs w:val="24"/>
        </w:rPr>
        <w:t>i</w:t>
      </w:r>
      <w:r w:rsidRPr="00D02774">
        <w:rPr>
          <w:rFonts w:ascii="Times New Roman" w:hAnsi="Times New Roman" w:cs="Times New Roman"/>
          <w:spacing w:val="-8"/>
          <w:sz w:val="24"/>
          <w:szCs w:val="24"/>
        </w:rPr>
        <w:t>n</w:t>
      </w:r>
      <w:r w:rsidRPr="00D02774">
        <w:rPr>
          <w:rFonts w:ascii="Times New Roman" w:hAnsi="Times New Roman" w:cs="Times New Roman"/>
          <w:sz w:val="24"/>
          <w:szCs w:val="24"/>
        </w:rPr>
        <w:t>g</w:t>
      </w:r>
      <w:r w:rsidRPr="00D02774">
        <w:rPr>
          <w:rFonts w:ascii="Times New Roman" w:hAnsi="Times New Roman" w:cs="Times New Roman"/>
          <w:spacing w:val="43"/>
          <w:sz w:val="24"/>
          <w:szCs w:val="24"/>
        </w:rPr>
        <w:t xml:space="preserve"> </w:t>
      </w:r>
      <w:r w:rsidRPr="00D02774">
        <w:rPr>
          <w:rFonts w:ascii="Times New Roman" w:hAnsi="Times New Roman" w:cs="Times New Roman"/>
          <w:spacing w:val="-8"/>
          <w:sz w:val="24"/>
          <w:szCs w:val="24"/>
        </w:rPr>
        <w:t>o</w:t>
      </w:r>
      <w:r w:rsidRPr="00D02774">
        <w:rPr>
          <w:rFonts w:ascii="Times New Roman" w:hAnsi="Times New Roman" w:cs="Times New Roman"/>
          <w:sz w:val="24"/>
          <w:szCs w:val="24"/>
        </w:rPr>
        <w:t>r</w:t>
      </w:r>
      <w:r w:rsidRPr="00D02774">
        <w:rPr>
          <w:rFonts w:ascii="Times New Roman" w:hAnsi="Times New Roman" w:cs="Times New Roman"/>
          <w:spacing w:val="51"/>
          <w:sz w:val="24"/>
          <w:szCs w:val="24"/>
        </w:rPr>
        <w:t xml:space="preserve"> </w:t>
      </w:r>
      <w:r w:rsidRPr="00D02774">
        <w:rPr>
          <w:rFonts w:ascii="Times New Roman" w:hAnsi="Times New Roman" w:cs="Times New Roman"/>
          <w:spacing w:val="5"/>
          <w:sz w:val="24"/>
          <w:szCs w:val="24"/>
        </w:rPr>
        <w:t>a</w:t>
      </w:r>
      <w:r w:rsidRPr="00D02774">
        <w:rPr>
          <w:rFonts w:ascii="Times New Roman" w:hAnsi="Times New Roman" w:cs="Times New Roman"/>
          <w:spacing w:val="-8"/>
          <w:sz w:val="24"/>
          <w:szCs w:val="24"/>
        </w:rPr>
        <w:t>dv</w:t>
      </w:r>
      <w:r w:rsidRPr="00D02774">
        <w:rPr>
          <w:rFonts w:ascii="Times New Roman" w:hAnsi="Times New Roman" w:cs="Times New Roman"/>
          <w:spacing w:val="5"/>
          <w:sz w:val="24"/>
          <w:szCs w:val="24"/>
        </w:rPr>
        <w:t>e</w:t>
      </w:r>
      <w:r w:rsidRPr="00D02774">
        <w:rPr>
          <w:rFonts w:ascii="Times New Roman" w:hAnsi="Times New Roman" w:cs="Times New Roman"/>
          <w:sz w:val="24"/>
          <w:szCs w:val="24"/>
        </w:rPr>
        <w:t>r</w:t>
      </w:r>
      <w:r w:rsidRPr="00D02774">
        <w:rPr>
          <w:rFonts w:ascii="Times New Roman" w:hAnsi="Times New Roman" w:cs="Times New Roman"/>
          <w:spacing w:val="-3"/>
          <w:sz w:val="24"/>
          <w:szCs w:val="24"/>
        </w:rPr>
        <w:t>t</w:t>
      </w:r>
      <w:r w:rsidRPr="00D02774">
        <w:rPr>
          <w:rFonts w:ascii="Times New Roman" w:hAnsi="Times New Roman" w:cs="Times New Roman"/>
          <w:spacing w:val="-19"/>
          <w:sz w:val="24"/>
          <w:szCs w:val="24"/>
        </w:rPr>
        <w:t>i</w:t>
      </w:r>
      <w:r w:rsidRPr="00D02774">
        <w:rPr>
          <w:rFonts w:ascii="Times New Roman" w:hAnsi="Times New Roman" w:cs="Times New Roman"/>
          <w:spacing w:val="2"/>
          <w:sz w:val="24"/>
          <w:szCs w:val="24"/>
        </w:rPr>
        <w:t>s</w:t>
      </w:r>
      <w:r w:rsidRPr="00D02774">
        <w:rPr>
          <w:rFonts w:ascii="Times New Roman" w:hAnsi="Times New Roman" w:cs="Times New Roman"/>
          <w:spacing w:val="-19"/>
          <w:sz w:val="24"/>
          <w:szCs w:val="24"/>
        </w:rPr>
        <w:t>i</w:t>
      </w:r>
      <w:r w:rsidRPr="00D02774">
        <w:rPr>
          <w:rFonts w:ascii="Times New Roman" w:hAnsi="Times New Roman" w:cs="Times New Roman"/>
          <w:spacing w:val="-8"/>
          <w:sz w:val="24"/>
          <w:szCs w:val="24"/>
        </w:rPr>
        <w:t>ng</w:t>
      </w:r>
      <w:r w:rsidRPr="00D02774">
        <w:rPr>
          <w:rFonts w:ascii="Times New Roman" w:hAnsi="Times New Roman" w:cs="Times New Roman"/>
          <w:sz w:val="24"/>
          <w:szCs w:val="24"/>
        </w:rPr>
        <w:t>,</w:t>
      </w:r>
      <w:r w:rsidRPr="00D02774">
        <w:rPr>
          <w:rFonts w:ascii="Times New Roman" w:hAnsi="Times New Roman" w:cs="Times New Roman"/>
          <w:spacing w:val="39"/>
          <w:sz w:val="24"/>
          <w:szCs w:val="24"/>
        </w:rPr>
        <w:t xml:space="preserve"> </w:t>
      </w:r>
      <w:r w:rsidRPr="00D02774">
        <w:rPr>
          <w:rFonts w:ascii="Times New Roman" w:hAnsi="Times New Roman" w:cs="Times New Roman"/>
          <w:spacing w:val="-3"/>
          <w:sz w:val="24"/>
          <w:szCs w:val="24"/>
        </w:rPr>
        <w:t>t</w:t>
      </w:r>
      <w:r w:rsidRPr="00D02774">
        <w:rPr>
          <w:rFonts w:ascii="Times New Roman" w:hAnsi="Times New Roman" w:cs="Times New Roman"/>
          <w:spacing w:val="-8"/>
          <w:sz w:val="24"/>
          <w:szCs w:val="24"/>
        </w:rPr>
        <w:t>h</w:t>
      </w:r>
      <w:r w:rsidRPr="00D02774">
        <w:rPr>
          <w:rFonts w:ascii="Times New Roman" w:hAnsi="Times New Roman" w:cs="Times New Roman"/>
          <w:sz w:val="24"/>
          <w:szCs w:val="24"/>
        </w:rPr>
        <w:t>e</w:t>
      </w:r>
      <w:r w:rsidRPr="00D02774">
        <w:rPr>
          <w:rFonts w:ascii="Times New Roman" w:hAnsi="Times New Roman" w:cs="Times New Roman"/>
          <w:spacing w:val="57"/>
          <w:sz w:val="24"/>
          <w:szCs w:val="24"/>
        </w:rPr>
        <w:t xml:space="preserve"> </w:t>
      </w:r>
      <w:r w:rsidRPr="00D02774">
        <w:rPr>
          <w:rFonts w:ascii="Times New Roman" w:hAnsi="Times New Roman" w:cs="Times New Roman"/>
          <w:spacing w:val="-8"/>
          <w:sz w:val="24"/>
          <w:szCs w:val="24"/>
        </w:rPr>
        <w:t>pub</w:t>
      </w:r>
      <w:r w:rsidRPr="00D02774">
        <w:rPr>
          <w:rFonts w:ascii="Times New Roman" w:hAnsi="Times New Roman" w:cs="Times New Roman"/>
          <w:spacing w:val="-19"/>
          <w:sz w:val="24"/>
          <w:szCs w:val="24"/>
        </w:rPr>
        <w:t>li</w:t>
      </w:r>
      <w:r w:rsidRPr="00D02774">
        <w:rPr>
          <w:rFonts w:ascii="Times New Roman" w:hAnsi="Times New Roman" w:cs="Times New Roman"/>
          <w:sz w:val="24"/>
          <w:szCs w:val="24"/>
        </w:rPr>
        <w:t>c</w:t>
      </w:r>
      <w:r w:rsidRPr="00D02774">
        <w:rPr>
          <w:rFonts w:ascii="Times New Roman" w:hAnsi="Times New Roman" w:cs="Times New Roman"/>
          <w:spacing w:val="57"/>
          <w:sz w:val="24"/>
          <w:szCs w:val="24"/>
        </w:rPr>
        <w:t xml:space="preserve"> </w:t>
      </w:r>
      <w:r w:rsidRPr="00D02774">
        <w:rPr>
          <w:rFonts w:ascii="Times New Roman" w:hAnsi="Times New Roman" w:cs="Times New Roman"/>
          <w:spacing w:val="5"/>
          <w:sz w:val="24"/>
          <w:szCs w:val="24"/>
        </w:rPr>
        <w:t>ca</w:t>
      </w:r>
      <w:r w:rsidRPr="00D02774">
        <w:rPr>
          <w:rFonts w:ascii="Times New Roman" w:hAnsi="Times New Roman" w:cs="Times New Roman"/>
          <w:sz w:val="24"/>
          <w:szCs w:val="24"/>
        </w:rPr>
        <w:t>n</w:t>
      </w:r>
      <w:r w:rsidRPr="00D02774">
        <w:rPr>
          <w:rFonts w:ascii="Times New Roman" w:hAnsi="Times New Roman" w:cs="Times New Roman"/>
          <w:spacing w:val="43"/>
          <w:sz w:val="24"/>
          <w:szCs w:val="24"/>
        </w:rPr>
        <w:t xml:space="preserve"> </w:t>
      </w:r>
      <w:r w:rsidRPr="00D02774">
        <w:rPr>
          <w:rFonts w:ascii="Times New Roman" w:hAnsi="Times New Roman" w:cs="Times New Roman"/>
          <w:spacing w:val="5"/>
          <w:sz w:val="24"/>
          <w:szCs w:val="24"/>
        </w:rPr>
        <w:t>a</w:t>
      </w:r>
      <w:r w:rsidRPr="00D02774">
        <w:rPr>
          <w:rFonts w:ascii="Times New Roman" w:hAnsi="Times New Roman" w:cs="Times New Roman"/>
          <w:spacing w:val="-19"/>
          <w:sz w:val="24"/>
          <w:szCs w:val="24"/>
        </w:rPr>
        <w:t>l</w:t>
      </w:r>
      <w:r w:rsidRPr="00D02774">
        <w:rPr>
          <w:rFonts w:ascii="Times New Roman" w:hAnsi="Times New Roman" w:cs="Times New Roman"/>
          <w:spacing w:val="2"/>
          <w:sz w:val="24"/>
          <w:szCs w:val="24"/>
        </w:rPr>
        <w:t>s</w:t>
      </w:r>
      <w:r w:rsidRPr="00D02774">
        <w:rPr>
          <w:rFonts w:ascii="Times New Roman" w:hAnsi="Times New Roman" w:cs="Times New Roman"/>
          <w:sz w:val="24"/>
          <w:szCs w:val="24"/>
        </w:rPr>
        <w:t>o</w:t>
      </w:r>
      <w:r w:rsidRPr="00D02774">
        <w:rPr>
          <w:rFonts w:ascii="Times New Roman" w:hAnsi="Times New Roman" w:cs="Times New Roman"/>
          <w:spacing w:val="43"/>
          <w:sz w:val="24"/>
          <w:szCs w:val="24"/>
        </w:rPr>
        <w:t xml:space="preserve"> </w:t>
      </w:r>
      <w:r w:rsidRPr="00D02774">
        <w:rPr>
          <w:rFonts w:ascii="Times New Roman" w:hAnsi="Times New Roman" w:cs="Times New Roman"/>
          <w:spacing w:val="-8"/>
          <w:sz w:val="24"/>
          <w:szCs w:val="24"/>
        </w:rPr>
        <w:t>b</w:t>
      </w:r>
      <w:r w:rsidRPr="00D02774">
        <w:rPr>
          <w:rFonts w:ascii="Times New Roman" w:hAnsi="Times New Roman" w:cs="Times New Roman"/>
          <w:sz w:val="24"/>
          <w:szCs w:val="24"/>
        </w:rPr>
        <w:t>e</w:t>
      </w:r>
      <w:r w:rsidRPr="00D02774">
        <w:rPr>
          <w:rFonts w:ascii="Times New Roman" w:hAnsi="Times New Roman" w:cs="Times New Roman"/>
          <w:spacing w:val="57"/>
          <w:sz w:val="24"/>
          <w:szCs w:val="24"/>
        </w:rPr>
        <w:t xml:space="preserve"> </w:t>
      </w:r>
      <w:r w:rsidRPr="00D02774">
        <w:rPr>
          <w:rFonts w:ascii="Times New Roman" w:hAnsi="Times New Roman" w:cs="Times New Roman"/>
          <w:spacing w:val="-11"/>
          <w:sz w:val="24"/>
          <w:szCs w:val="24"/>
        </w:rPr>
        <w:t>m</w:t>
      </w:r>
      <w:r w:rsidRPr="00D02774">
        <w:rPr>
          <w:rFonts w:ascii="Times New Roman" w:hAnsi="Times New Roman" w:cs="Times New Roman"/>
          <w:spacing w:val="5"/>
          <w:sz w:val="24"/>
          <w:szCs w:val="24"/>
        </w:rPr>
        <w:t>a</w:t>
      </w:r>
      <w:r w:rsidRPr="00D02774">
        <w:rPr>
          <w:rFonts w:ascii="Times New Roman" w:hAnsi="Times New Roman" w:cs="Times New Roman"/>
          <w:spacing w:val="-8"/>
          <w:sz w:val="24"/>
          <w:szCs w:val="24"/>
        </w:rPr>
        <w:t>d</w:t>
      </w:r>
      <w:r w:rsidRPr="00D02774">
        <w:rPr>
          <w:rFonts w:ascii="Times New Roman" w:hAnsi="Times New Roman" w:cs="Times New Roman"/>
          <w:sz w:val="24"/>
          <w:szCs w:val="24"/>
        </w:rPr>
        <w:t xml:space="preserve">e </w:t>
      </w:r>
      <w:r w:rsidRPr="00D02774">
        <w:rPr>
          <w:rFonts w:ascii="Times New Roman" w:hAnsi="Times New Roman" w:cs="Times New Roman"/>
          <w:spacing w:val="5"/>
          <w:sz w:val="24"/>
          <w:szCs w:val="24"/>
        </w:rPr>
        <w:t>a</w:t>
      </w:r>
      <w:r w:rsidRPr="00D02774">
        <w:rPr>
          <w:rFonts w:ascii="Times New Roman" w:hAnsi="Times New Roman" w:cs="Times New Roman"/>
          <w:spacing w:val="2"/>
          <w:sz w:val="24"/>
          <w:szCs w:val="24"/>
        </w:rPr>
        <w:t>w</w:t>
      </w:r>
      <w:r w:rsidRPr="00D02774">
        <w:rPr>
          <w:rFonts w:ascii="Times New Roman" w:hAnsi="Times New Roman" w:cs="Times New Roman"/>
          <w:spacing w:val="5"/>
          <w:sz w:val="24"/>
          <w:szCs w:val="24"/>
        </w:rPr>
        <w:t>a</w:t>
      </w:r>
      <w:r w:rsidRPr="00D02774">
        <w:rPr>
          <w:rFonts w:ascii="Times New Roman" w:hAnsi="Times New Roman" w:cs="Times New Roman"/>
          <w:sz w:val="24"/>
          <w:szCs w:val="24"/>
        </w:rPr>
        <w:t>re</w:t>
      </w:r>
      <w:r w:rsidRPr="00D02774">
        <w:rPr>
          <w:rFonts w:ascii="Times New Roman" w:hAnsi="Times New Roman" w:cs="Times New Roman"/>
          <w:spacing w:val="29"/>
          <w:sz w:val="24"/>
          <w:szCs w:val="24"/>
        </w:rPr>
        <w:t xml:space="preserve"> </w:t>
      </w:r>
      <w:r w:rsidRPr="00D02774">
        <w:rPr>
          <w:rFonts w:ascii="Times New Roman" w:hAnsi="Times New Roman" w:cs="Times New Roman"/>
          <w:spacing w:val="-8"/>
          <w:sz w:val="24"/>
          <w:szCs w:val="24"/>
        </w:rPr>
        <w:t>o</w:t>
      </w:r>
      <w:r w:rsidRPr="00D02774">
        <w:rPr>
          <w:rFonts w:ascii="Times New Roman" w:hAnsi="Times New Roman" w:cs="Times New Roman"/>
          <w:sz w:val="24"/>
          <w:szCs w:val="24"/>
        </w:rPr>
        <w:t>f</w:t>
      </w:r>
      <w:r w:rsidRPr="00D02774">
        <w:rPr>
          <w:rFonts w:ascii="Times New Roman" w:hAnsi="Times New Roman" w:cs="Times New Roman"/>
          <w:spacing w:val="23"/>
          <w:sz w:val="24"/>
          <w:szCs w:val="24"/>
        </w:rPr>
        <w:t xml:space="preserve"> </w:t>
      </w:r>
      <w:r w:rsidRPr="00D02774">
        <w:rPr>
          <w:rFonts w:ascii="Times New Roman" w:hAnsi="Times New Roman" w:cs="Times New Roman"/>
          <w:spacing w:val="-8"/>
          <w:sz w:val="24"/>
          <w:szCs w:val="24"/>
        </w:rPr>
        <w:t>g</w:t>
      </w:r>
      <w:r w:rsidRPr="00D02774">
        <w:rPr>
          <w:rFonts w:ascii="Times New Roman" w:hAnsi="Times New Roman" w:cs="Times New Roman"/>
          <w:sz w:val="24"/>
          <w:szCs w:val="24"/>
        </w:rPr>
        <w:t>r</w:t>
      </w:r>
      <w:r w:rsidRPr="00D02774">
        <w:rPr>
          <w:rFonts w:ascii="Times New Roman" w:hAnsi="Times New Roman" w:cs="Times New Roman"/>
          <w:spacing w:val="5"/>
          <w:sz w:val="24"/>
          <w:szCs w:val="24"/>
        </w:rPr>
        <w:t>a</w:t>
      </w:r>
      <w:r w:rsidRPr="00D02774">
        <w:rPr>
          <w:rFonts w:ascii="Times New Roman" w:hAnsi="Times New Roman" w:cs="Times New Roman"/>
          <w:spacing w:val="-8"/>
          <w:sz w:val="24"/>
          <w:szCs w:val="24"/>
        </w:rPr>
        <w:t>n</w:t>
      </w:r>
      <w:r w:rsidRPr="00D02774">
        <w:rPr>
          <w:rFonts w:ascii="Times New Roman" w:hAnsi="Times New Roman" w:cs="Times New Roman"/>
          <w:sz w:val="24"/>
          <w:szCs w:val="24"/>
        </w:rPr>
        <w:t>t</w:t>
      </w:r>
      <w:r w:rsidRPr="00D02774">
        <w:rPr>
          <w:rFonts w:ascii="Times New Roman" w:hAnsi="Times New Roman" w:cs="Times New Roman"/>
          <w:spacing w:val="21"/>
          <w:sz w:val="24"/>
          <w:szCs w:val="24"/>
        </w:rPr>
        <w:t xml:space="preserve"> </w:t>
      </w:r>
      <w:r w:rsidRPr="00D02774">
        <w:rPr>
          <w:rFonts w:ascii="Times New Roman" w:hAnsi="Times New Roman" w:cs="Times New Roman"/>
          <w:spacing w:val="-19"/>
          <w:sz w:val="24"/>
          <w:szCs w:val="24"/>
        </w:rPr>
        <w:t>i</w:t>
      </w:r>
      <w:r w:rsidRPr="00D02774">
        <w:rPr>
          <w:rFonts w:ascii="Times New Roman" w:hAnsi="Times New Roman" w:cs="Times New Roman"/>
          <w:spacing w:val="-8"/>
          <w:sz w:val="24"/>
          <w:szCs w:val="24"/>
        </w:rPr>
        <w:t>n</w:t>
      </w:r>
      <w:r w:rsidRPr="00D02774">
        <w:rPr>
          <w:rFonts w:ascii="Times New Roman" w:hAnsi="Times New Roman" w:cs="Times New Roman"/>
          <w:sz w:val="24"/>
          <w:szCs w:val="24"/>
        </w:rPr>
        <w:t>f</w:t>
      </w:r>
      <w:r w:rsidRPr="00D02774">
        <w:rPr>
          <w:rFonts w:ascii="Times New Roman" w:hAnsi="Times New Roman" w:cs="Times New Roman"/>
          <w:spacing w:val="-8"/>
          <w:sz w:val="24"/>
          <w:szCs w:val="24"/>
        </w:rPr>
        <w:t>o</w:t>
      </w:r>
      <w:r w:rsidRPr="00D02774">
        <w:rPr>
          <w:rFonts w:ascii="Times New Roman" w:hAnsi="Times New Roman" w:cs="Times New Roman"/>
          <w:sz w:val="24"/>
          <w:szCs w:val="24"/>
        </w:rPr>
        <w:t>r</w:t>
      </w:r>
      <w:r w:rsidRPr="00D02774">
        <w:rPr>
          <w:rFonts w:ascii="Times New Roman" w:hAnsi="Times New Roman" w:cs="Times New Roman"/>
          <w:spacing w:val="-11"/>
          <w:sz w:val="24"/>
          <w:szCs w:val="24"/>
        </w:rPr>
        <w:t>m</w:t>
      </w:r>
      <w:r w:rsidRPr="00D02774">
        <w:rPr>
          <w:rFonts w:ascii="Times New Roman" w:hAnsi="Times New Roman" w:cs="Times New Roman"/>
          <w:spacing w:val="5"/>
          <w:sz w:val="24"/>
          <w:szCs w:val="24"/>
        </w:rPr>
        <w:t>a</w:t>
      </w:r>
      <w:r w:rsidRPr="00D02774">
        <w:rPr>
          <w:rFonts w:ascii="Times New Roman" w:hAnsi="Times New Roman" w:cs="Times New Roman"/>
          <w:spacing w:val="-3"/>
          <w:sz w:val="24"/>
          <w:szCs w:val="24"/>
        </w:rPr>
        <w:t>t</w:t>
      </w:r>
      <w:r w:rsidRPr="00D02774">
        <w:rPr>
          <w:rFonts w:ascii="Times New Roman" w:hAnsi="Times New Roman" w:cs="Times New Roman"/>
          <w:spacing w:val="-19"/>
          <w:sz w:val="24"/>
          <w:szCs w:val="24"/>
        </w:rPr>
        <w:t>i</w:t>
      </w:r>
      <w:r w:rsidRPr="00D02774">
        <w:rPr>
          <w:rFonts w:ascii="Times New Roman" w:hAnsi="Times New Roman" w:cs="Times New Roman"/>
          <w:spacing w:val="-8"/>
          <w:sz w:val="24"/>
          <w:szCs w:val="24"/>
        </w:rPr>
        <w:t>o</w:t>
      </w:r>
      <w:r w:rsidRPr="00D02774">
        <w:rPr>
          <w:rFonts w:ascii="Times New Roman" w:hAnsi="Times New Roman" w:cs="Times New Roman"/>
          <w:sz w:val="24"/>
          <w:szCs w:val="24"/>
        </w:rPr>
        <w:t>n</w:t>
      </w:r>
      <w:r w:rsidRPr="00D02774">
        <w:rPr>
          <w:rFonts w:ascii="Times New Roman" w:hAnsi="Times New Roman" w:cs="Times New Roman"/>
          <w:spacing w:val="15"/>
          <w:sz w:val="24"/>
          <w:szCs w:val="24"/>
        </w:rPr>
        <w:t xml:space="preserve"> </w:t>
      </w:r>
      <w:r w:rsidRPr="00D02774">
        <w:rPr>
          <w:rFonts w:ascii="Times New Roman" w:hAnsi="Times New Roman" w:cs="Times New Roman"/>
          <w:spacing w:val="-8"/>
          <w:sz w:val="24"/>
          <w:szCs w:val="24"/>
        </w:rPr>
        <w:t>b</w:t>
      </w:r>
      <w:r w:rsidRPr="00D02774">
        <w:rPr>
          <w:rFonts w:ascii="Times New Roman" w:hAnsi="Times New Roman" w:cs="Times New Roman"/>
          <w:sz w:val="24"/>
          <w:szCs w:val="24"/>
        </w:rPr>
        <w:t>y</w:t>
      </w:r>
      <w:r w:rsidRPr="00D02774">
        <w:rPr>
          <w:rFonts w:ascii="Times New Roman" w:hAnsi="Times New Roman" w:cs="Times New Roman"/>
          <w:spacing w:val="15"/>
          <w:sz w:val="24"/>
          <w:szCs w:val="24"/>
        </w:rPr>
        <w:t xml:space="preserve"> </w:t>
      </w:r>
      <w:r w:rsidRPr="00D02774">
        <w:rPr>
          <w:rFonts w:ascii="Times New Roman" w:hAnsi="Times New Roman" w:cs="Times New Roman"/>
          <w:spacing w:val="-8"/>
          <w:sz w:val="24"/>
          <w:szCs w:val="24"/>
        </w:rPr>
        <w:t>pub</w:t>
      </w:r>
      <w:r w:rsidRPr="00D02774">
        <w:rPr>
          <w:rFonts w:ascii="Times New Roman" w:hAnsi="Times New Roman" w:cs="Times New Roman"/>
          <w:spacing w:val="-19"/>
          <w:sz w:val="24"/>
          <w:szCs w:val="24"/>
        </w:rPr>
        <w:t>li</w:t>
      </w:r>
      <w:r w:rsidRPr="00D02774">
        <w:rPr>
          <w:rFonts w:ascii="Times New Roman" w:hAnsi="Times New Roman" w:cs="Times New Roman"/>
          <w:sz w:val="24"/>
          <w:szCs w:val="24"/>
        </w:rPr>
        <w:t>c</w:t>
      </w:r>
      <w:r w:rsidRPr="00D02774">
        <w:rPr>
          <w:rFonts w:ascii="Times New Roman" w:hAnsi="Times New Roman" w:cs="Times New Roman"/>
          <w:spacing w:val="29"/>
          <w:sz w:val="24"/>
          <w:szCs w:val="24"/>
        </w:rPr>
        <w:t xml:space="preserve"> </w:t>
      </w:r>
      <w:r w:rsidRPr="00D02774">
        <w:rPr>
          <w:rFonts w:ascii="Times New Roman" w:hAnsi="Times New Roman" w:cs="Times New Roman"/>
          <w:spacing w:val="2"/>
          <w:sz w:val="24"/>
          <w:szCs w:val="24"/>
        </w:rPr>
        <w:t>s</w:t>
      </w:r>
      <w:r w:rsidRPr="00D02774">
        <w:rPr>
          <w:rFonts w:ascii="Times New Roman" w:hAnsi="Times New Roman" w:cs="Times New Roman"/>
          <w:spacing w:val="5"/>
          <w:sz w:val="24"/>
          <w:szCs w:val="24"/>
        </w:rPr>
        <w:t>e</w:t>
      </w:r>
      <w:r w:rsidRPr="00D02774">
        <w:rPr>
          <w:rFonts w:ascii="Times New Roman" w:hAnsi="Times New Roman" w:cs="Times New Roman"/>
          <w:sz w:val="24"/>
          <w:szCs w:val="24"/>
        </w:rPr>
        <w:t>r</w:t>
      </w:r>
      <w:r w:rsidRPr="00D02774">
        <w:rPr>
          <w:rFonts w:ascii="Times New Roman" w:hAnsi="Times New Roman" w:cs="Times New Roman"/>
          <w:spacing w:val="-8"/>
          <w:sz w:val="24"/>
          <w:szCs w:val="24"/>
        </w:rPr>
        <w:t>v</w:t>
      </w:r>
      <w:r w:rsidRPr="00D02774">
        <w:rPr>
          <w:rFonts w:ascii="Times New Roman" w:hAnsi="Times New Roman" w:cs="Times New Roman"/>
          <w:spacing w:val="-19"/>
          <w:sz w:val="24"/>
          <w:szCs w:val="24"/>
        </w:rPr>
        <w:t>i</w:t>
      </w:r>
      <w:r w:rsidRPr="00D02774">
        <w:rPr>
          <w:rFonts w:ascii="Times New Roman" w:hAnsi="Times New Roman" w:cs="Times New Roman"/>
          <w:spacing w:val="5"/>
          <w:sz w:val="24"/>
          <w:szCs w:val="24"/>
        </w:rPr>
        <w:t>c</w:t>
      </w:r>
      <w:r w:rsidRPr="00D02774">
        <w:rPr>
          <w:rFonts w:ascii="Times New Roman" w:hAnsi="Times New Roman" w:cs="Times New Roman"/>
          <w:sz w:val="24"/>
          <w:szCs w:val="24"/>
        </w:rPr>
        <w:t>e</w:t>
      </w:r>
      <w:r w:rsidRPr="00D02774">
        <w:rPr>
          <w:rFonts w:ascii="Times New Roman" w:hAnsi="Times New Roman" w:cs="Times New Roman"/>
          <w:spacing w:val="29"/>
          <w:sz w:val="24"/>
          <w:szCs w:val="24"/>
        </w:rPr>
        <w:t xml:space="preserve"> </w:t>
      </w:r>
      <w:r w:rsidRPr="00D02774">
        <w:rPr>
          <w:rFonts w:ascii="Times New Roman" w:hAnsi="Times New Roman" w:cs="Times New Roman"/>
          <w:spacing w:val="5"/>
          <w:sz w:val="24"/>
          <w:szCs w:val="24"/>
        </w:rPr>
        <w:t>a</w:t>
      </w:r>
      <w:r w:rsidRPr="00D02774">
        <w:rPr>
          <w:rFonts w:ascii="Times New Roman" w:hAnsi="Times New Roman" w:cs="Times New Roman"/>
          <w:spacing w:val="-8"/>
          <w:sz w:val="24"/>
          <w:szCs w:val="24"/>
        </w:rPr>
        <w:t>nnoun</w:t>
      </w:r>
      <w:r w:rsidRPr="00D02774">
        <w:rPr>
          <w:rFonts w:ascii="Times New Roman" w:hAnsi="Times New Roman" w:cs="Times New Roman"/>
          <w:spacing w:val="5"/>
          <w:sz w:val="24"/>
          <w:szCs w:val="24"/>
        </w:rPr>
        <w:t>ce</w:t>
      </w:r>
      <w:r w:rsidRPr="00D02774">
        <w:rPr>
          <w:rFonts w:ascii="Times New Roman" w:hAnsi="Times New Roman" w:cs="Times New Roman"/>
          <w:spacing w:val="-11"/>
          <w:sz w:val="24"/>
          <w:szCs w:val="24"/>
        </w:rPr>
        <w:t>m</w:t>
      </w:r>
      <w:r w:rsidRPr="00D02774">
        <w:rPr>
          <w:rFonts w:ascii="Times New Roman" w:hAnsi="Times New Roman" w:cs="Times New Roman"/>
          <w:spacing w:val="5"/>
          <w:sz w:val="24"/>
          <w:szCs w:val="24"/>
        </w:rPr>
        <w:t>e</w:t>
      </w:r>
      <w:r w:rsidRPr="00D02774">
        <w:rPr>
          <w:rFonts w:ascii="Times New Roman" w:hAnsi="Times New Roman" w:cs="Times New Roman"/>
          <w:spacing w:val="-8"/>
          <w:sz w:val="24"/>
          <w:szCs w:val="24"/>
        </w:rPr>
        <w:t>n</w:t>
      </w:r>
      <w:r w:rsidRPr="00D02774">
        <w:rPr>
          <w:rFonts w:ascii="Times New Roman" w:hAnsi="Times New Roman" w:cs="Times New Roman"/>
          <w:spacing w:val="-3"/>
          <w:sz w:val="24"/>
          <w:szCs w:val="24"/>
        </w:rPr>
        <w:t>t</w:t>
      </w:r>
      <w:r w:rsidRPr="00D02774">
        <w:rPr>
          <w:rFonts w:ascii="Times New Roman" w:hAnsi="Times New Roman" w:cs="Times New Roman"/>
          <w:sz w:val="24"/>
          <w:szCs w:val="24"/>
        </w:rPr>
        <w:t>s</w:t>
      </w:r>
      <w:r w:rsidRPr="00D02774">
        <w:rPr>
          <w:rFonts w:ascii="Times New Roman" w:hAnsi="Times New Roman" w:cs="Times New Roman"/>
          <w:spacing w:val="26"/>
          <w:sz w:val="24"/>
          <w:szCs w:val="24"/>
        </w:rPr>
        <w:t xml:space="preserve"> </w:t>
      </w:r>
      <w:r w:rsidRPr="00D02774">
        <w:rPr>
          <w:rFonts w:ascii="Times New Roman" w:hAnsi="Times New Roman" w:cs="Times New Roman"/>
          <w:spacing w:val="5"/>
          <w:sz w:val="24"/>
          <w:szCs w:val="24"/>
        </w:rPr>
        <w:t>a</w:t>
      </w:r>
      <w:r w:rsidRPr="00D02774">
        <w:rPr>
          <w:rFonts w:ascii="Times New Roman" w:hAnsi="Times New Roman" w:cs="Times New Roman"/>
          <w:spacing w:val="-8"/>
          <w:sz w:val="24"/>
          <w:szCs w:val="24"/>
        </w:rPr>
        <w:t>n</w:t>
      </w:r>
      <w:r w:rsidRPr="00D02774">
        <w:rPr>
          <w:rFonts w:ascii="Times New Roman" w:hAnsi="Times New Roman" w:cs="Times New Roman"/>
          <w:sz w:val="24"/>
          <w:szCs w:val="24"/>
        </w:rPr>
        <w:t>d</w:t>
      </w:r>
      <w:r w:rsidRPr="00D02774">
        <w:rPr>
          <w:rFonts w:ascii="Times New Roman" w:hAnsi="Times New Roman" w:cs="Times New Roman"/>
          <w:spacing w:val="15"/>
          <w:sz w:val="24"/>
          <w:szCs w:val="24"/>
        </w:rPr>
        <w:t xml:space="preserve"> </w:t>
      </w:r>
      <w:r w:rsidRPr="00D02774">
        <w:rPr>
          <w:rFonts w:ascii="Times New Roman" w:hAnsi="Times New Roman" w:cs="Times New Roman"/>
          <w:spacing w:val="-8"/>
          <w:sz w:val="24"/>
          <w:szCs w:val="24"/>
        </w:rPr>
        <w:t>bu</w:t>
      </w:r>
      <w:r w:rsidRPr="00D02774">
        <w:rPr>
          <w:rFonts w:ascii="Times New Roman" w:hAnsi="Times New Roman" w:cs="Times New Roman"/>
          <w:spacing w:val="-19"/>
          <w:sz w:val="24"/>
          <w:szCs w:val="24"/>
        </w:rPr>
        <w:t>ll</w:t>
      </w:r>
      <w:r w:rsidRPr="00D02774">
        <w:rPr>
          <w:rFonts w:ascii="Times New Roman" w:hAnsi="Times New Roman" w:cs="Times New Roman"/>
          <w:spacing w:val="5"/>
          <w:sz w:val="24"/>
          <w:szCs w:val="24"/>
        </w:rPr>
        <w:t>e</w:t>
      </w:r>
      <w:r w:rsidRPr="00D02774">
        <w:rPr>
          <w:rFonts w:ascii="Times New Roman" w:hAnsi="Times New Roman" w:cs="Times New Roman"/>
          <w:spacing w:val="-3"/>
          <w:sz w:val="24"/>
          <w:szCs w:val="24"/>
        </w:rPr>
        <w:t>t</w:t>
      </w:r>
      <w:r w:rsidRPr="00D02774">
        <w:rPr>
          <w:rFonts w:ascii="Times New Roman" w:hAnsi="Times New Roman" w:cs="Times New Roman"/>
          <w:spacing w:val="-19"/>
          <w:sz w:val="24"/>
          <w:szCs w:val="24"/>
        </w:rPr>
        <w:t>i</w:t>
      </w:r>
      <w:r w:rsidRPr="00D02774">
        <w:rPr>
          <w:rFonts w:ascii="Times New Roman" w:hAnsi="Times New Roman" w:cs="Times New Roman"/>
          <w:spacing w:val="-8"/>
          <w:sz w:val="24"/>
          <w:szCs w:val="24"/>
        </w:rPr>
        <w:t>n</w:t>
      </w:r>
      <w:r w:rsidRPr="00D02774">
        <w:rPr>
          <w:rFonts w:ascii="Times New Roman" w:hAnsi="Times New Roman" w:cs="Times New Roman"/>
          <w:sz w:val="24"/>
          <w:szCs w:val="24"/>
        </w:rPr>
        <w:t>s</w:t>
      </w:r>
      <w:r w:rsidRPr="00D02774">
        <w:rPr>
          <w:rFonts w:ascii="Times New Roman" w:hAnsi="Times New Roman" w:cs="Times New Roman"/>
          <w:spacing w:val="10"/>
          <w:sz w:val="24"/>
          <w:szCs w:val="24"/>
        </w:rPr>
        <w:t xml:space="preserve"> </w:t>
      </w:r>
      <w:r w:rsidRPr="00D02774">
        <w:rPr>
          <w:rFonts w:ascii="Times New Roman" w:hAnsi="Times New Roman" w:cs="Times New Roman"/>
          <w:spacing w:val="-8"/>
          <w:sz w:val="24"/>
          <w:szCs w:val="24"/>
        </w:rPr>
        <w:t>po</w:t>
      </w:r>
      <w:r w:rsidRPr="00D02774">
        <w:rPr>
          <w:rFonts w:ascii="Times New Roman" w:hAnsi="Times New Roman" w:cs="Times New Roman"/>
          <w:spacing w:val="2"/>
          <w:sz w:val="24"/>
          <w:szCs w:val="24"/>
        </w:rPr>
        <w:t>s</w:t>
      </w:r>
      <w:r w:rsidRPr="00D02774">
        <w:rPr>
          <w:rFonts w:ascii="Times New Roman" w:hAnsi="Times New Roman" w:cs="Times New Roman"/>
          <w:spacing w:val="-3"/>
          <w:sz w:val="24"/>
          <w:szCs w:val="24"/>
        </w:rPr>
        <w:t>t</w:t>
      </w:r>
      <w:r w:rsidRPr="00D02774">
        <w:rPr>
          <w:rFonts w:ascii="Times New Roman" w:hAnsi="Times New Roman" w:cs="Times New Roman"/>
          <w:spacing w:val="5"/>
          <w:sz w:val="24"/>
          <w:szCs w:val="24"/>
        </w:rPr>
        <w:t>e</w:t>
      </w:r>
      <w:r w:rsidRPr="00D02774">
        <w:rPr>
          <w:rFonts w:ascii="Times New Roman" w:hAnsi="Times New Roman" w:cs="Times New Roman"/>
          <w:sz w:val="24"/>
          <w:szCs w:val="24"/>
        </w:rPr>
        <w:t>d</w:t>
      </w:r>
      <w:r w:rsidRPr="00D02774">
        <w:rPr>
          <w:rFonts w:ascii="Times New Roman" w:hAnsi="Times New Roman" w:cs="Times New Roman"/>
          <w:spacing w:val="59"/>
          <w:sz w:val="24"/>
          <w:szCs w:val="24"/>
        </w:rPr>
        <w:t xml:space="preserve"> </w:t>
      </w:r>
      <w:r w:rsidRPr="00D02774">
        <w:rPr>
          <w:rFonts w:ascii="Times New Roman" w:hAnsi="Times New Roman" w:cs="Times New Roman"/>
          <w:spacing w:val="5"/>
          <w:sz w:val="24"/>
          <w:szCs w:val="24"/>
        </w:rPr>
        <w:t>a</w:t>
      </w:r>
      <w:r w:rsidRPr="00D02774">
        <w:rPr>
          <w:rFonts w:ascii="Times New Roman" w:hAnsi="Times New Roman" w:cs="Times New Roman"/>
          <w:sz w:val="24"/>
          <w:szCs w:val="24"/>
        </w:rPr>
        <w:t xml:space="preserve">t </w:t>
      </w:r>
      <w:r w:rsidRPr="00D02774">
        <w:rPr>
          <w:rFonts w:ascii="Times New Roman" w:hAnsi="Times New Roman" w:cs="Times New Roman"/>
          <w:spacing w:val="-8"/>
          <w:sz w:val="24"/>
          <w:szCs w:val="24"/>
        </w:rPr>
        <w:t>pub</w:t>
      </w:r>
      <w:r w:rsidRPr="00D02774">
        <w:rPr>
          <w:rFonts w:ascii="Times New Roman" w:hAnsi="Times New Roman" w:cs="Times New Roman"/>
          <w:spacing w:val="-19"/>
          <w:sz w:val="24"/>
          <w:szCs w:val="24"/>
        </w:rPr>
        <w:t>li</w:t>
      </w:r>
      <w:r w:rsidRPr="00D02774">
        <w:rPr>
          <w:rFonts w:ascii="Times New Roman" w:hAnsi="Times New Roman" w:cs="Times New Roman"/>
          <w:sz w:val="24"/>
          <w:szCs w:val="24"/>
        </w:rPr>
        <w:t>c</w:t>
      </w:r>
      <w:r w:rsidRPr="00D02774">
        <w:rPr>
          <w:rFonts w:ascii="Times New Roman" w:hAnsi="Times New Roman" w:cs="Times New Roman"/>
          <w:spacing w:val="57"/>
          <w:sz w:val="24"/>
          <w:szCs w:val="24"/>
        </w:rPr>
        <w:t xml:space="preserve"> </w:t>
      </w:r>
      <w:r w:rsidRPr="00D02774">
        <w:rPr>
          <w:rFonts w:ascii="Times New Roman" w:hAnsi="Times New Roman" w:cs="Times New Roman"/>
          <w:spacing w:val="-8"/>
          <w:sz w:val="24"/>
          <w:szCs w:val="24"/>
        </w:rPr>
        <w:t>p</w:t>
      </w:r>
      <w:r w:rsidRPr="00D02774">
        <w:rPr>
          <w:rFonts w:ascii="Times New Roman" w:hAnsi="Times New Roman" w:cs="Times New Roman"/>
          <w:spacing w:val="-19"/>
          <w:sz w:val="24"/>
          <w:szCs w:val="24"/>
        </w:rPr>
        <w:t>l</w:t>
      </w:r>
      <w:r w:rsidRPr="00D02774">
        <w:rPr>
          <w:rFonts w:ascii="Times New Roman" w:hAnsi="Times New Roman" w:cs="Times New Roman"/>
          <w:spacing w:val="5"/>
          <w:sz w:val="24"/>
          <w:szCs w:val="24"/>
        </w:rPr>
        <w:t>ace</w:t>
      </w:r>
      <w:r w:rsidRPr="00D02774">
        <w:rPr>
          <w:rFonts w:ascii="Times New Roman" w:hAnsi="Times New Roman" w:cs="Times New Roman"/>
          <w:spacing w:val="2"/>
          <w:sz w:val="24"/>
          <w:szCs w:val="24"/>
        </w:rPr>
        <w:t>s</w:t>
      </w:r>
      <w:r w:rsidRPr="00D02774">
        <w:rPr>
          <w:rFonts w:ascii="Times New Roman" w:hAnsi="Times New Roman" w:cs="Times New Roman"/>
          <w:sz w:val="24"/>
          <w:szCs w:val="24"/>
        </w:rPr>
        <w:t xml:space="preserve">. </w:t>
      </w:r>
      <w:r w:rsidRPr="00D02774">
        <w:rPr>
          <w:rFonts w:ascii="Times New Roman" w:hAnsi="Times New Roman" w:cs="Times New Roman"/>
          <w:spacing w:val="11"/>
          <w:sz w:val="24"/>
          <w:szCs w:val="24"/>
        </w:rPr>
        <w:t xml:space="preserve"> </w:t>
      </w:r>
      <w:r w:rsidRPr="00D02774">
        <w:rPr>
          <w:rFonts w:ascii="Times New Roman" w:hAnsi="Times New Roman" w:cs="Times New Roman"/>
          <w:spacing w:val="2"/>
          <w:sz w:val="24"/>
          <w:szCs w:val="24"/>
        </w:rPr>
        <w:t>A</w:t>
      </w:r>
      <w:r w:rsidRPr="00D02774">
        <w:rPr>
          <w:rFonts w:ascii="Times New Roman" w:hAnsi="Times New Roman" w:cs="Times New Roman"/>
          <w:spacing w:val="-19"/>
          <w:sz w:val="24"/>
          <w:szCs w:val="24"/>
        </w:rPr>
        <w:t>l</w:t>
      </w:r>
      <w:r w:rsidRPr="00D02774">
        <w:rPr>
          <w:rFonts w:ascii="Times New Roman" w:hAnsi="Times New Roman" w:cs="Times New Roman"/>
          <w:sz w:val="24"/>
          <w:szCs w:val="24"/>
        </w:rPr>
        <w:t>l</w:t>
      </w:r>
      <w:r w:rsidRPr="00D02774">
        <w:rPr>
          <w:rFonts w:ascii="Times New Roman" w:hAnsi="Times New Roman" w:cs="Times New Roman"/>
          <w:spacing w:val="17"/>
          <w:sz w:val="24"/>
          <w:szCs w:val="24"/>
        </w:rPr>
        <w:t xml:space="preserve"> </w:t>
      </w:r>
      <w:r w:rsidRPr="00D02774">
        <w:rPr>
          <w:rFonts w:ascii="Times New Roman" w:hAnsi="Times New Roman" w:cs="Times New Roman"/>
          <w:spacing w:val="5"/>
          <w:sz w:val="24"/>
          <w:szCs w:val="24"/>
        </w:rPr>
        <w:t>c</w:t>
      </w:r>
      <w:r w:rsidRPr="00D02774">
        <w:rPr>
          <w:rFonts w:ascii="Times New Roman" w:hAnsi="Times New Roman" w:cs="Times New Roman"/>
          <w:spacing w:val="-8"/>
          <w:sz w:val="24"/>
          <w:szCs w:val="24"/>
        </w:rPr>
        <w:t>o</w:t>
      </w:r>
      <w:r w:rsidRPr="00D02774">
        <w:rPr>
          <w:rFonts w:ascii="Times New Roman" w:hAnsi="Times New Roman" w:cs="Times New Roman"/>
          <w:spacing w:val="-11"/>
          <w:sz w:val="24"/>
          <w:szCs w:val="24"/>
        </w:rPr>
        <w:t>mm</w:t>
      </w:r>
      <w:r w:rsidRPr="00D02774">
        <w:rPr>
          <w:rFonts w:ascii="Times New Roman" w:hAnsi="Times New Roman" w:cs="Times New Roman"/>
          <w:spacing w:val="5"/>
          <w:sz w:val="24"/>
          <w:szCs w:val="24"/>
        </w:rPr>
        <w:t>e</w:t>
      </w:r>
      <w:r w:rsidRPr="00D02774">
        <w:rPr>
          <w:rFonts w:ascii="Times New Roman" w:hAnsi="Times New Roman" w:cs="Times New Roman"/>
          <w:spacing w:val="-8"/>
          <w:sz w:val="24"/>
          <w:szCs w:val="24"/>
        </w:rPr>
        <w:t>n</w:t>
      </w:r>
      <w:r w:rsidRPr="00D02774">
        <w:rPr>
          <w:rFonts w:ascii="Times New Roman" w:hAnsi="Times New Roman" w:cs="Times New Roman"/>
          <w:spacing w:val="-3"/>
          <w:sz w:val="24"/>
          <w:szCs w:val="24"/>
        </w:rPr>
        <w:t>t</w:t>
      </w:r>
      <w:r w:rsidRPr="00D02774">
        <w:rPr>
          <w:rFonts w:ascii="Times New Roman" w:hAnsi="Times New Roman" w:cs="Times New Roman"/>
          <w:sz w:val="24"/>
          <w:szCs w:val="24"/>
        </w:rPr>
        <w:t>s</w:t>
      </w:r>
      <w:r w:rsidRPr="00D02774">
        <w:rPr>
          <w:rFonts w:ascii="Times New Roman" w:hAnsi="Times New Roman" w:cs="Times New Roman"/>
          <w:spacing w:val="22"/>
          <w:sz w:val="24"/>
          <w:szCs w:val="24"/>
        </w:rPr>
        <w:t xml:space="preserve"> </w:t>
      </w:r>
      <w:r w:rsidRPr="00D02774">
        <w:rPr>
          <w:rFonts w:ascii="Times New Roman" w:hAnsi="Times New Roman" w:cs="Times New Roman"/>
          <w:spacing w:val="-11"/>
          <w:sz w:val="24"/>
          <w:szCs w:val="24"/>
        </w:rPr>
        <w:t>m</w:t>
      </w:r>
      <w:r w:rsidRPr="00D02774">
        <w:rPr>
          <w:rFonts w:ascii="Times New Roman" w:hAnsi="Times New Roman" w:cs="Times New Roman"/>
          <w:spacing w:val="-8"/>
          <w:sz w:val="24"/>
          <w:szCs w:val="24"/>
        </w:rPr>
        <w:t>u</w:t>
      </w:r>
      <w:r w:rsidRPr="00D02774">
        <w:rPr>
          <w:rFonts w:ascii="Times New Roman" w:hAnsi="Times New Roman" w:cs="Times New Roman"/>
          <w:spacing w:val="2"/>
          <w:sz w:val="24"/>
          <w:szCs w:val="24"/>
        </w:rPr>
        <w:t>s</w:t>
      </w:r>
      <w:r w:rsidRPr="00D02774">
        <w:rPr>
          <w:rFonts w:ascii="Times New Roman" w:hAnsi="Times New Roman" w:cs="Times New Roman"/>
          <w:sz w:val="24"/>
          <w:szCs w:val="24"/>
        </w:rPr>
        <w:t>t</w:t>
      </w:r>
      <w:r w:rsidRPr="00D02774">
        <w:rPr>
          <w:rFonts w:ascii="Times New Roman" w:hAnsi="Times New Roman" w:cs="Times New Roman"/>
          <w:spacing w:val="17"/>
          <w:sz w:val="24"/>
          <w:szCs w:val="24"/>
        </w:rPr>
        <w:t xml:space="preserve"> </w:t>
      </w:r>
      <w:r w:rsidRPr="00D02774">
        <w:rPr>
          <w:rFonts w:ascii="Times New Roman" w:hAnsi="Times New Roman" w:cs="Times New Roman"/>
          <w:spacing w:val="-8"/>
          <w:sz w:val="24"/>
          <w:szCs w:val="24"/>
        </w:rPr>
        <w:t>b</w:t>
      </w:r>
      <w:r w:rsidRPr="00D02774">
        <w:rPr>
          <w:rFonts w:ascii="Times New Roman" w:hAnsi="Times New Roman" w:cs="Times New Roman"/>
          <w:sz w:val="24"/>
          <w:szCs w:val="24"/>
        </w:rPr>
        <w:t>e</w:t>
      </w:r>
      <w:r w:rsidRPr="00D02774">
        <w:rPr>
          <w:rFonts w:ascii="Times New Roman" w:hAnsi="Times New Roman" w:cs="Times New Roman"/>
          <w:spacing w:val="9"/>
          <w:sz w:val="24"/>
          <w:szCs w:val="24"/>
        </w:rPr>
        <w:t xml:space="preserve"> </w:t>
      </w:r>
      <w:r w:rsidRPr="00D02774">
        <w:rPr>
          <w:rFonts w:ascii="Times New Roman" w:hAnsi="Times New Roman" w:cs="Times New Roman"/>
          <w:sz w:val="24"/>
          <w:szCs w:val="24"/>
        </w:rPr>
        <w:t>r</w:t>
      </w:r>
      <w:r w:rsidRPr="00D02774">
        <w:rPr>
          <w:rFonts w:ascii="Times New Roman" w:hAnsi="Times New Roman" w:cs="Times New Roman"/>
          <w:spacing w:val="5"/>
          <w:sz w:val="24"/>
          <w:szCs w:val="24"/>
        </w:rPr>
        <w:t>e</w:t>
      </w:r>
      <w:r w:rsidRPr="00D02774">
        <w:rPr>
          <w:rFonts w:ascii="Times New Roman" w:hAnsi="Times New Roman" w:cs="Times New Roman"/>
          <w:spacing w:val="2"/>
          <w:sz w:val="24"/>
          <w:szCs w:val="24"/>
        </w:rPr>
        <w:t>s</w:t>
      </w:r>
      <w:r w:rsidRPr="00D02774">
        <w:rPr>
          <w:rFonts w:ascii="Times New Roman" w:hAnsi="Times New Roman" w:cs="Times New Roman"/>
          <w:spacing w:val="-8"/>
          <w:sz w:val="24"/>
          <w:szCs w:val="24"/>
        </w:rPr>
        <w:t>pond</w:t>
      </w:r>
      <w:r w:rsidRPr="00D02774">
        <w:rPr>
          <w:rFonts w:ascii="Times New Roman" w:hAnsi="Times New Roman" w:cs="Times New Roman"/>
          <w:spacing w:val="5"/>
          <w:sz w:val="24"/>
          <w:szCs w:val="24"/>
        </w:rPr>
        <w:t>e</w:t>
      </w:r>
      <w:r w:rsidRPr="00D02774">
        <w:rPr>
          <w:rFonts w:ascii="Times New Roman" w:hAnsi="Times New Roman" w:cs="Times New Roman"/>
          <w:sz w:val="24"/>
          <w:szCs w:val="24"/>
        </w:rPr>
        <w:t>d</w:t>
      </w:r>
      <w:r w:rsidRPr="00D02774">
        <w:rPr>
          <w:rFonts w:ascii="Times New Roman" w:hAnsi="Times New Roman" w:cs="Times New Roman"/>
          <w:spacing w:val="27"/>
          <w:sz w:val="24"/>
          <w:szCs w:val="24"/>
        </w:rPr>
        <w:t xml:space="preserve"> </w:t>
      </w:r>
      <w:r w:rsidRPr="00D02774">
        <w:rPr>
          <w:rFonts w:ascii="Times New Roman" w:hAnsi="Times New Roman" w:cs="Times New Roman"/>
          <w:spacing w:val="-3"/>
          <w:sz w:val="24"/>
          <w:szCs w:val="24"/>
        </w:rPr>
        <w:t>t</w:t>
      </w:r>
      <w:r w:rsidRPr="00D02774">
        <w:rPr>
          <w:rFonts w:ascii="Times New Roman" w:hAnsi="Times New Roman" w:cs="Times New Roman"/>
          <w:spacing w:val="-8"/>
          <w:sz w:val="24"/>
          <w:szCs w:val="24"/>
        </w:rPr>
        <w:t>o</w:t>
      </w:r>
      <w:r w:rsidRPr="00D02774">
        <w:rPr>
          <w:rFonts w:ascii="Times New Roman" w:hAnsi="Times New Roman" w:cs="Times New Roman"/>
          <w:sz w:val="24"/>
          <w:szCs w:val="24"/>
        </w:rPr>
        <w:t>,</w:t>
      </w:r>
      <w:r w:rsidRPr="00D02774">
        <w:rPr>
          <w:rFonts w:ascii="Times New Roman" w:hAnsi="Times New Roman" w:cs="Times New Roman"/>
          <w:spacing w:val="7"/>
          <w:sz w:val="24"/>
          <w:szCs w:val="24"/>
        </w:rPr>
        <w:t xml:space="preserve"> </w:t>
      </w:r>
      <w:r w:rsidRPr="00D02774">
        <w:rPr>
          <w:rFonts w:ascii="Times New Roman" w:hAnsi="Times New Roman" w:cs="Times New Roman"/>
          <w:spacing w:val="-19"/>
          <w:sz w:val="24"/>
          <w:szCs w:val="24"/>
        </w:rPr>
        <w:t>i</w:t>
      </w:r>
      <w:r w:rsidRPr="00D02774">
        <w:rPr>
          <w:rFonts w:ascii="Times New Roman" w:hAnsi="Times New Roman" w:cs="Times New Roman"/>
          <w:sz w:val="24"/>
          <w:szCs w:val="24"/>
        </w:rPr>
        <w:t>n</w:t>
      </w:r>
      <w:r w:rsidRPr="00D02774">
        <w:rPr>
          <w:rFonts w:ascii="Times New Roman" w:hAnsi="Times New Roman" w:cs="Times New Roman"/>
          <w:spacing w:val="11"/>
          <w:sz w:val="24"/>
          <w:szCs w:val="24"/>
        </w:rPr>
        <w:t xml:space="preserve"> </w:t>
      </w:r>
      <w:r w:rsidRPr="00D02774">
        <w:rPr>
          <w:rFonts w:ascii="Times New Roman" w:hAnsi="Times New Roman" w:cs="Times New Roman"/>
          <w:sz w:val="24"/>
          <w:szCs w:val="24"/>
        </w:rPr>
        <w:t>a</w:t>
      </w:r>
      <w:r w:rsidRPr="00D02774">
        <w:rPr>
          <w:rFonts w:ascii="Times New Roman" w:hAnsi="Times New Roman" w:cs="Times New Roman"/>
          <w:spacing w:val="9"/>
          <w:sz w:val="24"/>
          <w:szCs w:val="24"/>
        </w:rPr>
        <w:t xml:space="preserve"> </w:t>
      </w:r>
      <w:r w:rsidRPr="00D02774">
        <w:rPr>
          <w:rFonts w:ascii="Times New Roman" w:hAnsi="Times New Roman" w:cs="Times New Roman"/>
          <w:spacing w:val="-3"/>
          <w:sz w:val="24"/>
          <w:szCs w:val="24"/>
        </w:rPr>
        <w:t>t</w:t>
      </w:r>
      <w:r w:rsidRPr="00D02774">
        <w:rPr>
          <w:rFonts w:ascii="Times New Roman" w:hAnsi="Times New Roman" w:cs="Times New Roman"/>
          <w:spacing w:val="-19"/>
          <w:sz w:val="24"/>
          <w:szCs w:val="24"/>
        </w:rPr>
        <w:t>i</w:t>
      </w:r>
      <w:r w:rsidRPr="00D02774">
        <w:rPr>
          <w:rFonts w:ascii="Times New Roman" w:hAnsi="Times New Roman" w:cs="Times New Roman"/>
          <w:spacing w:val="-11"/>
          <w:sz w:val="24"/>
          <w:szCs w:val="24"/>
        </w:rPr>
        <w:t>m</w:t>
      </w:r>
      <w:r w:rsidRPr="00D02774">
        <w:rPr>
          <w:rFonts w:ascii="Times New Roman" w:hAnsi="Times New Roman" w:cs="Times New Roman"/>
          <w:spacing w:val="5"/>
          <w:sz w:val="24"/>
          <w:szCs w:val="24"/>
        </w:rPr>
        <w:t>e</w:t>
      </w:r>
      <w:r w:rsidRPr="00D02774">
        <w:rPr>
          <w:rFonts w:ascii="Times New Roman" w:hAnsi="Times New Roman" w:cs="Times New Roman"/>
          <w:spacing w:val="-19"/>
          <w:sz w:val="24"/>
          <w:szCs w:val="24"/>
        </w:rPr>
        <w:t>l</w:t>
      </w:r>
      <w:r w:rsidRPr="00D02774">
        <w:rPr>
          <w:rFonts w:ascii="Times New Roman" w:hAnsi="Times New Roman" w:cs="Times New Roman"/>
          <w:sz w:val="24"/>
          <w:szCs w:val="24"/>
        </w:rPr>
        <w:t>y</w:t>
      </w:r>
      <w:r w:rsidRPr="00D02774">
        <w:rPr>
          <w:rFonts w:ascii="Times New Roman" w:hAnsi="Times New Roman" w:cs="Times New Roman"/>
          <w:spacing w:val="43"/>
          <w:sz w:val="24"/>
          <w:szCs w:val="24"/>
        </w:rPr>
        <w:t xml:space="preserve"> </w:t>
      </w:r>
      <w:r w:rsidRPr="00D02774">
        <w:rPr>
          <w:rFonts w:ascii="Times New Roman" w:hAnsi="Times New Roman" w:cs="Times New Roman"/>
          <w:spacing w:val="-11"/>
          <w:sz w:val="24"/>
          <w:szCs w:val="24"/>
        </w:rPr>
        <w:t>m</w:t>
      </w:r>
      <w:r w:rsidRPr="00D02774">
        <w:rPr>
          <w:rFonts w:ascii="Times New Roman" w:hAnsi="Times New Roman" w:cs="Times New Roman"/>
          <w:spacing w:val="5"/>
          <w:sz w:val="24"/>
          <w:szCs w:val="24"/>
        </w:rPr>
        <w:t>a</w:t>
      </w:r>
      <w:r w:rsidRPr="00D02774">
        <w:rPr>
          <w:rFonts w:ascii="Times New Roman" w:hAnsi="Times New Roman" w:cs="Times New Roman"/>
          <w:spacing w:val="-8"/>
          <w:sz w:val="24"/>
          <w:szCs w:val="24"/>
        </w:rPr>
        <w:t>nn</w:t>
      </w:r>
      <w:r w:rsidRPr="00D02774">
        <w:rPr>
          <w:rFonts w:ascii="Times New Roman" w:hAnsi="Times New Roman" w:cs="Times New Roman"/>
          <w:spacing w:val="5"/>
          <w:sz w:val="24"/>
          <w:szCs w:val="24"/>
        </w:rPr>
        <w:t>e</w:t>
      </w:r>
      <w:r w:rsidRPr="00D02774">
        <w:rPr>
          <w:rFonts w:ascii="Times New Roman" w:hAnsi="Times New Roman" w:cs="Times New Roman"/>
          <w:sz w:val="24"/>
          <w:szCs w:val="24"/>
        </w:rPr>
        <w:t>r</w:t>
      </w:r>
      <w:r w:rsidRPr="00D02774">
        <w:rPr>
          <w:rFonts w:ascii="Times New Roman" w:hAnsi="Times New Roman" w:cs="Times New Roman"/>
          <w:spacing w:val="17"/>
          <w:sz w:val="24"/>
          <w:szCs w:val="24"/>
        </w:rPr>
        <w:t xml:space="preserve"> </w:t>
      </w:r>
      <w:r w:rsidRPr="00D02774">
        <w:rPr>
          <w:rFonts w:ascii="Times New Roman" w:hAnsi="Times New Roman" w:cs="Times New Roman"/>
          <w:spacing w:val="5"/>
          <w:sz w:val="24"/>
          <w:szCs w:val="24"/>
        </w:rPr>
        <w:t>a</w:t>
      </w:r>
      <w:r w:rsidRPr="00D02774">
        <w:rPr>
          <w:rFonts w:ascii="Times New Roman" w:hAnsi="Times New Roman" w:cs="Times New Roman"/>
          <w:spacing w:val="-8"/>
          <w:sz w:val="24"/>
          <w:szCs w:val="24"/>
        </w:rPr>
        <w:t>n</w:t>
      </w:r>
      <w:r w:rsidRPr="00D02774">
        <w:rPr>
          <w:rFonts w:ascii="Times New Roman" w:hAnsi="Times New Roman" w:cs="Times New Roman"/>
          <w:sz w:val="24"/>
          <w:szCs w:val="24"/>
        </w:rPr>
        <w:t>d</w:t>
      </w:r>
      <w:r w:rsidRPr="00D02774">
        <w:rPr>
          <w:rFonts w:ascii="Times New Roman" w:hAnsi="Times New Roman" w:cs="Times New Roman"/>
          <w:spacing w:val="11"/>
          <w:sz w:val="24"/>
          <w:szCs w:val="24"/>
        </w:rPr>
        <w:t xml:space="preserve"> </w:t>
      </w:r>
      <w:r w:rsidRPr="00D02774">
        <w:rPr>
          <w:rFonts w:ascii="Times New Roman" w:hAnsi="Times New Roman" w:cs="Times New Roman"/>
          <w:spacing w:val="-11"/>
          <w:sz w:val="24"/>
          <w:szCs w:val="24"/>
        </w:rPr>
        <w:t>m</w:t>
      </w:r>
      <w:r w:rsidRPr="00D02774">
        <w:rPr>
          <w:rFonts w:ascii="Times New Roman" w:hAnsi="Times New Roman" w:cs="Times New Roman"/>
          <w:spacing w:val="5"/>
          <w:sz w:val="24"/>
          <w:szCs w:val="24"/>
        </w:rPr>
        <w:t>a</w:t>
      </w:r>
      <w:r w:rsidRPr="00D02774">
        <w:rPr>
          <w:rFonts w:ascii="Times New Roman" w:hAnsi="Times New Roman" w:cs="Times New Roman"/>
          <w:spacing w:val="-19"/>
          <w:sz w:val="24"/>
          <w:szCs w:val="24"/>
        </w:rPr>
        <w:t>i</w:t>
      </w:r>
      <w:r w:rsidRPr="00D02774">
        <w:rPr>
          <w:rFonts w:ascii="Times New Roman" w:hAnsi="Times New Roman" w:cs="Times New Roman"/>
          <w:spacing w:val="-8"/>
          <w:sz w:val="24"/>
          <w:szCs w:val="24"/>
        </w:rPr>
        <w:t>n</w:t>
      </w:r>
      <w:r w:rsidRPr="00D02774">
        <w:rPr>
          <w:rFonts w:ascii="Times New Roman" w:hAnsi="Times New Roman" w:cs="Times New Roman"/>
          <w:spacing w:val="-3"/>
          <w:sz w:val="24"/>
          <w:szCs w:val="24"/>
        </w:rPr>
        <w:t>t</w:t>
      </w:r>
      <w:r w:rsidRPr="00D02774">
        <w:rPr>
          <w:rFonts w:ascii="Times New Roman" w:hAnsi="Times New Roman" w:cs="Times New Roman"/>
          <w:spacing w:val="5"/>
          <w:sz w:val="24"/>
          <w:szCs w:val="24"/>
        </w:rPr>
        <w:t>a</w:t>
      </w:r>
      <w:r w:rsidRPr="00D02774">
        <w:rPr>
          <w:rFonts w:ascii="Times New Roman" w:hAnsi="Times New Roman" w:cs="Times New Roman"/>
          <w:spacing w:val="-19"/>
          <w:sz w:val="24"/>
          <w:szCs w:val="24"/>
        </w:rPr>
        <w:t>i</w:t>
      </w:r>
      <w:r w:rsidRPr="00D02774">
        <w:rPr>
          <w:rFonts w:ascii="Times New Roman" w:hAnsi="Times New Roman" w:cs="Times New Roman"/>
          <w:spacing w:val="-8"/>
          <w:sz w:val="24"/>
          <w:szCs w:val="24"/>
        </w:rPr>
        <w:t>n</w:t>
      </w:r>
      <w:r w:rsidRPr="00D02774">
        <w:rPr>
          <w:rFonts w:ascii="Times New Roman" w:hAnsi="Times New Roman" w:cs="Times New Roman"/>
          <w:spacing w:val="5"/>
          <w:sz w:val="24"/>
          <w:szCs w:val="24"/>
        </w:rPr>
        <w:t>e</w:t>
      </w:r>
      <w:r w:rsidRPr="00D02774">
        <w:rPr>
          <w:rFonts w:ascii="Times New Roman" w:hAnsi="Times New Roman" w:cs="Times New Roman"/>
          <w:spacing w:val="-8"/>
          <w:sz w:val="24"/>
          <w:szCs w:val="24"/>
        </w:rPr>
        <w:t>d</w:t>
      </w:r>
      <w:r w:rsidRPr="00D02774">
        <w:rPr>
          <w:rFonts w:ascii="Times New Roman" w:hAnsi="Times New Roman" w:cs="Times New Roman"/>
          <w:sz w:val="24"/>
          <w:szCs w:val="24"/>
        </w:rPr>
        <w:t>;</w:t>
      </w:r>
    </w:p>
    <w:p w:rsidR="00D02774" w:rsidRPr="00D02774" w:rsidRDefault="00D02774" w:rsidP="00D02774">
      <w:pPr>
        <w:kinsoku w:val="0"/>
        <w:overflowPunct w:val="0"/>
        <w:autoSpaceDE w:val="0"/>
        <w:autoSpaceDN w:val="0"/>
        <w:adjustRightInd w:val="0"/>
        <w:spacing w:after="0" w:line="240" w:lineRule="auto"/>
        <w:ind w:right="113"/>
        <w:jc w:val="both"/>
        <w:rPr>
          <w:rFonts w:ascii="Times New Roman" w:hAnsi="Times New Roman" w:cs="Times New Roman"/>
          <w:sz w:val="24"/>
          <w:szCs w:val="24"/>
        </w:rPr>
      </w:pPr>
    </w:p>
    <w:p w:rsidR="00D02774" w:rsidRPr="00D02774" w:rsidRDefault="00D02774" w:rsidP="00D02774">
      <w:pPr>
        <w:numPr>
          <w:ilvl w:val="0"/>
          <w:numId w:val="15"/>
        </w:numPr>
        <w:kinsoku w:val="0"/>
        <w:overflowPunct w:val="0"/>
        <w:autoSpaceDE w:val="0"/>
        <w:autoSpaceDN w:val="0"/>
        <w:adjustRightInd w:val="0"/>
        <w:spacing w:after="0" w:line="240" w:lineRule="auto"/>
        <w:contextualSpacing/>
        <w:rPr>
          <w:rFonts w:ascii="Times New Roman" w:hAnsi="Times New Roman" w:cs="Times New Roman"/>
          <w:sz w:val="24"/>
          <w:szCs w:val="24"/>
        </w:rPr>
      </w:pPr>
      <w:r w:rsidRPr="00D02774">
        <w:rPr>
          <w:rFonts w:ascii="Times New Roman" w:hAnsi="Times New Roman" w:cs="Times New Roman"/>
          <w:spacing w:val="-8"/>
          <w:sz w:val="24"/>
          <w:szCs w:val="24"/>
        </w:rPr>
        <w:t>Pub</w:t>
      </w:r>
      <w:r w:rsidRPr="00D02774">
        <w:rPr>
          <w:rFonts w:ascii="Times New Roman" w:hAnsi="Times New Roman" w:cs="Times New Roman"/>
          <w:spacing w:val="-19"/>
          <w:sz w:val="24"/>
          <w:szCs w:val="24"/>
        </w:rPr>
        <w:t>li</w:t>
      </w:r>
      <w:r w:rsidRPr="00D02774">
        <w:rPr>
          <w:rFonts w:ascii="Times New Roman" w:hAnsi="Times New Roman" w:cs="Times New Roman"/>
          <w:sz w:val="24"/>
          <w:szCs w:val="24"/>
        </w:rPr>
        <w:t xml:space="preserve">c </w:t>
      </w:r>
      <w:r w:rsidRPr="00D02774">
        <w:rPr>
          <w:rFonts w:ascii="Times New Roman" w:hAnsi="Times New Roman" w:cs="Times New Roman"/>
          <w:spacing w:val="-8"/>
          <w:sz w:val="24"/>
          <w:szCs w:val="24"/>
        </w:rPr>
        <w:t>p</w:t>
      </w:r>
      <w:r w:rsidRPr="00D02774">
        <w:rPr>
          <w:rFonts w:ascii="Times New Roman" w:hAnsi="Times New Roman" w:cs="Times New Roman"/>
          <w:spacing w:val="-19"/>
          <w:sz w:val="24"/>
          <w:szCs w:val="24"/>
        </w:rPr>
        <w:t>l</w:t>
      </w:r>
      <w:r w:rsidRPr="00D02774">
        <w:rPr>
          <w:rFonts w:ascii="Times New Roman" w:hAnsi="Times New Roman" w:cs="Times New Roman"/>
          <w:spacing w:val="5"/>
          <w:sz w:val="24"/>
          <w:szCs w:val="24"/>
        </w:rPr>
        <w:t>ace</w:t>
      </w:r>
      <w:r w:rsidRPr="00D02774">
        <w:rPr>
          <w:rFonts w:ascii="Times New Roman" w:hAnsi="Times New Roman" w:cs="Times New Roman"/>
          <w:spacing w:val="2"/>
          <w:sz w:val="24"/>
          <w:szCs w:val="24"/>
        </w:rPr>
        <w:t>s</w:t>
      </w:r>
      <w:r w:rsidRPr="00D02774">
        <w:rPr>
          <w:rFonts w:ascii="Times New Roman" w:hAnsi="Times New Roman" w:cs="Times New Roman"/>
          <w:sz w:val="24"/>
          <w:szCs w:val="24"/>
        </w:rPr>
        <w:t xml:space="preserve">. </w:t>
      </w:r>
      <w:r w:rsidRPr="00D02774">
        <w:rPr>
          <w:rFonts w:ascii="Times New Roman" w:hAnsi="Times New Roman" w:cs="Times New Roman"/>
          <w:spacing w:val="11"/>
          <w:sz w:val="24"/>
          <w:szCs w:val="24"/>
        </w:rPr>
        <w:t xml:space="preserve"> </w:t>
      </w:r>
      <w:r w:rsidRPr="00D02774">
        <w:rPr>
          <w:rFonts w:ascii="Times New Roman" w:hAnsi="Times New Roman" w:cs="Times New Roman"/>
          <w:spacing w:val="2"/>
          <w:sz w:val="24"/>
          <w:szCs w:val="24"/>
        </w:rPr>
        <w:t>A</w:t>
      </w:r>
      <w:r w:rsidRPr="00D02774">
        <w:rPr>
          <w:rFonts w:ascii="Times New Roman" w:hAnsi="Times New Roman" w:cs="Times New Roman"/>
          <w:spacing w:val="-19"/>
          <w:sz w:val="24"/>
          <w:szCs w:val="24"/>
        </w:rPr>
        <w:t>l</w:t>
      </w:r>
      <w:r w:rsidRPr="00D02774">
        <w:rPr>
          <w:rFonts w:ascii="Times New Roman" w:hAnsi="Times New Roman" w:cs="Times New Roman"/>
          <w:sz w:val="24"/>
          <w:szCs w:val="24"/>
        </w:rPr>
        <w:t>l</w:t>
      </w:r>
      <w:r w:rsidRPr="00D02774">
        <w:rPr>
          <w:rFonts w:ascii="Times New Roman" w:hAnsi="Times New Roman" w:cs="Times New Roman"/>
          <w:spacing w:val="17"/>
          <w:sz w:val="24"/>
          <w:szCs w:val="24"/>
        </w:rPr>
        <w:t xml:space="preserve"> </w:t>
      </w:r>
      <w:r w:rsidRPr="00D02774">
        <w:rPr>
          <w:rFonts w:ascii="Times New Roman" w:hAnsi="Times New Roman" w:cs="Times New Roman"/>
          <w:spacing w:val="5"/>
          <w:sz w:val="24"/>
          <w:szCs w:val="24"/>
        </w:rPr>
        <w:t>c</w:t>
      </w:r>
      <w:r w:rsidRPr="00D02774">
        <w:rPr>
          <w:rFonts w:ascii="Times New Roman" w:hAnsi="Times New Roman" w:cs="Times New Roman"/>
          <w:spacing w:val="-8"/>
          <w:sz w:val="24"/>
          <w:szCs w:val="24"/>
        </w:rPr>
        <w:t>o</w:t>
      </w:r>
      <w:r w:rsidRPr="00D02774">
        <w:rPr>
          <w:rFonts w:ascii="Times New Roman" w:hAnsi="Times New Roman" w:cs="Times New Roman"/>
          <w:spacing w:val="-11"/>
          <w:sz w:val="24"/>
          <w:szCs w:val="24"/>
        </w:rPr>
        <w:t>mm</w:t>
      </w:r>
      <w:r w:rsidRPr="00D02774">
        <w:rPr>
          <w:rFonts w:ascii="Times New Roman" w:hAnsi="Times New Roman" w:cs="Times New Roman"/>
          <w:spacing w:val="5"/>
          <w:sz w:val="24"/>
          <w:szCs w:val="24"/>
        </w:rPr>
        <w:t>e</w:t>
      </w:r>
      <w:r w:rsidRPr="00D02774">
        <w:rPr>
          <w:rFonts w:ascii="Times New Roman" w:hAnsi="Times New Roman" w:cs="Times New Roman"/>
          <w:spacing w:val="-8"/>
          <w:sz w:val="24"/>
          <w:szCs w:val="24"/>
        </w:rPr>
        <w:t>n</w:t>
      </w:r>
      <w:r w:rsidRPr="00D02774">
        <w:rPr>
          <w:rFonts w:ascii="Times New Roman" w:hAnsi="Times New Roman" w:cs="Times New Roman"/>
          <w:spacing w:val="-3"/>
          <w:sz w:val="24"/>
          <w:szCs w:val="24"/>
        </w:rPr>
        <w:t>t</w:t>
      </w:r>
      <w:r w:rsidRPr="00D02774">
        <w:rPr>
          <w:rFonts w:ascii="Times New Roman" w:hAnsi="Times New Roman" w:cs="Times New Roman"/>
          <w:sz w:val="24"/>
          <w:szCs w:val="24"/>
        </w:rPr>
        <w:t>s</w:t>
      </w:r>
      <w:r w:rsidRPr="00D02774">
        <w:rPr>
          <w:rFonts w:ascii="Times New Roman" w:hAnsi="Times New Roman" w:cs="Times New Roman"/>
          <w:spacing w:val="22"/>
          <w:sz w:val="24"/>
          <w:szCs w:val="24"/>
        </w:rPr>
        <w:t xml:space="preserve"> </w:t>
      </w:r>
      <w:r w:rsidRPr="00D02774">
        <w:rPr>
          <w:rFonts w:ascii="Times New Roman" w:hAnsi="Times New Roman" w:cs="Times New Roman"/>
          <w:spacing w:val="-11"/>
          <w:sz w:val="24"/>
          <w:szCs w:val="24"/>
        </w:rPr>
        <w:t>m</w:t>
      </w:r>
      <w:r w:rsidRPr="00D02774">
        <w:rPr>
          <w:rFonts w:ascii="Times New Roman" w:hAnsi="Times New Roman" w:cs="Times New Roman"/>
          <w:spacing w:val="-8"/>
          <w:sz w:val="24"/>
          <w:szCs w:val="24"/>
        </w:rPr>
        <w:t>u</w:t>
      </w:r>
      <w:r w:rsidRPr="00D02774">
        <w:rPr>
          <w:rFonts w:ascii="Times New Roman" w:hAnsi="Times New Roman" w:cs="Times New Roman"/>
          <w:spacing w:val="2"/>
          <w:sz w:val="24"/>
          <w:szCs w:val="24"/>
        </w:rPr>
        <w:t>s</w:t>
      </w:r>
      <w:r w:rsidRPr="00D02774">
        <w:rPr>
          <w:rFonts w:ascii="Times New Roman" w:hAnsi="Times New Roman" w:cs="Times New Roman"/>
          <w:sz w:val="24"/>
          <w:szCs w:val="24"/>
        </w:rPr>
        <w:t>t</w:t>
      </w:r>
      <w:r w:rsidRPr="00D02774">
        <w:rPr>
          <w:rFonts w:ascii="Times New Roman" w:hAnsi="Times New Roman" w:cs="Times New Roman"/>
          <w:spacing w:val="17"/>
          <w:sz w:val="24"/>
          <w:szCs w:val="24"/>
        </w:rPr>
        <w:t xml:space="preserve"> </w:t>
      </w:r>
      <w:r w:rsidRPr="00D02774">
        <w:rPr>
          <w:rFonts w:ascii="Times New Roman" w:hAnsi="Times New Roman" w:cs="Times New Roman"/>
          <w:spacing w:val="-8"/>
          <w:sz w:val="24"/>
          <w:szCs w:val="24"/>
        </w:rPr>
        <w:t>b</w:t>
      </w:r>
      <w:r w:rsidRPr="00D02774">
        <w:rPr>
          <w:rFonts w:ascii="Times New Roman" w:hAnsi="Times New Roman" w:cs="Times New Roman"/>
          <w:sz w:val="24"/>
          <w:szCs w:val="24"/>
        </w:rPr>
        <w:t>e</w:t>
      </w:r>
      <w:r w:rsidRPr="00D02774">
        <w:rPr>
          <w:rFonts w:ascii="Times New Roman" w:hAnsi="Times New Roman" w:cs="Times New Roman"/>
          <w:spacing w:val="9"/>
          <w:sz w:val="24"/>
          <w:szCs w:val="24"/>
        </w:rPr>
        <w:t xml:space="preserve"> </w:t>
      </w:r>
      <w:r w:rsidRPr="00D02774">
        <w:rPr>
          <w:rFonts w:ascii="Times New Roman" w:hAnsi="Times New Roman" w:cs="Times New Roman"/>
          <w:sz w:val="24"/>
          <w:szCs w:val="24"/>
        </w:rPr>
        <w:t>r</w:t>
      </w:r>
      <w:r w:rsidRPr="00D02774">
        <w:rPr>
          <w:rFonts w:ascii="Times New Roman" w:hAnsi="Times New Roman" w:cs="Times New Roman"/>
          <w:spacing w:val="5"/>
          <w:sz w:val="24"/>
          <w:szCs w:val="24"/>
        </w:rPr>
        <w:t>e</w:t>
      </w:r>
      <w:r w:rsidRPr="00D02774">
        <w:rPr>
          <w:rFonts w:ascii="Times New Roman" w:hAnsi="Times New Roman" w:cs="Times New Roman"/>
          <w:spacing w:val="2"/>
          <w:sz w:val="24"/>
          <w:szCs w:val="24"/>
        </w:rPr>
        <w:t>s</w:t>
      </w:r>
      <w:r w:rsidRPr="00D02774">
        <w:rPr>
          <w:rFonts w:ascii="Times New Roman" w:hAnsi="Times New Roman" w:cs="Times New Roman"/>
          <w:spacing w:val="-8"/>
          <w:sz w:val="24"/>
          <w:szCs w:val="24"/>
        </w:rPr>
        <w:t>pond</w:t>
      </w:r>
      <w:r w:rsidRPr="00D02774">
        <w:rPr>
          <w:rFonts w:ascii="Times New Roman" w:hAnsi="Times New Roman" w:cs="Times New Roman"/>
          <w:spacing w:val="5"/>
          <w:sz w:val="24"/>
          <w:szCs w:val="24"/>
        </w:rPr>
        <w:t>e</w:t>
      </w:r>
      <w:r w:rsidRPr="00D02774">
        <w:rPr>
          <w:rFonts w:ascii="Times New Roman" w:hAnsi="Times New Roman" w:cs="Times New Roman"/>
          <w:sz w:val="24"/>
          <w:szCs w:val="24"/>
        </w:rPr>
        <w:t>d</w:t>
      </w:r>
      <w:r w:rsidRPr="00D02774">
        <w:rPr>
          <w:rFonts w:ascii="Times New Roman" w:hAnsi="Times New Roman" w:cs="Times New Roman"/>
          <w:spacing w:val="27"/>
          <w:sz w:val="24"/>
          <w:szCs w:val="24"/>
        </w:rPr>
        <w:t xml:space="preserve"> </w:t>
      </w:r>
      <w:r w:rsidRPr="00D02774">
        <w:rPr>
          <w:rFonts w:ascii="Times New Roman" w:hAnsi="Times New Roman" w:cs="Times New Roman"/>
          <w:spacing w:val="-3"/>
          <w:sz w:val="24"/>
          <w:szCs w:val="24"/>
        </w:rPr>
        <w:t>t</w:t>
      </w:r>
      <w:r w:rsidRPr="00D02774">
        <w:rPr>
          <w:rFonts w:ascii="Times New Roman" w:hAnsi="Times New Roman" w:cs="Times New Roman"/>
          <w:spacing w:val="-8"/>
          <w:sz w:val="24"/>
          <w:szCs w:val="24"/>
        </w:rPr>
        <w:t>o</w:t>
      </w:r>
      <w:r w:rsidRPr="00D02774">
        <w:rPr>
          <w:rFonts w:ascii="Times New Roman" w:hAnsi="Times New Roman" w:cs="Times New Roman"/>
          <w:sz w:val="24"/>
          <w:szCs w:val="24"/>
        </w:rPr>
        <w:t>,</w:t>
      </w:r>
      <w:r w:rsidRPr="00D02774">
        <w:rPr>
          <w:rFonts w:ascii="Times New Roman" w:hAnsi="Times New Roman" w:cs="Times New Roman"/>
          <w:spacing w:val="7"/>
          <w:sz w:val="24"/>
          <w:szCs w:val="24"/>
        </w:rPr>
        <w:t xml:space="preserve"> </w:t>
      </w:r>
      <w:r w:rsidRPr="00D02774">
        <w:rPr>
          <w:rFonts w:ascii="Times New Roman" w:hAnsi="Times New Roman" w:cs="Times New Roman"/>
          <w:spacing w:val="-19"/>
          <w:sz w:val="24"/>
          <w:szCs w:val="24"/>
        </w:rPr>
        <w:t>i</w:t>
      </w:r>
      <w:r w:rsidRPr="00D02774">
        <w:rPr>
          <w:rFonts w:ascii="Times New Roman" w:hAnsi="Times New Roman" w:cs="Times New Roman"/>
          <w:sz w:val="24"/>
          <w:szCs w:val="24"/>
        </w:rPr>
        <w:t>n</w:t>
      </w:r>
      <w:r w:rsidRPr="00D02774">
        <w:rPr>
          <w:rFonts w:ascii="Times New Roman" w:hAnsi="Times New Roman" w:cs="Times New Roman"/>
          <w:spacing w:val="11"/>
          <w:sz w:val="24"/>
          <w:szCs w:val="24"/>
        </w:rPr>
        <w:t xml:space="preserve"> </w:t>
      </w:r>
      <w:r w:rsidRPr="00D02774">
        <w:rPr>
          <w:rFonts w:ascii="Times New Roman" w:hAnsi="Times New Roman" w:cs="Times New Roman"/>
          <w:sz w:val="24"/>
          <w:szCs w:val="24"/>
        </w:rPr>
        <w:t>a</w:t>
      </w:r>
      <w:r w:rsidRPr="00D02774">
        <w:rPr>
          <w:rFonts w:ascii="Times New Roman" w:hAnsi="Times New Roman" w:cs="Times New Roman"/>
          <w:spacing w:val="9"/>
          <w:sz w:val="24"/>
          <w:szCs w:val="24"/>
        </w:rPr>
        <w:t xml:space="preserve"> </w:t>
      </w:r>
      <w:r w:rsidRPr="00D02774">
        <w:rPr>
          <w:rFonts w:ascii="Times New Roman" w:hAnsi="Times New Roman" w:cs="Times New Roman"/>
          <w:spacing w:val="-3"/>
          <w:sz w:val="24"/>
          <w:szCs w:val="24"/>
        </w:rPr>
        <w:t>t</w:t>
      </w:r>
      <w:r w:rsidRPr="00D02774">
        <w:rPr>
          <w:rFonts w:ascii="Times New Roman" w:hAnsi="Times New Roman" w:cs="Times New Roman"/>
          <w:spacing w:val="-19"/>
          <w:sz w:val="24"/>
          <w:szCs w:val="24"/>
        </w:rPr>
        <w:t>i</w:t>
      </w:r>
      <w:r w:rsidRPr="00D02774">
        <w:rPr>
          <w:rFonts w:ascii="Times New Roman" w:hAnsi="Times New Roman" w:cs="Times New Roman"/>
          <w:spacing w:val="-11"/>
          <w:sz w:val="24"/>
          <w:szCs w:val="24"/>
        </w:rPr>
        <w:t>m</w:t>
      </w:r>
      <w:r w:rsidRPr="00D02774">
        <w:rPr>
          <w:rFonts w:ascii="Times New Roman" w:hAnsi="Times New Roman" w:cs="Times New Roman"/>
          <w:spacing w:val="5"/>
          <w:sz w:val="24"/>
          <w:szCs w:val="24"/>
        </w:rPr>
        <w:t>e</w:t>
      </w:r>
      <w:r w:rsidRPr="00D02774">
        <w:rPr>
          <w:rFonts w:ascii="Times New Roman" w:hAnsi="Times New Roman" w:cs="Times New Roman"/>
          <w:spacing w:val="-19"/>
          <w:sz w:val="24"/>
          <w:szCs w:val="24"/>
        </w:rPr>
        <w:t>l</w:t>
      </w:r>
      <w:r w:rsidRPr="00D02774">
        <w:rPr>
          <w:rFonts w:ascii="Times New Roman" w:hAnsi="Times New Roman" w:cs="Times New Roman"/>
          <w:sz w:val="24"/>
          <w:szCs w:val="24"/>
        </w:rPr>
        <w:t>y</w:t>
      </w:r>
      <w:r w:rsidRPr="00D02774">
        <w:rPr>
          <w:rFonts w:ascii="Times New Roman" w:hAnsi="Times New Roman" w:cs="Times New Roman"/>
          <w:spacing w:val="43"/>
          <w:sz w:val="24"/>
          <w:szCs w:val="24"/>
        </w:rPr>
        <w:t xml:space="preserve"> </w:t>
      </w:r>
      <w:r w:rsidRPr="00D02774">
        <w:rPr>
          <w:rFonts w:ascii="Times New Roman" w:hAnsi="Times New Roman" w:cs="Times New Roman"/>
          <w:spacing w:val="-11"/>
          <w:sz w:val="24"/>
          <w:szCs w:val="24"/>
        </w:rPr>
        <w:t>m</w:t>
      </w:r>
      <w:r w:rsidRPr="00D02774">
        <w:rPr>
          <w:rFonts w:ascii="Times New Roman" w:hAnsi="Times New Roman" w:cs="Times New Roman"/>
          <w:spacing w:val="5"/>
          <w:sz w:val="24"/>
          <w:szCs w:val="24"/>
        </w:rPr>
        <w:t>a</w:t>
      </w:r>
      <w:r w:rsidRPr="00D02774">
        <w:rPr>
          <w:rFonts w:ascii="Times New Roman" w:hAnsi="Times New Roman" w:cs="Times New Roman"/>
          <w:spacing w:val="-8"/>
          <w:sz w:val="24"/>
          <w:szCs w:val="24"/>
        </w:rPr>
        <w:t>nn</w:t>
      </w:r>
      <w:r w:rsidRPr="00D02774">
        <w:rPr>
          <w:rFonts w:ascii="Times New Roman" w:hAnsi="Times New Roman" w:cs="Times New Roman"/>
          <w:spacing w:val="5"/>
          <w:sz w:val="24"/>
          <w:szCs w:val="24"/>
        </w:rPr>
        <w:t>e</w:t>
      </w:r>
      <w:r w:rsidRPr="00D02774">
        <w:rPr>
          <w:rFonts w:ascii="Times New Roman" w:hAnsi="Times New Roman" w:cs="Times New Roman"/>
          <w:sz w:val="24"/>
          <w:szCs w:val="24"/>
        </w:rPr>
        <w:t>r</w:t>
      </w:r>
      <w:r w:rsidRPr="00D02774">
        <w:rPr>
          <w:rFonts w:ascii="Times New Roman" w:hAnsi="Times New Roman" w:cs="Times New Roman"/>
          <w:spacing w:val="17"/>
          <w:sz w:val="24"/>
          <w:szCs w:val="24"/>
        </w:rPr>
        <w:t xml:space="preserve"> </w:t>
      </w:r>
      <w:r w:rsidRPr="00D02774">
        <w:rPr>
          <w:rFonts w:ascii="Times New Roman" w:hAnsi="Times New Roman" w:cs="Times New Roman"/>
          <w:spacing w:val="5"/>
          <w:sz w:val="24"/>
          <w:szCs w:val="24"/>
        </w:rPr>
        <w:t>a</w:t>
      </w:r>
      <w:r w:rsidRPr="00D02774">
        <w:rPr>
          <w:rFonts w:ascii="Times New Roman" w:hAnsi="Times New Roman" w:cs="Times New Roman"/>
          <w:spacing w:val="-8"/>
          <w:sz w:val="24"/>
          <w:szCs w:val="24"/>
        </w:rPr>
        <w:t>n</w:t>
      </w:r>
      <w:r w:rsidRPr="00D02774">
        <w:rPr>
          <w:rFonts w:ascii="Times New Roman" w:hAnsi="Times New Roman" w:cs="Times New Roman"/>
          <w:sz w:val="24"/>
          <w:szCs w:val="24"/>
        </w:rPr>
        <w:t>d</w:t>
      </w:r>
      <w:r w:rsidRPr="00D02774">
        <w:rPr>
          <w:rFonts w:ascii="Times New Roman" w:hAnsi="Times New Roman" w:cs="Times New Roman"/>
          <w:spacing w:val="11"/>
          <w:sz w:val="24"/>
          <w:szCs w:val="24"/>
        </w:rPr>
        <w:t xml:space="preserve"> </w:t>
      </w:r>
      <w:r w:rsidRPr="00D02774">
        <w:rPr>
          <w:rFonts w:ascii="Times New Roman" w:hAnsi="Times New Roman" w:cs="Times New Roman"/>
          <w:spacing w:val="-11"/>
          <w:sz w:val="24"/>
          <w:szCs w:val="24"/>
        </w:rPr>
        <w:t>m</w:t>
      </w:r>
      <w:r w:rsidRPr="00D02774">
        <w:rPr>
          <w:rFonts w:ascii="Times New Roman" w:hAnsi="Times New Roman" w:cs="Times New Roman"/>
          <w:spacing w:val="5"/>
          <w:sz w:val="24"/>
          <w:szCs w:val="24"/>
        </w:rPr>
        <w:t>a</w:t>
      </w:r>
      <w:r w:rsidRPr="00D02774">
        <w:rPr>
          <w:rFonts w:ascii="Times New Roman" w:hAnsi="Times New Roman" w:cs="Times New Roman"/>
          <w:spacing w:val="-19"/>
          <w:sz w:val="24"/>
          <w:szCs w:val="24"/>
        </w:rPr>
        <w:t>i</w:t>
      </w:r>
      <w:r w:rsidRPr="00D02774">
        <w:rPr>
          <w:rFonts w:ascii="Times New Roman" w:hAnsi="Times New Roman" w:cs="Times New Roman"/>
          <w:spacing w:val="-8"/>
          <w:sz w:val="24"/>
          <w:szCs w:val="24"/>
        </w:rPr>
        <w:t>n</w:t>
      </w:r>
      <w:r w:rsidRPr="00D02774">
        <w:rPr>
          <w:rFonts w:ascii="Times New Roman" w:hAnsi="Times New Roman" w:cs="Times New Roman"/>
          <w:spacing w:val="-3"/>
          <w:sz w:val="24"/>
          <w:szCs w:val="24"/>
        </w:rPr>
        <w:t>t</w:t>
      </w:r>
      <w:r w:rsidRPr="00D02774">
        <w:rPr>
          <w:rFonts w:ascii="Times New Roman" w:hAnsi="Times New Roman" w:cs="Times New Roman"/>
          <w:spacing w:val="5"/>
          <w:sz w:val="24"/>
          <w:szCs w:val="24"/>
        </w:rPr>
        <w:t>a</w:t>
      </w:r>
      <w:r w:rsidRPr="00D02774">
        <w:rPr>
          <w:rFonts w:ascii="Times New Roman" w:hAnsi="Times New Roman" w:cs="Times New Roman"/>
          <w:spacing w:val="-19"/>
          <w:sz w:val="24"/>
          <w:szCs w:val="24"/>
        </w:rPr>
        <w:t>i</w:t>
      </w:r>
      <w:r w:rsidRPr="00D02774">
        <w:rPr>
          <w:rFonts w:ascii="Times New Roman" w:hAnsi="Times New Roman" w:cs="Times New Roman"/>
          <w:spacing w:val="-8"/>
          <w:sz w:val="24"/>
          <w:szCs w:val="24"/>
        </w:rPr>
        <w:t>n</w:t>
      </w:r>
      <w:r w:rsidRPr="00D02774">
        <w:rPr>
          <w:rFonts w:ascii="Times New Roman" w:hAnsi="Times New Roman" w:cs="Times New Roman"/>
          <w:spacing w:val="5"/>
          <w:sz w:val="24"/>
          <w:szCs w:val="24"/>
        </w:rPr>
        <w:t>e</w:t>
      </w:r>
      <w:r w:rsidRPr="00D02774">
        <w:rPr>
          <w:rFonts w:ascii="Times New Roman" w:hAnsi="Times New Roman" w:cs="Times New Roman"/>
          <w:spacing w:val="-8"/>
          <w:sz w:val="24"/>
          <w:szCs w:val="24"/>
        </w:rPr>
        <w:t>d</w:t>
      </w:r>
      <w:r w:rsidRPr="00D02774">
        <w:rPr>
          <w:rFonts w:ascii="Times New Roman" w:hAnsi="Times New Roman" w:cs="Times New Roman"/>
          <w:sz w:val="24"/>
          <w:szCs w:val="24"/>
        </w:rPr>
        <w:t>;</w:t>
      </w:r>
    </w:p>
    <w:p w:rsidR="00D02774" w:rsidRPr="00D02774" w:rsidRDefault="00D02774" w:rsidP="00D02774">
      <w:pPr>
        <w:kinsoku w:val="0"/>
        <w:overflowPunct w:val="0"/>
        <w:spacing w:line="100" w:lineRule="exact"/>
        <w:rPr>
          <w:rFonts w:ascii="Times New Roman" w:hAnsi="Times New Roman" w:cs="Times New Roman"/>
          <w:sz w:val="24"/>
          <w:szCs w:val="24"/>
        </w:rPr>
      </w:pPr>
    </w:p>
    <w:p w:rsidR="00D02774" w:rsidRPr="00D02774" w:rsidRDefault="00D02774" w:rsidP="00D02774">
      <w:pPr>
        <w:numPr>
          <w:ilvl w:val="0"/>
          <w:numId w:val="15"/>
        </w:numPr>
        <w:tabs>
          <w:tab w:val="left" w:pos="823"/>
        </w:tabs>
        <w:kinsoku w:val="0"/>
        <w:overflowPunct w:val="0"/>
        <w:autoSpaceDE w:val="0"/>
        <w:autoSpaceDN w:val="0"/>
        <w:adjustRightInd w:val="0"/>
        <w:spacing w:after="0" w:line="272" w:lineRule="exact"/>
        <w:rPr>
          <w:rFonts w:ascii="Times New Roman" w:hAnsi="Times New Roman" w:cs="Times New Roman"/>
          <w:sz w:val="24"/>
          <w:szCs w:val="24"/>
        </w:rPr>
      </w:pPr>
      <w:r w:rsidRPr="00D02774">
        <w:rPr>
          <w:rFonts w:ascii="Times New Roman" w:hAnsi="Times New Roman" w:cs="Times New Roman"/>
          <w:spacing w:val="10"/>
          <w:sz w:val="24"/>
          <w:szCs w:val="24"/>
        </w:rPr>
        <w:t>P</w:t>
      </w:r>
      <w:r w:rsidRPr="00D02774">
        <w:rPr>
          <w:rFonts w:ascii="Times New Roman" w:hAnsi="Times New Roman" w:cs="Times New Roman"/>
          <w:sz w:val="24"/>
          <w:szCs w:val="24"/>
        </w:rPr>
        <w:t>r</w:t>
      </w:r>
      <w:r w:rsidRPr="00D02774">
        <w:rPr>
          <w:rFonts w:ascii="Times New Roman" w:hAnsi="Times New Roman" w:cs="Times New Roman"/>
          <w:spacing w:val="-8"/>
          <w:sz w:val="24"/>
          <w:szCs w:val="24"/>
        </w:rPr>
        <w:t>ov</w:t>
      </w:r>
      <w:r w:rsidRPr="00D02774">
        <w:rPr>
          <w:rFonts w:ascii="Times New Roman" w:hAnsi="Times New Roman" w:cs="Times New Roman"/>
          <w:spacing w:val="-19"/>
          <w:sz w:val="24"/>
          <w:szCs w:val="24"/>
        </w:rPr>
        <w:t>i</w:t>
      </w:r>
      <w:r w:rsidRPr="00D02774">
        <w:rPr>
          <w:rFonts w:ascii="Times New Roman" w:hAnsi="Times New Roman" w:cs="Times New Roman"/>
          <w:spacing w:val="-8"/>
          <w:sz w:val="24"/>
          <w:szCs w:val="24"/>
        </w:rPr>
        <w:t>d</w:t>
      </w:r>
      <w:r w:rsidRPr="00D02774">
        <w:rPr>
          <w:rFonts w:ascii="Times New Roman" w:hAnsi="Times New Roman" w:cs="Times New Roman"/>
          <w:spacing w:val="5"/>
          <w:sz w:val="24"/>
          <w:szCs w:val="24"/>
        </w:rPr>
        <w:t>e</w:t>
      </w:r>
      <w:r w:rsidRPr="00D02774">
        <w:rPr>
          <w:rFonts w:ascii="Times New Roman" w:hAnsi="Times New Roman" w:cs="Times New Roman"/>
          <w:sz w:val="24"/>
          <w:szCs w:val="24"/>
        </w:rPr>
        <w:t>s</w:t>
      </w:r>
      <w:r w:rsidRPr="00D02774">
        <w:rPr>
          <w:rFonts w:ascii="Times New Roman" w:hAnsi="Times New Roman" w:cs="Times New Roman"/>
          <w:spacing w:val="38"/>
          <w:sz w:val="24"/>
          <w:szCs w:val="24"/>
        </w:rPr>
        <w:t xml:space="preserve"> </w:t>
      </w:r>
      <w:r w:rsidRPr="00D02774">
        <w:rPr>
          <w:rFonts w:ascii="Times New Roman" w:hAnsi="Times New Roman" w:cs="Times New Roman"/>
          <w:sz w:val="24"/>
          <w:szCs w:val="24"/>
        </w:rPr>
        <w:t>f</w:t>
      </w:r>
      <w:r w:rsidRPr="00D02774">
        <w:rPr>
          <w:rFonts w:ascii="Times New Roman" w:hAnsi="Times New Roman" w:cs="Times New Roman"/>
          <w:spacing w:val="-8"/>
          <w:sz w:val="24"/>
          <w:szCs w:val="24"/>
        </w:rPr>
        <w:t>o</w:t>
      </w:r>
      <w:r w:rsidRPr="00D02774">
        <w:rPr>
          <w:rFonts w:ascii="Times New Roman" w:hAnsi="Times New Roman" w:cs="Times New Roman"/>
          <w:sz w:val="24"/>
          <w:szCs w:val="24"/>
        </w:rPr>
        <w:t>r</w:t>
      </w:r>
      <w:r w:rsidRPr="00D02774">
        <w:rPr>
          <w:rFonts w:ascii="Times New Roman" w:hAnsi="Times New Roman" w:cs="Times New Roman"/>
          <w:spacing w:val="38"/>
          <w:sz w:val="24"/>
          <w:szCs w:val="24"/>
        </w:rPr>
        <w:t xml:space="preserve"> </w:t>
      </w:r>
      <w:r w:rsidRPr="00D02774">
        <w:rPr>
          <w:rFonts w:ascii="Times New Roman" w:hAnsi="Times New Roman" w:cs="Times New Roman"/>
          <w:sz w:val="24"/>
          <w:szCs w:val="24"/>
        </w:rPr>
        <w:t>a</w:t>
      </w:r>
      <w:r w:rsidRPr="00D02774">
        <w:rPr>
          <w:rFonts w:ascii="Times New Roman" w:hAnsi="Times New Roman" w:cs="Times New Roman"/>
          <w:spacing w:val="41"/>
          <w:sz w:val="24"/>
          <w:szCs w:val="24"/>
        </w:rPr>
        <w:t xml:space="preserve"> </w:t>
      </w:r>
      <w:r w:rsidRPr="00D02774">
        <w:rPr>
          <w:rFonts w:ascii="Times New Roman" w:hAnsi="Times New Roman" w:cs="Times New Roman"/>
          <w:spacing w:val="-3"/>
          <w:sz w:val="24"/>
          <w:szCs w:val="24"/>
        </w:rPr>
        <w:t>t</w:t>
      </w:r>
      <w:r w:rsidRPr="00D02774">
        <w:rPr>
          <w:rFonts w:ascii="Times New Roman" w:hAnsi="Times New Roman" w:cs="Times New Roman"/>
          <w:spacing w:val="-19"/>
          <w:sz w:val="24"/>
          <w:szCs w:val="24"/>
        </w:rPr>
        <w:t>i</w:t>
      </w:r>
      <w:r w:rsidRPr="00D02774">
        <w:rPr>
          <w:rFonts w:ascii="Times New Roman" w:hAnsi="Times New Roman" w:cs="Times New Roman"/>
          <w:spacing w:val="-11"/>
          <w:sz w:val="24"/>
          <w:szCs w:val="24"/>
        </w:rPr>
        <w:t>m</w:t>
      </w:r>
      <w:r w:rsidRPr="00D02774">
        <w:rPr>
          <w:rFonts w:ascii="Times New Roman" w:hAnsi="Times New Roman" w:cs="Times New Roman"/>
          <w:spacing w:val="5"/>
          <w:sz w:val="24"/>
          <w:szCs w:val="24"/>
        </w:rPr>
        <w:t>e</w:t>
      </w:r>
      <w:r w:rsidRPr="00D02774">
        <w:rPr>
          <w:rFonts w:ascii="Times New Roman" w:hAnsi="Times New Roman" w:cs="Times New Roman"/>
          <w:spacing w:val="-19"/>
          <w:sz w:val="24"/>
          <w:szCs w:val="24"/>
        </w:rPr>
        <w:t>l</w:t>
      </w:r>
      <w:r w:rsidRPr="00D02774">
        <w:rPr>
          <w:rFonts w:ascii="Times New Roman" w:hAnsi="Times New Roman" w:cs="Times New Roman"/>
          <w:sz w:val="24"/>
          <w:szCs w:val="24"/>
        </w:rPr>
        <w:t>y</w:t>
      </w:r>
      <w:r w:rsidRPr="00D02774">
        <w:rPr>
          <w:rFonts w:ascii="Times New Roman" w:hAnsi="Times New Roman" w:cs="Times New Roman"/>
          <w:spacing w:val="27"/>
          <w:sz w:val="24"/>
          <w:szCs w:val="24"/>
        </w:rPr>
        <w:t xml:space="preserve"> </w:t>
      </w:r>
      <w:r w:rsidRPr="00D02774">
        <w:rPr>
          <w:rFonts w:ascii="Times New Roman" w:hAnsi="Times New Roman" w:cs="Times New Roman"/>
          <w:spacing w:val="2"/>
          <w:sz w:val="24"/>
          <w:szCs w:val="24"/>
        </w:rPr>
        <w:t>w</w:t>
      </w:r>
      <w:r w:rsidRPr="00D02774">
        <w:rPr>
          <w:rFonts w:ascii="Times New Roman" w:hAnsi="Times New Roman" w:cs="Times New Roman"/>
          <w:sz w:val="24"/>
          <w:szCs w:val="24"/>
        </w:rPr>
        <w:t>r</w:t>
      </w:r>
      <w:r w:rsidRPr="00D02774">
        <w:rPr>
          <w:rFonts w:ascii="Times New Roman" w:hAnsi="Times New Roman" w:cs="Times New Roman"/>
          <w:spacing w:val="-19"/>
          <w:sz w:val="24"/>
          <w:szCs w:val="24"/>
        </w:rPr>
        <w:t>i</w:t>
      </w:r>
      <w:r w:rsidRPr="00D02774">
        <w:rPr>
          <w:rFonts w:ascii="Times New Roman" w:hAnsi="Times New Roman" w:cs="Times New Roman"/>
          <w:spacing w:val="-3"/>
          <w:sz w:val="24"/>
          <w:szCs w:val="24"/>
        </w:rPr>
        <w:t>tt</w:t>
      </w:r>
      <w:r w:rsidRPr="00D02774">
        <w:rPr>
          <w:rFonts w:ascii="Times New Roman" w:hAnsi="Times New Roman" w:cs="Times New Roman"/>
          <w:spacing w:val="5"/>
          <w:sz w:val="24"/>
          <w:szCs w:val="24"/>
        </w:rPr>
        <w:t>e</w:t>
      </w:r>
      <w:r w:rsidRPr="00D02774">
        <w:rPr>
          <w:rFonts w:ascii="Times New Roman" w:hAnsi="Times New Roman" w:cs="Times New Roman"/>
          <w:sz w:val="24"/>
          <w:szCs w:val="24"/>
        </w:rPr>
        <w:t>n</w:t>
      </w:r>
      <w:r w:rsidRPr="00D02774">
        <w:rPr>
          <w:rFonts w:ascii="Times New Roman" w:hAnsi="Times New Roman" w:cs="Times New Roman"/>
          <w:spacing w:val="27"/>
          <w:sz w:val="24"/>
          <w:szCs w:val="24"/>
        </w:rPr>
        <w:t xml:space="preserve"> </w:t>
      </w:r>
      <w:r w:rsidRPr="00D02774">
        <w:rPr>
          <w:rFonts w:ascii="Times New Roman" w:hAnsi="Times New Roman" w:cs="Times New Roman"/>
          <w:spacing w:val="5"/>
          <w:sz w:val="24"/>
          <w:szCs w:val="24"/>
        </w:rPr>
        <w:t>a</w:t>
      </w:r>
      <w:r w:rsidRPr="00D02774">
        <w:rPr>
          <w:rFonts w:ascii="Times New Roman" w:hAnsi="Times New Roman" w:cs="Times New Roman"/>
          <w:spacing w:val="-8"/>
          <w:sz w:val="24"/>
          <w:szCs w:val="24"/>
        </w:rPr>
        <w:t>n</w:t>
      </w:r>
      <w:r w:rsidRPr="00D02774">
        <w:rPr>
          <w:rFonts w:ascii="Times New Roman" w:hAnsi="Times New Roman" w:cs="Times New Roman"/>
          <w:spacing w:val="2"/>
          <w:sz w:val="24"/>
          <w:szCs w:val="24"/>
        </w:rPr>
        <w:t>sw</w:t>
      </w:r>
      <w:r w:rsidRPr="00D02774">
        <w:rPr>
          <w:rFonts w:ascii="Times New Roman" w:hAnsi="Times New Roman" w:cs="Times New Roman"/>
          <w:spacing w:val="5"/>
          <w:sz w:val="24"/>
          <w:szCs w:val="24"/>
        </w:rPr>
        <w:t>e</w:t>
      </w:r>
      <w:r w:rsidRPr="00D02774">
        <w:rPr>
          <w:rFonts w:ascii="Times New Roman" w:hAnsi="Times New Roman" w:cs="Times New Roman"/>
          <w:sz w:val="24"/>
          <w:szCs w:val="24"/>
        </w:rPr>
        <w:t>r</w:t>
      </w:r>
      <w:r w:rsidRPr="00D02774">
        <w:rPr>
          <w:rFonts w:ascii="Times New Roman" w:hAnsi="Times New Roman" w:cs="Times New Roman"/>
          <w:spacing w:val="35"/>
          <w:sz w:val="24"/>
          <w:szCs w:val="24"/>
        </w:rPr>
        <w:t xml:space="preserve"> </w:t>
      </w:r>
      <w:r w:rsidRPr="00D02774">
        <w:rPr>
          <w:rFonts w:ascii="Times New Roman" w:hAnsi="Times New Roman" w:cs="Times New Roman"/>
          <w:spacing w:val="-3"/>
          <w:sz w:val="24"/>
          <w:szCs w:val="24"/>
        </w:rPr>
        <w:t>t</w:t>
      </w:r>
      <w:r w:rsidRPr="00D02774">
        <w:rPr>
          <w:rFonts w:ascii="Times New Roman" w:hAnsi="Times New Roman" w:cs="Times New Roman"/>
          <w:sz w:val="24"/>
          <w:szCs w:val="24"/>
        </w:rPr>
        <w:t>o</w:t>
      </w:r>
      <w:r w:rsidRPr="00D02774">
        <w:rPr>
          <w:rFonts w:ascii="Times New Roman" w:hAnsi="Times New Roman" w:cs="Times New Roman"/>
          <w:spacing w:val="27"/>
          <w:sz w:val="24"/>
          <w:szCs w:val="24"/>
        </w:rPr>
        <w:t xml:space="preserve"> </w:t>
      </w:r>
      <w:r w:rsidRPr="00D02774">
        <w:rPr>
          <w:rFonts w:ascii="Times New Roman" w:hAnsi="Times New Roman" w:cs="Times New Roman"/>
          <w:spacing w:val="2"/>
          <w:sz w:val="24"/>
          <w:szCs w:val="24"/>
        </w:rPr>
        <w:t>w</w:t>
      </w:r>
      <w:r w:rsidRPr="00D02774">
        <w:rPr>
          <w:rFonts w:ascii="Times New Roman" w:hAnsi="Times New Roman" w:cs="Times New Roman"/>
          <w:sz w:val="24"/>
          <w:szCs w:val="24"/>
        </w:rPr>
        <w:t>r</w:t>
      </w:r>
      <w:r w:rsidRPr="00D02774">
        <w:rPr>
          <w:rFonts w:ascii="Times New Roman" w:hAnsi="Times New Roman" w:cs="Times New Roman"/>
          <w:spacing w:val="-19"/>
          <w:sz w:val="24"/>
          <w:szCs w:val="24"/>
        </w:rPr>
        <w:t>i</w:t>
      </w:r>
      <w:r w:rsidRPr="00D02774">
        <w:rPr>
          <w:rFonts w:ascii="Times New Roman" w:hAnsi="Times New Roman" w:cs="Times New Roman"/>
          <w:spacing w:val="-3"/>
          <w:sz w:val="24"/>
          <w:szCs w:val="24"/>
        </w:rPr>
        <w:t>tt</w:t>
      </w:r>
      <w:r w:rsidRPr="00D02774">
        <w:rPr>
          <w:rFonts w:ascii="Times New Roman" w:hAnsi="Times New Roman" w:cs="Times New Roman"/>
          <w:spacing w:val="5"/>
          <w:sz w:val="24"/>
          <w:szCs w:val="24"/>
        </w:rPr>
        <w:t>e</w:t>
      </w:r>
      <w:r w:rsidRPr="00D02774">
        <w:rPr>
          <w:rFonts w:ascii="Times New Roman" w:hAnsi="Times New Roman" w:cs="Times New Roman"/>
          <w:sz w:val="24"/>
          <w:szCs w:val="24"/>
        </w:rPr>
        <w:t>n</w:t>
      </w:r>
      <w:r w:rsidRPr="00D02774">
        <w:rPr>
          <w:rFonts w:ascii="Times New Roman" w:hAnsi="Times New Roman" w:cs="Times New Roman"/>
          <w:spacing w:val="27"/>
          <w:sz w:val="24"/>
          <w:szCs w:val="24"/>
        </w:rPr>
        <w:t xml:space="preserve"> </w:t>
      </w:r>
      <w:r w:rsidRPr="00D02774">
        <w:rPr>
          <w:rFonts w:ascii="Times New Roman" w:hAnsi="Times New Roman" w:cs="Times New Roman"/>
          <w:spacing w:val="5"/>
          <w:sz w:val="24"/>
          <w:szCs w:val="24"/>
        </w:rPr>
        <w:t>c</w:t>
      </w:r>
      <w:r w:rsidRPr="00D02774">
        <w:rPr>
          <w:rFonts w:ascii="Times New Roman" w:hAnsi="Times New Roman" w:cs="Times New Roman"/>
          <w:spacing w:val="-8"/>
          <w:sz w:val="24"/>
          <w:szCs w:val="24"/>
        </w:rPr>
        <w:t>o</w:t>
      </w:r>
      <w:r w:rsidRPr="00D02774">
        <w:rPr>
          <w:rFonts w:ascii="Times New Roman" w:hAnsi="Times New Roman" w:cs="Times New Roman"/>
          <w:spacing w:val="-11"/>
          <w:sz w:val="24"/>
          <w:szCs w:val="24"/>
        </w:rPr>
        <w:t>m</w:t>
      </w:r>
      <w:r w:rsidRPr="00D02774">
        <w:rPr>
          <w:rFonts w:ascii="Times New Roman" w:hAnsi="Times New Roman" w:cs="Times New Roman"/>
          <w:spacing w:val="-8"/>
          <w:sz w:val="24"/>
          <w:szCs w:val="24"/>
        </w:rPr>
        <w:t>p</w:t>
      </w:r>
      <w:r w:rsidRPr="00D02774">
        <w:rPr>
          <w:rFonts w:ascii="Times New Roman" w:hAnsi="Times New Roman" w:cs="Times New Roman"/>
          <w:spacing w:val="-19"/>
          <w:sz w:val="24"/>
          <w:szCs w:val="24"/>
        </w:rPr>
        <w:t>l</w:t>
      </w:r>
      <w:r w:rsidRPr="00D02774">
        <w:rPr>
          <w:rFonts w:ascii="Times New Roman" w:hAnsi="Times New Roman" w:cs="Times New Roman"/>
          <w:spacing w:val="5"/>
          <w:sz w:val="24"/>
          <w:szCs w:val="24"/>
        </w:rPr>
        <w:t>a</w:t>
      </w:r>
      <w:r w:rsidRPr="00D02774">
        <w:rPr>
          <w:rFonts w:ascii="Times New Roman" w:hAnsi="Times New Roman" w:cs="Times New Roman"/>
          <w:spacing w:val="-19"/>
          <w:sz w:val="24"/>
          <w:szCs w:val="24"/>
        </w:rPr>
        <w:t>i</w:t>
      </w:r>
      <w:r w:rsidRPr="00D02774">
        <w:rPr>
          <w:rFonts w:ascii="Times New Roman" w:hAnsi="Times New Roman" w:cs="Times New Roman"/>
          <w:spacing w:val="-8"/>
          <w:sz w:val="24"/>
          <w:szCs w:val="24"/>
        </w:rPr>
        <w:t>n</w:t>
      </w:r>
      <w:r w:rsidRPr="00D02774">
        <w:rPr>
          <w:rFonts w:ascii="Times New Roman" w:hAnsi="Times New Roman" w:cs="Times New Roman"/>
          <w:spacing w:val="-3"/>
          <w:sz w:val="24"/>
          <w:szCs w:val="24"/>
        </w:rPr>
        <w:t>t</w:t>
      </w:r>
      <w:r w:rsidRPr="00D02774">
        <w:rPr>
          <w:rFonts w:ascii="Times New Roman" w:hAnsi="Times New Roman" w:cs="Times New Roman"/>
          <w:sz w:val="24"/>
          <w:szCs w:val="24"/>
        </w:rPr>
        <w:t>s</w:t>
      </w:r>
      <w:r w:rsidRPr="00D02774">
        <w:rPr>
          <w:rFonts w:ascii="Times New Roman" w:hAnsi="Times New Roman" w:cs="Times New Roman"/>
          <w:spacing w:val="38"/>
          <w:sz w:val="24"/>
          <w:szCs w:val="24"/>
        </w:rPr>
        <w:t xml:space="preserve"> </w:t>
      </w:r>
      <w:r w:rsidRPr="00D02774">
        <w:rPr>
          <w:rFonts w:ascii="Times New Roman" w:hAnsi="Times New Roman" w:cs="Times New Roman"/>
          <w:spacing w:val="5"/>
          <w:sz w:val="24"/>
          <w:szCs w:val="24"/>
        </w:rPr>
        <w:t>a</w:t>
      </w:r>
      <w:r w:rsidRPr="00D02774">
        <w:rPr>
          <w:rFonts w:ascii="Times New Roman" w:hAnsi="Times New Roman" w:cs="Times New Roman"/>
          <w:spacing w:val="-8"/>
          <w:sz w:val="24"/>
          <w:szCs w:val="24"/>
        </w:rPr>
        <w:t>n</w:t>
      </w:r>
      <w:r w:rsidRPr="00D02774">
        <w:rPr>
          <w:rFonts w:ascii="Times New Roman" w:hAnsi="Times New Roman" w:cs="Times New Roman"/>
          <w:sz w:val="24"/>
          <w:szCs w:val="24"/>
        </w:rPr>
        <w:t>d</w:t>
      </w:r>
      <w:r w:rsidRPr="00D02774">
        <w:rPr>
          <w:rFonts w:ascii="Times New Roman" w:hAnsi="Times New Roman" w:cs="Times New Roman"/>
          <w:spacing w:val="27"/>
          <w:sz w:val="24"/>
          <w:szCs w:val="24"/>
        </w:rPr>
        <w:t xml:space="preserve"> </w:t>
      </w:r>
      <w:r w:rsidRPr="00D02774">
        <w:rPr>
          <w:rFonts w:ascii="Times New Roman" w:hAnsi="Times New Roman" w:cs="Times New Roman"/>
          <w:spacing w:val="-8"/>
          <w:sz w:val="24"/>
          <w:szCs w:val="24"/>
        </w:rPr>
        <w:t>g</w:t>
      </w:r>
      <w:r w:rsidRPr="00D02774">
        <w:rPr>
          <w:rFonts w:ascii="Times New Roman" w:hAnsi="Times New Roman" w:cs="Times New Roman"/>
          <w:sz w:val="24"/>
          <w:szCs w:val="24"/>
        </w:rPr>
        <w:t>r</w:t>
      </w:r>
      <w:r w:rsidRPr="00D02774">
        <w:rPr>
          <w:rFonts w:ascii="Times New Roman" w:hAnsi="Times New Roman" w:cs="Times New Roman"/>
          <w:spacing w:val="-19"/>
          <w:sz w:val="24"/>
          <w:szCs w:val="24"/>
        </w:rPr>
        <w:t>i</w:t>
      </w:r>
      <w:r w:rsidRPr="00D02774">
        <w:rPr>
          <w:rFonts w:ascii="Times New Roman" w:hAnsi="Times New Roman" w:cs="Times New Roman"/>
          <w:spacing w:val="5"/>
          <w:sz w:val="24"/>
          <w:szCs w:val="24"/>
        </w:rPr>
        <w:t>e</w:t>
      </w:r>
      <w:r w:rsidRPr="00D02774">
        <w:rPr>
          <w:rFonts w:ascii="Times New Roman" w:hAnsi="Times New Roman" w:cs="Times New Roman"/>
          <w:spacing w:val="-8"/>
          <w:sz w:val="24"/>
          <w:szCs w:val="24"/>
        </w:rPr>
        <w:t>v</w:t>
      </w:r>
      <w:r w:rsidRPr="00D02774">
        <w:rPr>
          <w:rFonts w:ascii="Times New Roman" w:hAnsi="Times New Roman" w:cs="Times New Roman"/>
          <w:spacing w:val="5"/>
          <w:sz w:val="24"/>
          <w:szCs w:val="24"/>
        </w:rPr>
        <w:t>a</w:t>
      </w:r>
      <w:r w:rsidRPr="00D02774">
        <w:rPr>
          <w:rFonts w:ascii="Times New Roman" w:hAnsi="Times New Roman" w:cs="Times New Roman"/>
          <w:spacing w:val="-8"/>
          <w:sz w:val="24"/>
          <w:szCs w:val="24"/>
        </w:rPr>
        <w:t>n</w:t>
      </w:r>
      <w:r w:rsidRPr="00D02774">
        <w:rPr>
          <w:rFonts w:ascii="Times New Roman" w:hAnsi="Times New Roman" w:cs="Times New Roman"/>
          <w:spacing w:val="5"/>
          <w:sz w:val="24"/>
          <w:szCs w:val="24"/>
        </w:rPr>
        <w:t>ce</w:t>
      </w:r>
      <w:r w:rsidRPr="00D02774">
        <w:rPr>
          <w:rFonts w:ascii="Times New Roman" w:hAnsi="Times New Roman" w:cs="Times New Roman"/>
          <w:spacing w:val="2"/>
          <w:sz w:val="24"/>
          <w:szCs w:val="24"/>
        </w:rPr>
        <w:t>s</w:t>
      </w:r>
      <w:r w:rsidRPr="00D02774">
        <w:rPr>
          <w:rFonts w:ascii="Times New Roman" w:hAnsi="Times New Roman" w:cs="Times New Roman"/>
          <w:sz w:val="24"/>
          <w:szCs w:val="24"/>
        </w:rPr>
        <w:t>,</w:t>
      </w:r>
      <w:r w:rsidRPr="00D02774">
        <w:rPr>
          <w:rFonts w:ascii="Times New Roman" w:hAnsi="Times New Roman" w:cs="Times New Roman"/>
          <w:spacing w:val="23"/>
          <w:sz w:val="24"/>
          <w:szCs w:val="24"/>
        </w:rPr>
        <w:t xml:space="preserve"> </w:t>
      </w:r>
      <w:r w:rsidRPr="00D02774">
        <w:rPr>
          <w:rFonts w:ascii="Times New Roman" w:hAnsi="Times New Roman" w:cs="Times New Roman"/>
          <w:spacing w:val="2"/>
          <w:sz w:val="24"/>
          <w:szCs w:val="24"/>
        </w:rPr>
        <w:t>w</w:t>
      </w:r>
      <w:r w:rsidRPr="00D02774">
        <w:rPr>
          <w:rFonts w:ascii="Times New Roman" w:hAnsi="Times New Roman" w:cs="Times New Roman"/>
          <w:spacing w:val="-19"/>
          <w:sz w:val="24"/>
          <w:szCs w:val="24"/>
        </w:rPr>
        <w:t>i</w:t>
      </w:r>
      <w:r w:rsidRPr="00D02774">
        <w:rPr>
          <w:rFonts w:ascii="Times New Roman" w:hAnsi="Times New Roman" w:cs="Times New Roman"/>
          <w:spacing w:val="-3"/>
          <w:sz w:val="24"/>
          <w:szCs w:val="24"/>
        </w:rPr>
        <w:t>t</w:t>
      </w:r>
      <w:r w:rsidRPr="00D02774">
        <w:rPr>
          <w:rFonts w:ascii="Times New Roman" w:hAnsi="Times New Roman" w:cs="Times New Roman"/>
          <w:spacing w:val="-8"/>
          <w:sz w:val="24"/>
          <w:szCs w:val="24"/>
        </w:rPr>
        <w:t>h</w:t>
      </w:r>
      <w:r w:rsidRPr="00D02774">
        <w:rPr>
          <w:rFonts w:ascii="Times New Roman" w:hAnsi="Times New Roman" w:cs="Times New Roman"/>
          <w:spacing w:val="-19"/>
          <w:sz w:val="24"/>
          <w:szCs w:val="24"/>
        </w:rPr>
        <w:t>i</w:t>
      </w:r>
      <w:r w:rsidRPr="00D02774">
        <w:rPr>
          <w:rFonts w:ascii="Times New Roman" w:hAnsi="Times New Roman" w:cs="Times New Roman"/>
          <w:sz w:val="24"/>
          <w:szCs w:val="24"/>
        </w:rPr>
        <w:t>n</w:t>
      </w:r>
      <w:r w:rsidRPr="00D02774">
        <w:rPr>
          <w:rFonts w:ascii="Times New Roman" w:hAnsi="Times New Roman" w:cs="Times New Roman"/>
          <w:spacing w:val="27"/>
          <w:sz w:val="24"/>
          <w:szCs w:val="24"/>
        </w:rPr>
        <w:t xml:space="preserve"> </w:t>
      </w:r>
      <w:r w:rsidRPr="00D02774">
        <w:rPr>
          <w:rFonts w:ascii="Times New Roman" w:hAnsi="Times New Roman" w:cs="Times New Roman"/>
          <w:sz w:val="24"/>
          <w:szCs w:val="24"/>
        </w:rPr>
        <w:t>f</w:t>
      </w:r>
      <w:r w:rsidRPr="00D02774">
        <w:rPr>
          <w:rFonts w:ascii="Times New Roman" w:hAnsi="Times New Roman" w:cs="Times New Roman"/>
          <w:spacing w:val="-19"/>
          <w:sz w:val="24"/>
          <w:szCs w:val="24"/>
        </w:rPr>
        <w:t>i</w:t>
      </w:r>
      <w:r w:rsidRPr="00D02774">
        <w:rPr>
          <w:rFonts w:ascii="Times New Roman" w:hAnsi="Times New Roman" w:cs="Times New Roman"/>
          <w:sz w:val="24"/>
          <w:szCs w:val="24"/>
        </w:rPr>
        <w:t>f</w:t>
      </w:r>
      <w:r w:rsidRPr="00D02774">
        <w:rPr>
          <w:rFonts w:ascii="Times New Roman" w:hAnsi="Times New Roman" w:cs="Times New Roman"/>
          <w:spacing w:val="-3"/>
          <w:sz w:val="24"/>
          <w:szCs w:val="24"/>
        </w:rPr>
        <w:t>t</w:t>
      </w:r>
      <w:r w:rsidRPr="00D02774">
        <w:rPr>
          <w:rFonts w:ascii="Times New Roman" w:hAnsi="Times New Roman" w:cs="Times New Roman"/>
          <w:spacing w:val="5"/>
          <w:sz w:val="24"/>
          <w:szCs w:val="24"/>
        </w:rPr>
        <w:t>ee</w:t>
      </w:r>
      <w:r w:rsidRPr="00D02774">
        <w:rPr>
          <w:rFonts w:ascii="Times New Roman" w:hAnsi="Times New Roman" w:cs="Times New Roman"/>
          <w:sz w:val="24"/>
          <w:szCs w:val="24"/>
        </w:rPr>
        <w:t>n (</w:t>
      </w:r>
      <w:r w:rsidRPr="00D02774">
        <w:rPr>
          <w:rFonts w:ascii="Times New Roman" w:hAnsi="Times New Roman" w:cs="Times New Roman"/>
          <w:spacing w:val="-8"/>
          <w:sz w:val="24"/>
          <w:szCs w:val="24"/>
        </w:rPr>
        <w:t>15</w:t>
      </w:r>
      <w:r w:rsidRPr="00D02774">
        <w:rPr>
          <w:rFonts w:ascii="Times New Roman" w:hAnsi="Times New Roman" w:cs="Times New Roman"/>
          <w:sz w:val="24"/>
          <w:szCs w:val="24"/>
        </w:rPr>
        <w:t>)</w:t>
      </w:r>
      <w:r w:rsidRPr="00D02774">
        <w:rPr>
          <w:rFonts w:ascii="Times New Roman" w:hAnsi="Times New Roman" w:cs="Times New Roman"/>
          <w:spacing w:val="19"/>
          <w:sz w:val="24"/>
          <w:szCs w:val="24"/>
        </w:rPr>
        <w:t xml:space="preserve"> </w:t>
      </w:r>
      <w:r w:rsidRPr="00D02774">
        <w:rPr>
          <w:rFonts w:ascii="Times New Roman" w:hAnsi="Times New Roman" w:cs="Times New Roman"/>
          <w:spacing w:val="-8"/>
          <w:sz w:val="24"/>
          <w:szCs w:val="24"/>
        </w:rPr>
        <w:t>bu</w:t>
      </w:r>
      <w:r w:rsidRPr="00D02774">
        <w:rPr>
          <w:rFonts w:ascii="Times New Roman" w:hAnsi="Times New Roman" w:cs="Times New Roman"/>
          <w:spacing w:val="2"/>
          <w:sz w:val="24"/>
          <w:szCs w:val="24"/>
        </w:rPr>
        <w:t>s</w:t>
      </w:r>
      <w:r w:rsidRPr="00D02774">
        <w:rPr>
          <w:rFonts w:ascii="Times New Roman" w:hAnsi="Times New Roman" w:cs="Times New Roman"/>
          <w:spacing w:val="-19"/>
          <w:sz w:val="24"/>
          <w:szCs w:val="24"/>
        </w:rPr>
        <w:t>i</w:t>
      </w:r>
      <w:r w:rsidRPr="00D02774">
        <w:rPr>
          <w:rFonts w:ascii="Times New Roman" w:hAnsi="Times New Roman" w:cs="Times New Roman"/>
          <w:spacing w:val="-8"/>
          <w:sz w:val="24"/>
          <w:szCs w:val="24"/>
        </w:rPr>
        <w:t>n</w:t>
      </w:r>
      <w:r w:rsidRPr="00D02774">
        <w:rPr>
          <w:rFonts w:ascii="Times New Roman" w:hAnsi="Times New Roman" w:cs="Times New Roman"/>
          <w:spacing w:val="5"/>
          <w:sz w:val="24"/>
          <w:szCs w:val="24"/>
        </w:rPr>
        <w:t>e</w:t>
      </w:r>
      <w:r w:rsidRPr="00D02774">
        <w:rPr>
          <w:rFonts w:ascii="Times New Roman" w:hAnsi="Times New Roman" w:cs="Times New Roman"/>
          <w:spacing w:val="2"/>
          <w:sz w:val="24"/>
          <w:szCs w:val="24"/>
        </w:rPr>
        <w:t>s</w:t>
      </w:r>
      <w:r w:rsidRPr="00D02774">
        <w:rPr>
          <w:rFonts w:ascii="Times New Roman" w:hAnsi="Times New Roman" w:cs="Times New Roman"/>
          <w:sz w:val="24"/>
          <w:szCs w:val="24"/>
        </w:rPr>
        <w:t>s</w:t>
      </w:r>
      <w:r w:rsidRPr="00D02774">
        <w:rPr>
          <w:rFonts w:ascii="Times New Roman" w:hAnsi="Times New Roman" w:cs="Times New Roman"/>
          <w:spacing w:val="22"/>
          <w:sz w:val="24"/>
          <w:szCs w:val="24"/>
        </w:rPr>
        <w:t xml:space="preserve"> </w:t>
      </w:r>
      <w:r w:rsidRPr="00D02774">
        <w:rPr>
          <w:rFonts w:ascii="Times New Roman" w:hAnsi="Times New Roman" w:cs="Times New Roman"/>
          <w:spacing w:val="-8"/>
          <w:sz w:val="24"/>
          <w:szCs w:val="24"/>
        </w:rPr>
        <w:t>d</w:t>
      </w:r>
      <w:r w:rsidRPr="00D02774">
        <w:rPr>
          <w:rFonts w:ascii="Times New Roman" w:hAnsi="Times New Roman" w:cs="Times New Roman"/>
          <w:spacing w:val="5"/>
          <w:sz w:val="24"/>
          <w:szCs w:val="24"/>
        </w:rPr>
        <w:t>a</w:t>
      </w:r>
      <w:r w:rsidRPr="00D02774">
        <w:rPr>
          <w:rFonts w:ascii="Times New Roman" w:hAnsi="Times New Roman" w:cs="Times New Roman"/>
          <w:spacing w:val="-8"/>
          <w:sz w:val="24"/>
          <w:szCs w:val="24"/>
        </w:rPr>
        <w:t>y</w:t>
      </w:r>
      <w:r w:rsidRPr="00D02774">
        <w:rPr>
          <w:rFonts w:ascii="Times New Roman" w:hAnsi="Times New Roman" w:cs="Times New Roman"/>
          <w:spacing w:val="2"/>
          <w:sz w:val="24"/>
          <w:szCs w:val="24"/>
        </w:rPr>
        <w:t>s</w:t>
      </w:r>
      <w:r w:rsidRPr="00D02774">
        <w:rPr>
          <w:rFonts w:ascii="Times New Roman" w:hAnsi="Times New Roman" w:cs="Times New Roman"/>
          <w:sz w:val="24"/>
          <w:szCs w:val="24"/>
        </w:rPr>
        <w:t>;</w:t>
      </w:r>
      <w:r w:rsidRPr="00D02774">
        <w:rPr>
          <w:rFonts w:ascii="Times New Roman" w:hAnsi="Times New Roman" w:cs="Times New Roman"/>
          <w:spacing w:val="17"/>
          <w:sz w:val="24"/>
          <w:szCs w:val="24"/>
        </w:rPr>
        <w:t xml:space="preserve"> </w:t>
      </w:r>
      <w:r w:rsidRPr="00D02774">
        <w:rPr>
          <w:rFonts w:ascii="Times New Roman" w:hAnsi="Times New Roman" w:cs="Times New Roman"/>
          <w:spacing w:val="5"/>
          <w:sz w:val="24"/>
          <w:szCs w:val="24"/>
        </w:rPr>
        <w:t>a</w:t>
      </w:r>
      <w:r w:rsidRPr="00D02774">
        <w:rPr>
          <w:rFonts w:ascii="Times New Roman" w:hAnsi="Times New Roman" w:cs="Times New Roman"/>
          <w:spacing w:val="-8"/>
          <w:sz w:val="24"/>
          <w:szCs w:val="24"/>
        </w:rPr>
        <w:t>n</w:t>
      </w:r>
      <w:r w:rsidRPr="00D02774">
        <w:rPr>
          <w:rFonts w:ascii="Times New Roman" w:hAnsi="Times New Roman" w:cs="Times New Roman"/>
          <w:sz w:val="24"/>
          <w:szCs w:val="24"/>
        </w:rPr>
        <w:t>d</w:t>
      </w:r>
    </w:p>
    <w:p w:rsidR="00D02774" w:rsidRPr="00D02774" w:rsidRDefault="00D02774" w:rsidP="00D02774">
      <w:pPr>
        <w:kinsoku w:val="0"/>
        <w:overflowPunct w:val="0"/>
        <w:spacing w:before="9" w:line="170" w:lineRule="exact"/>
        <w:rPr>
          <w:rFonts w:ascii="Times New Roman" w:hAnsi="Times New Roman" w:cs="Times New Roman"/>
          <w:sz w:val="24"/>
          <w:szCs w:val="24"/>
        </w:rPr>
      </w:pPr>
    </w:p>
    <w:p w:rsidR="00D02774" w:rsidRPr="00D02774" w:rsidRDefault="00D02774" w:rsidP="00D02774">
      <w:pPr>
        <w:numPr>
          <w:ilvl w:val="0"/>
          <w:numId w:val="15"/>
        </w:numPr>
        <w:tabs>
          <w:tab w:val="left" w:pos="823"/>
        </w:tabs>
        <w:kinsoku w:val="0"/>
        <w:overflowPunct w:val="0"/>
        <w:autoSpaceDE w:val="0"/>
        <w:autoSpaceDN w:val="0"/>
        <w:adjustRightInd w:val="0"/>
        <w:spacing w:after="0" w:line="272" w:lineRule="exact"/>
        <w:ind w:right="119"/>
        <w:jc w:val="both"/>
        <w:rPr>
          <w:rFonts w:ascii="Times New Roman" w:hAnsi="Times New Roman" w:cs="Times New Roman"/>
          <w:sz w:val="24"/>
          <w:szCs w:val="24"/>
        </w:rPr>
      </w:pPr>
      <w:r w:rsidRPr="00D02774">
        <w:rPr>
          <w:rFonts w:ascii="Times New Roman" w:hAnsi="Times New Roman" w:cs="Times New Roman"/>
          <w:sz w:val="24"/>
          <w:szCs w:val="24"/>
        </w:rPr>
        <w:lastRenderedPageBreak/>
        <w:t>I</w:t>
      </w:r>
      <w:r w:rsidRPr="00D02774">
        <w:rPr>
          <w:rFonts w:ascii="Times New Roman" w:hAnsi="Times New Roman" w:cs="Times New Roman"/>
          <w:spacing w:val="-8"/>
          <w:sz w:val="24"/>
          <w:szCs w:val="24"/>
        </w:rPr>
        <w:t>d</w:t>
      </w:r>
      <w:r w:rsidRPr="00D02774">
        <w:rPr>
          <w:rFonts w:ascii="Times New Roman" w:hAnsi="Times New Roman" w:cs="Times New Roman"/>
          <w:spacing w:val="5"/>
          <w:sz w:val="24"/>
          <w:szCs w:val="24"/>
        </w:rPr>
        <w:t>e</w:t>
      </w:r>
      <w:r w:rsidRPr="00D02774">
        <w:rPr>
          <w:rFonts w:ascii="Times New Roman" w:hAnsi="Times New Roman" w:cs="Times New Roman"/>
          <w:spacing w:val="-8"/>
          <w:sz w:val="24"/>
          <w:szCs w:val="24"/>
        </w:rPr>
        <w:t>n</w:t>
      </w:r>
      <w:r w:rsidRPr="00D02774">
        <w:rPr>
          <w:rFonts w:ascii="Times New Roman" w:hAnsi="Times New Roman" w:cs="Times New Roman"/>
          <w:spacing w:val="-3"/>
          <w:sz w:val="24"/>
          <w:szCs w:val="24"/>
        </w:rPr>
        <w:t>t</w:t>
      </w:r>
      <w:r w:rsidRPr="00D02774">
        <w:rPr>
          <w:rFonts w:ascii="Times New Roman" w:hAnsi="Times New Roman" w:cs="Times New Roman"/>
          <w:spacing w:val="-19"/>
          <w:sz w:val="24"/>
          <w:szCs w:val="24"/>
        </w:rPr>
        <w:t>i</w:t>
      </w:r>
      <w:r w:rsidRPr="00D02774">
        <w:rPr>
          <w:rFonts w:ascii="Times New Roman" w:hAnsi="Times New Roman" w:cs="Times New Roman"/>
          <w:sz w:val="24"/>
          <w:szCs w:val="24"/>
        </w:rPr>
        <w:t>f</w:t>
      </w:r>
      <w:r w:rsidRPr="00D02774">
        <w:rPr>
          <w:rFonts w:ascii="Times New Roman" w:hAnsi="Times New Roman" w:cs="Times New Roman"/>
          <w:spacing w:val="-19"/>
          <w:sz w:val="24"/>
          <w:szCs w:val="24"/>
        </w:rPr>
        <w:t>i</w:t>
      </w:r>
      <w:r w:rsidRPr="00D02774">
        <w:rPr>
          <w:rFonts w:ascii="Times New Roman" w:hAnsi="Times New Roman" w:cs="Times New Roman"/>
          <w:spacing w:val="5"/>
          <w:sz w:val="24"/>
          <w:szCs w:val="24"/>
        </w:rPr>
        <w:t>e</w:t>
      </w:r>
      <w:r w:rsidRPr="00D02774">
        <w:rPr>
          <w:rFonts w:ascii="Times New Roman" w:hAnsi="Times New Roman" w:cs="Times New Roman"/>
          <w:sz w:val="24"/>
          <w:szCs w:val="24"/>
        </w:rPr>
        <w:t>s</w:t>
      </w:r>
      <w:r w:rsidRPr="00D02774">
        <w:rPr>
          <w:rFonts w:ascii="Times New Roman" w:hAnsi="Times New Roman" w:cs="Times New Roman"/>
          <w:spacing w:val="58"/>
          <w:sz w:val="24"/>
          <w:szCs w:val="24"/>
        </w:rPr>
        <w:t xml:space="preserve"> </w:t>
      </w:r>
      <w:r w:rsidRPr="00D02774">
        <w:rPr>
          <w:rFonts w:ascii="Times New Roman" w:hAnsi="Times New Roman" w:cs="Times New Roman"/>
          <w:spacing w:val="-8"/>
          <w:sz w:val="24"/>
          <w:szCs w:val="24"/>
        </w:rPr>
        <w:t>ho</w:t>
      </w:r>
      <w:r w:rsidRPr="00D02774">
        <w:rPr>
          <w:rFonts w:ascii="Times New Roman" w:hAnsi="Times New Roman" w:cs="Times New Roman"/>
          <w:sz w:val="24"/>
          <w:szCs w:val="24"/>
        </w:rPr>
        <w:t>w</w:t>
      </w:r>
      <w:r w:rsidRPr="00D02774">
        <w:rPr>
          <w:rFonts w:ascii="Times New Roman" w:hAnsi="Times New Roman" w:cs="Times New Roman"/>
          <w:spacing w:val="58"/>
          <w:sz w:val="24"/>
          <w:szCs w:val="24"/>
        </w:rPr>
        <w:t xml:space="preserve"> </w:t>
      </w:r>
      <w:r w:rsidRPr="00D02774">
        <w:rPr>
          <w:rFonts w:ascii="Times New Roman" w:hAnsi="Times New Roman" w:cs="Times New Roman"/>
          <w:spacing w:val="-3"/>
          <w:sz w:val="24"/>
          <w:szCs w:val="24"/>
        </w:rPr>
        <w:t>t</w:t>
      </w:r>
      <w:r w:rsidRPr="00D02774">
        <w:rPr>
          <w:rFonts w:ascii="Times New Roman" w:hAnsi="Times New Roman" w:cs="Times New Roman"/>
          <w:spacing w:val="-8"/>
          <w:sz w:val="24"/>
          <w:szCs w:val="24"/>
        </w:rPr>
        <w:t>h</w:t>
      </w:r>
      <w:r w:rsidRPr="00D02774">
        <w:rPr>
          <w:rFonts w:ascii="Times New Roman" w:hAnsi="Times New Roman" w:cs="Times New Roman"/>
          <w:sz w:val="24"/>
          <w:szCs w:val="24"/>
        </w:rPr>
        <w:t xml:space="preserve">e </w:t>
      </w:r>
      <w:r w:rsidRPr="00D02774">
        <w:rPr>
          <w:rFonts w:ascii="Times New Roman" w:hAnsi="Times New Roman" w:cs="Times New Roman"/>
          <w:spacing w:val="-8"/>
          <w:sz w:val="24"/>
          <w:szCs w:val="24"/>
        </w:rPr>
        <w:t>n</w:t>
      </w:r>
      <w:r w:rsidRPr="00D02774">
        <w:rPr>
          <w:rFonts w:ascii="Times New Roman" w:hAnsi="Times New Roman" w:cs="Times New Roman"/>
          <w:spacing w:val="5"/>
          <w:sz w:val="24"/>
          <w:szCs w:val="24"/>
        </w:rPr>
        <w:t>ee</w:t>
      </w:r>
      <w:r w:rsidRPr="00D02774">
        <w:rPr>
          <w:rFonts w:ascii="Times New Roman" w:hAnsi="Times New Roman" w:cs="Times New Roman"/>
          <w:spacing w:val="-8"/>
          <w:sz w:val="24"/>
          <w:szCs w:val="24"/>
        </w:rPr>
        <w:t>d</w:t>
      </w:r>
      <w:r w:rsidRPr="00D02774">
        <w:rPr>
          <w:rFonts w:ascii="Times New Roman" w:hAnsi="Times New Roman" w:cs="Times New Roman"/>
          <w:sz w:val="24"/>
          <w:szCs w:val="24"/>
        </w:rPr>
        <w:t>s</w:t>
      </w:r>
      <w:r w:rsidRPr="00D02774">
        <w:rPr>
          <w:rFonts w:ascii="Times New Roman" w:hAnsi="Times New Roman" w:cs="Times New Roman"/>
          <w:spacing w:val="58"/>
          <w:sz w:val="24"/>
          <w:szCs w:val="24"/>
        </w:rPr>
        <w:t xml:space="preserve"> </w:t>
      </w:r>
      <w:r w:rsidRPr="00D02774">
        <w:rPr>
          <w:rFonts w:ascii="Times New Roman" w:hAnsi="Times New Roman" w:cs="Times New Roman"/>
          <w:spacing w:val="-8"/>
          <w:sz w:val="24"/>
          <w:szCs w:val="24"/>
        </w:rPr>
        <w:t>o</w:t>
      </w:r>
      <w:r w:rsidRPr="00D02774">
        <w:rPr>
          <w:rFonts w:ascii="Times New Roman" w:hAnsi="Times New Roman" w:cs="Times New Roman"/>
          <w:sz w:val="24"/>
          <w:szCs w:val="24"/>
        </w:rPr>
        <w:t>f</w:t>
      </w:r>
      <w:r w:rsidRPr="00D02774">
        <w:rPr>
          <w:rFonts w:ascii="Times New Roman" w:hAnsi="Times New Roman" w:cs="Times New Roman"/>
          <w:spacing w:val="55"/>
          <w:sz w:val="24"/>
          <w:szCs w:val="24"/>
        </w:rPr>
        <w:t xml:space="preserve"> </w:t>
      </w:r>
      <w:r w:rsidRPr="00D02774">
        <w:rPr>
          <w:rFonts w:ascii="Times New Roman" w:hAnsi="Times New Roman" w:cs="Times New Roman"/>
          <w:spacing w:val="-8"/>
          <w:sz w:val="24"/>
          <w:szCs w:val="24"/>
        </w:rPr>
        <w:t>no</w:t>
      </w:r>
      <w:r w:rsidRPr="00D02774">
        <w:rPr>
          <w:rFonts w:ascii="Times New Roman" w:hAnsi="Times New Roman" w:cs="Times New Roman"/>
          <w:spacing w:val="-2"/>
          <w:sz w:val="24"/>
          <w:szCs w:val="24"/>
        </w:rPr>
        <w:t>n</w:t>
      </w:r>
      <w:r w:rsidRPr="00D02774">
        <w:rPr>
          <w:rFonts w:ascii="Times New Roman" w:hAnsi="Times New Roman" w:cs="Times New Roman"/>
          <w:sz w:val="24"/>
          <w:szCs w:val="24"/>
        </w:rPr>
        <w:t>-</w:t>
      </w:r>
      <w:r w:rsidRPr="00D02774">
        <w:rPr>
          <w:rFonts w:ascii="Times New Roman" w:hAnsi="Times New Roman" w:cs="Times New Roman"/>
          <w:spacing w:val="-3"/>
          <w:sz w:val="24"/>
          <w:szCs w:val="24"/>
        </w:rPr>
        <w:t>E</w:t>
      </w:r>
      <w:r w:rsidRPr="00D02774">
        <w:rPr>
          <w:rFonts w:ascii="Times New Roman" w:hAnsi="Times New Roman" w:cs="Times New Roman"/>
          <w:spacing w:val="-8"/>
          <w:sz w:val="24"/>
          <w:szCs w:val="24"/>
        </w:rPr>
        <w:t>ng</w:t>
      </w:r>
      <w:r w:rsidRPr="00D02774">
        <w:rPr>
          <w:rFonts w:ascii="Times New Roman" w:hAnsi="Times New Roman" w:cs="Times New Roman"/>
          <w:spacing w:val="-19"/>
          <w:sz w:val="24"/>
          <w:szCs w:val="24"/>
        </w:rPr>
        <w:t>li</w:t>
      </w:r>
      <w:r w:rsidRPr="00D02774">
        <w:rPr>
          <w:rFonts w:ascii="Times New Roman" w:hAnsi="Times New Roman" w:cs="Times New Roman"/>
          <w:spacing w:val="2"/>
          <w:sz w:val="24"/>
          <w:szCs w:val="24"/>
        </w:rPr>
        <w:t>s</w:t>
      </w:r>
      <w:r w:rsidRPr="00D02774">
        <w:rPr>
          <w:rFonts w:ascii="Times New Roman" w:hAnsi="Times New Roman" w:cs="Times New Roman"/>
          <w:sz w:val="24"/>
          <w:szCs w:val="24"/>
        </w:rPr>
        <w:t>h</w:t>
      </w:r>
      <w:r w:rsidRPr="00D02774">
        <w:rPr>
          <w:rFonts w:ascii="Times New Roman" w:hAnsi="Times New Roman" w:cs="Times New Roman"/>
          <w:spacing w:val="47"/>
          <w:sz w:val="24"/>
          <w:szCs w:val="24"/>
        </w:rPr>
        <w:t xml:space="preserve"> </w:t>
      </w:r>
      <w:r w:rsidRPr="00D02774">
        <w:rPr>
          <w:rFonts w:ascii="Times New Roman" w:hAnsi="Times New Roman" w:cs="Times New Roman"/>
          <w:spacing w:val="2"/>
          <w:sz w:val="24"/>
          <w:szCs w:val="24"/>
        </w:rPr>
        <w:t>s</w:t>
      </w:r>
      <w:r w:rsidRPr="00D02774">
        <w:rPr>
          <w:rFonts w:ascii="Times New Roman" w:hAnsi="Times New Roman" w:cs="Times New Roman"/>
          <w:spacing w:val="-8"/>
          <w:sz w:val="24"/>
          <w:szCs w:val="24"/>
        </w:rPr>
        <w:t>p</w:t>
      </w:r>
      <w:r w:rsidRPr="00D02774">
        <w:rPr>
          <w:rFonts w:ascii="Times New Roman" w:hAnsi="Times New Roman" w:cs="Times New Roman"/>
          <w:spacing w:val="5"/>
          <w:sz w:val="24"/>
          <w:szCs w:val="24"/>
        </w:rPr>
        <w:t>ea</w:t>
      </w:r>
      <w:r w:rsidRPr="00D02774">
        <w:rPr>
          <w:rFonts w:ascii="Times New Roman" w:hAnsi="Times New Roman" w:cs="Times New Roman"/>
          <w:spacing w:val="-8"/>
          <w:sz w:val="24"/>
          <w:szCs w:val="24"/>
        </w:rPr>
        <w:t>k</w:t>
      </w:r>
      <w:r w:rsidRPr="00D02774">
        <w:rPr>
          <w:rFonts w:ascii="Times New Roman" w:hAnsi="Times New Roman" w:cs="Times New Roman"/>
          <w:spacing w:val="-19"/>
          <w:sz w:val="24"/>
          <w:szCs w:val="24"/>
        </w:rPr>
        <w:t>i</w:t>
      </w:r>
      <w:r w:rsidRPr="00D02774">
        <w:rPr>
          <w:rFonts w:ascii="Times New Roman" w:hAnsi="Times New Roman" w:cs="Times New Roman"/>
          <w:spacing w:val="-8"/>
          <w:sz w:val="24"/>
          <w:szCs w:val="24"/>
        </w:rPr>
        <w:t>n</w:t>
      </w:r>
      <w:r w:rsidRPr="00D02774">
        <w:rPr>
          <w:rFonts w:ascii="Times New Roman" w:hAnsi="Times New Roman" w:cs="Times New Roman"/>
          <w:sz w:val="24"/>
          <w:szCs w:val="24"/>
        </w:rPr>
        <w:t>g</w:t>
      </w:r>
      <w:r w:rsidRPr="00D02774">
        <w:rPr>
          <w:rFonts w:ascii="Times New Roman" w:hAnsi="Times New Roman" w:cs="Times New Roman"/>
          <w:spacing w:val="31"/>
          <w:sz w:val="24"/>
          <w:szCs w:val="24"/>
        </w:rPr>
        <w:t xml:space="preserve"> </w:t>
      </w:r>
      <w:r w:rsidRPr="00D02774">
        <w:rPr>
          <w:rFonts w:ascii="Times New Roman" w:hAnsi="Times New Roman" w:cs="Times New Roman"/>
          <w:sz w:val="24"/>
          <w:szCs w:val="24"/>
        </w:rPr>
        <w:t>r</w:t>
      </w:r>
      <w:r w:rsidRPr="00D02774">
        <w:rPr>
          <w:rFonts w:ascii="Times New Roman" w:hAnsi="Times New Roman" w:cs="Times New Roman"/>
          <w:spacing w:val="5"/>
          <w:sz w:val="24"/>
          <w:szCs w:val="24"/>
        </w:rPr>
        <w:t>e</w:t>
      </w:r>
      <w:r w:rsidRPr="00D02774">
        <w:rPr>
          <w:rFonts w:ascii="Times New Roman" w:hAnsi="Times New Roman" w:cs="Times New Roman"/>
          <w:spacing w:val="2"/>
          <w:sz w:val="24"/>
          <w:szCs w:val="24"/>
        </w:rPr>
        <w:t>s</w:t>
      </w:r>
      <w:r w:rsidRPr="00D02774">
        <w:rPr>
          <w:rFonts w:ascii="Times New Roman" w:hAnsi="Times New Roman" w:cs="Times New Roman"/>
          <w:spacing w:val="-19"/>
          <w:sz w:val="24"/>
          <w:szCs w:val="24"/>
        </w:rPr>
        <w:t>i</w:t>
      </w:r>
      <w:r w:rsidRPr="00D02774">
        <w:rPr>
          <w:rFonts w:ascii="Times New Roman" w:hAnsi="Times New Roman" w:cs="Times New Roman"/>
          <w:spacing w:val="-8"/>
          <w:sz w:val="24"/>
          <w:szCs w:val="24"/>
        </w:rPr>
        <w:t>d</w:t>
      </w:r>
      <w:r w:rsidRPr="00D02774">
        <w:rPr>
          <w:rFonts w:ascii="Times New Roman" w:hAnsi="Times New Roman" w:cs="Times New Roman"/>
          <w:spacing w:val="5"/>
          <w:sz w:val="24"/>
          <w:szCs w:val="24"/>
        </w:rPr>
        <w:t>e</w:t>
      </w:r>
      <w:r w:rsidRPr="00D02774">
        <w:rPr>
          <w:rFonts w:ascii="Times New Roman" w:hAnsi="Times New Roman" w:cs="Times New Roman"/>
          <w:spacing w:val="-8"/>
          <w:sz w:val="24"/>
          <w:szCs w:val="24"/>
        </w:rPr>
        <w:t>n</w:t>
      </w:r>
      <w:r w:rsidRPr="00D02774">
        <w:rPr>
          <w:rFonts w:ascii="Times New Roman" w:hAnsi="Times New Roman" w:cs="Times New Roman"/>
          <w:spacing w:val="-3"/>
          <w:sz w:val="24"/>
          <w:szCs w:val="24"/>
        </w:rPr>
        <w:t>t</w:t>
      </w:r>
      <w:r w:rsidRPr="00D02774">
        <w:rPr>
          <w:rFonts w:ascii="Times New Roman" w:hAnsi="Times New Roman" w:cs="Times New Roman"/>
          <w:sz w:val="24"/>
          <w:szCs w:val="24"/>
        </w:rPr>
        <w:t>s</w:t>
      </w:r>
      <w:r w:rsidRPr="00D02774">
        <w:rPr>
          <w:rFonts w:ascii="Times New Roman" w:hAnsi="Times New Roman" w:cs="Times New Roman"/>
          <w:spacing w:val="42"/>
          <w:sz w:val="24"/>
          <w:szCs w:val="24"/>
        </w:rPr>
        <w:t xml:space="preserve"> </w:t>
      </w:r>
      <w:r w:rsidRPr="00D02774">
        <w:rPr>
          <w:rFonts w:ascii="Times New Roman" w:hAnsi="Times New Roman" w:cs="Times New Roman"/>
          <w:spacing w:val="2"/>
          <w:sz w:val="24"/>
          <w:szCs w:val="24"/>
        </w:rPr>
        <w:t>w</w:t>
      </w:r>
      <w:r w:rsidRPr="00D02774">
        <w:rPr>
          <w:rFonts w:ascii="Times New Roman" w:hAnsi="Times New Roman" w:cs="Times New Roman"/>
          <w:spacing w:val="-19"/>
          <w:sz w:val="24"/>
          <w:szCs w:val="24"/>
        </w:rPr>
        <w:t>il</w:t>
      </w:r>
      <w:r w:rsidRPr="00D02774">
        <w:rPr>
          <w:rFonts w:ascii="Times New Roman" w:hAnsi="Times New Roman" w:cs="Times New Roman"/>
          <w:sz w:val="24"/>
          <w:szCs w:val="24"/>
        </w:rPr>
        <w:t>l</w:t>
      </w:r>
      <w:r w:rsidRPr="00D02774">
        <w:rPr>
          <w:rFonts w:ascii="Times New Roman" w:hAnsi="Times New Roman" w:cs="Times New Roman"/>
          <w:spacing w:val="21"/>
          <w:sz w:val="24"/>
          <w:szCs w:val="24"/>
        </w:rPr>
        <w:t xml:space="preserve"> </w:t>
      </w:r>
      <w:r w:rsidRPr="00D02774">
        <w:rPr>
          <w:rFonts w:ascii="Times New Roman" w:hAnsi="Times New Roman" w:cs="Times New Roman"/>
          <w:spacing w:val="-8"/>
          <w:sz w:val="24"/>
          <w:szCs w:val="24"/>
        </w:rPr>
        <w:t>b</w:t>
      </w:r>
      <w:r w:rsidRPr="00D02774">
        <w:rPr>
          <w:rFonts w:ascii="Times New Roman" w:hAnsi="Times New Roman" w:cs="Times New Roman"/>
          <w:sz w:val="24"/>
          <w:szCs w:val="24"/>
        </w:rPr>
        <w:t>e</w:t>
      </w:r>
      <w:r w:rsidRPr="00D02774">
        <w:rPr>
          <w:rFonts w:ascii="Times New Roman" w:hAnsi="Times New Roman" w:cs="Times New Roman"/>
          <w:spacing w:val="45"/>
          <w:sz w:val="24"/>
          <w:szCs w:val="24"/>
        </w:rPr>
        <w:t xml:space="preserve"> </w:t>
      </w:r>
      <w:r w:rsidRPr="00D02774">
        <w:rPr>
          <w:rFonts w:ascii="Times New Roman" w:hAnsi="Times New Roman" w:cs="Times New Roman"/>
          <w:spacing w:val="-11"/>
          <w:sz w:val="24"/>
          <w:szCs w:val="24"/>
        </w:rPr>
        <w:t>m</w:t>
      </w:r>
      <w:r w:rsidRPr="00D02774">
        <w:rPr>
          <w:rFonts w:ascii="Times New Roman" w:hAnsi="Times New Roman" w:cs="Times New Roman"/>
          <w:spacing w:val="5"/>
          <w:sz w:val="24"/>
          <w:szCs w:val="24"/>
        </w:rPr>
        <w:t>e</w:t>
      </w:r>
      <w:r w:rsidRPr="00D02774">
        <w:rPr>
          <w:rFonts w:ascii="Times New Roman" w:hAnsi="Times New Roman" w:cs="Times New Roman"/>
          <w:sz w:val="24"/>
          <w:szCs w:val="24"/>
        </w:rPr>
        <w:t>t</w:t>
      </w:r>
      <w:r w:rsidRPr="00D02774">
        <w:rPr>
          <w:rFonts w:ascii="Times New Roman" w:hAnsi="Times New Roman" w:cs="Times New Roman"/>
          <w:spacing w:val="37"/>
          <w:sz w:val="24"/>
          <w:szCs w:val="24"/>
        </w:rPr>
        <w:t xml:space="preserve"> </w:t>
      </w:r>
      <w:r w:rsidRPr="00D02774">
        <w:rPr>
          <w:rFonts w:ascii="Times New Roman" w:hAnsi="Times New Roman" w:cs="Times New Roman"/>
          <w:spacing w:val="2"/>
          <w:sz w:val="24"/>
          <w:szCs w:val="24"/>
        </w:rPr>
        <w:t>w</w:t>
      </w:r>
      <w:r w:rsidRPr="00D02774">
        <w:rPr>
          <w:rFonts w:ascii="Times New Roman" w:hAnsi="Times New Roman" w:cs="Times New Roman"/>
          <w:spacing w:val="-8"/>
          <w:sz w:val="24"/>
          <w:szCs w:val="24"/>
        </w:rPr>
        <w:t>h</w:t>
      </w:r>
      <w:r w:rsidRPr="00D02774">
        <w:rPr>
          <w:rFonts w:ascii="Times New Roman" w:hAnsi="Times New Roman" w:cs="Times New Roman"/>
          <w:spacing w:val="5"/>
          <w:sz w:val="24"/>
          <w:szCs w:val="24"/>
        </w:rPr>
        <w:t>e</w:t>
      </w:r>
      <w:r w:rsidRPr="00D02774">
        <w:rPr>
          <w:rFonts w:ascii="Times New Roman" w:hAnsi="Times New Roman" w:cs="Times New Roman"/>
          <w:sz w:val="24"/>
          <w:szCs w:val="24"/>
        </w:rPr>
        <w:t>re</w:t>
      </w:r>
      <w:r w:rsidRPr="00D02774">
        <w:rPr>
          <w:rFonts w:ascii="Times New Roman" w:hAnsi="Times New Roman" w:cs="Times New Roman"/>
          <w:spacing w:val="45"/>
          <w:sz w:val="24"/>
          <w:szCs w:val="24"/>
        </w:rPr>
        <w:t xml:space="preserve"> </w:t>
      </w:r>
      <w:r w:rsidRPr="00D02774">
        <w:rPr>
          <w:rFonts w:ascii="Times New Roman" w:hAnsi="Times New Roman" w:cs="Times New Roman"/>
          <w:sz w:val="24"/>
          <w:szCs w:val="24"/>
        </w:rPr>
        <w:t xml:space="preserve">a </w:t>
      </w:r>
      <w:r w:rsidRPr="00D02774">
        <w:rPr>
          <w:rFonts w:ascii="Times New Roman" w:hAnsi="Times New Roman" w:cs="Times New Roman"/>
          <w:spacing w:val="2"/>
          <w:sz w:val="24"/>
          <w:szCs w:val="24"/>
        </w:rPr>
        <w:t>s</w:t>
      </w:r>
      <w:r w:rsidRPr="00D02774">
        <w:rPr>
          <w:rFonts w:ascii="Times New Roman" w:hAnsi="Times New Roman" w:cs="Times New Roman"/>
          <w:spacing w:val="-19"/>
          <w:sz w:val="24"/>
          <w:szCs w:val="24"/>
        </w:rPr>
        <w:t>i</w:t>
      </w:r>
      <w:r w:rsidRPr="00D02774">
        <w:rPr>
          <w:rFonts w:ascii="Times New Roman" w:hAnsi="Times New Roman" w:cs="Times New Roman"/>
          <w:spacing w:val="-8"/>
          <w:sz w:val="24"/>
          <w:szCs w:val="24"/>
        </w:rPr>
        <w:t>gn</w:t>
      </w:r>
      <w:r w:rsidRPr="00D02774">
        <w:rPr>
          <w:rFonts w:ascii="Times New Roman" w:hAnsi="Times New Roman" w:cs="Times New Roman"/>
          <w:spacing w:val="-19"/>
          <w:sz w:val="24"/>
          <w:szCs w:val="24"/>
        </w:rPr>
        <w:t>i</w:t>
      </w:r>
      <w:r w:rsidRPr="00D02774">
        <w:rPr>
          <w:rFonts w:ascii="Times New Roman" w:hAnsi="Times New Roman" w:cs="Times New Roman"/>
          <w:sz w:val="24"/>
          <w:szCs w:val="24"/>
        </w:rPr>
        <w:t>f</w:t>
      </w:r>
      <w:r w:rsidRPr="00D02774">
        <w:rPr>
          <w:rFonts w:ascii="Times New Roman" w:hAnsi="Times New Roman" w:cs="Times New Roman"/>
          <w:spacing w:val="-19"/>
          <w:sz w:val="24"/>
          <w:szCs w:val="24"/>
        </w:rPr>
        <w:t>i</w:t>
      </w:r>
      <w:r w:rsidRPr="00D02774">
        <w:rPr>
          <w:rFonts w:ascii="Times New Roman" w:hAnsi="Times New Roman" w:cs="Times New Roman"/>
          <w:spacing w:val="5"/>
          <w:sz w:val="24"/>
          <w:szCs w:val="24"/>
        </w:rPr>
        <w:t>ca</w:t>
      </w:r>
      <w:r w:rsidRPr="00D02774">
        <w:rPr>
          <w:rFonts w:ascii="Times New Roman" w:hAnsi="Times New Roman" w:cs="Times New Roman"/>
          <w:spacing w:val="-8"/>
          <w:sz w:val="24"/>
          <w:szCs w:val="24"/>
        </w:rPr>
        <w:t>n</w:t>
      </w:r>
      <w:r w:rsidRPr="00D02774">
        <w:rPr>
          <w:rFonts w:ascii="Times New Roman" w:hAnsi="Times New Roman" w:cs="Times New Roman"/>
          <w:sz w:val="24"/>
          <w:szCs w:val="24"/>
        </w:rPr>
        <w:t>t</w:t>
      </w:r>
      <w:r w:rsidRPr="00D02774">
        <w:rPr>
          <w:rFonts w:ascii="Times New Roman" w:hAnsi="Times New Roman" w:cs="Times New Roman"/>
          <w:spacing w:val="37"/>
          <w:sz w:val="24"/>
          <w:szCs w:val="24"/>
        </w:rPr>
        <w:t xml:space="preserve"> </w:t>
      </w:r>
      <w:r w:rsidRPr="00D02774">
        <w:rPr>
          <w:rFonts w:ascii="Times New Roman" w:hAnsi="Times New Roman" w:cs="Times New Roman"/>
          <w:spacing w:val="-8"/>
          <w:sz w:val="24"/>
          <w:szCs w:val="24"/>
        </w:rPr>
        <w:t>nu</w:t>
      </w:r>
      <w:r w:rsidRPr="00D02774">
        <w:rPr>
          <w:rFonts w:ascii="Times New Roman" w:hAnsi="Times New Roman" w:cs="Times New Roman"/>
          <w:spacing w:val="-11"/>
          <w:sz w:val="24"/>
          <w:szCs w:val="24"/>
        </w:rPr>
        <w:t>m</w:t>
      </w:r>
      <w:r w:rsidRPr="00D02774">
        <w:rPr>
          <w:rFonts w:ascii="Times New Roman" w:hAnsi="Times New Roman" w:cs="Times New Roman"/>
          <w:spacing w:val="-8"/>
          <w:sz w:val="24"/>
          <w:szCs w:val="24"/>
        </w:rPr>
        <w:t>b</w:t>
      </w:r>
      <w:r w:rsidRPr="00D02774">
        <w:rPr>
          <w:rFonts w:ascii="Times New Roman" w:hAnsi="Times New Roman" w:cs="Times New Roman"/>
          <w:spacing w:val="5"/>
          <w:sz w:val="24"/>
          <w:szCs w:val="24"/>
        </w:rPr>
        <w:t>e</w:t>
      </w:r>
      <w:r w:rsidRPr="00D02774">
        <w:rPr>
          <w:rFonts w:ascii="Times New Roman" w:hAnsi="Times New Roman" w:cs="Times New Roman"/>
          <w:sz w:val="24"/>
          <w:szCs w:val="24"/>
        </w:rPr>
        <w:t>r</w:t>
      </w:r>
      <w:r w:rsidRPr="00D02774">
        <w:rPr>
          <w:rFonts w:ascii="Times New Roman" w:hAnsi="Times New Roman" w:cs="Times New Roman"/>
          <w:spacing w:val="39"/>
          <w:sz w:val="24"/>
          <w:szCs w:val="24"/>
        </w:rPr>
        <w:t xml:space="preserve"> </w:t>
      </w:r>
      <w:r w:rsidRPr="00D02774">
        <w:rPr>
          <w:rFonts w:ascii="Times New Roman" w:hAnsi="Times New Roman" w:cs="Times New Roman"/>
          <w:spacing w:val="-8"/>
          <w:sz w:val="24"/>
          <w:szCs w:val="24"/>
        </w:rPr>
        <w:t>o</w:t>
      </w:r>
      <w:r w:rsidRPr="00D02774">
        <w:rPr>
          <w:rFonts w:ascii="Times New Roman" w:hAnsi="Times New Roman" w:cs="Times New Roman"/>
          <w:sz w:val="24"/>
          <w:szCs w:val="24"/>
        </w:rPr>
        <w:t>f</w:t>
      </w:r>
      <w:r w:rsidRPr="00D02774">
        <w:rPr>
          <w:rFonts w:ascii="Times New Roman" w:hAnsi="Times New Roman" w:cs="Times New Roman"/>
          <w:spacing w:val="23"/>
          <w:sz w:val="24"/>
          <w:szCs w:val="24"/>
        </w:rPr>
        <w:t xml:space="preserve"> </w:t>
      </w:r>
      <w:r w:rsidRPr="00D02774">
        <w:rPr>
          <w:rFonts w:ascii="Times New Roman" w:hAnsi="Times New Roman" w:cs="Times New Roman"/>
          <w:spacing w:val="-8"/>
          <w:sz w:val="24"/>
          <w:szCs w:val="24"/>
        </w:rPr>
        <w:t>no</w:t>
      </w:r>
      <w:r w:rsidRPr="00D02774">
        <w:rPr>
          <w:rFonts w:ascii="Times New Roman" w:hAnsi="Times New Roman" w:cs="Times New Roman"/>
          <w:spacing w:val="-5"/>
          <w:sz w:val="24"/>
          <w:szCs w:val="24"/>
        </w:rPr>
        <w:t>n</w:t>
      </w:r>
      <w:r w:rsidRPr="00D02774">
        <w:rPr>
          <w:rFonts w:ascii="Times New Roman" w:hAnsi="Times New Roman" w:cs="Times New Roman"/>
          <w:sz w:val="24"/>
          <w:szCs w:val="24"/>
        </w:rPr>
        <w:t>-</w:t>
      </w:r>
      <w:r w:rsidRPr="00D02774">
        <w:rPr>
          <w:rFonts w:ascii="Times New Roman" w:hAnsi="Times New Roman" w:cs="Times New Roman"/>
          <w:spacing w:val="-3"/>
          <w:sz w:val="24"/>
          <w:szCs w:val="24"/>
        </w:rPr>
        <w:t>E</w:t>
      </w:r>
      <w:r w:rsidRPr="00D02774">
        <w:rPr>
          <w:rFonts w:ascii="Times New Roman" w:hAnsi="Times New Roman" w:cs="Times New Roman"/>
          <w:spacing w:val="-8"/>
          <w:sz w:val="24"/>
          <w:szCs w:val="24"/>
        </w:rPr>
        <w:t>ng</w:t>
      </w:r>
      <w:r w:rsidRPr="00D02774">
        <w:rPr>
          <w:rFonts w:ascii="Times New Roman" w:hAnsi="Times New Roman" w:cs="Times New Roman"/>
          <w:spacing w:val="-19"/>
          <w:sz w:val="24"/>
          <w:szCs w:val="24"/>
        </w:rPr>
        <w:t>li</w:t>
      </w:r>
      <w:r w:rsidRPr="00D02774">
        <w:rPr>
          <w:rFonts w:ascii="Times New Roman" w:hAnsi="Times New Roman" w:cs="Times New Roman"/>
          <w:spacing w:val="2"/>
          <w:sz w:val="24"/>
          <w:szCs w:val="24"/>
        </w:rPr>
        <w:t>s</w:t>
      </w:r>
      <w:r w:rsidRPr="00D02774">
        <w:rPr>
          <w:rFonts w:ascii="Times New Roman" w:hAnsi="Times New Roman" w:cs="Times New Roman"/>
          <w:sz w:val="24"/>
          <w:szCs w:val="24"/>
        </w:rPr>
        <w:t>h</w:t>
      </w:r>
      <w:r w:rsidRPr="00D02774">
        <w:rPr>
          <w:rFonts w:ascii="Times New Roman" w:hAnsi="Times New Roman" w:cs="Times New Roman"/>
          <w:spacing w:val="15"/>
          <w:sz w:val="24"/>
          <w:szCs w:val="24"/>
        </w:rPr>
        <w:t xml:space="preserve"> </w:t>
      </w:r>
      <w:r w:rsidRPr="00D02774">
        <w:rPr>
          <w:rFonts w:ascii="Times New Roman" w:hAnsi="Times New Roman" w:cs="Times New Roman"/>
          <w:spacing w:val="2"/>
          <w:sz w:val="24"/>
          <w:szCs w:val="24"/>
        </w:rPr>
        <w:t>s</w:t>
      </w:r>
      <w:r w:rsidRPr="00D02774">
        <w:rPr>
          <w:rFonts w:ascii="Times New Roman" w:hAnsi="Times New Roman" w:cs="Times New Roman"/>
          <w:spacing w:val="-8"/>
          <w:sz w:val="24"/>
          <w:szCs w:val="24"/>
        </w:rPr>
        <w:t>p</w:t>
      </w:r>
      <w:r w:rsidRPr="00D02774">
        <w:rPr>
          <w:rFonts w:ascii="Times New Roman" w:hAnsi="Times New Roman" w:cs="Times New Roman"/>
          <w:spacing w:val="5"/>
          <w:sz w:val="24"/>
          <w:szCs w:val="24"/>
        </w:rPr>
        <w:t>ea</w:t>
      </w:r>
      <w:r w:rsidRPr="00D02774">
        <w:rPr>
          <w:rFonts w:ascii="Times New Roman" w:hAnsi="Times New Roman" w:cs="Times New Roman"/>
          <w:spacing w:val="-8"/>
          <w:sz w:val="24"/>
          <w:szCs w:val="24"/>
        </w:rPr>
        <w:t>k</w:t>
      </w:r>
      <w:r w:rsidRPr="00D02774">
        <w:rPr>
          <w:rFonts w:ascii="Times New Roman" w:hAnsi="Times New Roman" w:cs="Times New Roman"/>
          <w:spacing w:val="-19"/>
          <w:sz w:val="24"/>
          <w:szCs w:val="24"/>
        </w:rPr>
        <w:t>i</w:t>
      </w:r>
      <w:r w:rsidRPr="00D02774">
        <w:rPr>
          <w:rFonts w:ascii="Times New Roman" w:hAnsi="Times New Roman" w:cs="Times New Roman"/>
          <w:spacing w:val="-8"/>
          <w:sz w:val="24"/>
          <w:szCs w:val="24"/>
        </w:rPr>
        <w:t>n</w:t>
      </w:r>
      <w:r w:rsidRPr="00D02774">
        <w:rPr>
          <w:rFonts w:ascii="Times New Roman" w:hAnsi="Times New Roman" w:cs="Times New Roman"/>
          <w:sz w:val="24"/>
          <w:szCs w:val="24"/>
        </w:rPr>
        <w:t>g</w:t>
      </w:r>
      <w:r w:rsidRPr="00D02774">
        <w:rPr>
          <w:rFonts w:ascii="Times New Roman" w:hAnsi="Times New Roman" w:cs="Times New Roman"/>
          <w:spacing w:val="15"/>
          <w:sz w:val="24"/>
          <w:szCs w:val="24"/>
        </w:rPr>
        <w:t xml:space="preserve"> </w:t>
      </w:r>
      <w:r w:rsidRPr="00D02774">
        <w:rPr>
          <w:rFonts w:ascii="Times New Roman" w:hAnsi="Times New Roman" w:cs="Times New Roman"/>
          <w:sz w:val="24"/>
          <w:szCs w:val="24"/>
        </w:rPr>
        <w:t>r</w:t>
      </w:r>
      <w:r w:rsidRPr="00D02774">
        <w:rPr>
          <w:rFonts w:ascii="Times New Roman" w:hAnsi="Times New Roman" w:cs="Times New Roman"/>
          <w:spacing w:val="5"/>
          <w:sz w:val="24"/>
          <w:szCs w:val="24"/>
        </w:rPr>
        <w:t>e</w:t>
      </w:r>
      <w:r w:rsidRPr="00D02774">
        <w:rPr>
          <w:rFonts w:ascii="Times New Roman" w:hAnsi="Times New Roman" w:cs="Times New Roman"/>
          <w:spacing w:val="2"/>
          <w:sz w:val="24"/>
          <w:szCs w:val="24"/>
        </w:rPr>
        <w:t>s</w:t>
      </w:r>
      <w:r w:rsidRPr="00D02774">
        <w:rPr>
          <w:rFonts w:ascii="Times New Roman" w:hAnsi="Times New Roman" w:cs="Times New Roman"/>
          <w:spacing w:val="-19"/>
          <w:sz w:val="24"/>
          <w:szCs w:val="24"/>
        </w:rPr>
        <w:t>i</w:t>
      </w:r>
      <w:r w:rsidRPr="00D02774">
        <w:rPr>
          <w:rFonts w:ascii="Times New Roman" w:hAnsi="Times New Roman" w:cs="Times New Roman"/>
          <w:spacing w:val="-8"/>
          <w:sz w:val="24"/>
          <w:szCs w:val="24"/>
        </w:rPr>
        <w:t>d</w:t>
      </w:r>
      <w:r w:rsidRPr="00D02774">
        <w:rPr>
          <w:rFonts w:ascii="Times New Roman" w:hAnsi="Times New Roman" w:cs="Times New Roman"/>
          <w:spacing w:val="5"/>
          <w:sz w:val="24"/>
          <w:szCs w:val="24"/>
        </w:rPr>
        <w:t>e</w:t>
      </w:r>
      <w:r w:rsidRPr="00D02774">
        <w:rPr>
          <w:rFonts w:ascii="Times New Roman" w:hAnsi="Times New Roman" w:cs="Times New Roman"/>
          <w:spacing w:val="-8"/>
          <w:sz w:val="24"/>
          <w:szCs w:val="24"/>
        </w:rPr>
        <w:t>n</w:t>
      </w:r>
      <w:r w:rsidRPr="00D02774">
        <w:rPr>
          <w:rFonts w:ascii="Times New Roman" w:hAnsi="Times New Roman" w:cs="Times New Roman"/>
          <w:spacing w:val="-3"/>
          <w:sz w:val="24"/>
          <w:szCs w:val="24"/>
        </w:rPr>
        <w:t>t</w:t>
      </w:r>
      <w:r w:rsidRPr="00D02774">
        <w:rPr>
          <w:rFonts w:ascii="Times New Roman" w:hAnsi="Times New Roman" w:cs="Times New Roman"/>
          <w:sz w:val="24"/>
          <w:szCs w:val="24"/>
        </w:rPr>
        <w:t>s</w:t>
      </w:r>
      <w:r w:rsidRPr="00D02774">
        <w:rPr>
          <w:rFonts w:ascii="Times New Roman" w:hAnsi="Times New Roman" w:cs="Times New Roman"/>
          <w:spacing w:val="26"/>
          <w:sz w:val="24"/>
          <w:szCs w:val="24"/>
        </w:rPr>
        <w:t xml:space="preserve"> </w:t>
      </w:r>
      <w:r w:rsidRPr="00D02774">
        <w:rPr>
          <w:rFonts w:ascii="Times New Roman" w:hAnsi="Times New Roman" w:cs="Times New Roman"/>
          <w:spacing w:val="5"/>
          <w:sz w:val="24"/>
          <w:szCs w:val="24"/>
        </w:rPr>
        <w:t>ca</w:t>
      </w:r>
      <w:r w:rsidRPr="00D02774">
        <w:rPr>
          <w:rFonts w:ascii="Times New Roman" w:hAnsi="Times New Roman" w:cs="Times New Roman"/>
          <w:sz w:val="24"/>
          <w:szCs w:val="24"/>
        </w:rPr>
        <w:t>n</w:t>
      </w:r>
      <w:r w:rsidRPr="00D02774">
        <w:rPr>
          <w:rFonts w:ascii="Times New Roman" w:hAnsi="Times New Roman" w:cs="Times New Roman"/>
          <w:spacing w:val="15"/>
          <w:sz w:val="24"/>
          <w:szCs w:val="24"/>
        </w:rPr>
        <w:t xml:space="preserve"> </w:t>
      </w:r>
      <w:r w:rsidRPr="00D02774">
        <w:rPr>
          <w:rFonts w:ascii="Times New Roman" w:hAnsi="Times New Roman" w:cs="Times New Roman"/>
          <w:spacing w:val="-8"/>
          <w:sz w:val="24"/>
          <w:szCs w:val="24"/>
        </w:rPr>
        <w:t>b</w:t>
      </w:r>
      <w:r w:rsidRPr="00D02774">
        <w:rPr>
          <w:rFonts w:ascii="Times New Roman" w:hAnsi="Times New Roman" w:cs="Times New Roman"/>
          <w:sz w:val="24"/>
          <w:szCs w:val="24"/>
        </w:rPr>
        <w:t>e</w:t>
      </w:r>
      <w:r w:rsidRPr="00D02774">
        <w:rPr>
          <w:rFonts w:ascii="Times New Roman" w:hAnsi="Times New Roman" w:cs="Times New Roman"/>
          <w:spacing w:val="29"/>
          <w:sz w:val="24"/>
          <w:szCs w:val="24"/>
        </w:rPr>
        <w:t xml:space="preserve"> </w:t>
      </w:r>
      <w:r w:rsidRPr="00D02774">
        <w:rPr>
          <w:rFonts w:ascii="Times New Roman" w:hAnsi="Times New Roman" w:cs="Times New Roman"/>
          <w:sz w:val="24"/>
          <w:szCs w:val="24"/>
        </w:rPr>
        <w:t>r</w:t>
      </w:r>
      <w:r w:rsidRPr="00D02774">
        <w:rPr>
          <w:rFonts w:ascii="Times New Roman" w:hAnsi="Times New Roman" w:cs="Times New Roman"/>
          <w:spacing w:val="5"/>
          <w:sz w:val="24"/>
          <w:szCs w:val="24"/>
        </w:rPr>
        <w:t>ea</w:t>
      </w:r>
      <w:r w:rsidRPr="00D02774">
        <w:rPr>
          <w:rFonts w:ascii="Times New Roman" w:hAnsi="Times New Roman" w:cs="Times New Roman"/>
          <w:spacing w:val="2"/>
          <w:sz w:val="24"/>
          <w:szCs w:val="24"/>
        </w:rPr>
        <w:t>s</w:t>
      </w:r>
      <w:r w:rsidRPr="00D02774">
        <w:rPr>
          <w:rFonts w:ascii="Times New Roman" w:hAnsi="Times New Roman" w:cs="Times New Roman"/>
          <w:spacing w:val="-8"/>
          <w:sz w:val="24"/>
          <w:szCs w:val="24"/>
        </w:rPr>
        <w:t>on</w:t>
      </w:r>
      <w:r w:rsidRPr="00D02774">
        <w:rPr>
          <w:rFonts w:ascii="Times New Roman" w:hAnsi="Times New Roman" w:cs="Times New Roman"/>
          <w:spacing w:val="5"/>
          <w:sz w:val="24"/>
          <w:szCs w:val="24"/>
        </w:rPr>
        <w:t>a</w:t>
      </w:r>
      <w:r w:rsidRPr="00D02774">
        <w:rPr>
          <w:rFonts w:ascii="Times New Roman" w:hAnsi="Times New Roman" w:cs="Times New Roman"/>
          <w:spacing w:val="-8"/>
          <w:sz w:val="24"/>
          <w:szCs w:val="24"/>
        </w:rPr>
        <w:t>b</w:t>
      </w:r>
      <w:r w:rsidRPr="00D02774">
        <w:rPr>
          <w:rFonts w:ascii="Times New Roman" w:hAnsi="Times New Roman" w:cs="Times New Roman"/>
          <w:spacing w:val="-19"/>
          <w:sz w:val="24"/>
          <w:szCs w:val="24"/>
        </w:rPr>
        <w:t>l</w:t>
      </w:r>
      <w:r w:rsidRPr="00D02774">
        <w:rPr>
          <w:rFonts w:ascii="Times New Roman" w:hAnsi="Times New Roman" w:cs="Times New Roman"/>
          <w:sz w:val="24"/>
          <w:szCs w:val="24"/>
        </w:rPr>
        <w:t>y</w:t>
      </w:r>
      <w:r w:rsidRPr="00D02774">
        <w:rPr>
          <w:rFonts w:ascii="Times New Roman" w:hAnsi="Times New Roman" w:cs="Times New Roman"/>
          <w:spacing w:val="15"/>
          <w:sz w:val="24"/>
          <w:szCs w:val="24"/>
        </w:rPr>
        <w:t xml:space="preserve"> </w:t>
      </w:r>
      <w:r w:rsidRPr="00D02774">
        <w:rPr>
          <w:rFonts w:ascii="Times New Roman" w:hAnsi="Times New Roman" w:cs="Times New Roman"/>
          <w:spacing w:val="5"/>
          <w:sz w:val="24"/>
          <w:szCs w:val="24"/>
        </w:rPr>
        <w:t>e</w:t>
      </w:r>
      <w:r w:rsidRPr="00D02774">
        <w:rPr>
          <w:rFonts w:ascii="Times New Roman" w:hAnsi="Times New Roman" w:cs="Times New Roman"/>
          <w:spacing w:val="-8"/>
          <w:sz w:val="24"/>
          <w:szCs w:val="24"/>
        </w:rPr>
        <w:t>xp</w:t>
      </w:r>
      <w:r w:rsidRPr="00D02774">
        <w:rPr>
          <w:rFonts w:ascii="Times New Roman" w:hAnsi="Times New Roman" w:cs="Times New Roman"/>
          <w:spacing w:val="14"/>
          <w:sz w:val="24"/>
          <w:szCs w:val="24"/>
        </w:rPr>
        <w:t>e</w:t>
      </w:r>
      <w:r w:rsidRPr="00D02774">
        <w:rPr>
          <w:rFonts w:ascii="Times New Roman" w:hAnsi="Times New Roman" w:cs="Times New Roman"/>
          <w:spacing w:val="5"/>
          <w:sz w:val="24"/>
          <w:szCs w:val="24"/>
        </w:rPr>
        <w:t>c</w:t>
      </w:r>
      <w:r w:rsidRPr="00D02774">
        <w:rPr>
          <w:rFonts w:ascii="Times New Roman" w:hAnsi="Times New Roman" w:cs="Times New Roman"/>
          <w:spacing w:val="-3"/>
          <w:sz w:val="24"/>
          <w:szCs w:val="24"/>
        </w:rPr>
        <w:t>t</w:t>
      </w:r>
      <w:r w:rsidRPr="00D02774">
        <w:rPr>
          <w:rFonts w:ascii="Times New Roman" w:hAnsi="Times New Roman" w:cs="Times New Roman"/>
          <w:spacing w:val="5"/>
          <w:sz w:val="24"/>
          <w:szCs w:val="24"/>
        </w:rPr>
        <w:t>e</w:t>
      </w:r>
      <w:r w:rsidRPr="00D02774">
        <w:rPr>
          <w:rFonts w:ascii="Times New Roman" w:hAnsi="Times New Roman" w:cs="Times New Roman"/>
          <w:sz w:val="24"/>
          <w:szCs w:val="24"/>
        </w:rPr>
        <w:t>d</w:t>
      </w:r>
      <w:r w:rsidRPr="00D02774">
        <w:rPr>
          <w:rFonts w:ascii="Times New Roman" w:hAnsi="Times New Roman" w:cs="Times New Roman"/>
          <w:spacing w:val="15"/>
          <w:sz w:val="24"/>
          <w:szCs w:val="24"/>
        </w:rPr>
        <w:t xml:space="preserve"> </w:t>
      </w:r>
      <w:r w:rsidRPr="00D02774">
        <w:rPr>
          <w:rFonts w:ascii="Times New Roman" w:hAnsi="Times New Roman" w:cs="Times New Roman"/>
          <w:spacing w:val="-3"/>
          <w:sz w:val="24"/>
          <w:szCs w:val="24"/>
        </w:rPr>
        <w:t>t</w:t>
      </w:r>
      <w:r w:rsidRPr="00D02774">
        <w:rPr>
          <w:rFonts w:ascii="Times New Roman" w:hAnsi="Times New Roman" w:cs="Times New Roman"/>
          <w:sz w:val="24"/>
          <w:szCs w:val="24"/>
        </w:rPr>
        <w:t xml:space="preserve">o </w:t>
      </w:r>
      <w:r w:rsidRPr="00D02774">
        <w:rPr>
          <w:rFonts w:ascii="Times New Roman" w:hAnsi="Times New Roman" w:cs="Times New Roman"/>
          <w:spacing w:val="-8"/>
          <w:sz w:val="24"/>
          <w:szCs w:val="24"/>
        </w:rPr>
        <w:t>p</w:t>
      </w:r>
      <w:r w:rsidRPr="00D02774">
        <w:rPr>
          <w:rFonts w:ascii="Times New Roman" w:hAnsi="Times New Roman" w:cs="Times New Roman"/>
          <w:spacing w:val="5"/>
          <w:sz w:val="24"/>
          <w:szCs w:val="24"/>
        </w:rPr>
        <w:t>a</w:t>
      </w:r>
      <w:r w:rsidRPr="00D02774">
        <w:rPr>
          <w:rFonts w:ascii="Times New Roman" w:hAnsi="Times New Roman" w:cs="Times New Roman"/>
          <w:sz w:val="24"/>
          <w:szCs w:val="24"/>
        </w:rPr>
        <w:t>r</w:t>
      </w:r>
      <w:r w:rsidRPr="00D02774">
        <w:rPr>
          <w:rFonts w:ascii="Times New Roman" w:hAnsi="Times New Roman" w:cs="Times New Roman"/>
          <w:spacing w:val="-3"/>
          <w:sz w:val="24"/>
          <w:szCs w:val="24"/>
        </w:rPr>
        <w:t>t</w:t>
      </w:r>
      <w:r w:rsidRPr="00D02774">
        <w:rPr>
          <w:rFonts w:ascii="Times New Roman" w:hAnsi="Times New Roman" w:cs="Times New Roman"/>
          <w:spacing w:val="-19"/>
          <w:sz w:val="24"/>
          <w:szCs w:val="24"/>
        </w:rPr>
        <w:t>i</w:t>
      </w:r>
      <w:r w:rsidRPr="00D02774">
        <w:rPr>
          <w:rFonts w:ascii="Times New Roman" w:hAnsi="Times New Roman" w:cs="Times New Roman"/>
          <w:spacing w:val="5"/>
          <w:sz w:val="24"/>
          <w:szCs w:val="24"/>
        </w:rPr>
        <w:t>c</w:t>
      </w:r>
      <w:r w:rsidRPr="00D02774">
        <w:rPr>
          <w:rFonts w:ascii="Times New Roman" w:hAnsi="Times New Roman" w:cs="Times New Roman"/>
          <w:spacing w:val="-19"/>
          <w:sz w:val="24"/>
          <w:szCs w:val="24"/>
        </w:rPr>
        <w:t>i</w:t>
      </w:r>
      <w:r w:rsidRPr="00D02774">
        <w:rPr>
          <w:rFonts w:ascii="Times New Roman" w:hAnsi="Times New Roman" w:cs="Times New Roman"/>
          <w:spacing w:val="-8"/>
          <w:sz w:val="24"/>
          <w:szCs w:val="24"/>
        </w:rPr>
        <w:t>p</w:t>
      </w:r>
      <w:r w:rsidRPr="00D02774">
        <w:rPr>
          <w:rFonts w:ascii="Times New Roman" w:hAnsi="Times New Roman" w:cs="Times New Roman"/>
          <w:spacing w:val="5"/>
          <w:sz w:val="24"/>
          <w:szCs w:val="24"/>
        </w:rPr>
        <w:t>a</w:t>
      </w:r>
      <w:r w:rsidRPr="00D02774">
        <w:rPr>
          <w:rFonts w:ascii="Times New Roman" w:hAnsi="Times New Roman" w:cs="Times New Roman"/>
          <w:spacing w:val="-3"/>
          <w:sz w:val="24"/>
          <w:szCs w:val="24"/>
        </w:rPr>
        <w:t>t</w:t>
      </w:r>
      <w:r w:rsidRPr="00D02774">
        <w:rPr>
          <w:rFonts w:ascii="Times New Roman" w:hAnsi="Times New Roman" w:cs="Times New Roman"/>
          <w:spacing w:val="5"/>
          <w:sz w:val="24"/>
          <w:szCs w:val="24"/>
        </w:rPr>
        <w:t>e</w:t>
      </w:r>
      <w:r w:rsidRPr="00D02774">
        <w:rPr>
          <w:rFonts w:ascii="Times New Roman" w:hAnsi="Times New Roman" w:cs="Times New Roman"/>
          <w:sz w:val="24"/>
          <w:szCs w:val="24"/>
        </w:rPr>
        <w:t>.</w:t>
      </w:r>
    </w:p>
    <w:p w:rsidR="00D02774" w:rsidRPr="00D02774" w:rsidRDefault="00D02774" w:rsidP="00D02774">
      <w:pPr>
        <w:kinsoku w:val="0"/>
        <w:overflowPunct w:val="0"/>
        <w:spacing w:before="2" w:line="280" w:lineRule="exact"/>
        <w:rPr>
          <w:rFonts w:ascii="Times New Roman" w:hAnsi="Times New Roman" w:cs="Times New Roman"/>
          <w:sz w:val="24"/>
          <w:szCs w:val="24"/>
        </w:rPr>
      </w:pPr>
    </w:p>
    <w:p w:rsidR="00D02774" w:rsidRDefault="00D02774" w:rsidP="00D02774">
      <w:pPr>
        <w:kinsoku w:val="0"/>
        <w:overflowPunct w:val="0"/>
        <w:spacing w:after="120" w:line="239" w:lineRule="auto"/>
        <w:ind w:right="122"/>
        <w:jc w:val="both"/>
        <w:rPr>
          <w:rFonts w:ascii="Times New Roman" w:hAnsi="Times New Roman" w:cs="Times New Roman"/>
          <w:sz w:val="24"/>
          <w:szCs w:val="24"/>
        </w:rPr>
      </w:pPr>
      <w:r w:rsidRPr="00D02774">
        <w:rPr>
          <w:rFonts w:ascii="Times New Roman" w:hAnsi="Times New Roman" w:cs="Times New Roman"/>
          <w:spacing w:val="-3"/>
          <w:sz w:val="24"/>
          <w:szCs w:val="24"/>
        </w:rPr>
        <w:t>T</w:t>
      </w:r>
      <w:r w:rsidRPr="00D02774">
        <w:rPr>
          <w:rFonts w:ascii="Times New Roman" w:hAnsi="Times New Roman" w:cs="Times New Roman"/>
          <w:spacing w:val="-8"/>
          <w:sz w:val="24"/>
          <w:szCs w:val="24"/>
        </w:rPr>
        <w:t>h</w:t>
      </w:r>
      <w:r w:rsidRPr="00D02774">
        <w:rPr>
          <w:rFonts w:ascii="Times New Roman" w:hAnsi="Times New Roman" w:cs="Times New Roman"/>
          <w:sz w:val="24"/>
          <w:szCs w:val="24"/>
        </w:rPr>
        <w:t>e</w:t>
      </w:r>
      <w:r w:rsidRPr="00D02774">
        <w:rPr>
          <w:rFonts w:ascii="Times New Roman" w:hAnsi="Times New Roman" w:cs="Times New Roman"/>
          <w:spacing w:val="12"/>
          <w:sz w:val="24"/>
          <w:szCs w:val="24"/>
        </w:rPr>
        <w:t xml:space="preserve"> </w:t>
      </w:r>
      <w:r w:rsidRPr="00D02774">
        <w:rPr>
          <w:rFonts w:ascii="Times New Roman" w:hAnsi="Times New Roman" w:cs="Times New Roman"/>
          <w:spacing w:val="-8"/>
          <w:sz w:val="24"/>
          <w:szCs w:val="24"/>
        </w:rPr>
        <w:t>p</w:t>
      </w:r>
      <w:r w:rsidRPr="00D02774">
        <w:rPr>
          <w:rFonts w:ascii="Times New Roman" w:hAnsi="Times New Roman" w:cs="Times New Roman"/>
          <w:sz w:val="24"/>
          <w:szCs w:val="24"/>
        </w:rPr>
        <w:t>r</w:t>
      </w:r>
      <w:r w:rsidRPr="00D02774">
        <w:rPr>
          <w:rFonts w:ascii="Times New Roman" w:hAnsi="Times New Roman" w:cs="Times New Roman"/>
          <w:spacing w:val="-8"/>
          <w:sz w:val="24"/>
          <w:szCs w:val="24"/>
        </w:rPr>
        <w:t>ov</w:t>
      </w:r>
      <w:r w:rsidRPr="00D02774">
        <w:rPr>
          <w:rFonts w:ascii="Times New Roman" w:hAnsi="Times New Roman" w:cs="Times New Roman"/>
          <w:spacing w:val="-19"/>
          <w:sz w:val="24"/>
          <w:szCs w:val="24"/>
        </w:rPr>
        <w:t>i</w:t>
      </w:r>
      <w:r w:rsidRPr="00D02774">
        <w:rPr>
          <w:rFonts w:ascii="Times New Roman" w:hAnsi="Times New Roman" w:cs="Times New Roman"/>
          <w:spacing w:val="2"/>
          <w:sz w:val="24"/>
          <w:szCs w:val="24"/>
        </w:rPr>
        <w:t>s</w:t>
      </w:r>
      <w:r w:rsidRPr="00D02774">
        <w:rPr>
          <w:rFonts w:ascii="Times New Roman" w:hAnsi="Times New Roman" w:cs="Times New Roman"/>
          <w:spacing w:val="-19"/>
          <w:sz w:val="24"/>
          <w:szCs w:val="24"/>
        </w:rPr>
        <w:t>i</w:t>
      </w:r>
      <w:r w:rsidRPr="00D02774">
        <w:rPr>
          <w:rFonts w:ascii="Times New Roman" w:hAnsi="Times New Roman" w:cs="Times New Roman"/>
          <w:spacing w:val="-8"/>
          <w:sz w:val="24"/>
          <w:szCs w:val="24"/>
        </w:rPr>
        <w:t>o</w:t>
      </w:r>
      <w:r w:rsidRPr="00D02774">
        <w:rPr>
          <w:rFonts w:ascii="Times New Roman" w:hAnsi="Times New Roman" w:cs="Times New Roman"/>
          <w:sz w:val="24"/>
          <w:szCs w:val="24"/>
        </w:rPr>
        <w:t>n</w:t>
      </w:r>
      <w:r w:rsidRPr="00D02774">
        <w:rPr>
          <w:rFonts w:ascii="Times New Roman" w:hAnsi="Times New Roman" w:cs="Times New Roman"/>
          <w:spacing w:val="59"/>
          <w:sz w:val="24"/>
          <w:szCs w:val="24"/>
        </w:rPr>
        <w:t xml:space="preserve"> </w:t>
      </w:r>
      <w:r w:rsidRPr="00D02774">
        <w:rPr>
          <w:rFonts w:ascii="Times New Roman" w:hAnsi="Times New Roman" w:cs="Times New Roman"/>
          <w:spacing w:val="5"/>
          <w:sz w:val="24"/>
          <w:szCs w:val="24"/>
        </w:rPr>
        <w:t>a</w:t>
      </w:r>
      <w:r w:rsidRPr="00D02774">
        <w:rPr>
          <w:rFonts w:ascii="Times New Roman" w:hAnsi="Times New Roman" w:cs="Times New Roman"/>
          <w:spacing w:val="-8"/>
          <w:sz w:val="24"/>
          <w:szCs w:val="24"/>
        </w:rPr>
        <w:t>n</w:t>
      </w:r>
      <w:r w:rsidRPr="00D02774">
        <w:rPr>
          <w:rFonts w:ascii="Times New Roman" w:hAnsi="Times New Roman" w:cs="Times New Roman"/>
          <w:sz w:val="24"/>
          <w:szCs w:val="24"/>
        </w:rPr>
        <w:t>d</w:t>
      </w:r>
      <w:r w:rsidRPr="00D02774">
        <w:rPr>
          <w:rFonts w:ascii="Times New Roman" w:hAnsi="Times New Roman" w:cs="Times New Roman"/>
          <w:spacing w:val="59"/>
          <w:sz w:val="24"/>
          <w:szCs w:val="24"/>
        </w:rPr>
        <w:t xml:space="preserve"> </w:t>
      </w:r>
      <w:r w:rsidRPr="00D02774">
        <w:rPr>
          <w:rFonts w:ascii="Times New Roman" w:hAnsi="Times New Roman" w:cs="Times New Roman"/>
          <w:spacing w:val="-19"/>
          <w:sz w:val="24"/>
          <w:szCs w:val="24"/>
        </w:rPr>
        <w:t>i</w:t>
      </w:r>
      <w:r w:rsidRPr="00D02774">
        <w:rPr>
          <w:rFonts w:ascii="Times New Roman" w:hAnsi="Times New Roman" w:cs="Times New Roman"/>
          <w:spacing w:val="-11"/>
          <w:sz w:val="24"/>
          <w:szCs w:val="24"/>
        </w:rPr>
        <w:t>m</w:t>
      </w:r>
      <w:r w:rsidRPr="00D02774">
        <w:rPr>
          <w:rFonts w:ascii="Times New Roman" w:hAnsi="Times New Roman" w:cs="Times New Roman"/>
          <w:spacing w:val="-8"/>
          <w:sz w:val="24"/>
          <w:szCs w:val="24"/>
        </w:rPr>
        <w:t>p</w:t>
      </w:r>
      <w:r w:rsidRPr="00D02774">
        <w:rPr>
          <w:rFonts w:ascii="Times New Roman" w:hAnsi="Times New Roman" w:cs="Times New Roman"/>
          <w:spacing w:val="-19"/>
          <w:sz w:val="24"/>
          <w:szCs w:val="24"/>
        </w:rPr>
        <w:t>l</w:t>
      </w:r>
      <w:r w:rsidRPr="00D02774">
        <w:rPr>
          <w:rFonts w:ascii="Times New Roman" w:hAnsi="Times New Roman" w:cs="Times New Roman"/>
          <w:spacing w:val="5"/>
          <w:sz w:val="24"/>
          <w:szCs w:val="24"/>
        </w:rPr>
        <w:t>e</w:t>
      </w:r>
      <w:r w:rsidRPr="00D02774">
        <w:rPr>
          <w:rFonts w:ascii="Times New Roman" w:hAnsi="Times New Roman" w:cs="Times New Roman"/>
          <w:spacing w:val="-11"/>
          <w:sz w:val="24"/>
          <w:szCs w:val="24"/>
        </w:rPr>
        <w:t>m</w:t>
      </w:r>
      <w:r w:rsidRPr="00D02774">
        <w:rPr>
          <w:rFonts w:ascii="Times New Roman" w:hAnsi="Times New Roman" w:cs="Times New Roman"/>
          <w:spacing w:val="5"/>
          <w:sz w:val="24"/>
          <w:szCs w:val="24"/>
        </w:rPr>
        <w:t>e</w:t>
      </w:r>
      <w:r w:rsidRPr="00D02774">
        <w:rPr>
          <w:rFonts w:ascii="Times New Roman" w:hAnsi="Times New Roman" w:cs="Times New Roman"/>
          <w:spacing w:val="-8"/>
          <w:sz w:val="24"/>
          <w:szCs w:val="24"/>
        </w:rPr>
        <w:t>n</w:t>
      </w:r>
      <w:r w:rsidRPr="00D02774">
        <w:rPr>
          <w:rFonts w:ascii="Times New Roman" w:hAnsi="Times New Roman" w:cs="Times New Roman"/>
          <w:spacing w:val="-3"/>
          <w:sz w:val="24"/>
          <w:szCs w:val="24"/>
        </w:rPr>
        <w:t>t</w:t>
      </w:r>
      <w:r w:rsidRPr="00D02774">
        <w:rPr>
          <w:rFonts w:ascii="Times New Roman" w:hAnsi="Times New Roman" w:cs="Times New Roman"/>
          <w:spacing w:val="5"/>
          <w:sz w:val="24"/>
          <w:szCs w:val="24"/>
        </w:rPr>
        <w:t>a</w:t>
      </w:r>
      <w:r w:rsidRPr="00D02774">
        <w:rPr>
          <w:rFonts w:ascii="Times New Roman" w:hAnsi="Times New Roman" w:cs="Times New Roman"/>
          <w:spacing w:val="-3"/>
          <w:sz w:val="24"/>
          <w:szCs w:val="24"/>
        </w:rPr>
        <w:t>t</w:t>
      </w:r>
      <w:r w:rsidRPr="00D02774">
        <w:rPr>
          <w:rFonts w:ascii="Times New Roman" w:hAnsi="Times New Roman" w:cs="Times New Roman"/>
          <w:spacing w:val="-19"/>
          <w:sz w:val="24"/>
          <w:szCs w:val="24"/>
        </w:rPr>
        <w:t>i</w:t>
      </w:r>
      <w:r w:rsidRPr="00D02774">
        <w:rPr>
          <w:rFonts w:ascii="Times New Roman" w:hAnsi="Times New Roman" w:cs="Times New Roman"/>
          <w:spacing w:val="-8"/>
          <w:sz w:val="24"/>
          <w:szCs w:val="24"/>
        </w:rPr>
        <w:t>o</w:t>
      </w:r>
      <w:r w:rsidRPr="00D02774">
        <w:rPr>
          <w:rFonts w:ascii="Times New Roman" w:hAnsi="Times New Roman" w:cs="Times New Roman"/>
          <w:sz w:val="24"/>
          <w:szCs w:val="24"/>
        </w:rPr>
        <w:t>n</w:t>
      </w:r>
      <w:r w:rsidRPr="00D02774">
        <w:rPr>
          <w:rFonts w:ascii="Times New Roman" w:hAnsi="Times New Roman" w:cs="Times New Roman"/>
          <w:spacing w:val="59"/>
          <w:sz w:val="24"/>
          <w:szCs w:val="24"/>
        </w:rPr>
        <w:t xml:space="preserve"> </w:t>
      </w:r>
      <w:r w:rsidRPr="00D02774">
        <w:rPr>
          <w:rFonts w:ascii="Times New Roman" w:hAnsi="Times New Roman" w:cs="Times New Roman"/>
          <w:spacing w:val="-8"/>
          <w:sz w:val="24"/>
          <w:szCs w:val="24"/>
        </w:rPr>
        <w:t>o</w:t>
      </w:r>
      <w:r w:rsidRPr="00D02774">
        <w:rPr>
          <w:rFonts w:ascii="Times New Roman" w:hAnsi="Times New Roman" w:cs="Times New Roman"/>
          <w:sz w:val="24"/>
          <w:szCs w:val="24"/>
        </w:rPr>
        <w:t>f</w:t>
      </w:r>
      <w:r w:rsidRPr="00D02774">
        <w:rPr>
          <w:rFonts w:ascii="Times New Roman" w:hAnsi="Times New Roman" w:cs="Times New Roman"/>
          <w:spacing w:val="7"/>
          <w:sz w:val="24"/>
          <w:szCs w:val="24"/>
        </w:rPr>
        <w:t xml:space="preserve"> </w:t>
      </w:r>
      <w:r w:rsidRPr="00D02774">
        <w:rPr>
          <w:rFonts w:ascii="Times New Roman" w:hAnsi="Times New Roman" w:cs="Times New Roman"/>
          <w:sz w:val="24"/>
          <w:szCs w:val="24"/>
        </w:rPr>
        <w:t>a</w:t>
      </w:r>
      <w:r w:rsidRPr="00D02774">
        <w:rPr>
          <w:rFonts w:ascii="Times New Roman" w:hAnsi="Times New Roman" w:cs="Times New Roman"/>
          <w:spacing w:val="19"/>
          <w:sz w:val="24"/>
          <w:szCs w:val="24"/>
        </w:rPr>
        <w:t xml:space="preserve"> </w:t>
      </w:r>
      <w:r w:rsidRPr="00D02774">
        <w:rPr>
          <w:rFonts w:ascii="Times New Roman" w:hAnsi="Times New Roman" w:cs="Times New Roman"/>
          <w:i/>
          <w:iCs/>
          <w:sz w:val="24"/>
          <w:szCs w:val="24"/>
        </w:rPr>
        <w:t>C</w:t>
      </w:r>
      <w:r w:rsidRPr="00D02774">
        <w:rPr>
          <w:rFonts w:ascii="Times New Roman" w:hAnsi="Times New Roman" w:cs="Times New Roman"/>
          <w:i/>
          <w:iCs/>
          <w:spacing w:val="-3"/>
          <w:sz w:val="24"/>
          <w:szCs w:val="24"/>
        </w:rPr>
        <w:t>iti</w:t>
      </w:r>
      <w:r w:rsidRPr="00D02774">
        <w:rPr>
          <w:rFonts w:ascii="Times New Roman" w:hAnsi="Times New Roman" w:cs="Times New Roman"/>
          <w:i/>
          <w:iCs/>
          <w:spacing w:val="2"/>
          <w:sz w:val="24"/>
          <w:szCs w:val="24"/>
        </w:rPr>
        <w:t>z</w:t>
      </w:r>
      <w:r w:rsidRPr="00D02774">
        <w:rPr>
          <w:rFonts w:ascii="Times New Roman" w:hAnsi="Times New Roman" w:cs="Times New Roman"/>
          <w:i/>
          <w:iCs/>
          <w:spacing w:val="5"/>
          <w:sz w:val="24"/>
          <w:szCs w:val="24"/>
        </w:rPr>
        <w:t>e</w:t>
      </w:r>
      <w:r w:rsidRPr="00D02774">
        <w:rPr>
          <w:rFonts w:ascii="Times New Roman" w:hAnsi="Times New Roman" w:cs="Times New Roman"/>
          <w:i/>
          <w:iCs/>
          <w:sz w:val="24"/>
          <w:szCs w:val="24"/>
        </w:rPr>
        <w:t>n</w:t>
      </w:r>
      <w:r w:rsidRPr="00D02774">
        <w:rPr>
          <w:rFonts w:ascii="Times New Roman" w:hAnsi="Times New Roman" w:cs="Times New Roman"/>
          <w:i/>
          <w:iCs/>
          <w:spacing w:val="15"/>
          <w:sz w:val="24"/>
          <w:szCs w:val="24"/>
        </w:rPr>
        <w:t xml:space="preserve"> </w:t>
      </w:r>
      <w:r w:rsidRPr="00D02774">
        <w:rPr>
          <w:rFonts w:ascii="Times New Roman" w:hAnsi="Times New Roman" w:cs="Times New Roman"/>
          <w:i/>
          <w:iCs/>
          <w:spacing w:val="-3"/>
          <w:sz w:val="24"/>
          <w:szCs w:val="24"/>
        </w:rPr>
        <w:t>P</w:t>
      </w:r>
      <w:r w:rsidRPr="00D02774">
        <w:rPr>
          <w:rFonts w:ascii="Times New Roman" w:hAnsi="Times New Roman" w:cs="Times New Roman"/>
          <w:i/>
          <w:iCs/>
          <w:spacing w:val="7"/>
          <w:sz w:val="24"/>
          <w:szCs w:val="24"/>
        </w:rPr>
        <w:t>a</w:t>
      </w:r>
      <w:r w:rsidRPr="00D02774">
        <w:rPr>
          <w:rFonts w:ascii="Times New Roman" w:hAnsi="Times New Roman" w:cs="Times New Roman"/>
          <w:i/>
          <w:iCs/>
          <w:spacing w:val="2"/>
          <w:sz w:val="24"/>
          <w:szCs w:val="24"/>
        </w:rPr>
        <w:t>r</w:t>
      </w:r>
      <w:r w:rsidRPr="00D02774">
        <w:rPr>
          <w:rFonts w:ascii="Times New Roman" w:hAnsi="Times New Roman" w:cs="Times New Roman"/>
          <w:i/>
          <w:iCs/>
          <w:spacing w:val="-3"/>
          <w:sz w:val="24"/>
          <w:szCs w:val="24"/>
        </w:rPr>
        <w:t>ti</w:t>
      </w:r>
      <w:r w:rsidRPr="00D02774">
        <w:rPr>
          <w:rFonts w:ascii="Times New Roman" w:hAnsi="Times New Roman" w:cs="Times New Roman"/>
          <w:i/>
          <w:iCs/>
          <w:spacing w:val="5"/>
          <w:sz w:val="24"/>
          <w:szCs w:val="24"/>
        </w:rPr>
        <w:t>c</w:t>
      </w:r>
      <w:r w:rsidRPr="00D02774">
        <w:rPr>
          <w:rFonts w:ascii="Times New Roman" w:hAnsi="Times New Roman" w:cs="Times New Roman"/>
          <w:i/>
          <w:iCs/>
          <w:spacing w:val="-3"/>
          <w:sz w:val="24"/>
          <w:szCs w:val="24"/>
        </w:rPr>
        <w:t>i</w:t>
      </w:r>
      <w:r w:rsidRPr="00D02774">
        <w:rPr>
          <w:rFonts w:ascii="Times New Roman" w:hAnsi="Times New Roman" w:cs="Times New Roman"/>
          <w:i/>
          <w:iCs/>
          <w:spacing w:val="7"/>
          <w:sz w:val="24"/>
          <w:szCs w:val="24"/>
        </w:rPr>
        <w:t>pa</w:t>
      </w:r>
      <w:r w:rsidRPr="00D02774">
        <w:rPr>
          <w:rFonts w:ascii="Times New Roman" w:hAnsi="Times New Roman" w:cs="Times New Roman"/>
          <w:i/>
          <w:iCs/>
          <w:spacing w:val="-3"/>
          <w:sz w:val="24"/>
          <w:szCs w:val="24"/>
        </w:rPr>
        <w:t>ti</w:t>
      </w:r>
      <w:r w:rsidRPr="00D02774">
        <w:rPr>
          <w:rFonts w:ascii="Times New Roman" w:hAnsi="Times New Roman" w:cs="Times New Roman"/>
          <w:i/>
          <w:iCs/>
          <w:spacing w:val="7"/>
          <w:sz w:val="24"/>
          <w:szCs w:val="24"/>
        </w:rPr>
        <w:t>o</w:t>
      </w:r>
      <w:r w:rsidRPr="00D02774">
        <w:rPr>
          <w:rFonts w:ascii="Times New Roman" w:hAnsi="Times New Roman" w:cs="Times New Roman"/>
          <w:i/>
          <w:iCs/>
          <w:sz w:val="24"/>
          <w:szCs w:val="24"/>
        </w:rPr>
        <w:t>n</w:t>
      </w:r>
      <w:r w:rsidRPr="00D02774">
        <w:rPr>
          <w:rFonts w:ascii="Times New Roman" w:hAnsi="Times New Roman" w:cs="Times New Roman"/>
          <w:i/>
          <w:iCs/>
          <w:spacing w:val="15"/>
          <w:sz w:val="24"/>
          <w:szCs w:val="24"/>
        </w:rPr>
        <w:t xml:space="preserve"> </w:t>
      </w:r>
      <w:r w:rsidRPr="00D02774">
        <w:rPr>
          <w:rFonts w:ascii="Times New Roman" w:hAnsi="Times New Roman" w:cs="Times New Roman"/>
          <w:i/>
          <w:iCs/>
          <w:spacing w:val="-3"/>
          <w:sz w:val="24"/>
          <w:szCs w:val="24"/>
        </w:rPr>
        <w:t>Pl</w:t>
      </w:r>
      <w:r w:rsidRPr="00D02774">
        <w:rPr>
          <w:rFonts w:ascii="Times New Roman" w:hAnsi="Times New Roman" w:cs="Times New Roman"/>
          <w:i/>
          <w:iCs/>
          <w:spacing w:val="7"/>
          <w:sz w:val="24"/>
          <w:szCs w:val="24"/>
        </w:rPr>
        <w:t>a</w:t>
      </w:r>
      <w:r w:rsidRPr="00D02774">
        <w:rPr>
          <w:rFonts w:ascii="Times New Roman" w:hAnsi="Times New Roman" w:cs="Times New Roman"/>
          <w:i/>
          <w:iCs/>
          <w:sz w:val="24"/>
          <w:szCs w:val="24"/>
        </w:rPr>
        <w:t>n</w:t>
      </w:r>
      <w:r w:rsidRPr="00D02774">
        <w:rPr>
          <w:rFonts w:ascii="Times New Roman" w:hAnsi="Times New Roman" w:cs="Times New Roman"/>
          <w:i/>
          <w:iCs/>
          <w:spacing w:val="23"/>
          <w:sz w:val="24"/>
          <w:szCs w:val="24"/>
        </w:rPr>
        <w:t xml:space="preserve"> </w:t>
      </w:r>
      <w:r w:rsidRPr="00D02774">
        <w:rPr>
          <w:rFonts w:ascii="Times New Roman" w:hAnsi="Times New Roman" w:cs="Times New Roman"/>
          <w:spacing w:val="-11"/>
          <w:sz w:val="24"/>
          <w:szCs w:val="24"/>
        </w:rPr>
        <w:t>m</w:t>
      </w:r>
      <w:r w:rsidRPr="00D02774">
        <w:rPr>
          <w:rFonts w:ascii="Times New Roman" w:hAnsi="Times New Roman" w:cs="Times New Roman"/>
          <w:spacing w:val="5"/>
          <w:sz w:val="24"/>
          <w:szCs w:val="24"/>
        </w:rPr>
        <w:t>a</w:t>
      </w:r>
      <w:r w:rsidRPr="00D02774">
        <w:rPr>
          <w:rFonts w:ascii="Times New Roman" w:hAnsi="Times New Roman" w:cs="Times New Roman"/>
          <w:sz w:val="24"/>
          <w:szCs w:val="24"/>
        </w:rPr>
        <w:t>y</w:t>
      </w:r>
      <w:r w:rsidRPr="00D02774">
        <w:rPr>
          <w:rFonts w:ascii="Times New Roman" w:hAnsi="Times New Roman" w:cs="Times New Roman"/>
          <w:spacing w:val="59"/>
          <w:sz w:val="24"/>
          <w:szCs w:val="24"/>
        </w:rPr>
        <w:t xml:space="preserve"> </w:t>
      </w:r>
      <w:r w:rsidRPr="00D02774">
        <w:rPr>
          <w:rFonts w:ascii="Times New Roman" w:hAnsi="Times New Roman" w:cs="Times New Roman"/>
          <w:spacing w:val="-8"/>
          <w:sz w:val="24"/>
          <w:szCs w:val="24"/>
        </w:rPr>
        <w:t>no</w:t>
      </w:r>
      <w:r w:rsidRPr="00D02774">
        <w:rPr>
          <w:rFonts w:ascii="Times New Roman" w:hAnsi="Times New Roman" w:cs="Times New Roman"/>
          <w:sz w:val="24"/>
          <w:szCs w:val="24"/>
        </w:rPr>
        <w:t>t</w:t>
      </w:r>
      <w:r w:rsidRPr="00D02774">
        <w:rPr>
          <w:rFonts w:ascii="Times New Roman" w:hAnsi="Times New Roman" w:cs="Times New Roman"/>
          <w:spacing w:val="5"/>
          <w:sz w:val="24"/>
          <w:szCs w:val="24"/>
        </w:rPr>
        <w:t xml:space="preserve"> </w:t>
      </w:r>
      <w:r w:rsidRPr="00D02774">
        <w:rPr>
          <w:rFonts w:ascii="Times New Roman" w:hAnsi="Times New Roman" w:cs="Times New Roman"/>
          <w:spacing w:val="-8"/>
          <w:sz w:val="24"/>
          <w:szCs w:val="24"/>
        </w:rPr>
        <w:t>b</w:t>
      </w:r>
      <w:r w:rsidRPr="00D02774">
        <w:rPr>
          <w:rFonts w:ascii="Times New Roman" w:hAnsi="Times New Roman" w:cs="Times New Roman"/>
          <w:sz w:val="24"/>
          <w:szCs w:val="24"/>
        </w:rPr>
        <w:t>e</w:t>
      </w:r>
      <w:r w:rsidRPr="00D02774">
        <w:rPr>
          <w:rFonts w:ascii="Times New Roman" w:hAnsi="Times New Roman" w:cs="Times New Roman"/>
          <w:spacing w:val="12"/>
          <w:sz w:val="24"/>
          <w:szCs w:val="24"/>
        </w:rPr>
        <w:t xml:space="preserve"> </w:t>
      </w:r>
      <w:r w:rsidRPr="00D02774">
        <w:rPr>
          <w:rFonts w:ascii="Times New Roman" w:hAnsi="Times New Roman" w:cs="Times New Roman"/>
          <w:spacing w:val="5"/>
          <w:sz w:val="24"/>
          <w:szCs w:val="24"/>
        </w:rPr>
        <w:t>c</w:t>
      </w:r>
      <w:r w:rsidRPr="00D02774">
        <w:rPr>
          <w:rFonts w:ascii="Times New Roman" w:hAnsi="Times New Roman" w:cs="Times New Roman"/>
          <w:spacing w:val="-8"/>
          <w:sz w:val="24"/>
          <w:szCs w:val="24"/>
        </w:rPr>
        <w:t>on</w:t>
      </w:r>
      <w:r w:rsidRPr="00D02774">
        <w:rPr>
          <w:rFonts w:ascii="Times New Roman" w:hAnsi="Times New Roman" w:cs="Times New Roman"/>
          <w:spacing w:val="2"/>
          <w:sz w:val="24"/>
          <w:szCs w:val="24"/>
        </w:rPr>
        <w:t>s</w:t>
      </w:r>
      <w:r w:rsidRPr="00D02774">
        <w:rPr>
          <w:rFonts w:ascii="Times New Roman" w:hAnsi="Times New Roman" w:cs="Times New Roman"/>
          <w:spacing w:val="-3"/>
          <w:sz w:val="24"/>
          <w:szCs w:val="24"/>
        </w:rPr>
        <w:t>t</w:t>
      </w:r>
      <w:r w:rsidRPr="00D02774">
        <w:rPr>
          <w:rFonts w:ascii="Times New Roman" w:hAnsi="Times New Roman" w:cs="Times New Roman"/>
          <w:sz w:val="24"/>
          <w:szCs w:val="24"/>
        </w:rPr>
        <w:t>r</w:t>
      </w:r>
      <w:r w:rsidRPr="00D02774">
        <w:rPr>
          <w:rFonts w:ascii="Times New Roman" w:hAnsi="Times New Roman" w:cs="Times New Roman"/>
          <w:spacing w:val="-8"/>
          <w:sz w:val="24"/>
          <w:szCs w:val="24"/>
        </w:rPr>
        <w:t>u</w:t>
      </w:r>
      <w:r w:rsidRPr="00D02774">
        <w:rPr>
          <w:rFonts w:ascii="Times New Roman" w:hAnsi="Times New Roman" w:cs="Times New Roman"/>
          <w:spacing w:val="5"/>
          <w:sz w:val="24"/>
          <w:szCs w:val="24"/>
        </w:rPr>
        <w:t>e</w:t>
      </w:r>
      <w:r w:rsidRPr="00D02774">
        <w:rPr>
          <w:rFonts w:ascii="Times New Roman" w:hAnsi="Times New Roman" w:cs="Times New Roman"/>
          <w:sz w:val="24"/>
          <w:szCs w:val="24"/>
        </w:rPr>
        <w:t>d</w:t>
      </w:r>
      <w:r w:rsidRPr="00D02774">
        <w:rPr>
          <w:rFonts w:ascii="Times New Roman" w:hAnsi="Times New Roman" w:cs="Times New Roman"/>
          <w:spacing w:val="43"/>
          <w:sz w:val="24"/>
          <w:szCs w:val="24"/>
        </w:rPr>
        <w:t xml:space="preserve"> </w:t>
      </w:r>
      <w:r w:rsidRPr="00D02774">
        <w:rPr>
          <w:rFonts w:ascii="Times New Roman" w:hAnsi="Times New Roman" w:cs="Times New Roman"/>
          <w:spacing w:val="-3"/>
          <w:sz w:val="24"/>
          <w:szCs w:val="24"/>
        </w:rPr>
        <w:t>t</w:t>
      </w:r>
      <w:r w:rsidRPr="00D02774">
        <w:rPr>
          <w:rFonts w:ascii="Times New Roman" w:hAnsi="Times New Roman" w:cs="Times New Roman"/>
          <w:sz w:val="24"/>
          <w:szCs w:val="24"/>
        </w:rPr>
        <w:t>o r</w:t>
      </w:r>
      <w:r w:rsidRPr="00D02774">
        <w:rPr>
          <w:rFonts w:ascii="Times New Roman" w:hAnsi="Times New Roman" w:cs="Times New Roman"/>
          <w:spacing w:val="5"/>
          <w:sz w:val="24"/>
          <w:szCs w:val="24"/>
        </w:rPr>
        <w:t>e</w:t>
      </w:r>
      <w:r w:rsidRPr="00D02774">
        <w:rPr>
          <w:rFonts w:ascii="Times New Roman" w:hAnsi="Times New Roman" w:cs="Times New Roman"/>
          <w:spacing w:val="2"/>
          <w:sz w:val="24"/>
          <w:szCs w:val="24"/>
        </w:rPr>
        <w:t>s</w:t>
      </w:r>
      <w:r w:rsidRPr="00D02774">
        <w:rPr>
          <w:rFonts w:ascii="Times New Roman" w:hAnsi="Times New Roman" w:cs="Times New Roman"/>
          <w:spacing w:val="-3"/>
          <w:sz w:val="24"/>
          <w:szCs w:val="24"/>
        </w:rPr>
        <w:t>t</w:t>
      </w:r>
      <w:r w:rsidRPr="00D02774">
        <w:rPr>
          <w:rFonts w:ascii="Times New Roman" w:hAnsi="Times New Roman" w:cs="Times New Roman"/>
          <w:sz w:val="24"/>
          <w:szCs w:val="24"/>
        </w:rPr>
        <w:t>r</w:t>
      </w:r>
      <w:r w:rsidRPr="00D02774">
        <w:rPr>
          <w:rFonts w:ascii="Times New Roman" w:hAnsi="Times New Roman" w:cs="Times New Roman"/>
          <w:spacing w:val="-19"/>
          <w:sz w:val="24"/>
          <w:szCs w:val="24"/>
        </w:rPr>
        <w:t>i</w:t>
      </w:r>
      <w:r w:rsidRPr="00D02774">
        <w:rPr>
          <w:rFonts w:ascii="Times New Roman" w:hAnsi="Times New Roman" w:cs="Times New Roman"/>
          <w:spacing w:val="5"/>
          <w:sz w:val="24"/>
          <w:szCs w:val="24"/>
        </w:rPr>
        <w:t>c</w:t>
      </w:r>
      <w:r w:rsidRPr="00D02774">
        <w:rPr>
          <w:rFonts w:ascii="Times New Roman" w:hAnsi="Times New Roman" w:cs="Times New Roman"/>
          <w:sz w:val="24"/>
          <w:szCs w:val="24"/>
        </w:rPr>
        <w:t>t</w:t>
      </w:r>
      <w:r w:rsidRPr="00D02774">
        <w:rPr>
          <w:rFonts w:ascii="Times New Roman" w:hAnsi="Times New Roman" w:cs="Times New Roman"/>
          <w:spacing w:val="49"/>
          <w:sz w:val="24"/>
          <w:szCs w:val="24"/>
        </w:rPr>
        <w:t xml:space="preserve"> </w:t>
      </w:r>
      <w:r w:rsidRPr="00D02774">
        <w:rPr>
          <w:rFonts w:ascii="Times New Roman" w:hAnsi="Times New Roman" w:cs="Times New Roman"/>
          <w:spacing w:val="-3"/>
          <w:sz w:val="24"/>
          <w:szCs w:val="24"/>
        </w:rPr>
        <w:t>t</w:t>
      </w:r>
      <w:r w:rsidRPr="00D02774">
        <w:rPr>
          <w:rFonts w:ascii="Times New Roman" w:hAnsi="Times New Roman" w:cs="Times New Roman"/>
          <w:spacing w:val="-8"/>
          <w:sz w:val="24"/>
          <w:szCs w:val="24"/>
        </w:rPr>
        <w:t>h</w:t>
      </w:r>
      <w:r w:rsidRPr="00D02774">
        <w:rPr>
          <w:rFonts w:ascii="Times New Roman" w:hAnsi="Times New Roman" w:cs="Times New Roman"/>
          <w:sz w:val="24"/>
          <w:szCs w:val="24"/>
        </w:rPr>
        <w:t>e</w:t>
      </w:r>
      <w:r w:rsidRPr="00D02774">
        <w:rPr>
          <w:rFonts w:ascii="Times New Roman" w:hAnsi="Times New Roman" w:cs="Times New Roman"/>
          <w:spacing w:val="41"/>
          <w:sz w:val="24"/>
          <w:szCs w:val="24"/>
        </w:rPr>
        <w:t xml:space="preserve"> </w:t>
      </w:r>
      <w:r w:rsidRPr="00D02774">
        <w:rPr>
          <w:rFonts w:ascii="Times New Roman" w:hAnsi="Times New Roman" w:cs="Times New Roman"/>
          <w:sz w:val="24"/>
          <w:szCs w:val="24"/>
        </w:rPr>
        <w:t>r</w:t>
      </w:r>
      <w:r w:rsidRPr="00D02774">
        <w:rPr>
          <w:rFonts w:ascii="Times New Roman" w:hAnsi="Times New Roman" w:cs="Times New Roman"/>
          <w:spacing w:val="5"/>
          <w:sz w:val="24"/>
          <w:szCs w:val="24"/>
        </w:rPr>
        <w:t>e</w:t>
      </w:r>
      <w:r w:rsidRPr="00D02774">
        <w:rPr>
          <w:rFonts w:ascii="Times New Roman" w:hAnsi="Times New Roman" w:cs="Times New Roman"/>
          <w:spacing w:val="2"/>
          <w:sz w:val="24"/>
          <w:szCs w:val="24"/>
        </w:rPr>
        <w:t>s</w:t>
      </w:r>
      <w:r w:rsidRPr="00D02774">
        <w:rPr>
          <w:rFonts w:ascii="Times New Roman" w:hAnsi="Times New Roman" w:cs="Times New Roman"/>
          <w:spacing w:val="-8"/>
          <w:sz w:val="24"/>
          <w:szCs w:val="24"/>
        </w:rPr>
        <w:t>pon</w:t>
      </w:r>
      <w:r w:rsidRPr="00D02774">
        <w:rPr>
          <w:rFonts w:ascii="Times New Roman" w:hAnsi="Times New Roman" w:cs="Times New Roman"/>
          <w:spacing w:val="2"/>
          <w:sz w:val="24"/>
          <w:szCs w:val="24"/>
        </w:rPr>
        <w:t>s</w:t>
      </w:r>
      <w:r w:rsidRPr="00D02774">
        <w:rPr>
          <w:rFonts w:ascii="Times New Roman" w:hAnsi="Times New Roman" w:cs="Times New Roman"/>
          <w:spacing w:val="-19"/>
          <w:sz w:val="24"/>
          <w:szCs w:val="24"/>
        </w:rPr>
        <w:t>i</w:t>
      </w:r>
      <w:r w:rsidRPr="00D02774">
        <w:rPr>
          <w:rFonts w:ascii="Times New Roman" w:hAnsi="Times New Roman" w:cs="Times New Roman"/>
          <w:spacing w:val="-8"/>
          <w:sz w:val="24"/>
          <w:szCs w:val="24"/>
        </w:rPr>
        <w:t>b</w:t>
      </w:r>
      <w:r w:rsidRPr="00D02774">
        <w:rPr>
          <w:rFonts w:ascii="Times New Roman" w:hAnsi="Times New Roman" w:cs="Times New Roman"/>
          <w:spacing w:val="-19"/>
          <w:sz w:val="24"/>
          <w:szCs w:val="24"/>
        </w:rPr>
        <w:t>ili</w:t>
      </w:r>
      <w:r w:rsidRPr="00D02774">
        <w:rPr>
          <w:rFonts w:ascii="Times New Roman" w:hAnsi="Times New Roman" w:cs="Times New Roman"/>
          <w:spacing w:val="-3"/>
          <w:sz w:val="24"/>
          <w:szCs w:val="24"/>
        </w:rPr>
        <w:t>t</w:t>
      </w:r>
      <w:r w:rsidRPr="00D02774">
        <w:rPr>
          <w:rFonts w:ascii="Times New Roman" w:hAnsi="Times New Roman" w:cs="Times New Roman"/>
          <w:sz w:val="24"/>
          <w:szCs w:val="24"/>
        </w:rPr>
        <w:t>y</w:t>
      </w:r>
      <w:r w:rsidRPr="00D02774">
        <w:rPr>
          <w:rFonts w:ascii="Times New Roman" w:hAnsi="Times New Roman" w:cs="Times New Roman"/>
          <w:spacing w:val="27"/>
          <w:sz w:val="24"/>
          <w:szCs w:val="24"/>
        </w:rPr>
        <w:t xml:space="preserve"> </w:t>
      </w:r>
      <w:r w:rsidRPr="00D02774">
        <w:rPr>
          <w:rFonts w:ascii="Times New Roman" w:hAnsi="Times New Roman" w:cs="Times New Roman"/>
          <w:spacing w:val="-8"/>
          <w:sz w:val="24"/>
          <w:szCs w:val="24"/>
        </w:rPr>
        <w:t>o</w:t>
      </w:r>
      <w:r w:rsidRPr="00D02774">
        <w:rPr>
          <w:rFonts w:ascii="Times New Roman" w:hAnsi="Times New Roman" w:cs="Times New Roman"/>
          <w:sz w:val="24"/>
          <w:szCs w:val="24"/>
        </w:rPr>
        <w:t>r</w:t>
      </w:r>
      <w:r w:rsidRPr="00D02774">
        <w:rPr>
          <w:rFonts w:ascii="Times New Roman" w:hAnsi="Times New Roman" w:cs="Times New Roman"/>
          <w:spacing w:val="35"/>
          <w:sz w:val="24"/>
          <w:szCs w:val="24"/>
        </w:rPr>
        <w:t xml:space="preserve"> </w:t>
      </w:r>
      <w:r w:rsidRPr="00D02774">
        <w:rPr>
          <w:rFonts w:ascii="Times New Roman" w:hAnsi="Times New Roman" w:cs="Times New Roman"/>
          <w:spacing w:val="5"/>
          <w:sz w:val="24"/>
          <w:szCs w:val="24"/>
        </w:rPr>
        <w:t>a</w:t>
      </w:r>
      <w:r w:rsidRPr="00D02774">
        <w:rPr>
          <w:rFonts w:ascii="Times New Roman" w:hAnsi="Times New Roman" w:cs="Times New Roman"/>
          <w:spacing w:val="-8"/>
          <w:sz w:val="24"/>
          <w:szCs w:val="24"/>
        </w:rPr>
        <w:t>u</w:t>
      </w:r>
      <w:r w:rsidRPr="00D02774">
        <w:rPr>
          <w:rFonts w:ascii="Times New Roman" w:hAnsi="Times New Roman" w:cs="Times New Roman"/>
          <w:spacing w:val="-3"/>
          <w:sz w:val="24"/>
          <w:szCs w:val="24"/>
        </w:rPr>
        <w:t>t</w:t>
      </w:r>
      <w:r w:rsidRPr="00D02774">
        <w:rPr>
          <w:rFonts w:ascii="Times New Roman" w:hAnsi="Times New Roman" w:cs="Times New Roman"/>
          <w:spacing w:val="-8"/>
          <w:sz w:val="24"/>
          <w:szCs w:val="24"/>
        </w:rPr>
        <w:t>ho</w:t>
      </w:r>
      <w:r w:rsidRPr="00D02774">
        <w:rPr>
          <w:rFonts w:ascii="Times New Roman" w:hAnsi="Times New Roman" w:cs="Times New Roman"/>
          <w:sz w:val="24"/>
          <w:szCs w:val="24"/>
        </w:rPr>
        <w:t>r</w:t>
      </w:r>
      <w:r w:rsidRPr="00D02774">
        <w:rPr>
          <w:rFonts w:ascii="Times New Roman" w:hAnsi="Times New Roman" w:cs="Times New Roman"/>
          <w:spacing w:val="-19"/>
          <w:sz w:val="24"/>
          <w:szCs w:val="24"/>
        </w:rPr>
        <w:t>i</w:t>
      </w:r>
      <w:r w:rsidRPr="00D02774">
        <w:rPr>
          <w:rFonts w:ascii="Times New Roman" w:hAnsi="Times New Roman" w:cs="Times New Roman"/>
          <w:spacing w:val="-3"/>
          <w:sz w:val="24"/>
          <w:szCs w:val="24"/>
        </w:rPr>
        <w:t>t</w:t>
      </w:r>
      <w:r w:rsidRPr="00D02774">
        <w:rPr>
          <w:rFonts w:ascii="Times New Roman" w:hAnsi="Times New Roman" w:cs="Times New Roman"/>
          <w:sz w:val="24"/>
          <w:szCs w:val="24"/>
        </w:rPr>
        <w:t>y</w:t>
      </w:r>
      <w:r w:rsidRPr="00D02774">
        <w:rPr>
          <w:rFonts w:ascii="Times New Roman" w:hAnsi="Times New Roman" w:cs="Times New Roman"/>
          <w:spacing w:val="27"/>
          <w:sz w:val="24"/>
          <w:szCs w:val="24"/>
        </w:rPr>
        <w:t xml:space="preserve"> </w:t>
      </w:r>
      <w:r w:rsidRPr="00D02774">
        <w:rPr>
          <w:rFonts w:ascii="Times New Roman" w:hAnsi="Times New Roman" w:cs="Times New Roman"/>
          <w:spacing w:val="-8"/>
          <w:sz w:val="24"/>
          <w:szCs w:val="24"/>
        </w:rPr>
        <w:t>o</w:t>
      </w:r>
      <w:r w:rsidRPr="00D02774">
        <w:rPr>
          <w:rFonts w:ascii="Times New Roman" w:hAnsi="Times New Roman" w:cs="Times New Roman"/>
          <w:sz w:val="24"/>
          <w:szCs w:val="24"/>
        </w:rPr>
        <w:t>f</w:t>
      </w:r>
      <w:r w:rsidRPr="00D02774">
        <w:rPr>
          <w:rFonts w:ascii="Times New Roman" w:hAnsi="Times New Roman" w:cs="Times New Roman"/>
          <w:spacing w:val="35"/>
          <w:sz w:val="24"/>
          <w:szCs w:val="24"/>
        </w:rPr>
        <w:t xml:space="preserve"> </w:t>
      </w:r>
      <w:r w:rsidRPr="00D02774">
        <w:rPr>
          <w:rFonts w:ascii="Times New Roman" w:hAnsi="Times New Roman" w:cs="Times New Roman"/>
          <w:spacing w:val="-3"/>
          <w:sz w:val="24"/>
          <w:szCs w:val="24"/>
        </w:rPr>
        <w:t>t</w:t>
      </w:r>
      <w:r w:rsidRPr="00D02774">
        <w:rPr>
          <w:rFonts w:ascii="Times New Roman" w:hAnsi="Times New Roman" w:cs="Times New Roman"/>
          <w:spacing w:val="-8"/>
          <w:sz w:val="24"/>
          <w:szCs w:val="24"/>
        </w:rPr>
        <w:t>h</w:t>
      </w:r>
      <w:r w:rsidRPr="00D02774">
        <w:rPr>
          <w:rFonts w:ascii="Times New Roman" w:hAnsi="Times New Roman" w:cs="Times New Roman"/>
          <w:sz w:val="24"/>
          <w:szCs w:val="24"/>
        </w:rPr>
        <w:t>e</w:t>
      </w:r>
      <w:r w:rsidRPr="00D02774">
        <w:rPr>
          <w:rFonts w:ascii="Times New Roman" w:hAnsi="Times New Roman" w:cs="Times New Roman"/>
          <w:spacing w:val="41"/>
          <w:sz w:val="24"/>
          <w:szCs w:val="24"/>
        </w:rPr>
        <w:t xml:space="preserve"> </w:t>
      </w:r>
      <w:r w:rsidRPr="00D02774">
        <w:rPr>
          <w:rFonts w:ascii="Times New Roman" w:hAnsi="Times New Roman" w:cs="Times New Roman"/>
          <w:spacing w:val="-8"/>
          <w:sz w:val="24"/>
          <w:szCs w:val="24"/>
        </w:rPr>
        <w:t>po</w:t>
      </w:r>
      <w:r w:rsidRPr="00D02774">
        <w:rPr>
          <w:rFonts w:ascii="Times New Roman" w:hAnsi="Times New Roman" w:cs="Times New Roman"/>
          <w:spacing w:val="-3"/>
          <w:sz w:val="24"/>
          <w:szCs w:val="24"/>
        </w:rPr>
        <w:t>t</w:t>
      </w:r>
      <w:r w:rsidRPr="00D02774">
        <w:rPr>
          <w:rFonts w:ascii="Times New Roman" w:hAnsi="Times New Roman" w:cs="Times New Roman"/>
          <w:spacing w:val="5"/>
          <w:sz w:val="24"/>
          <w:szCs w:val="24"/>
        </w:rPr>
        <w:t>e</w:t>
      </w:r>
      <w:r w:rsidRPr="00D02774">
        <w:rPr>
          <w:rFonts w:ascii="Times New Roman" w:hAnsi="Times New Roman" w:cs="Times New Roman"/>
          <w:spacing w:val="-8"/>
          <w:sz w:val="24"/>
          <w:szCs w:val="24"/>
        </w:rPr>
        <w:t>n</w:t>
      </w:r>
      <w:r w:rsidRPr="00D02774">
        <w:rPr>
          <w:rFonts w:ascii="Times New Roman" w:hAnsi="Times New Roman" w:cs="Times New Roman"/>
          <w:spacing w:val="-3"/>
          <w:sz w:val="24"/>
          <w:szCs w:val="24"/>
        </w:rPr>
        <w:t>t</w:t>
      </w:r>
      <w:r w:rsidRPr="00D02774">
        <w:rPr>
          <w:rFonts w:ascii="Times New Roman" w:hAnsi="Times New Roman" w:cs="Times New Roman"/>
          <w:spacing w:val="-19"/>
          <w:sz w:val="24"/>
          <w:szCs w:val="24"/>
        </w:rPr>
        <w:t>i</w:t>
      </w:r>
      <w:r w:rsidRPr="00D02774">
        <w:rPr>
          <w:rFonts w:ascii="Times New Roman" w:hAnsi="Times New Roman" w:cs="Times New Roman"/>
          <w:spacing w:val="5"/>
          <w:sz w:val="24"/>
          <w:szCs w:val="24"/>
        </w:rPr>
        <w:t>a</w:t>
      </w:r>
      <w:r w:rsidRPr="00D02774">
        <w:rPr>
          <w:rFonts w:ascii="Times New Roman" w:hAnsi="Times New Roman" w:cs="Times New Roman"/>
          <w:sz w:val="24"/>
          <w:szCs w:val="24"/>
        </w:rPr>
        <w:t>l</w:t>
      </w:r>
      <w:r w:rsidRPr="00D02774">
        <w:rPr>
          <w:rFonts w:ascii="Times New Roman" w:hAnsi="Times New Roman" w:cs="Times New Roman"/>
          <w:spacing w:val="17"/>
          <w:sz w:val="24"/>
          <w:szCs w:val="24"/>
        </w:rPr>
        <w:t xml:space="preserve"> </w:t>
      </w:r>
      <w:r w:rsidRPr="00D02774">
        <w:rPr>
          <w:rFonts w:ascii="Times New Roman" w:hAnsi="Times New Roman" w:cs="Times New Roman"/>
          <w:spacing w:val="-8"/>
          <w:sz w:val="24"/>
          <w:szCs w:val="24"/>
        </w:rPr>
        <w:t>g</w:t>
      </w:r>
      <w:r w:rsidRPr="00D02774">
        <w:rPr>
          <w:rFonts w:ascii="Times New Roman" w:hAnsi="Times New Roman" w:cs="Times New Roman"/>
          <w:sz w:val="24"/>
          <w:szCs w:val="24"/>
        </w:rPr>
        <w:t>r</w:t>
      </w:r>
      <w:r w:rsidRPr="00D02774">
        <w:rPr>
          <w:rFonts w:ascii="Times New Roman" w:hAnsi="Times New Roman" w:cs="Times New Roman"/>
          <w:spacing w:val="5"/>
          <w:sz w:val="24"/>
          <w:szCs w:val="24"/>
        </w:rPr>
        <w:t>a</w:t>
      </w:r>
      <w:r w:rsidRPr="00D02774">
        <w:rPr>
          <w:rFonts w:ascii="Times New Roman" w:hAnsi="Times New Roman" w:cs="Times New Roman"/>
          <w:spacing w:val="-8"/>
          <w:sz w:val="24"/>
          <w:szCs w:val="24"/>
        </w:rPr>
        <w:t>n</w:t>
      </w:r>
      <w:r w:rsidRPr="00D02774">
        <w:rPr>
          <w:rFonts w:ascii="Times New Roman" w:hAnsi="Times New Roman" w:cs="Times New Roman"/>
          <w:spacing w:val="-3"/>
          <w:sz w:val="24"/>
          <w:szCs w:val="24"/>
        </w:rPr>
        <w:t>t</w:t>
      </w:r>
      <w:r w:rsidRPr="00D02774">
        <w:rPr>
          <w:rFonts w:ascii="Times New Roman" w:hAnsi="Times New Roman" w:cs="Times New Roman"/>
          <w:spacing w:val="5"/>
          <w:sz w:val="24"/>
          <w:szCs w:val="24"/>
        </w:rPr>
        <w:t>e</w:t>
      </w:r>
      <w:r w:rsidRPr="00D02774">
        <w:rPr>
          <w:rFonts w:ascii="Times New Roman" w:hAnsi="Times New Roman" w:cs="Times New Roman"/>
          <w:sz w:val="24"/>
          <w:szCs w:val="24"/>
        </w:rPr>
        <w:t>e</w:t>
      </w:r>
      <w:r w:rsidRPr="00D02774">
        <w:rPr>
          <w:rFonts w:ascii="Times New Roman" w:hAnsi="Times New Roman" w:cs="Times New Roman"/>
          <w:spacing w:val="41"/>
          <w:sz w:val="24"/>
          <w:szCs w:val="24"/>
        </w:rPr>
        <w:t xml:space="preserve"> </w:t>
      </w:r>
      <w:r w:rsidRPr="00D02774">
        <w:rPr>
          <w:rFonts w:ascii="Times New Roman" w:hAnsi="Times New Roman" w:cs="Times New Roman"/>
          <w:sz w:val="24"/>
          <w:szCs w:val="24"/>
        </w:rPr>
        <w:t>f</w:t>
      </w:r>
      <w:r w:rsidRPr="00D02774">
        <w:rPr>
          <w:rFonts w:ascii="Times New Roman" w:hAnsi="Times New Roman" w:cs="Times New Roman"/>
          <w:spacing w:val="-8"/>
          <w:sz w:val="24"/>
          <w:szCs w:val="24"/>
        </w:rPr>
        <w:t>o</w:t>
      </w:r>
      <w:r w:rsidRPr="00D02774">
        <w:rPr>
          <w:rFonts w:ascii="Times New Roman" w:hAnsi="Times New Roman" w:cs="Times New Roman"/>
          <w:sz w:val="24"/>
          <w:szCs w:val="24"/>
        </w:rPr>
        <w:t>r</w:t>
      </w:r>
      <w:r w:rsidRPr="00D02774">
        <w:rPr>
          <w:rFonts w:ascii="Times New Roman" w:hAnsi="Times New Roman" w:cs="Times New Roman"/>
          <w:spacing w:val="35"/>
          <w:sz w:val="24"/>
          <w:szCs w:val="24"/>
        </w:rPr>
        <w:t xml:space="preserve"> </w:t>
      </w:r>
      <w:r w:rsidRPr="00D02774">
        <w:rPr>
          <w:rFonts w:ascii="Times New Roman" w:hAnsi="Times New Roman" w:cs="Times New Roman"/>
          <w:spacing w:val="-3"/>
          <w:sz w:val="24"/>
          <w:szCs w:val="24"/>
        </w:rPr>
        <w:t>t</w:t>
      </w:r>
      <w:r w:rsidRPr="00D02774">
        <w:rPr>
          <w:rFonts w:ascii="Times New Roman" w:hAnsi="Times New Roman" w:cs="Times New Roman"/>
          <w:spacing w:val="-8"/>
          <w:sz w:val="24"/>
          <w:szCs w:val="24"/>
        </w:rPr>
        <w:t>h</w:t>
      </w:r>
      <w:r w:rsidRPr="00D02774">
        <w:rPr>
          <w:rFonts w:ascii="Times New Roman" w:hAnsi="Times New Roman" w:cs="Times New Roman"/>
          <w:sz w:val="24"/>
          <w:szCs w:val="24"/>
        </w:rPr>
        <w:t>e</w:t>
      </w:r>
      <w:r w:rsidRPr="00D02774">
        <w:rPr>
          <w:rFonts w:ascii="Times New Roman" w:hAnsi="Times New Roman" w:cs="Times New Roman"/>
          <w:spacing w:val="41"/>
          <w:sz w:val="24"/>
          <w:szCs w:val="24"/>
        </w:rPr>
        <w:t xml:space="preserve"> </w:t>
      </w:r>
      <w:r w:rsidRPr="00D02774">
        <w:rPr>
          <w:rFonts w:ascii="Times New Roman" w:hAnsi="Times New Roman" w:cs="Times New Roman"/>
          <w:spacing w:val="-8"/>
          <w:sz w:val="24"/>
          <w:szCs w:val="24"/>
        </w:rPr>
        <w:t>d</w:t>
      </w:r>
      <w:r w:rsidRPr="00D02774">
        <w:rPr>
          <w:rFonts w:ascii="Times New Roman" w:hAnsi="Times New Roman" w:cs="Times New Roman"/>
          <w:spacing w:val="5"/>
          <w:sz w:val="24"/>
          <w:szCs w:val="24"/>
        </w:rPr>
        <w:t>e</w:t>
      </w:r>
      <w:r w:rsidRPr="00D02774">
        <w:rPr>
          <w:rFonts w:ascii="Times New Roman" w:hAnsi="Times New Roman" w:cs="Times New Roman"/>
          <w:spacing w:val="-8"/>
          <w:sz w:val="24"/>
          <w:szCs w:val="24"/>
        </w:rPr>
        <w:t>v</w:t>
      </w:r>
      <w:r w:rsidRPr="00D02774">
        <w:rPr>
          <w:rFonts w:ascii="Times New Roman" w:hAnsi="Times New Roman" w:cs="Times New Roman"/>
          <w:spacing w:val="5"/>
          <w:sz w:val="24"/>
          <w:szCs w:val="24"/>
        </w:rPr>
        <w:t>e</w:t>
      </w:r>
      <w:r w:rsidRPr="00D02774">
        <w:rPr>
          <w:rFonts w:ascii="Times New Roman" w:hAnsi="Times New Roman" w:cs="Times New Roman"/>
          <w:spacing w:val="-19"/>
          <w:sz w:val="24"/>
          <w:szCs w:val="24"/>
        </w:rPr>
        <w:t>l</w:t>
      </w:r>
      <w:r w:rsidRPr="00D02774">
        <w:rPr>
          <w:rFonts w:ascii="Times New Roman" w:hAnsi="Times New Roman" w:cs="Times New Roman"/>
          <w:spacing w:val="-8"/>
          <w:sz w:val="24"/>
          <w:szCs w:val="24"/>
        </w:rPr>
        <w:t>op</w:t>
      </w:r>
      <w:r w:rsidRPr="00D02774">
        <w:rPr>
          <w:rFonts w:ascii="Times New Roman" w:hAnsi="Times New Roman" w:cs="Times New Roman"/>
          <w:spacing w:val="-11"/>
          <w:sz w:val="24"/>
          <w:szCs w:val="24"/>
        </w:rPr>
        <w:t>m</w:t>
      </w:r>
      <w:r w:rsidRPr="00D02774">
        <w:rPr>
          <w:rFonts w:ascii="Times New Roman" w:hAnsi="Times New Roman" w:cs="Times New Roman"/>
          <w:spacing w:val="5"/>
          <w:sz w:val="24"/>
          <w:szCs w:val="24"/>
        </w:rPr>
        <w:t>e</w:t>
      </w:r>
      <w:r w:rsidRPr="00D02774">
        <w:rPr>
          <w:rFonts w:ascii="Times New Roman" w:hAnsi="Times New Roman" w:cs="Times New Roman"/>
          <w:spacing w:val="-8"/>
          <w:sz w:val="24"/>
          <w:szCs w:val="24"/>
        </w:rPr>
        <w:t>n</w:t>
      </w:r>
      <w:r w:rsidRPr="00D02774">
        <w:rPr>
          <w:rFonts w:ascii="Times New Roman" w:hAnsi="Times New Roman" w:cs="Times New Roman"/>
          <w:sz w:val="24"/>
          <w:szCs w:val="24"/>
        </w:rPr>
        <w:t>t</w:t>
      </w:r>
      <w:r w:rsidRPr="00D02774">
        <w:rPr>
          <w:rFonts w:ascii="Times New Roman" w:hAnsi="Times New Roman" w:cs="Times New Roman"/>
          <w:spacing w:val="33"/>
          <w:sz w:val="24"/>
          <w:szCs w:val="24"/>
        </w:rPr>
        <w:t xml:space="preserve"> </w:t>
      </w:r>
      <w:r w:rsidRPr="00D02774">
        <w:rPr>
          <w:rFonts w:ascii="Times New Roman" w:hAnsi="Times New Roman" w:cs="Times New Roman"/>
          <w:spacing w:val="5"/>
          <w:sz w:val="24"/>
          <w:szCs w:val="24"/>
        </w:rPr>
        <w:t>a</w:t>
      </w:r>
      <w:r w:rsidRPr="00D02774">
        <w:rPr>
          <w:rFonts w:ascii="Times New Roman" w:hAnsi="Times New Roman" w:cs="Times New Roman"/>
          <w:spacing w:val="-8"/>
          <w:sz w:val="24"/>
          <w:szCs w:val="24"/>
        </w:rPr>
        <w:t>n</w:t>
      </w:r>
      <w:r w:rsidRPr="00D02774">
        <w:rPr>
          <w:rFonts w:ascii="Times New Roman" w:hAnsi="Times New Roman" w:cs="Times New Roman"/>
          <w:sz w:val="24"/>
          <w:szCs w:val="24"/>
        </w:rPr>
        <w:t>d</w:t>
      </w:r>
      <w:r w:rsidRPr="00D02774">
        <w:rPr>
          <w:rFonts w:ascii="Times New Roman" w:hAnsi="Times New Roman" w:cs="Times New Roman"/>
          <w:spacing w:val="27"/>
          <w:sz w:val="24"/>
          <w:szCs w:val="24"/>
        </w:rPr>
        <w:t xml:space="preserve"> </w:t>
      </w:r>
      <w:r w:rsidRPr="00D02774">
        <w:rPr>
          <w:rFonts w:ascii="Times New Roman" w:hAnsi="Times New Roman" w:cs="Times New Roman"/>
          <w:spacing w:val="5"/>
          <w:sz w:val="24"/>
          <w:szCs w:val="24"/>
        </w:rPr>
        <w:t>e</w:t>
      </w:r>
      <w:r w:rsidRPr="00D02774">
        <w:rPr>
          <w:rFonts w:ascii="Times New Roman" w:hAnsi="Times New Roman" w:cs="Times New Roman"/>
          <w:spacing w:val="-8"/>
          <w:sz w:val="24"/>
          <w:szCs w:val="24"/>
        </w:rPr>
        <w:t>x</w:t>
      </w:r>
      <w:r w:rsidRPr="00D02774">
        <w:rPr>
          <w:rFonts w:ascii="Times New Roman" w:hAnsi="Times New Roman" w:cs="Times New Roman"/>
          <w:spacing w:val="5"/>
          <w:sz w:val="24"/>
          <w:szCs w:val="24"/>
        </w:rPr>
        <w:t>ec</w:t>
      </w:r>
      <w:r w:rsidRPr="00D02774">
        <w:rPr>
          <w:rFonts w:ascii="Times New Roman" w:hAnsi="Times New Roman" w:cs="Times New Roman"/>
          <w:spacing w:val="-8"/>
          <w:sz w:val="24"/>
          <w:szCs w:val="24"/>
        </w:rPr>
        <w:t>u</w:t>
      </w:r>
      <w:r w:rsidRPr="00D02774">
        <w:rPr>
          <w:rFonts w:ascii="Times New Roman" w:hAnsi="Times New Roman" w:cs="Times New Roman"/>
          <w:spacing w:val="-3"/>
          <w:sz w:val="24"/>
          <w:szCs w:val="24"/>
        </w:rPr>
        <w:t>t</w:t>
      </w:r>
      <w:r w:rsidRPr="00D02774">
        <w:rPr>
          <w:rFonts w:ascii="Times New Roman" w:hAnsi="Times New Roman" w:cs="Times New Roman"/>
          <w:spacing w:val="-19"/>
          <w:sz w:val="24"/>
          <w:szCs w:val="24"/>
        </w:rPr>
        <w:t>i</w:t>
      </w:r>
      <w:r w:rsidRPr="00D02774">
        <w:rPr>
          <w:rFonts w:ascii="Times New Roman" w:hAnsi="Times New Roman" w:cs="Times New Roman"/>
          <w:spacing w:val="-8"/>
          <w:sz w:val="24"/>
          <w:szCs w:val="24"/>
        </w:rPr>
        <w:t>o</w:t>
      </w:r>
      <w:r w:rsidRPr="00D02774">
        <w:rPr>
          <w:rFonts w:ascii="Times New Roman" w:hAnsi="Times New Roman" w:cs="Times New Roman"/>
          <w:sz w:val="24"/>
          <w:szCs w:val="24"/>
        </w:rPr>
        <w:t xml:space="preserve">n </w:t>
      </w:r>
      <w:r w:rsidRPr="00D02774">
        <w:rPr>
          <w:rFonts w:ascii="Times New Roman" w:hAnsi="Times New Roman" w:cs="Times New Roman"/>
          <w:spacing w:val="-8"/>
          <w:sz w:val="24"/>
          <w:szCs w:val="24"/>
        </w:rPr>
        <w:t>o</w:t>
      </w:r>
      <w:r w:rsidRPr="00D02774">
        <w:rPr>
          <w:rFonts w:ascii="Times New Roman" w:hAnsi="Times New Roman" w:cs="Times New Roman"/>
          <w:sz w:val="24"/>
          <w:szCs w:val="24"/>
        </w:rPr>
        <w:t>f</w:t>
      </w:r>
      <w:r w:rsidRPr="00D02774">
        <w:rPr>
          <w:rFonts w:ascii="Times New Roman" w:hAnsi="Times New Roman" w:cs="Times New Roman"/>
          <w:spacing w:val="11"/>
          <w:sz w:val="24"/>
          <w:szCs w:val="24"/>
        </w:rPr>
        <w:t xml:space="preserve"> </w:t>
      </w:r>
      <w:r w:rsidRPr="00D02774">
        <w:rPr>
          <w:rFonts w:ascii="Times New Roman" w:hAnsi="Times New Roman" w:cs="Times New Roman"/>
          <w:spacing w:val="-19"/>
          <w:sz w:val="24"/>
          <w:szCs w:val="24"/>
        </w:rPr>
        <w:t>i</w:t>
      </w:r>
      <w:r w:rsidRPr="00D02774">
        <w:rPr>
          <w:rFonts w:ascii="Times New Roman" w:hAnsi="Times New Roman" w:cs="Times New Roman"/>
          <w:spacing w:val="-3"/>
          <w:sz w:val="24"/>
          <w:szCs w:val="24"/>
        </w:rPr>
        <w:t>t</w:t>
      </w:r>
      <w:r w:rsidRPr="00D02774">
        <w:rPr>
          <w:rFonts w:ascii="Times New Roman" w:hAnsi="Times New Roman" w:cs="Times New Roman"/>
          <w:sz w:val="24"/>
          <w:szCs w:val="24"/>
        </w:rPr>
        <w:t>s</w:t>
      </w:r>
      <w:r w:rsidRPr="00D02774">
        <w:rPr>
          <w:rFonts w:ascii="Times New Roman" w:hAnsi="Times New Roman" w:cs="Times New Roman"/>
          <w:spacing w:val="14"/>
          <w:sz w:val="24"/>
          <w:szCs w:val="24"/>
        </w:rPr>
        <w:t xml:space="preserve"> </w:t>
      </w:r>
      <w:r w:rsidRPr="00D02774">
        <w:rPr>
          <w:rFonts w:ascii="Times New Roman" w:hAnsi="Times New Roman" w:cs="Times New Roman"/>
          <w:spacing w:val="5"/>
          <w:sz w:val="24"/>
          <w:szCs w:val="24"/>
        </w:rPr>
        <w:t>c</w:t>
      </w:r>
      <w:r w:rsidRPr="00D02774">
        <w:rPr>
          <w:rFonts w:ascii="Times New Roman" w:hAnsi="Times New Roman" w:cs="Times New Roman"/>
          <w:spacing w:val="-8"/>
          <w:sz w:val="24"/>
          <w:szCs w:val="24"/>
        </w:rPr>
        <w:t>o</w:t>
      </w:r>
      <w:r w:rsidRPr="00D02774">
        <w:rPr>
          <w:rFonts w:ascii="Times New Roman" w:hAnsi="Times New Roman" w:cs="Times New Roman"/>
          <w:spacing w:val="-11"/>
          <w:sz w:val="24"/>
          <w:szCs w:val="24"/>
        </w:rPr>
        <w:t>mm</w:t>
      </w:r>
      <w:r w:rsidRPr="00D02774">
        <w:rPr>
          <w:rFonts w:ascii="Times New Roman" w:hAnsi="Times New Roman" w:cs="Times New Roman"/>
          <w:spacing w:val="-8"/>
          <w:sz w:val="24"/>
          <w:szCs w:val="24"/>
        </w:rPr>
        <w:t>un</w:t>
      </w:r>
      <w:r w:rsidRPr="00D02774">
        <w:rPr>
          <w:rFonts w:ascii="Times New Roman" w:hAnsi="Times New Roman" w:cs="Times New Roman"/>
          <w:spacing w:val="-19"/>
          <w:sz w:val="24"/>
          <w:szCs w:val="24"/>
        </w:rPr>
        <w:t>i</w:t>
      </w:r>
      <w:r w:rsidRPr="00D02774">
        <w:rPr>
          <w:rFonts w:ascii="Times New Roman" w:hAnsi="Times New Roman" w:cs="Times New Roman"/>
          <w:spacing w:val="-3"/>
          <w:sz w:val="24"/>
          <w:szCs w:val="24"/>
        </w:rPr>
        <w:t>t</w:t>
      </w:r>
      <w:r w:rsidRPr="00D02774">
        <w:rPr>
          <w:rFonts w:ascii="Times New Roman" w:hAnsi="Times New Roman" w:cs="Times New Roman"/>
          <w:sz w:val="24"/>
          <w:szCs w:val="24"/>
        </w:rPr>
        <w:t>y</w:t>
      </w:r>
      <w:r w:rsidRPr="00D02774">
        <w:rPr>
          <w:rFonts w:ascii="Times New Roman" w:hAnsi="Times New Roman" w:cs="Times New Roman"/>
          <w:spacing w:val="3"/>
          <w:sz w:val="24"/>
          <w:szCs w:val="24"/>
        </w:rPr>
        <w:t xml:space="preserve"> </w:t>
      </w:r>
      <w:r w:rsidRPr="00D02774">
        <w:rPr>
          <w:rFonts w:ascii="Times New Roman" w:hAnsi="Times New Roman" w:cs="Times New Roman"/>
          <w:spacing w:val="-8"/>
          <w:sz w:val="24"/>
          <w:szCs w:val="24"/>
        </w:rPr>
        <w:t>d</w:t>
      </w:r>
      <w:r w:rsidRPr="00D02774">
        <w:rPr>
          <w:rFonts w:ascii="Times New Roman" w:hAnsi="Times New Roman" w:cs="Times New Roman"/>
          <w:spacing w:val="5"/>
          <w:sz w:val="24"/>
          <w:szCs w:val="24"/>
        </w:rPr>
        <w:t>e</w:t>
      </w:r>
      <w:r w:rsidRPr="00D02774">
        <w:rPr>
          <w:rFonts w:ascii="Times New Roman" w:hAnsi="Times New Roman" w:cs="Times New Roman"/>
          <w:spacing w:val="-8"/>
          <w:sz w:val="24"/>
          <w:szCs w:val="24"/>
        </w:rPr>
        <w:t>v</w:t>
      </w:r>
      <w:r w:rsidRPr="00D02774">
        <w:rPr>
          <w:rFonts w:ascii="Times New Roman" w:hAnsi="Times New Roman" w:cs="Times New Roman"/>
          <w:spacing w:val="5"/>
          <w:sz w:val="24"/>
          <w:szCs w:val="24"/>
        </w:rPr>
        <w:t>e</w:t>
      </w:r>
      <w:r w:rsidRPr="00D02774">
        <w:rPr>
          <w:rFonts w:ascii="Times New Roman" w:hAnsi="Times New Roman" w:cs="Times New Roman"/>
          <w:spacing w:val="-19"/>
          <w:sz w:val="24"/>
          <w:szCs w:val="24"/>
        </w:rPr>
        <w:t>l</w:t>
      </w:r>
      <w:r w:rsidRPr="00D02774">
        <w:rPr>
          <w:rFonts w:ascii="Times New Roman" w:hAnsi="Times New Roman" w:cs="Times New Roman"/>
          <w:spacing w:val="-8"/>
          <w:sz w:val="24"/>
          <w:szCs w:val="24"/>
        </w:rPr>
        <w:t>op</w:t>
      </w:r>
      <w:r w:rsidRPr="00D02774">
        <w:rPr>
          <w:rFonts w:ascii="Times New Roman" w:hAnsi="Times New Roman" w:cs="Times New Roman"/>
          <w:spacing w:val="-11"/>
          <w:sz w:val="24"/>
          <w:szCs w:val="24"/>
        </w:rPr>
        <w:t>m</w:t>
      </w:r>
      <w:r w:rsidRPr="00D02774">
        <w:rPr>
          <w:rFonts w:ascii="Times New Roman" w:hAnsi="Times New Roman" w:cs="Times New Roman"/>
          <w:spacing w:val="5"/>
          <w:sz w:val="24"/>
          <w:szCs w:val="24"/>
        </w:rPr>
        <w:t>e</w:t>
      </w:r>
      <w:r w:rsidRPr="00D02774">
        <w:rPr>
          <w:rFonts w:ascii="Times New Roman" w:hAnsi="Times New Roman" w:cs="Times New Roman"/>
          <w:spacing w:val="-8"/>
          <w:sz w:val="24"/>
          <w:szCs w:val="24"/>
        </w:rPr>
        <w:t>n</w:t>
      </w:r>
      <w:r w:rsidRPr="00D02774">
        <w:rPr>
          <w:rFonts w:ascii="Times New Roman" w:hAnsi="Times New Roman" w:cs="Times New Roman"/>
          <w:sz w:val="24"/>
          <w:szCs w:val="24"/>
        </w:rPr>
        <w:t>t</w:t>
      </w:r>
      <w:r w:rsidRPr="00D02774">
        <w:rPr>
          <w:rFonts w:ascii="Times New Roman" w:hAnsi="Times New Roman" w:cs="Times New Roman"/>
          <w:spacing w:val="9"/>
          <w:sz w:val="24"/>
          <w:szCs w:val="24"/>
        </w:rPr>
        <w:t xml:space="preserve"> </w:t>
      </w:r>
      <w:r w:rsidRPr="00D02774">
        <w:rPr>
          <w:rFonts w:ascii="Times New Roman" w:hAnsi="Times New Roman" w:cs="Times New Roman"/>
          <w:spacing w:val="-8"/>
          <w:sz w:val="24"/>
          <w:szCs w:val="24"/>
        </w:rPr>
        <w:t>p</w:t>
      </w:r>
      <w:r w:rsidRPr="00D02774">
        <w:rPr>
          <w:rFonts w:ascii="Times New Roman" w:hAnsi="Times New Roman" w:cs="Times New Roman"/>
          <w:sz w:val="24"/>
          <w:szCs w:val="24"/>
        </w:rPr>
        <w:t>r</w:t>
      </w:r>
      <w:r w:rsidRPr="00D02774">
        <w:rPr>
          <w:rFonts w:ascii="Times New Roman" w:hAnsi="Times New Roman" w:cs="Times New Roman"/>
          <w:spacing w:val="-8"/>
          <w:sz w:val="24"/>
          <w:szCs w:val="24"/>
        </w:rPr>
        <w:t>og</w:t>
      </w:r>
      <w:r w:rsidRPr="00D02774">
        <w:rPr>
          <w:rFonts w:ascii="Times New Roman" w:hAnsi="Times New Roman" w:cs="Times New Roman"/>
          <w:sz w:val="24"/>
          <w:szCs w:val="24"/>
        </w:rPr>
        <w:t>r</w:t>
      </w:r>
      <w:r w:rsidRPr="00D02774">
        <w:rPr>
          <w:rFonts w:ascii="Times New Roman" w:hAnsi="Times New Roman" w:cs="Times New Roman"/>
          <w:spacing w:val="5"/>
          <w:sz w:val="24"/>
          <w:szCs w:val="24"/>
        </w:rPr>
        <w:t>a</w:t>
      </w:r>
      <w:r w:rsidRPr="00D02774">
        <w:rPr>
          <w:rFonts w:ascii="Times New Roman" w:hAnsi="Times New Roman" w:cs="Times New Roman"/>
          <w:spacing w:val="-11"/>
          <w:sz w:val="24"/>
          <w:szCs w:val="24"/>
        </w:rPr>
        <w:t>m</w:t>
      </w:r>
      <w:r w:rsidRPr="00D02774">
        <w:rPr>
          <w:rFonts w:ascii="Times New Roman" w:hAnsi="Times New Roman" w:cs="Times New Roman"/>
          <w:sz w:val="24"/>
          <w:szCs w:val="24"/>
        </w:rPr>
        <w:t>(</w:t>
      </w:r>
      <w:r w:rsidRPr="00D02774">
        <w:rPr>
          <w:rFonts w:ascii="Times New Roman" w:hAnsi="Times New Roman" w:cs="Times New Roman"/>
          <w:spacing w:val="2"/>
          <w:sz w:val="24"/>
          <w:szCs w:val="24"/>
        </w:rPr>
        <w:t>s</w:t>
      </w:r>
      <w:r w:rsidRPr="00D02774">
        <w:rPr>
          <w:rFonts w:ascii="Times New Roman" w:hAnsi="Times New Roman" w:cs="Times New Roman"/>
          <w:sz w:val="24"/>
          <w:szCs w:val="24"/>
        </w:rPr>
        <w:t>).</w:t>
      </w:r>
      <w:r w:rsidRPr="00D02774">
        <w:rPr>
          <w:rFonts w:ascii="Times New Roman" w:hAnsi="Times New Roman" w:cs="Times New Roman"/>
          <w:spacing w:val="59"/>
          <w:sz w:val="24"/>
          <w:szCs w:val="24"/>
        </w:rPr>
        <w:t xml:space="preserve"> </w:t>
      </w:r>
      <w:r w:rsidRPr="00D02774">
        <w:rPr>
          <w:rFonts w:ascii="Times New Roman" w:hAnsi="Times New Roman" w:cs="Times New Roman"/>
          <w:spacing w:val="2"/>
          <w:sz w:val="24"/>
          <w:szCs w:val="24"/>
        </w:rPr>
        <w:t>A</w:t>
      </w:r>
      <w:r w:rsidRPr="00D02774">
        <w:rPr>
          <w:rFonts w:ascii="Times New Roman" w:hAnsi="Times New Roman" w:cs="Times New Roman"/>
          <w:spacing w:val="-19"/>
          <w:sz w:val="24"/>
          <w:szCs w:val="24"/>
        </w:rPr>
        <w:t>l</w:t>
      </w:r>
      <w:r w:rsidRPr="00D02774">
        <w:rPr>
          <w:rFonts w:ascii="Times New Roman" w:hAnsi="Times New Roman" w:cs="Times New Roman"/>
          <w:sz w:val="24"/>
          <w:szCs w:val="24"/>
        </w:rPr>
        <w:t>l</w:t>
      </w:r>
      <w:r w:rsidRPr="00D02774">
        <w:rPr>
          <w:rFonts w:ascii="Times New Roman" w:hAnsi="Times New Roman" w:cs="Times New Roman"/>
          <w:spacing w:val="36"/>
          <w:sz w:val="24"/>
          <w:szCs w:val="24"/>
        </w:rPr>
        <w:t xml:space="preserve"> </w:t>
      </w:r>
      <w:r w:rsidRPr="00D02774">
        <w:rPr>
          <w:rFonts w:ascii="Times New Roman" w:hAnsi="Times New Roman" w:cs="Times New Roman"/>
          <w:spacing w:val="14"/>
          <w:sz w:val="24"/>
          <w:szCs w:val="24"/>
        </w:rPr>
        <w:t>a</w:t>
      </w:r>
      <w:r w:rsidRPr="00D02774">
        <w:rPr>
          <w:rFonts w:ascii="Times New Roman" w:hAnsi="Times New Roman" w:cs="Times New Roman"/>
          <w:spacing w:val="-8"/>
          <w:sz w:val="24"/>
          <w:szCs w:val="24"/>
        </w:rPr>
        <w:t>pp</w:t>
      </w:r>
      <w:r w:rsidRPr="00D02774">
        <w:rPr>
          <w:rFonts w:ascii="Times New Roman" w:hAnsi="Times New Roman" w:cs="Times New Roman"/>
          <w:spacing w:val="-19"/>
          <w:sz w:val="24"/>
          <w:szCs w:val="24"/>
        </w:rPr>
        <w:t>li</w:t>
      </w:r>
      <w:r w:rsidRPr="00D02774">
        <w:rPr>
          <w:rFonts w:ascii="Times New Roman" w:hAnsi="Times New Roman" w:cs="Times New Roman"/>
          <w:spacing w:val="5"/>
          <w:sz w:val="24"/>
          <w:szCs w:val="24"/>
        </w:rPr>
        <w:t>ca</w:t>
      </w:r>
      <w:r w:rsidRPr="00D02774">
        <w:rPr>
          <w:rFonts w:ascii="Times New Roman" w:hAnsi="Times New Roman" w:cs="Times New Roman"/>
          <w:spacing w:val="-8"/>
          <w:sz w:val="24"/>
          <w:szCs w:val="24"/>
        </w:rPr>
        <w:t>n</w:t>
      </w:r>
      <w:r w:rsidRPr="00D02774">
        <w:rPr>
          <w:rFonts w:ascii="Times New Roman" w:hAnsi="Times New Roman" w:cs="Times New Roman"/>
          <w:spacing w:val="-3"/>
          <w:sz w:val="24"/>
          <w:szCs w:val="24"/>
        </w:rPr>
        <w:t>t</w:t>
      </w:r>
      <w:r w:rsidRPr="00D02774">
        <w:rPr>
          <w:rFonts w:ascii="Times New Roman" w:hAnsi="Times New Roman" w:cs="Times New Roman"/>
          <w:spacing w:val="2"/>
          <w:sz w:val="24"/>
          <w:szCs w:val="24"/>
        </w:rPr>
        <w:t>s</w:t>
      </w:r>
      <w:r w:rsidRPr="00D02774">
        <w:rPr>
          <w:rFonts w:ascii="Times New Roman" w:hAnsi="Times New Roman" w:cs="Times New Roman"/>
          <w:spacing w:val="-3"/>
          <w:sz w:val="24"/>
          <w:szCs w:val="24"/>
        </w:rPr>
        <w:t>/</w:t>
      </w:r>
      <w:r w:rsidRPr="00D02774">
        <w:rPr>
          <w:rFonts w:ascii="Times New Roman" w:hAnsi="Times New Roman" w:cs="Times New Roman"/>
          <w:spacing w:val="-8"/>
          <w:sz w:val="24"/>
          <w:szCs w:val="24"/>
        </w:rPr>
        <w:t>g</w:t>
      </w:r>
      <w:r w:rsidRPr="00D02774">
        <w:rPr>
          <w:rFonts w:ascii="Times New Roman" w:hAnsi="Times New Roman" w:cs="Times New Roman"/>
          <w:sz w:val="24"/>
          <w:szCs w:val="24"/>
        </w:rPr>
        <w:t>r</w:t>
      </w:r>
      <w:r w:rsidRPr="00D02774">
        <w:rPr>
          <w:rFonts w:ascii="Times New Roman" w:hAnsi="Times New Roman" w:cs="Times New Roman"/>
          <w:spacing w:val="5"/>
          <w:sz w:val="24"/>
          <w:szCs w:val="24"/>
        </w:rPr>
        <w:t>a</w:t>
      </w:r>
      <w:r w:rsidRPr="00D02774">
        <w:rPr>
          <w:rFonts w:ascii="Times New Roman" w:hAnsi="Times New Roman" w:cs="Times New Roman"/>
          <w:spacing w:val="-8"/>
          <w:sz w:val="24"/>
          <w:szCs w:val="24"/>
        </w:rPr>
        <w:t>n</w:t>
      </w:r>
      <w:r w:rsidRPr="00D02774">
        <w:rPr>
          <w:rFonts w:ascii="Times New Roman" w:hAnsi="Times New Roman" w:cs="Times New Roman"/>
          <w:spacing w:val="-3"/>
          <w:sz w:val="24"/>
          <w:szCs w:val="24"/>
        </w:rPr>
        <w:t>t</w:t>
      </w:r>
      <w:r w:rsidRPr="00D02774">
        <w:rPr>
          <w:rFonts w:ascii="Times New Roman" w:hAnsi="Times New Roman" w:cs="Times New Roman"/>
          <w:spacing w:val="5"/>
          <w:sz w:val="24"/>
          <w:szCs w:val="24"/>
        </w:rPr>
        <w:t>ee</w:t>
      </w:r>
      <w:r w:rsidRPr="00D02774">
        <w:rPr>
          <w:rFonts w:ascii="Times New Roman" w:hAnsi="Times New Roman" w:cs="Times New Roman"/>
          <w:sz w:val="24"/>
          <w:szCs w:val="24"/>
        </w:rPr>
        <w:t>s</w:t>
      </w:r>
      <w:r w:rsidRPr="00D02774">
        <w:rPr>
          <w:rFonts w:ascii="Times New Roman" w:hAnsi="Times New Roman" w:cs="Times New Roman"/>
          <w:spacing w:val="58"/>
          <w:sz w:val="24"/>
          <w:szCs w:val="24"/>
        </w:rPr>
        <w:t xml:space="preserve"> </w:t>
      </w:r>
      <w:r w:rsidRPr="00D02774">
        <w:rPr>
          <w:rFonts w:ascii="Times New Roman" w:hAnsi="Times New Roman" w:cs="Times New Roman"/>
          <w:spacing w:val="-11"/>
          <w:sz w:val="24"/>
          <w:szCs w:val="24"/>
        </w:rPr>
        <w:t>m</w:t>
      </w:r>
      <w:r w:rsidRPr="00D02774">
        <w:rPr>
          <w:rFonts w:ascii="Times New Roman" w:hAnsi="Times New Roman" w:cs="Times New Roman"/>
          <w:spacing w:val="-8"/>
          <w:sz w:val="24"/>
          <w:szCs w:val="24"/>
        </w:rPr>
        <w:t>u</w:t>
      </w:r>
      <w:r w:rsidRPr="00D02774">
        <w:rPr>
          <w:rFonts w:ascii="Times New Roman" w:hAnsi="Times New Roman" w:cs="Times New Roman"/>
          <w:spacing w:val="2"/>
          <w:sz w:val="24"/>
          <w:szCs w:val="24"/>
        </w:rPr>
        <w:t>s</w:t>
      </w:r>
      <w:r w:rsidRPr="00D02774">
        <w:rPr>
          <w:rFonts w:ascii="Times New Roman" w:hAnsi="Times New Roman" w:cs="Times New Roman"/>
          <w:sz w:val="24"/>
          <w:szCs w:val="24"/>
        </w:rPr>
        <w:t>t</w:t>
      </w:r>
      <w:r w:rsidRPr="00D02774">
        <w:rPr>
          <w:rFonts w:ascii="Times New Roman" w:hAnsi="Times New Roman" w:cs="Times New Roman"/>
          <w:spacing w:val="53"/>
          <w:sz w:val="24"/>
          <w:szCs w:val="24"/>
        </w:rPr>
        <w:t xml:space="preserve"> </w:t>
      </w:r>
      <w:r w:rsidRPr="00D02774">
        <w:rPr>
          <w:rFonts w:ascii="Times New Roman" w:hAnsi="Times New Roman" w:cs="Times New Roman"/>
          <w:spacing w:val="5"/>
          <w:sz w:val="24"/>
          <w:szCs w:val="24"/>
        </w:rPr>
        <w:t>a</w:t>
      </w:r>
      <w:r w:rsidRPr="00D02774">
        <w:rPr>
          <w:rFonts w:ascii="Times New Roman" w:hAnsi="Times New Roman" w:cs="Times New Roman"/>
          <w:spacing w:val="-8"/>
          <w:sz w:val="24"/>
          <w:szCs w:val="24"/>
        </w:rPr>
        <w:t>dop</w:t>
      </w:r>
      <w:r w:rsidRPr="00D02774">
        <w:rPr>
          <w:rFonts w:ascii="Times New Roman" w:hAnsi="Times New Roman" w:cs="Times New Roman"/>
          <w:sz w:val="24"/>
          <w:szCs w:val="24"/>
        </w:rPr>
        <w:t>t</w:t>
      </w:r>
      <w:r w:rsidRPr="00D02774">
        <w:rPr>
          <w:rFonts w:ascii="Times New Roman" w:hAnsi="Times New Roman" w:cs="Times New Roman"/>
          <w:spacing w:val="53"/>
          <w:sz w:val="24"/>
          <w:szCs w:val="24"/>
        </w:rPr>
        <w:t xml:space="preserve"> </w:t>
      </w:r>
      <w:r w:rsidRPr="00D02774">
        <w:rPr>
          <w:rFonts w:ascii="Times New Roman" w:hAnsi="Times New Roman" w:cs="Times New Roman"/>
          <w:sz w:val="24"/>
          <w:szCs w:val="24"/>
        </w:rPr>
        <w:t>a</w:t>
      </w:r>
      <w:r w:rsidRPr="00D02774">
        <w:rPr>
          <w:rFonts w:ascii="Times New Roman" w:hAnsi="Times New Roman" w:cs="Times New Roman"/>
          <w:spacing w:val="7"/>
          <w:sz w:val="24"/>
          <w:szCs w:val="24"/>
        </w:rPr>
        <w:t xml:space="preserve"> </w:t>
      </w:r>
      <w:r w:rsidRPr="00D02774">
        <w:rPr>
          <w:rFonts w:ascii="Times New Roman" w:hAnsi="Times New Roman" w:cs="Times New Roman"/>
          <w:i/>
          <w:iCs/>
          <w:sz w:val="24"/>
          <w:szCs w:val="24"/>
        </w:rPr>
        <w:t>C</w:t>
      </w:r>
      <w:r w:rsidRPr="00D02774">
        <w:rPr>
          <w:rFonts w:ascii="Times New Roman" w:hAnsi="Times New Roman" w:cs="Times New Roman"/>
          <w:i/>
          <w:iCs/>
          <w:spacing w:val="-3"/>
          <w:sz w:val="24"/>
          <w:szCs w:val="24"/>
        </w:rPr>
        <w:t>iti</w:t>
      </w:r>
      <w:r w:rsidRPr="00D02774">
        <w:rPr>
          <w:rFonts w:ascii="Times New Roman" w:hAnsi="Times New Roman" w:cs="Times New Roman"/>
          <w:i/>
          <w:iCs/>
          <w:spacing w:val="2"/>
          <w:sz w:val="24"/>
          <w:szCs w:val="24"/>
        </w:rPr>
        <w:t>z</w:t>
      </w:r>
      <w:r w:rsidRPr="00D02774">
        <w:rPr>
          <w:rFonts w:ascii="Times New Roman" w:hAnsi="Times New Roman" w:cs="Times New Roman"/>
          <w:i/>
          <w:iCs/>
          <w:spacing w:val="5"/>
          <w:sz w:val="24"/>
          <w:szCs w:val="24"/>
        </w:rPr>
        <w:t>e</w:t>
      </w:r>
      <w:r w:rsidRPr="00D02774">
        <w:rPr>
          <w:rFonts w:ascii="Times New Roman" w:hAnsi="Times New Roman" w:cs="Times New Roman"/>
          <w:i/>
          <w:iCs/>
          <w:sz w:val="24"/>
          <w:szCs w:val="24"/>
        </w:rPr>
        <w:t xml:space="preserve">n </w:t>
      </w:r>
      <w:r w:rsidRPr="00D02774">
        <w:rPr>
          <w:rFonts w:ascii="Times New Roman" w:hAnsi="Times New Roman" w:cs="Times New Roman"/>
          <w:i/>
          <w:iCs/>
          <w:spacing w:val="-3"/>
          <w:sz w:val="24"/>
          <w:szCs w:val="24"/>
        </w:rPr>
        <w:t>P</w:t>
      </w:r>
      <w:r w:rsidRPr="00D02774">
        <w:rPr>
          <w:rFonts w:ascii="Times New Roman" w:hAnsi="Times New Roman" w:cs="Times New Roman"/>
          <w:i/>
          <w:iCs/>
          <w:spacing w:val="7"/>
          <w:sz w:val="24"/>
          <w:szCs w:val="24"/>
        </w:rPr>
        <w:t>a</w:t>
      </w:r>
      <w:r w:rsidRPr="00D02774">
        <w:rPr>
          <w:rFonts w:ascii="Times New Roman" w:hAnsi="Times New Roman" w:cs="Times New Roman"/>
          <w:i/>
          <w:iCs/>
          <w:spacing w:val="2"/>
          <w:sz w:val="24"/>
          <w:szCs w:val="24"/>
        </w:rPr>
        <w:t>r</w:t>
      </w:r>
      <w:r w:rsidRPr="00D02774">
        <w:rPr>
          <w:rFonts w:ascii="Times New Roman" w:hAnsi="Times New Roman" w:cs="Times New Roman"/>
          <w:i/>
          <w:iCs/>
          <w:spacing w:val="-3"/>
          <w:sz w:val="24"/>
          <w:szCs w:val="24"/>
        </w:rPr>
        <w:t>ti</w:t>
      </w:r>
      <w:r w:rsidRPr="00D02774">
        <w:rPr>
          <w:rFonts w:ascii="Times New Roman" w:hAnsi="Times New Roman" w:cs="Times New Roman"/>
          <w:i/>
          <w:iCs/>
          <w:spacing w:val="5"/>
          <w:sz w:val="24"/>
          <w:szCs w:val="24"/>
        </w:rPr>
        <w:t>c</w:t>
      </w:r>
      <w:r w:rsidRPr="00D02774">
        <w:rPr>
          <w:rFonts w:ascii="Times New Roman" w:hAnsi="Times New Roman" w:cs="Times New Roman"/>
          <w:i/>
          <w:iCs/>
          <w:spacing w:val="-3"/>
          <w:sz w:val="24"/>
          <w:szCs w:val="24"/>
        </w:rPr>
        <w:t>i</w:t>
      </w:r>
      <w:r w:rsidRPr="00D02774">
        <w:rPr>
          <w:rFonts w:ascii="Times New Roman" w:hAnsi="Times New Roman" w:cs="Times New Roman"/>
          <w:i/>
          <w:iCs/>
          <w:spacing w:val="7"/>
          <w:sz w:val="24"/>
          <w:szCs w:val="24"/>
        </w:rPr>
        <w:t>pa</w:t>
      </w:r>
      <w:r w:rsidRPr="00D02774">
        <w:rPr>
          <w:rFonts w:ascii="Times New Roman" w:hAnsi="Times New Roman" w:cs="Times New Roman"/>
          <w:i/>
          <w:iCs/>
          <w:spacing w:val="-3"/>
          <w:sz w:val="24"/>
          <w:szCs w:val="24"/>
        </w:rPr>
        <w:t>ti</w:t>
      </w:r>
      <w:r w:rsidRPr="00D02774">
        <w:rPr>
          <w:rFonts w:ascii="Times New Roman" w:hAnsi="Times New Roman" w:cs="Times New Roman"/>
          <w:i/>
          <w:iCs/>
          <w:spacing w:val="7"/>
          <w:sz w:val="24"/>
          <w:szCs w:val="24"/>
        </w:rPr>
        <w:t>o</w:t>
      </w:r>
      <w:r w:rsidRPr="00D02774">
        <w:rPr>
          <w:rFonts w:ascii="Times New Roman" w:hAnsi="Times New Roman" w:cs="Times New Roman"/>
          <w:i/>
          <w:iCs/>
          <w:sz w:val="24"/>
          <w:szCs w:val="24"/>
        </w:rPr>
        <w:t>n</w:t>
      </w:r>
      <w:r w:rsidRPr="00D02774">
        <w:rPr>
          <w:rFonts w:ascii="Times New Roman" w:hAnsi="Times New Roman" w:cs="Times New Roman"/>
          <w:i/>
          <w:iCs/>
          <w:spacing w:val="59"/>
          <w:sz w:val="24"/>
          <w:szCs w:val="24"/>
        </w:rPr>
        <w:t xml:space="preserve"> </w:t>
      </w:r>
      <w:r w:rsidRPr="00D02774">
        <w:rPr>
          <w:rFonts w:ascii="Times New Roman" w:hAnsi="Times New Roman" w:cs="Times New Roman"/>
          <w:i/>
          <w:iCs/>
          <w:spacing w:val="-3"/>
          <w:sz w:val="24"/>
          <w:szCs w:val="24"/>
        </w:rPr>
        <w:t>Pl</w:t>
      </w:r>
      <w:r w:rsidRPr="00D02774">
        <w:rPr>
          <w:rFonts w:ascii="Times New Roman" w:hAnsi="Times New Roman" w:cs="Times New Roman"/>
          <w:i/>
          <w:iCs/>
          <w:spacing w:val="7"/>
          <w:sz w:val="24"/>
          <w:szCs w:val="24"/>
        </w:rPr>
        <w:t>a</w:t>
      </w:r>
      <w:r w:rsidRPr="00D02774">
        <w:rPr>
          <w:rFonts w:ascii="Times New Roman" w:hAnsi="Times New Roman" w:cs="Times New Roman"/>
          <w:i/>
          <w:iCs/>
          <w:sz w:val="24"/>
          <w:szCs w:val="24"/>
        </w:rPr>
        <w:t>n</w:t>
      </w:r>
      <w:r w:rsidRPr="00D02774">
        <w:rPr>
          <w:rFonts w:ascii="Times New Roman" w:hAnsi="Times New Roman" w:cs="Times New Roman"/>
          <w:i/>
          <w:iCs/>
          <w:spacing w:val="4"/>
          <w:sz w:val="24"/>
          <w:szCs w:val="24"/>
        </w:rPr>
        <w:t xml:space="preserve"> </w:t>
      </w:r>
      <w:r w:rsidRPr="00D02774">
        <w:rPr>
          <w:rFonts w:ascii="Times New Roman" w:hAnsi="Times New Roman" w:cs="Times New Roman"/>
          <w:spacing w:val="5"/>
          <w:sz w:val="24"/>
          <w:szCs w:val="24"/>
        </w:rPr>
        <w:t>a</w:t>
      </w:r>
      <w:r w:rsidRPr="00D02774">
        <w:rPr>
          <w:rFonts w:ascii="Times New Roman" w:hAnsi="Times New Roman" w:cs="Times New Roman"/>
          <w:spacing w:val="-8"/>
          <w:sz w:val="24"/>
          <w:szCs w:val="24"/>
        </w:rPr>
        <w:t>n</w:t>
      </w:r>
      <w:r w:rsidRPr="00D02774">
        <w:rPr>
          <w:rFonts w:ascii="Times New Roman" w:hAnsi="Times New Roman" w:cs="Times New Roman"/>
          <w:sz w:val="24"/>
          <w:szCs w:val="24"/>
        </w:rPr>
        <w:t>d</w:t>
      </w:r>
      <w:r w:rsidRPr="00D02774">
        <w:rPr>
          <w:rFonts w:ascii="Times New Roman" w:hAnsi="Times New Roman" w:cs="Times New Roman"/>
          <w:spacing w:val="43"/>
          <w:sz w:val="24"/>
          <w:szCs w:val="24"/>
        </w:rPr>
        <w:t xml:space="preserve"> </w:t>
      </w:r>
      <w:r w:rsidRPr="00D02774">
        <w:rPr>
          <w:rFonts w:ascii="Times New Roman" w:hAnsi="Times New Roman" w:cs="Times New Roman"/>
          <w:spacing w:val="-8"/>
          <w:sz w:val="24"/>
          <w:szCs w:val="24"/>
        </w:rPr>
        <w:t>p</w:t>
      </w:r>
      <w:r w:rsidRPr="00D02774">
        <w:rPr>
          <w:rFonts w:ascii="Times New Roman" w:hAnsi="Times New Roman" w:cs="Times New Roman"/>
          <w:sz w:val="24"/>
          <w:szCs w:val="24"/>
        </w:rPr>
        <w:t>r</w:t>
      </w:r>
      <w:r w:rsidRPr="00D02774">
        <w:rPr>
          <w:rFonts w:ascii="Times New Roman" w:hAnsi="Times New Roman" w:cs="Times New Roman"/>
          <w:spacing w:val="-8"/>
          <w:sz w:val="24"/>
          <w:szCs w:val="24"/>
        </w:rPr>
        <w:t>ov</w:t>
      </w:r>
      <w:r w:rsidRPr="00D02774">
        <w:rPr>
          <w:rFonts w:ascii="Times New Roman" w:hAnsi="Times New Roman" w:cs="Times New Roman"/>
          <w:spacing w:val="-19"/>
          <w:sz w:val="24"/>
          <w:szCs w:val="24"/>
        </w:rPr>
        <w:t>i</w:t>
      </w:r>
      <w:r w:rsidRPr="00D02774">
        <w:rPr>
          <w:rFonts w:ascii="Times New Roman" w:hAnsi="Times New Roman" w:cs="Times New Roman"/>
          <w:spacing w:val="-8"/>
          <w:sz w:val="24"/>
          <w:szCs w:val="24"/>
        </w:rPr>
        <w:t>d</w:t>
      </w:r>
      <w:r w:rsidRPr="00D02774">
        <w:rPr>
          <w:rFonts w:ascii="Times New Roman" w:hAnsi="Times New Roman" w:cs="Times New Roman"/>
          <w:sz w:val="24"/>
          <w:szCs w:val="24"/>
        </w:rPr>
        <w:t>e</w:t>
      </w:r>
      <w:r w:rsidRPr="00D02774">
        <w:rPr>
          <w:rFonts w:ascii="Times New Roman" w:hAnsi="Times New Roman" w:cs="Times New Roman"/>
          <w:spacing w:val="57"/>
          <w:sz w:val="24"/>
          <w:szCs w:val="24"/>
        </w:rPr>
        <w:t xml:space="preserve"> </w:t>
      </w:r>
      <w:r w:rsidRPr="00D02774">
        <w:rPr>
          <w:rFonts w:ascii="Times New Roman" w:hAnsi="Times New Roman" w:cs="Times New Roman"/>
          <w:spacing w:val="-8"/>
          <w:sz w:val="24"/>
          <w:szCs w:val="24"/>
        </w:rPr>
        <w:t>do</w:t>
      </w:r>
      <w:r w:rsidRPr="00D02774">
        <w:rPr>
          <w:rFonts w:ascii="Times New Roman" w:hAnsi="Times New Roman" w:cs="Times New Roman"/>
          <w:spacing w:val="5"/>
          <w:sz w:val="24"/>
          <w:szCs w:val="24"/>
        </w:rPr>
        <w:t>c</w:t>
      </w:r>
      <w:r w:rsidRPr="00D02774">
        <w:rPr>
          <w:rFonts w:ascii="Times New Roman" w:hAnsi="Times New Roman" w:cs="Times New Roman"/>
          <w:spacing w:val="-8"/>
          <w:sz w:val="24"/>
          <w:szCs w:val="24"/>
        </w:rPr>
        <w:t>u</w:t>
      </w:r>
      <w:r w:rsidRPr="00D02774">
        <w:rPr>
          <w:rFonts w:ascii="Times New Roman" w:hAnsi="Times New Roman" w:cs="Times New Roman"/>
          <w:spacing w:val="-11"/>
          <w:sz w:val="24"/>
          <w:szCs w:val="24"/>
        </w:rPr>
        <w:t>m</w:t>
      </w:r>
      <w:r w:rsidRPr="00D02774">
        <w:rPr>
          <w:rFonts w:ascii="Times New Roman" w:hAnsi="Times New Roman" w:cs="Times New Roman"/>
          <w:spacing w:val="5"/>
          <w:sz w:val="24"/>
          <w:szCs w:val="24"/>
        </w:rPr>
        <w:t>e</w:t>
      </w:r>
      <w:r w:rsidRPr="00D02774">
        <w:rPr>
          <w:rFonts w:ascii="Times New Roman" w:hAnsi="Times New Roman" w:cs="Times New Roman"/>
          <w:spacing w:val="-8"/>
          <w:sz w:val="24"/>
          <w:szCs w:val="24"/>
        </w:rPr>
        <w:t>n</w:t>
      </w:r>
      <w:r w:rsidRPr="00D02774">
        <w:rPr>
          <w:rFonts w:ascii="Times New Roman" w:hAnsi="Times New Roman" w:cs="Times New Roman"/>
          <w:spacing w:val="-3"/>
          <w:sz w:val="24"/>
          <w:szCs w:val="24"/>
        </w:rPr>
        <w:t>t</w:t>
      </w:r>
      <w:r w:rsidRPr="00D02774">
        <w:rPr>
          <w:rFonts w:ascii="Times New Roman" w:hAnsi="Times New Roman" w:cs="Times New Roman"/>
          <w:spacing w:val="5"/>
          <w:sz w:val="24"/>
          <w:szCs w:val="24"/>
        </w:rPr>
        <w:t>a</w:t>
      </w:r>
      <w:r w:rsidRPr="00D02774">
        <w:rPr>
          <w:rFonts w:ascii="Times New Roman" w:hAnsi="Times New Roman" w:cs="Times New Roman"/>
          <w:spacing w:val="-3"/>
          <w:sz w:val="24"/>
          <w:szCs w:val="24"/>
        </w:rPr>
        <w:t>t</w:t>
      </w:r>
      <w:r w:rsidRPr="00D02774">
        <w:rPr>
          <w:rFonts w:ascii="Times New Roman" w:hAnsi="Times New Roman" w:cs="Times New Roman"/>
          <w:spacing w:val="-19"/>
          <w:sz w:val="24"/>
          <w:szCs w:val="24"/>
        </w:rPr>
        <w:t>i</w:t>
      </w:r>
      <w:r w:rsidRPr="00D02774">
        <w:rPr>
          <w:rFonts w:ascii="Times New Roman" w:hAnsi="Times New Roman" w:cs="Times New Roman"/>
          <w:spacing w:val="-8"/>
          <w:sz w:val="24"/>
          <w:szCs w:val="24"/>
        </w:rPr>
        <w:t>o</w:t>
      </w:r>
      <w:r w:rsidRPr="00D02774">
        <w:rPr>
          <w:rFonts w:ascii="Times New Roman" w:hAnsi="Times New Roman" w:cs="Times New Roman"/>
          <w:sz w:val="24"/>
          <w:szCs w:val="24"/>
        </w:rPr>
        <w:t>n</w:t>
      </w:r>
      <w:r w:rsidRPr="00D02774">
        <w:rPr>
          <w:rFonts w:ascii="Times New Roman" w:hAnsi="Times New Roman" w:cs="Times New Roman"/>
          <w:spacing w:val="43"/>
          <w:sz w:val="24"/>
          <w:szCs w:val="24"/>
        </w:rPr>
        <w:t xml:space="preserve"> </w:t>
      </w:r>
      <w:r w:rsidRPr="00D02774">
        <w:rPr>
          <w:rFonts w:ascii="Times New Roman" w:hAnsi="Times New Roman" w:cs="Times New Roman"/>
          <w:spacing w:val="-8"/>
          <w:sz w:val="24"/>
          <w:szCs w:val="24"/>
        </w:rPr>
        <w:t>o</w:t>
      </w:r>
      <w:r w:rsidRPr="00D02774">
        <w:rPr>
          <w:rFonts w:ascii="Times New Roman" w:hAnsi="Times New Roman" w:cs="Times New Roman"/>
          <w:sz w:val="24"/>
          <w:szCs w:val="24"/>
        </w:rPr>
        <w:t>f</w:t>
      </w:r>
      <w:r w:rsidRPr="00D02774">
        <w:rPr>
          <w:rFonts w:ascii="Times New Roman" w:hAnsi="Times New Roman" w:cs="Times New Roman"/>
          <w:spacing w:val="51"/>
          <w:sz w:val="24"/>
          <w:szCs w:val="24"/>
        </w:rPr>
        <w:t xml:space="preserve"> </w:t>
      </w:r>
      <w:r w:rsidRPr="00D02774">
        <w:rPr>
          <w:rFonts w:ascii="Times New Roman" w:hAnsi="Times New Roman" w:cs="Times New Roman"/>
          <w:spacing w:val="5"/>
          <w:sz w:val="24"/>
          <w:szCs w:val="24"/>
        </w:rPr>
        <w:t>c</w:t>
      </w:r>
      <w:r w:rsidRPr="00D02774">
        <w:rPr>
          <w:rFonts w:ascii="Times New Roman" w:hAnsi="Times New Roman" w:cs="Times New Roman"/>
          <w:spacing w:val="-8"/>
          <w:sz w:val="24"/>
          <w:szCs w:val="24"/>
        </w:rPr>
        <w:t>o</w:t>
      </w:r>
      <w:r w:rsidRPr="00D02774">
        <w:rPr>
          <w:rFonts w:ascii="Times New Roman" w:hAnsi="Times New Roman" w:cs="Times New Roman"/>
          <w:spacing w:val="-11"/>
          <w:sz w:val="24"/>
          <w:szCs w:val="24"/>
        </w:rPr>
        <w:t>m</w:t>
      </w:r>
      <w:r w:rsidRPr="00D02774">
        <w:rPr>
          <w:rFonts w:ascii="Times New Roman" w:hAnsi="Times New Roman" w:cs="Times New Roman"/>
          <w:spacing w:val="-8"/>
          <w:sz w:val="24"/>
          <w:szCs w:val="24"/>
        </w:rPr>
        <w:t>p</w:t>
      </w:r>
      <w:r w:rsidRPr="00D02774">
        <w:rPr>
          <w:rFonts w:ascii="Times New Roman" w:hAnsi="Times New Roman" w:cs="Times New Roman"/>
          <w:spacing w:val="-19"/>
          <w:sz w:val="24"/>
          <w:szCs w:val="24"/>
        </w:rPr>
        <w:t>li</w:t>
      </w:r>
      <w:r w:rsidRPr="00D02774">
        <w:rPr>
          <w:rFonts w:ascii="Times New Roman" w:hAnsi="Times New Roman" w:cs="Times New Roman"/>
          <w:spacing w:val="5"/>
          <w:sz w:val="24"/>
          <w:szCs w:val="24"/>
        </w:rPr>
        <w:t>a</w:t>
      </w:r>
      <w:r w:rsidRPr="00D02774">
        <w:rPr>
          <w:rFonts w:ascii="Times New Roman" w:hAnsi="Times New Roman" w:cs="Times New Roman"/>
          <w:spacing w:val="-8"/>
          <w:sz w:val="24"/>
          <w:szCs w:val="24"/>
        </w:rPr>
        <w:t>n</w:t>
      </w:r>
      <w:r w:rsidRPr="00D02774">
        <w:rPr>
          <w:rFonts w:ascii="Times New Roman" w:hAnsi="Times New Roman" w:cs="Times New Roman"/>
          <w:spacing w:val="5"/>
          <w:sz w:val="24"/>
          <w:szCs w:val="24"/>
        </w:rPr>
        <w:t>c</w:t>
      </w:r>
      <w:r w:rsidRPr="00D02774">
        <w:rPr>
          <w:rFonts w:ascii="Times New Roman" w:hAnsi="Times New Roman" w:cs="Times New Roman"/>
          <w:sz w:val="24"/>
          <w:szCs w:val="24"/>
        </w:rPr>
        <w:t>e</w:t>
      </w:r>
      <w:r w:rsidRPr="00D02774">
        <w:rPr>
          <w:rFonts w:ascii="Times New Roman" w:hAnsi="Times New Roman" w:cs="Times New Roman"/>
          <w:spacing w:val="57"/>
          <w:sz w:val="24"/>
          <w:szCs w:val="24"/>
        </w:rPr>
        <w:t xml:space="preserve"> </w:t>
      </w:r>
      <w:r w:rsidRPr="00D02774">
        <w:rPr>
          <w:rFonts w:ascii="Times New Roman" w:hAnsi="Times New Roman" w:cs="Times New Roman"/>
          <w:spacing w:val="-3"/>
          <w:sz w:val="24"/>
          <w:szCs w:val="24"/>
        </w:rPr>
        <w:t>t</w:t>
      </w:r>
      <w:r w:rsidRPr="00D02774">
        <w:rPr>
          <w:rFonts w:ascii="Times New Roman" w:hAnsi="Times New Roman" w:cs="Times New Roman"/>
          <w:spacing w:val="-8"/>
          <w:sz w:val="24"/>
          <w:szCs w:val="24"/>
        </w:rPr>
        <w:t>h</w:t>
      </w:r>
      <w:r w:rsidRPr="00D02774">
        <w:rPr>
          <w:rFonts w:ascii="Times New Roman" w:hAnsi="Times New Roman" w:cs="Times New Roman"/>
          <w:sz w:val="24"/>
          <w:szCs w:val="24"/>
        </w:rPr>
        <w:t>r</w:t>
      </w:r>
      <w:r w:rsidRPr="00D02774">
        <w:rPr>
          <w:rFonts w:ascii="Times New Roman" w:hAnsi="Times New Roman" w:cs="Times New Roman"/>
          <w:spacing w:val="-8"/>
          <w:sz w:val="24"/>
          <w:szCs w:val="24"/>
        </w:rPr>
        <w:t>oughou</w:t>
      </w:r>
      <w:r w:rsidRPr="00D02774">
        <w:rPr>
          <w:rFonts w:ascii="Times New Roman" w:hAnsi="Times New Roman" w:cs="Times New Roman"/>
          <w:sz w:val="24"/>
          <w:szCs w:val="24"/>
        </w:rPr>
        <w:t>t</w:t>
      </w:r>
      <w:r w:rsidRPr="00D02774">
        <w:rPr>
          <w:rFonts w:ascii="Times New Roman" w:hAnsi="Times New Roman" w:cs="Times New Roman"/>
          <w:spacing w:val="49"/>
          <w:sz w:val="24"/>
          <w:szCs w:val="24"/>
        </w:rPr>
        <w:t xml:space="preserve"> </w:t>
      </w:r>
      <w:r w:rsidRPr="00D02774">
        <w:rPr>
          <w:rFonts w:ascii="Times New Roman" w:hAnsi="Times New Roman" w:cs="Times New Roman"/>
          <w:spacing w:val="-3"/>
          <w:sz w:val="24"/>
          <w:szCs w:val="24"/>
        </w:rPr>
        <w:t>t</w:t>
      </w:r>
      <w:r w:rsidRPr="00D02774">
        <w:rPr>
          <w:rFonts w:ascii="Times New Roman" w:hAnsi="Times New Roman" w:cs="Times New Roman"/>
          <w:spacing w:val="-8"/>
          <w:sz w:val="24"/>
          <w:szCs w:val="24"/>
        </w:rPr>
        <w:t>h</w:t>
      </w:r>
      <w:r w:rsidRPr="00D02774">
        <w:rPr>
          <w:rFonts w:ascii="Times New Roman" w:hAnsi="Times New Roman" w:cs="Times New Roman"/>
          <w:sz w:val="24"/>
          <w:szCs w:val="24"/>
        </w:rPr>
        <w:t>e</w:t>
      </w:r>
      <w:r w:rsidRPr="00D02774">
        <w:rPr>
          <w:rFonts w:ascii="Times New Roman" w:hAnsi="Times New Roman" w:cs="Times New Roman"/>
          <w:spacing w:val="41"/>
          <w:sz w:val="24"/>
          <w:szCs w:val="24"/>
        </w:rPr>
        <w:t xml:space="preserve"> </w:t>
      </w:r>
      <w:r w:rsidRPr="00D02774">
        <w:rPr>
          <w:rFonts w:ascii="Times New Roman" w:hAnsi="Times New Roman" w:cs="Times New Roman"/>
          <w:spacing w:val="-3"/>
          <w:sz w:val="24"/>
          <w:szCs w:val="24"/>
        </w:rPr>
        <w:t>t</w:t>
      </w:r>
      <w:r w:rsidRPr="00D02774">
        <w:rPr>
          <w:rFonts w:ascii="Times New Roman" w:hAnsi="Times New Roman" w:cs="Times New Roman"/>
          <w:spacing w:val="5"/>
          <w:sz w:val="24"/>
          <w:szCs w:val="24"/>
        </w:rPr>
        <w:t>e</w:t>
      </w:r>
      <w:r w:rsidRPr="00D02774">
        <w:rPr>
          <w:rFonts w:ascii="Times New Roman" w:hAnsi="Times New Roman" w:cs="Times New Roman"/>
          <w:sz w:val="24"/>
          <w:szCs w:val="24"/>
        </w:rPr>
        <w:t>rm</w:t>
      </w:r>
      <w:r w:rsidRPr="00D02774">
        <w:rPr>
          <w:rFonts w:ascii="Times New Roman" w:hAnsi="Times New Roman" w:cs="Times New Roman"/>
          <w:spacing w:val="25"/>
          <w:sz w:val="24"/>
          <w:szCs w:val="24"/>
        </w:rPr>
        <w:t xml:space="preserve"> </w:t>
      </w:r>
      <w:r w:rsidRPr="00D02774">
        <w:rPr>
          <w:rFonts w:ascii="Times New Roman" w:hAnsi="Times New Roman" w:cs="Times New Roman"/>
          <w:spacing w:val="-8"/>
          <w:sz w:val="24"/>
          <w:szCs w:val="24"/>
        </w:rPr>
        <w:t>o</w:t>
      </w:r>
      <w:r w:rsidRPr="00D02774">
        <w:rPr>
          <w:rFonts w:ascii="Times New Roman" w:hAnsi="Times New Roman" w:cs="Times New Roman"/>
          <w:sz w:val="24"/>
          <w:szCs w:val="24"/>
        </w:rPr>
        <w:t>f</w:t>
      </w:r>
      <w:r w:rsidRPr="00D02774">
        <w:rPr>
          <w:rFonts w:ascii="Times New Roman" w:hAnsi="Times New Roman" w:cs="Times New Roman"/>
          <w:spacing w:val="35"/>
          <w:sz w:val="24"/>
          <w:szCs w:val="24"/>
        </w:rPr>
        <w:t xml:space="preserve"> </w:t>
      </w:r>
      <w:r w:rsidRPr="00D02774">
        <w:rPr>
          <w:rFonts w:ascii="Times New Roman" w:hAnsi="Times New Roman" w:cs="Times New Roman"/>
          <w:spacing w:val="-3"/>
          <w:sz w:val="24"/>
          <w:szCs w:val="24"/>
        </w:rPr>
        <w:t>t</w:t>
      </w:r>
      <w:r w:rsidRPr="00D02774">
        <w:rPr>
          <w:rFonts w:ascii="Times New Roman" w:hAnsi="Times New Roman" w:cs="Times New Roman"/>
          <w:spacing w:val="-8"/>
          <w:sz w:val="24"/>
          <w:szCs w:val="24"/>
        </w:rPr>
        <w:t>h</w:t>
      </w:r>
      <w:r w:rsidRPr="00D02774">
        <w:rPr>
          <w:rFonts w:ascii="Times New Roman" w:hAnsi="Times New Roman" w:cs="Times New Roman"/>
          <w:sz w:val="24"/>
          <w:szCs w:val="24"/>
        </w:rPr>
        <w:t>e</w:t>
      </w:r>
      <w:r w:rsidRPr="00D02774">
        <w:rPr>
          <w:rFonts w:ascii="Times New Roman" w:hAnsi="Times New Roman" w:cs="Times New Roman"/>
          <w:spacing w:val="41"/>
          <w:sz w:val="24"/>
          <w:szCs w:val="24"/>
        </w:rPr>
        <w:t xml:space="preserve"> </w:t>
      </w:r>
      <w:r w:rsidRPr="00D02774">
        <w:rPr>
          <w:rFonts w:ascii="Times New Roman" w:hAnsi="Times New Roman" w:cs="Times New Roman"/>
          <w:spacing w:val="-8"/>
          <w:sz w:val="24"/>
          <w:szCs w:val="24"/>
        </w:rPr>
        <w:t>g</w:t>
      </w:r>
      <w:r w:rsidRPr="00D02774">
        <w:rPr>
          <w:rFonts w:ascii="Times New Roman" w:hAnsi="Times New Roman" w:cs="Times New Roman"/>
          <w:sz w:val="24"/>
          <w:szCs w:val="24"/>
        </w:rPr>
        <w:t>r</w:t>
      </w:r>
      <w:r w:rsidRPr="00D02774">
        <w:rPr>
          <w:rFonts w:ascii="Times New Roman" w:hAnsi="Times New Roman" w:cs="Times New Roman"/>
          <w:spacing w:val="5"/>
          <w:sz w:val="24"/>
          <w:szCs w:val="24"/>
        </w:rPr>
        <w:t>a</w:t>
      </w:r>
      <w:r w:rsidRPr="00D02774">
        <w:rPr>
          <w:rFonts w:ascii="Times New Roman" w:hAnsi="Times New Roman" w:cs="Times New Roman"/>
          <w:spacing w:val="-8"/>
          <w:sz w:val="24"/>
          <w:szCs w:val="24"/>
        </w:rPr>
        <w:t>n</w:t>
      </w:r>
      <w:r w:rsidRPr="00D02774">
        <w:rPr>
          <w:rFonts w:ascii="Times New Roman" w:hAnsi="Times New Roman" w:cs="Times New Roman"/>
          <w:sz w:val="24"/>
          <w:szCs w:val="24"/>
        </w:rPr>
        <w:t xml:space="preserve">t </w:t>
      </w:r>
      <w:r w:rsidRPr="00D02774">
        <w:rPr>
          <w:rFonts w:ascii="Times New Roman" w:hAnsi="Times New Roman" w:cs="Times New Roman"/>
          <w:spacing w:val="5"/>
          <w:sz w:val="24"/>
          <w:szCs w:val="24"/>
        </w:rPr>
        <w:t>a</w:t>
      </w:r>
      <w:r w:rsidRPr="00D02774">
        <w:rPr>
          <w:rFonts w:ascii="Times New Roman" w:hAnsi="Times New Roman" w:cs="Times New Roman"/>
          <w:spacing w:val="-8"/>
          <w:sz w:val="24"/>
          <w:szCs w:val="24"/>
        </w:rPr>
        <w:t>g</w:t>
      </w:r>
      <w:r w:rsidRPr="00D02774">
        <w:rPr>
          <w:rFonts w:ascii="Times New Roman" w:hAnsi="Times New Roman" w:cs="Times New Roman"/>
          <w:sz w:val="24"/>
          <w:szCs w:val="24"/>
        </w:rPr>
        <w:t>r</w:t>
      </w:r>
      <w:r w:rsidRPr="00D02774">
        <w:rPr>
          <w:rFonts w:ascii="Times New Roman" w:hAnsi="Times New Roman" w:cs="Times New Roman"/>
          <w:spacing w:val="5"/>
          <w:sz w:val="24"/>
          <w:szCs w:val="24"/>
        </w:rPr>
        <w:t>ee</w:t>
      </w:r>
      <w:r w:rsidRPr="00D02774">
        <w:rPr>
          <w:rFonts w:ascii="Times New Roman" w:hAnsi="Times New Roman" w:cs="Times New Roman"/>
          <w:spacing w:val="-11"/>
          <w:sz w:val="24"/>
          <w:szCs w:val="24"/>
        </w:rPr>
        <w:t>m</w:t>
      </w:r>
      <w:r w:rsidRPr="00D02774">
        <w:rPr>
          <w:rFonts w:ascii="Times New Roman" w:hAnsi="Times New Roman" w:cs="Times New Roman"/>
          <w:spacing w:val="5"/>
          <w:sz w:val="24"/>
          <w:szCs w:val="24"/>
        </w:rPr>
        <w:t>e</w:t>
      </w:r>
      <w:r w:rsidRPr="00D02774">
        <w:rPr>
          <w:rFonts w:ascii="Times New Roman" w:hAnsi="Times New Roman" w:cs="Times New Roman"/>
          <w:spacing w:val="-8"/>
          <w:sz w:val="24"/>
          <w:szCs w:val="24"/>
        </w:rPr>
        <w:t>n</w:t>
      </w:r>
      <w:r w:rsidRPr="00D02774">
        <w:rPr>
          <w:rFonts w:ascii="Times New Roman" w:hAnsi="Times New Roman" w:cs="Times New Roman"/>
          <w:spacing w:val="-3"/>
          <w:sz w:val="24"/>
          <w:szCs w:val="24"/>
        </w:rPr>
        <w:t>t</w:t>
      </w:r>
      <w:r w:rsidRPr="00D02774">
        <w:rPr>
          <w:rFonts w:ascii="Times New Roman" w:hAnsi="Times New Roman" w:cs="Times New Roman"/>
          <w:sz w:val="24"/>
          <w:szCs w:val="24"/>
        </w:rPr>
        <w:t>.</w:t>
      </w:r>
      <w:r w:rsidRPr="00D02774">
        <w:rPr>
          <w:rFonts w:ascii="Times New Roman" w:hAnsi="Times New Roman" w:cs="Times New Roman"/>
          <w:spacing w:val="19"/>
          <w:sz w:val="24"/>
          <w:szCs w:val="24"/>
        </w:rPr>
        <w:t xml:space="preserve"> </w:t>
      </w:r>
      <w:r w:rsidRPr="00D02774">
        <w:rPr>
          <w:rFonts w:ascii="Times New Roman" w:hAnsi="Times New Roman" w:cs="Times New Roman"/>
          <w:spacing w:val="-3"/>
          <w:sz w:val="24"/>
          <w:szCs w:val="24"/>
        </w:rPr>
        <w:t>T</w:t>
      </w:r>
      <w:r w:rsidRPr="00D02774">
        <w:rPr>
          <w:rFonts w:ascii="Times New Roman" w:hAnsi="Times New Roman" w:cs="Times New Roman"/>
          <w:spacing w:val="-8"/>
          <w:sz w:val="24"/>
          <w:szCs w:val="24"/>
        </w:rPr>
        <w:t>h</w:t>
      </w:r>
      <w:r w:rsidRPr="00D02774">
        <w:rPr>
          <w:rFonts w:ascii="Times New Roman" w:hAnsi="Times New Roman" w:cs="Times New Roman"/>
          <w:sz w:val="24"/>
          <w:szCs w:val="24"/>
        </w:rPr>
        <w:t>e</w:t>
      </w:r>
      <w:r w:rsidRPr="00D02774">
        <w:rPr>
          <w:rFonts w:ascii="Times New Roman" w:hAnsi="Times New Roman" w:cs="Times New Roman"/>
          <w:spacing w:val="12"/>
          <w:sz w:val="24"/>
          <w:szCs w:val="24"/>
        </w:rPr>
        <w:t xml:space="preserve"> </w:t>
      </w:r>
      <w:r w:rsidRPr="00D02774">
        <w:rPr>
          <w:rFonts w:ascii="Times New Roman" w:hAnsi="Times New Roman" w:cs="Times New Roman"/>
          <w:spacing w:val="5"/>
          <w:sz w:val="24"/>
          <w:szCs w:val="24"/>
        </w:rPr>
        <w:t>c</w:t>
      </w:r>
      <w:r w:rsidRPr="00D02774">
        <w:rPr>
          <w:rFonts w:ascii="Times New Roman" w:hAnsi="Times New Roman" w:cs="Times New Roman"/>
          <w:spacing w:val="-8"/>
          <w:sz w:val="24"/>
          <w:szCs w:val="24"/>
        </w:rPr>
        <w:t>o</w:t>
      </w:r>
      <w:r w:rsidRPr="00D02774">
        <w:rPr>
          <w:rFonts w:ascii="Times New Roman" w:hAnsi="Times New Roman" w:cs="Times New Roman"/>
          <w:spacing w:val="-11"/>
          <w:sz w:val="24"/>
          <w:szCs w:val="24"/>
        </w:rPr>
        <w:t>m</w:t>
      </w:r>
      <w:r w:rsidRPr="00D02774">
        <w:rPr>
          <w:rFonts w:ascii="Times New Roman" w:hAnsi="Times New Roman" w:cs="Times New Roman"/>
          <w:spacing w:val="-8"/>
          <w:sz w:val="24"/>
          <w:szCs w:val="24"/>
        </w:rPr>
        <w:t>pon</w:t>
      </w:r>
      <w:r w:rsidRPr="00D02774">
        <w:rPr>
          <w:rFonts w:ascii="Times New Roman" w:hAnsi="Times New Roman" w:cs="Times New Roman"/>
          <w:spacing w:val="5"/>
          <w:sz w:val="24"/>
          <w:szCs w:val="24"/>
        </w:rPr>
        <w:t>e</w:t>
      </w:r>
      <w:r w:rsidRPr="00D02774">
        <w:rPr>
          <w:rFonts w:ascii="Times New Roman" w:hAnsi="Times New Roman" w:cs="Times New Roman"/>
          <w:spacing w:val="-8"/>
          <w:sz w:val="24"/>
          <w:szCs w:val="24"/>
        </w:rPr>
        <w:t>n</w:t>
      </w:r>
      <w:r w:rsidRPr="00D02774">
        <w:rPr>
          <w:rFonts w:ascii="Times New Roman" w:hAnsi="Times New Roman" w:cs="Times New Roman"/>
          <w:spacing w:val="-3"/>
          <w:sz w:val="24"/>
          <w:szCs w:val="24"/>
        </w:rPr>
        <w:t>t</w:t>
      </w:r>
      <w:r w:rsidRPr="00D02774">
        <w:rPr>
          <w:rFonts w:ascii="Times New Roman" w:hAnsi="Times New Roman" w:cs="Times New Roman"/>
          <w:sz w:val="24"/>
          <w:szCs w:val="24"/>
        </w:rPr>
        <w:t>s</w:t>
      </w:r>
      <w:r w:rsidRPr="00D02774">
        <w:rPr>
          <w:rFonts w:ascii="Times New Roman" w:hAnsi="Times New Roman" w:cs="Times New Roman"/>
          <w:spacing w:val="10"/>
          <w:sz w:val="24"/>
          <w:szCs w:val="24"/>
        </w:rPr>
        <w:t xml:space="preserve"> </w:t>
      </w:r>
      <w:r w:rsidRPr="00D02774">
        <w:rPr>
          <w:rFonts w:ascii="Times New Roman" w:hAnsi="Times New Roman" w:cs="Times New Roman"/>
          <w:spacing w:val="-8"/>
          <w:sz w:val="24"/>
          <w:szCs w:val="24"/>
        </w:rPr>
        <w:t>o</w:t>
      </w:r>
      <w:r w:rsidRPr="00D02774">
        <w:rPr>
          <w:rFonts w:ascii="Times New Roman" w:hAnsi="Times New Roman" w:cs="Times New Roman"/>
          <w:sz w:val="24"/>
          <w:szCs w:val="24"/>
        </w:rPr>
        <w:t>f</w:t>
      </w:r>
      <w:r w:rsidRPr="00D02774">
        <w:rPr>
          <w:rFonts w:ascii="Times New Roman" w:hAnsi="Times New Roman" w:cs="Times New Roman"/>
          <w:spacing w:val="7"/>
          <w:sz w:val="24"/>
          <w:szCs w:val="24"/>
        </w:rPr>
        <w:t xml:space="preserve"> </w:t>
      </w:r>
      <w:r w:rsidRPr="00D02774">
        <w:rPr>
          <w:rFonts w:ascii="Times New Roman" w:hAnsi="Times New Roman" w:cs="Times New Roman"/>
          <w:spacing w:val="-3"/>
          <w:sz w:val="24"/>
          <w:szCs w:val="24"/>
        </w:rPr>
        <w:t>t</w:t>
      </w:r>
      <w:r w:rsidRPr="00D02774">
        <w:rPr>
          <w:rFonts w:ascii="Times New Roman" w:hAnsi="Times New Roman" w:cs="Times New Roman"/>
          <w:spacing w:val="-8"/>
          <w:sz w:val="24"/>
          <w:szCs w:val="24"/>
        </w:rPr>
        <w:t>h</w:t>
      </w:r>
      <w:r w:rsidRPr="00D02774">
        <w:rPr>
          <w:rFonts w:ascii="Times New Roman" w:hAnsi="Times New Roman" w:cs="Times New Roman"/>
          <w:sz w:val="24"/>
          <w:szCs w:val="24"/>
        </w:rPr>
        <w:t>e</w:t>
      </w:r>
      <w:r w:rsidRPr="00D02774">
        <w:rPr>
          <w:rFonts w:ascii="Times New Roman" w:hAnsi="Times New Roman" w:cs="Times New Roman"/>
          <w:spacing w:val="20"/>
          <w:sz w:val="24"/>
          <w:szCs w:val="24"/>
        </w:rPr>
        <w:t xml:space="preserve"> </w:t>
      </w:r>
      <w:r w:rsidRPr="00D02774">
        <w:rPr>
          <w:rFonts w:ascii="Times New Roman" w:hAnsi="Times New Roman" w:cs="Times New Roman"/>
          <w:i/>
          <w:iCs/>
          <w:sz w:val="24"/>
          <w:szCs w:val="24"/>
        </w:rPr>
        <w:t>C</w:t>
      </w:r>
      <w:r w:rsidRPr="00D02774">
        <w:rPr>
          <w:rFonts w:ascii="Times New Roman" w:hAnsi="Times New Roman" w:cs="Times New Roman"/>
          <w:i/>
          <w:iCs/>
          <w:spacing w:val="-3"/>
          <w:sz w:val="24"/>
          <w:szCs w:val="24"/>
        </w:rPr>
        <w:t>iti</w:t>
      </w:r>
      <w:r w:rsidRPr="00D02774">
        <w:rPr>
          <w:rFonts w:ascii="Times New Roman" w:hAnsi="Times New Roman" w:cs="Times New Roman"/>
          <w:i/>
          <w:iCs/>
          <w:spacing w:val="2"/>
          <w:sz w:val="24"/>
          <w:szCs w:val="24"/>
        </w:rPr>
        <w:t>z</w:t>
      </w:r>
      <w:r w:rsidRPr="00D02774">
        <w:rPr>
          <w:rFonts w:ascii="Times New Roman" w:hAnsi="Times New Roman" w:cs="Times New Roman"/>
          <w:i/>
          <w:iCs/>
          <w:spacing w:val="5"/>
          <w:sz w:val="24"/>
          <w:szCs w:val="24"/>
        </w:rPr>
        <w:t>e</w:t>
      </w:r>
      <w:r w:rsidRPr="00D02774">
        <w:rPr>
          <w:rFonts w:ascii="Times New Roman" w:hAnsi="Times New Roman" w:cs="Times New Roman"/>
          <w:i/>
          <w:iCs/>
          <w:sz w:val="24"/>
          <w:szCs w:val="24"/>
        </w:rPr>
        <w:t>n</w:t>
      </w:r>
      <w:r w:rsidRPr="00D02774">
        <w:rPr>
          <w:rFonts w:ascii="Times New Roman" w:hAnsi="Times New Roman" w:cs="Times New Roman"/>
          <w:i/>
          <w:iCs/>
          <w:spacing w:val="17"/>
          <w:sz w:val="24"/>
          <w:szCs w:val="24"/>
        </w:rPr>
        <w:t xml:space="preserve"> </w:t>
      </w:r>
      <w:r w:rsidRPr="00D02774">
        <w:rPr>
          <w:rFonts w:ascii="Times New Roman" w:hAnsi="Times New Roman" w:cs="Times New Roman"/>
          <w:i/>
          <w:iCs/>
          <w:spacing w:val="-3"/>
          <w:sz w:val="24"/>
          <w:szCs w:val="24"/>
        </w:rPr>
        <w:t>P</w:t>
      </w:r>
      <w:r w:rsidRPr="00D02774">
        <w:rPr>
          <w:rFonts w:ascii="Times New Roman" w:hAnsi="Times New Roman" w:cs="Times New Roman"/>
          <w:i/>
          <w:iCs/>
          <w:spacing w:val="7"/>
          <w:sz w:val="24"/>
          <w:szCs w:val="24"/>
        </w:rPr>
        <w:t>a</w:t>
      </w:r>
      <w:r w:rsidRPr="00D02774">
        <w:rPr>
          <w:rFonts w:ascii="Times New Roman" w:hAnsi="Times New Roman" w:cs="Times New Roman"/>
          <w:i/>
          <w:iCs/>
          <w:spacing w:val="2"/>
          <w:sz w:val="24"/>
          <w:szCs w:val="24"/>
        </w:rPr>
        <w:t>r</w:t>
      </w:r>
      <w:r w:rsidRPr="00D02774">
        <w:rPr>
          <w:rFonts w:ascii="Times New Roman" w:hAnsi="Times New Roman" w:cs="Times New Roman"/>
          <w:i/>
          <w:iCs/>
          <w:spacing w:val="-3"/>
          <w:sz w:val="24"/>
          <w:szCs w:val="24"/>
        </w:rPr>
        <w:t>ti</w:t>
      </w:r>
      <w:r w:rsidRPr="00D02774">
        <w:rPr>
          <w:rFonts w:ascii="Times New Roman" w:hAnsi="Times New Roman" w:cs="Times New Roman"/>
          <w:i/>
          <w:iCs/>
          <w:spacing w:val="5"/>
          <w:sz w:val="24"/>
          <w:szCs w:val="24"/>
        </w:rPr>
        <w:t>c</w:t>
      </w:r>
      <w:r w:rsidRPr="00D02774">
        <w:rPr>
          <w:rFonts w:ascii="Times New Roman" w:hAnsi="Times New Roman" w:cs="Times New Roman"/>
          <w:i/>
          <w:iCs/>
          <w:spacing w:val="-3"/>
          <w:sz w:val="24"/>
          <w:szCs w:val="24"/>
        </w:rPr>
        <w:t>i</w:t>
      </w:r>
      <w:r w:rsidRPr="00D02774">
        <w:rPr>
          <w:rFonts w:ascii="Times New Roman" w:hAnsi="Times New Roman" w:cs="Times New Roman"/>
          <w:i/>
          <w:iCs/>
          <w:spacing w:val="7"/>
          <w:sz w:val="24"/>
          <w:szCs w:val="24"/>
        </w:rPr>
        <w:t>pa</w:t>
      </w:r>
      <w:r w:rsidRPr="00D02774">
        <w:rPr>
          <w:rFonts w:ascii="Times New Roman" w:hAnsi="Times New Roman" w:cs="Times New Roman"/>
          <w:i/>
          <w:iCs/>
          <w:spacing w:val="-3"/>
          <w:sz w:val="24"/>
          <w:szCs w:val="24"/>
        </w:rPr>
        <w:t>ti</w:t>
      </w:r>
      <w:r w:rsidRPr="00D02774">
        <w:rPr>
          <w:rFonts w:ascii="Times New Roman" w:hAnsi="Times New Roman" w:cs="Times New Roman"/>
          <w:i/>
          <w:iCs/>
          <w:spacing w:val="7"/>
          <w:sz w:val="24"/>
          <w:szCs w:val="24"/>
        </w:rPr>
        <w:t>o</w:t>
      </w:r>
      <w:r w:rsidRPr="00D02774">
        <w:rPr>
          <w:rFonts w:ascii="Times New Roman" w:hAnsi="Times New Roman" w:cs="Times New Roman"/>
          <w:i/>
          <w:iCs/>
          <w:sz w:val="24"/>
          <w:szCs w:val="24"/>
        </w:rPr>
        <w:t>n</w:t>
      </w:r>
      <w:r w:rsidRPr="00D02774">
        <w:rPr>
          <w:rFonts w:ascii="Times New Roman" w:hAnsi="Times New Roman" w:cs="Times New Roman"/>
          <w:i/>
          <w:iCs/>
          <w:spacing w:val="15"/>
          <w:sz w:val="24"/>
          <w:szCs w:val="24"/>
        </w:rPr>
        <w:t xml:space="preserve"> </w:t>
      </w:r>
      <w:r w:rsidRPr="00D02774">
        <w:rPr>
          <w:rFonts w:ascii="Times New Roman" w:hAnsi="Times New Roman" w:cs="Times New Roman"/>
          <w:i/>
          <w:iCs/>
          <w:spacing w:val="-3"/>
          <w:sz w:val="24"/>
          <w:szCs w:val="24"/>
        </w:rPr>
        <w:t>Pl</w:t>
      </w:r>
      <w:r w:rsidRPr="00D02774">
        <w:rPr>
          <w:rFonts w:ascii="Times New Roman" w:hAnsi="Times New Roman" w:cs="Times New Roman"/>
          <w:i/>
          <w:iCs/>
          <w:spacing w:val="7"/>
          <w:sz w:val="24"/>
          <w:szCs w:val="24"/>
        </w:rPr>
        <w:t>a</w:t>
      </w:r>
      <w:r w:rsidRPr="00D02774">
        <w:rPr>
          <w:rFonts w:ascii="Times New Roman" w:hAnsi="Times New Roman" w:cs="Times New Roman"/>
          <w:i/>
          <w:iCs/>
          <w:sz w:val="24"/>
          <w:szCs w:val="24"/>
        </w:rPr>
        <w:t>n</w:t>
      </w:r>
      <w:r w:rsidRPr="00D02774">
        <w:rPr>
          <w:rFonts w:ascii="Times New Roman" w:hAnsi="Times New Roman" w:cs="Times New Roman"/>
          <w:i/>
          <w:iCs/>
          <w:spacing w:val="20"/>
          <w:sz w:val="24"/>
          <w:szCs w:val="24"/>
        </w:rPr>
        <w:t xml:space="preserve"> </w:t>
      </w:r>
      <w:r w:rsidRPr="00D02774">
        <w:rPr>
          <w:rFonts w:ascii="Times New Roman" w:hAnsi="Times New Roman" w:cs="Times New Roman"/>
          <w:spacing w:val="5"/>
          <w:sz w:val="24"/>
          <w:szCs w:val="24"/>
        </w:rPr>
        <w:t>a</w:t>
      </w:r>
      <w:r w:rsidRPr="00D02774">
        <w:rPr>
          <w:rFonts w:ascii="Times New Roman" w:hAnsi="Times New Roman" w:cs="Times New Roman"/>
          <w:spacing w:val="-8"/>
          <w:sz w:val="24"/>
          <w:szCs w:val="24"/>
        </w:rPr>
        <w:t>n</w:t>
      </w:r>
      <w:r w:rsidRPr="00D02774">
        <w:rPr>
          <w:rFonts w:ascii="Times New Roman" w:hAnsi="Times New Roman" w:cs="Times New Roman"/>
          <w:sz w:val="24"/>
          <w:szCs w:val="24"/>
        </w:rPr>
        <w:t>d</w:t>
      </w:r>
      <w:r w:rsidRPr="00D02774">
        <w:rPr>
          <w:rFonts w:ascii="Times New Roman" w:hAnsi="Times New Roman" w:cs="Times New Roman"/>
          <w:spacing w:val="59"/>
          <w:sz w:val="24"/>
          <w:szCs w:val="24"/>
        </w:rPr>
        <w:t xml:space="preserve"> </w:t>
      </w:r>
      <w:r w:rsidRPr="00D02774">
        <w:rPr>
          <w:rFonts w:ascii="Times New Roman" w:hAnsi="Times New Roman" w:cs="Times New Roman"/>
          <w:spacing w:val="-3"/>
          <w:sz w:val="24"/>
          <w:szCs w:val="24"/>
        </w:rPr>
        <w:t>t</w:t>
      </w:r>
      <w:r w:rsidRPr="00D02774">
        <w:rPr>
          <w:rFonts w:ascii="Times New Roman" w:hAnsi="Times New Roman" w:cs="Times New Roman"/>
          <w:spacing w:val="-8"/>
          <w:sz w:val="24"/>
          <w:szCs w:val="24"/>
        </w:rPr>
        <w:t>h</w:t>
      </w:r>
      <w:r w:rsidRPr="00D02774">
        <w:rPr>
          <w:rFonts w:ascii="Times New Roman" w:hAnsi="Times New Roman" w:cs="Times New Roman"/>
          <w:sz w:val="24"/>
          <w:szCs w:val="24"/>
        </w:rPr>
        <w:t>e</w:t>
      </w:r>
      <w:r w:rsidRPr="00D02774">
        <w:rPr>
          <w:rFonts w:ascii="Times New Roman" w:hAnsi="Times New Roman" w:cs="Times New Roman"/>
          <w:spacing w:val="57"/>
          <w:sz w:val="24"/>
          <w:szCs w:val="24"/>
        </w:rPr>
        <w:t xml:space="preserve"> </w:t>
      </w:r>
      <w:r w:rsidRPr="00D02774">
        <w:rPr>
          <w:rFonts w:ascii="Times New Roman" w:hAnsi="Times New Roman" w:cs="Times New Roman"/>
          <w:spacing w:val="-8"/>
          <w:sz w:val="24"/>
          <w:szCs w:val="24"/>
        </w:rPr>
        <w:t>k</w:t>
      </w:r>
      <w:r w:rsidRPr="00D02774">
        <w:rPr>
          <w:rFonts w:ascii="Times New Roman" w:hAnsi="Times New Roman" w:cs="Times New Roman"/>
          <w:spacing w:val="-19"/>
          <w:sz w:val="24"/>
          <w:szCs w:val="24"/>
        </w:rPr>
        <w:t>i</w:t>
      </w:r>
      <w:r w:rsidRPr="00D02774">
        <w:rPr>
          <w:rFonts w:ascii="Times New Roman" w:hAnsi="Times New Roman" w:cs="Times New Roman"/>
          <w:spacing w:val="-8"/>
          <w:sz w:val="24"/>
          <w:szCs w:val="24"/>
        </w:rPr>
        <w:t>n</w:t>
      </w:r>
      <w:r w:rsidRPr="00D02774">
        <w:rPr>
          <w:rFonts w:ascii="Times New Roman" w:hAnsi="Times New Roman" w:cs="Times New Roman"/>
          <w:sz w:val="24"/>
          <w:szCs w:val="24"/>
        </w:rPr>
        <w:t>d</w:t>
      </w:r>
      <w:r w:rsidRPr="00D02774">
        <w:rPr>
          <w:rFonts w:ascii="Times New Roman" w:hAnsi="Times New Roman" w:cs="Times New Roman"/>
          <w:spacing w:val="43"/>
          <w:sz w:val="24"/>
          <w:szCs w:val="24"/>
        </w:rPr>
        <w:t xml:space="preserve"> </w:t>
      </w:r>
      <w:r w:rsidRPr="00D02774">
        <w:rPr>
          <w:rFonts w:ascii="Times New Roman" w:hAnsi="Times New Roman" w:cs="Times New Roman"/>
          <w:spacing w:val="-8"/>
          <w:sz w:val="24"/>
          <w:szCs w:val="24"/>
        </w:rPr>
        <w:t>o</w:t>
      </w:r>
      <w:r w:rsidRPr="00D02774">
        <w:rPr>
          <w:rFonts w:ascii="Times New Roman" w:hAnsi="Times New Roman" w:cs="Times New Roman"/>
          <w:sz w:val="24"/>
          <w:szCs w:val="24"/>
        </w:rPr>
        <w:t>f</w:t>
      </w:r>
      <w:r w:rsidRPr="00D02774">
        <w:rPr>
          <w:rFonts w:ascii="Times New Roman" w:hAnsi="Times New Roman" w:cs="Times New Roman"/>
          <w:spacing w:val="51"/>
          <w:sz w:val="24"/>
          <w:szCs w:val="24"/>
        </w:rPr>
        <w:t xml:space="preserve"> </w:t>
      </w:r>
      <w:r w:rsidRPr="00D02774">
        <w:rPr>
          <w:rFonts w:ascii="Times New Roman" w:hAnsi="Times New Roman" w:cs="Times New Roman"/>
          <w:spacing w:val="-19"/>
          <w:sz w:val="24"/>
          <w:szCs w:val="24"/>
        </w:rPr>
        <w:t>i</w:t>
      </w:r>
      <w:r w:rsidRPr="00D02774">
        <w:rPr>
          <w:rFonts w:ascii="Times New Roman" w:hAnsi="Times New Roman" w:cs="Times New Roman"/>
          <w:spacing w:val="-8"/>
          <w:sz w:val="24"/>
          <w:szCs w:val="24"/>
        </w:rPr>
        <w:t>n</w:t>
      </w:r>
      <w:r w:rsidRPr="00D02774">
        <w:rPr>
          <w:rFonts w:ascii="Times New Roman" w:hAnsi="Times New Roman" w:cs="Times New Roman"/>
          <w:sz w:val="24"/>
          <w:szCs w:val="24"/>
        </w:rPr>
        <w:t>f</w:t>
      </w:r>
      <w:r w:rsidRPr="00D02774">
        <w:rPr>
          <w:rFonts w:ascii="Times New Roman" w:hAnsi="Times New Roman" w:cs="Times New Roman"/>
          <w:spacing w:val="-8"/>
          <w:sz w:val="24"/>
          <w:szCs w:val="24"/>
        </w:rPr>
        <w:t>o</w:t>
      </w:r>
      <w:r w:rsidRPr="00D02774">
        <w:rPr>
          <w:rFonts w:ascii="Times New Roman" w:hAnsi="Times New Roman" w:cs="Times New Roman"/>
          <w:sz w:val="24"/>
          <w:szCs w:val="24"/>
        </w:rPr>
        <w:t>r</w:t>
      </w:r>
      <w:r w:rsidRPr="00D02774">
        <w:rPr>
          <w:rFonts w:ascii="Times New Roman" w:hAnsi="Times New Roman" w:cs="Times New Roman"/>
          <w:spacing w:val="-11"/>
          <w:sz w:val="24"/>
          <w:szCs w:val="24"/>
        </w:rPr>
        <w:t>m</w:t>
      </w:r>
      <w:r w:rsidRPr="00D02774">
        <w:rPr>
          <w:rFonts w:ascii="Times New Roman" w:hAnsi="Times New Roman" w:cs="Times New Roman"/>
          <w:spacing w:val="5"/>
          <w:sz w:val="24"/>
          <w:szCs w:val="24"/>
        </w:rPr>
        <w:t>a</w:t>
      </w:r>
      <w:r w:rsidRPr="00D02774">
        <w:rPr>
          <w:rFonts w:ascii="Times New Roman" w:hAnsi="Times New Roman" w:cs="Times New Roman"/>
          <w:spacing w:val="-3"/>
          <w:sz w:val="24"/>
          <w:szCs w:val="24"/>
        </w:rPr>
        <w:t>t</w:t>
      </w:r>
      <w:r w:rsidRPr="00D02774">
        <w:rPr>
          <w:rFonts w:ascii="Times New Roman" w:hAnsi="Times New Roman" w:cs="Times New Roman"/>
          <w:spacing w:val="-19"/>
          <w:sz w:val="24"/>
          <w:szCs w:val="24"/>
        </w:rPr>
        <w:t>i</w:t>
      </w:r>
      <w:r w:rsidRPr="00D02774">
        <w:rPr>
          <w:rFonts w:ascii="Times New Roman" w:hAnsi="Times New Roman" w:cs="Times New Roman"/>
          <w:spacing w:val="-8"/>
          <w:sz w:val="24"/>
          <w:szCs w:val="24"/>
        </w:rPr>
        <w:t>o</w:t>
      </w:r>
      <w:r w:rsidRPr="00D02774">
        <w:rPr>
          <w:rFonts w:ascii="Times New Roman" w:hAnsi="Times New Roman" w:cs="Times New Roman"/>
          <w:sz w:val="24"/>
          <w:szCs w:val="24"/>
        </w:rPr>
        <w:t xml:space="preserve">n </w:t>
      </w:r>
      <w:r w:rsidRPr="00D02774">
        <w:rPr>
          <w:rFonts w:ascii="Times New Roman" w:hAnsi="Times New Roman" w:cs="Times New Roman"/>
          <w:spacing w:val="-8"/>
          <w:sz w:val="24"/>
          <w:szCs w:val="24"/>
        </w:rPr>
        <w:t>n</w:t>
      </w:r>
      <w:r w:rsidRPr="00D02774">
        <w:rPr>
          <w:rFonts w:ascii="Times New Roman" w:hAnsi="Times New Roman" w:cs="Times New Roman"/>
          <w:spacing w:val="5"/>
          <w:sz w:val="24"/>
          <w:szCs w:val="24"/>
        </w:rPr>
        <w:t>ece</w:t>
      </w:r>
      <w:r w:rsidRPr="00D02774">
        <w:rPr>
          <w:rFonts w:ascii="Times New Roman" w:hAnsi="Times New Roman" w:cs="Times New Roman"/>
          <w:spacing w:val="2"/>
          <w:sz w:val="24"/>
          <w:szCs w:val="24"/>
        </w:rPr>
        <w:t>ss</w:t>
      </w:r>
      <w:r w:rsidRPr="00D02774">
        <w:rPr>
          <w:rFonts w:ascii="Times New Roman" w:hAnsi="Times New Roman" w:cs="Times New Roman"/>
          <w:spacing w:val="5"/>
          <w:sz w:val="24"/>
          <w:szCs w:val="24"/>
        </w:rPr>
        <w:t>a</w:t>
      </w:r>
      <w:r w:rsidRPr="00D02774">
        <w:rPr>
          <w:rFonts w:ascii="Times New Roman" w:hAnsi="Times New Roman" w:cs="Times New Roman"/>
          <w:sz w:val="24"/>
          <w:szCs w:val="24"/>
        </w:rPr>
        <w:t>ry</w:t>
      </w:r>
      <w:r w:rsidRPr="00D02774">
        <w:rPr>
          <w:rFonts w:ascii="Times New Roman" w:hAnsi="Times New Roman" w:cs="Times New Roman"/>
          <w:spacing w:val="-5"/>
          <w:sz w:val="24"/>
          <w:szCs w:val="24"/>
        </w:rPr>
        <w:t xml:space="preserve"> </w:t>
      </w:r>
      <w:r w:rsidRPr="00D02774">
        <w:rPr>
          <w:rFonts w:ascii="Times New Roman" w:hAnsi="Times New Roman" w:cs="Times New Roman"/>
          <w:spacing w:val="-3"/>
          <w:sz w:val="24"/>
          <w:szCs w:val="24"/>
        </w:rPr>
        <w:t>t</w:t>
      </w:r>
      <w:r w:rsidRPr="00D02774">
        <w:rPr>
          <w:rFonts w:ascii="Times New Roman" w:hAnsi="Times New Roman" w:cs="Times New Roman"/>
          <w:sz w:val="24"/>
          <w:szCs w:val="24"/>
        </w:rPr>
        <w:t>o</w:t>
      </w:r>
      <w:r w:rsidRPr="00D02774">
        <w:rPr>
          <w:rFonts w:ascii="Times New Roman" w:hAnsi="Times New Roman" w:cs="Times New Roman"/>
          <w:spacing w:val="-5"/>
          <w:sz w:val="24"/>
          <w:szCs w:val="24"/>
        </w:rPr>
        <w:t xml:space="preserve"> </w:t>
      </w:r>
      <w:r w:rsidRPr="00D02774">
        <w:rPr>
          <w:rFonts w:ascii="Times New Roman" w:hAnsi="Times New Roman" w:cs="Times New Roman"/>
          <w:spacing w:val="-11"/>
          <w:sz w:val="24"/>
          <w:szCs w:val="24"/>
        </w:rPr>
        <w:t>m</w:t>
      </w:r>
      <w:r w:rsidRPr="00D02774">
        <w:rPr>
          <w:rFonts w:ascii="Times New Roman" w:hAnsi="Times New Roman" w:cs="Times New Roman"/>
          <w:spacing w:val="5"/>
          <w:sz w:val="24"/>
          <w:szCs w:val="24"/>
        </w:rPr>
        <w:t>ee</w:t>
      </w:r>
      <w:r w:rsidRPr="00D02774">
        <w:rPr>
          <w:rFonts w:ascii="Times New Roman" w:hAnsi="Times New Roman" w:cs="Times New Roman"/>
          <w:sz w:val="24"/>
          <w:szCs w:val="24"/>
        </w:rPr>
        <w:t>t</w:t>
      </w:r>
      <w:r w:rsidRPr="00D02774">
        <w:rPr>
          <w:rFonts w:ascii="Times New Roman" w:hAnsi="Times New Roman" w:cs="Times New Roman"/>
          <w:spacing w:val="1"/>
          <w:sz w:val="24"/>
          <w:szCs w:val="24"/>
        </w:rPr>
        <w:t xml:space="preserve"> </w:t>
      </w:r>
      <w:r w:rsidRPr="00D02774">
        <w:rPr>
          <w:rFonts w:ascii="Times New Roman" w:hAnsi="Times New Roman" w:cs="Times New Roman"/>
          <w:spacing w:val="-3"/>
          <w:sz w:val="24"/>
          <w:szCs w:val="24"/>
        </w:rPr>
        <w:t>t</w:t>
      </w:r>
      <w:r w:rsidRPr="00D02774">
        <w:rPr>
          <w:rFonts w:ascii="Times New Roman" w:hAnsi="Times New Roman" w:cs="Times New Roman"/>
          <w:spacing w:val="-8"/>
          <w:sz w:val="24"/>
          <w:szCs w:val="24"/>
        </w:rPr>
        <w:t>h</w:t>
      </w:r>
      <w:r w:rsidRPr="00D02774">
        <w:rPr>
          <w:rFonts w:ascii="Times New Roman" w:hAnsi="Times New Roman" w:cs="Times New Roman"/>
          <w:sz w:val="24"/>
          <w:szCs w:val="24"/>
        </w:rPr>
        <w:t>e</w:t>
      </w:r>
      <w:r w:rsidRPr="00D02774">
        <w:rPr>
          <w:rFonts w:ascii="Times New Roman" w:hAnsi="Times New Roman" w:cs="Times New Roman"/>
          <w:spacing w:val="9"/>
          <w:sz w:val="24"/>
          <w:szCs w:val="24"/>
        </w:rPr>
        <w:t xml:space="preserve"> </w:t>
      </w:r>
      <w:r w:rsidRPr="00D02774">
        <w:rPr>
          <w:rFonts w:ascii="Times New Roman" w:hAnsi="Times New Roman" w:cs="Times New Roman"/>
          <w:sz w:val="24"/>
          <w:szCs w:val="24"/>
        </w:rPr>
        <w:t>r</w:t>
      </w:r>
      <w:r w:rsidRPr="00D02774">
        <w:rPr>
          <w:rFonts w:ascii="Times New Roman" w:hAnsi="Times New Roman" w:cs="Times New Roman"/>
          <w:spacing w:val="5"/>
          <w:sz w:val="24"/>
          <w:szCs w:val="24"/>
        </w:rPr>
        <w:t>e</w:t>
      </w:r>
      <w:r w:rsidRPr="00D02774">
        <w:rPr>
          <w:rFonts w:ascii="Times New Roman" w:hAnsi="Times New Roman" w:cs="Times New Roman"/>
          <w:spacing w:val="-8"/>
          <w:sz w:val="24"/>
          <w:szCs w:val="24"/>
        </w:rPr>
        <w:t>qu</w:t>
      </w:r>
      <w:r w:rsidRPr="00D02774">
        <w:rPr>
          <w:rFonts w:ascii="Times New Roman" w:hAnsi="Times New Roman" w:cs="Times New Roman"/>
          <w:spacing w:val="-19"/>
          <w:sz w:val="24"/>
          <w:szCs w:val="24"/>
        </w:rPr>
        <w:t>i</w:t>
      </w:r>
      <w:r w:rsidRPr="00D02774">
        <w:rPr>
          <w:rFonts w:ascii="Times New Roman" w:hAnsi="Times New Roman" w:cs="Times New Roman"/>
          <w:sz w:val="24"/>
          <w:szCs w:val="24"/>
        </w:rPr>
        <w:t>r</w:t>
      </w:r>
      <w:r w:rsidRPr="00D02774">
        <w:rPr>
          <w:rFonts w:ascii="Times New Roman" w:hAnsi="Times New Roman" w:cs="Times New Roman"/>
          <w:spacing w:val="5"/>
          <w:sz w:val="24"/>
          <w:szCs w:val="24"/>
        </w:rPr>
        <w:t>e</w:t>
      </w:r>
      <w:r w:rsidRPr="00D02774">
        <w:rPr>
          <w:rFonts w:ascii="Times New Roman" w:hAnsi="Times New Roman" w:cs="Times New Roman"/>
          <w:spacing w:val="-11"/>
          <w:sz w:val="24"/>
          <w:szCs w:val="24"/>
        </w:rPr>
        <w:t>m</w:t>
      </w:r>
      <w:r w:rsidRPr="00D02774">
        <w:rPr>
          <w:rFonts w:ascii="Times New Roman" w:hAnsi="Times New Roman" w:cs="Times New Roman"/>
          <w:spacing w:val="5"/>
          <w:sz w:val="24"/>
          <w:szCs w:val="24"/>
        </w:rPr>
        <w:t>e</w:t>
      </w:r>
      <w:r w:rsidRPr="00D02774">
        <w:rPr>
          <w:rFonts w:ascii="Times New Roman" w:hAnsi="Times New Roman" w:cs="Times New Roman"/>
          <w:spacing w:val="-8"/>
          <w:sz w:val="24"/>
          <w:szCs w:val="24"/>
        </w:rPr>
        <w:t>n</w:t>
      </w:r>
      <w:r w:rsidRPr="00D02774">
        <w:rPr>
          <w:rFonts w:ascii="Times New Roman" w:hAnsi="Times New Roman" w:cs="Times New Roman"/>
          <w:spacing w:val="-3"/>
          <w:sz w:val="24"/>
          <w:szCs w:val="24"/>
        </w:rPr>
        <w:t>t</w:t>
      </w:r>
      <w:r w:rsidRPr="00D02774">
        <w:rPr>
          <w:rFonts w:ascii="Times New Roman" w:hAnsi="Times New Roman" w:cs="Times New Roman"/>
          <w:sz w:val="24"/>
          <w:szCs w:val="24"/>
        </w:rPr>
        <w:t>s</w:t>
      </w:r>
      <w:r w:rsidRPr="00D02774">
        <w:rPr>
          <w:rFonts w:ascii="Times New Roman" w:hAnsi="Times New Roman" w:cs="Times New Roman"/>
          <w:spacing w:val="22"/>
          <w:sz w:val="24"/>
          <w:szCs w:val="24"/>
        </w:rPr>
        <w:t xml:space="preserve"> </w:t>
      </w:r>
      <w:r w:rsidRPr="00D02774">
        <w:rPr>
          <w:rFonts w:ascii="Times New Roman" w:hAnsi="Times New Roman" w:cs="Times New Roman"/>
          <w:spacing w:val="5"/>
          <w:sz w:val="24"/>
          <w:szCs w:val="24"/>
        </w:rPr>
        <w:t>a</w:t>
      </w:r>
      <w:r w:rsidRPr="00D02774">
        <w:rPr>
          <w:rFonts w:ascii="Times New Roman" w:hAnsi="Times New Roman" w:cs="Times New Roman"/>
          <w:sz w:val="24"/>
          <w:szCs w:val="24"/>
        </w:rPr>
        <w:t>re</w:t>
      </w:r>
      <w:r w:rsidRPr="00D02774">
        <w:rPr>
          <w:rFonts w:ascii="Times New Roman" w:hAnsi="Times New Roman" w:cs="Times New Roman"/>
          <w:spacing w:val="9"/>
          <w:sz w:val="24"/>
          <w:szCs w:val="24"/>
        </w:rPr>
        <w:t xml:space="preserve"> </w:t>
      </w:r>
      <w:r w:rsidRPr="00D02774">
        <w:rPr>
          <w:rFonts w:ascii="Times New Roman" w:hAnsi="Times New Roman" w:cs="Times New Roman"/>
          <w:spacing w:val="-8"/>
          <w:sz w:val="24"/>
          <w:szCs w:val="24"/>
        </w:rPr>
        <w:t>d</w:t>
      </w:r>
      <w:r w:rsidRPr="00D02774">
        <w:rPr>
          <w:rFonts w:ascii="Times New Roman" w:hAnsi="Times New Roman" w:cs="Times New Roman"/>
          <w:spacing w:val="-19"/>
          <w:sz w:val="24"/>
          <w:szCs w:val="24"/>
        </w:rPr>
        <w:t>i</w:t>
      </w:r>
      <w:r w:rsidRPr="00D02774">
        <w:rPr>
          <w:rFonts w:ascii="Times New Roman" w:hAnsi="Times New Roman" w:cs="Times New Roman"/>
          <w:spacing w:val="2"/>
          <w:sz w:val="24"/>
          <w:szCs w:val="24"/>
        </w:rPr>
        <w:t>s</w:t>
      </w:r>
      <w:r w:rsidRPr="00D02774">
        <w:rPr>
          <w:rFonts w:ascii="Times New Roman" w:hAnsi="Times New Roman" w:cs="Times New Roman"/>
          <w:spacing w:val="5"/>
          <w:sz w:val="24"/>
          <w:szCs w:val="24"/>
        </w:rPr>
        <w:t>c</w:t>
      </w:r>
      <w:r w:rsidRPr="00D02774">
        <w:rPr>
          <w:rFonts w:ascii="Times New Roman" w:hAnsi="Times New Roman" w:cs="Times New Roman"/>
          <w:spacing w:val="-8"/>
          <w:sz w:val="24"/>
          <w:szCs w:val="24"/>
        </w:rPr>
        <w:t>u</w:t>
      </w:r>
      <w:r w:rsidRPr="00D02774">
        <w:rPr>
          <w:rFonts w:ascii="Times New Roman" w:hAnsi="Times New Roman" w:cs="Times New Roman"/>
          <w:spacing w:val="2"/>
          <w:sz w:val="24"/>
          <w:szCs w:val="24"/>
        </w:rPr>
        <w:t>ss</w:t>
      </w:r>
      <w:r w:rsidRPr="00D02774">
        <w:rPr>
          <w:rFonts w:ascii="Times New Roman" w:hAnsi="Times New Roman" w:cs="Times New Roman"/>
          <w:spacing w:val="5"/>
          <w:sz w:val="24"/>
          <w:szCs w:val="24"/>
        </w:rPr>
        <w:t>e</w:t>
      </w:r>
      <w:r w:rsidRPr="00D02774">
        <w:rPr>
          <w:rFonts w:ascii="Times New Roman" w:hAnsi="Times New Roman" w:cs="Times New Roman"/>
          <w:sz w:val="24"/>
          <w:szCs w:val="24"/>
        </w:rPr>
        <w:t>d</w:t>
      </w:r>
      <w:r w:rsidRPr="00D02774">
        <w:rPr>
          <w:rFonts w:ascii="Times New Roman" w:hAnsi="Times New Roman" w:cs="Times New Roman"/>
          <w:spacing w:val="11"/>
          <w:sz w:val="24"/>
          <w:szCs w:val="24"/>
        </w:rPr>
        <w:t xml:space="preserve"> </w:t>
      </w:r>
      <w:r w:rsidRPr="00D02774">
        <w:rPr>
          <w:rFonts w:ascii="Times New Roman" w:hAnsi="Times New Roman" w:cs="Times New Roman"/>
          <w:spacing w:val="-19"/>
          <w:sz w:val="24"/>
          <w:szCs w:val="24"/>
        </w:rPr>
        <w:t>i</w:t>
      </w:r>
      <w:r w:rsidRPr="00D02774">
        <w:rPr>
          <w:rFonts w:ascii="Times New Roman" w:hAnsi="Times New Roman" w:cs="Times New Roman"/>
          <w:sz w:val="24"/>
          <w:szCs w:val="24"/>
        </w:rPr>
        <w:t>n</w:t>
      </w:r>
      <w:r w:rsidRPr="00D02774">
        <w:rPr>
          <w:rFonts w:ascii="Times New Roman" w:hAnsi="Times New Roman" w:cs="Times New Roman"/>
          <w:spacing w:val="11"/>
          <w:sz w:val="24"/>
          <w:szCs w:val="24"/>
        </w:rPr>
        <w:t xml:space="preserve"> </w:t>
      </w:r>
      <w:r w:rsidRPr="00D02774">
        <w:rPr>
          <w:rFonts w:ascii="Times New Roman" w:hAnsi="Times New Roman" w:cs="Times New Roman"/>
          <w:spacing w:val="-3"/>
          <w:sz w:val="24"/>
          <w:szCs w:val="24"/>
        </w:rPr>
        <w:t>t</w:t>
      </w:r>
      <w:r w:rsidRPr="00D02774">
        <w:rPr>
          <w:rFonts w:ascii="Times New Roman" w:hAnsi="Times New Roman" w:cs="Times New Roman"/>
          <w:spacing w:val="-8"/>
          <w:sz w:val="24"/>
          <w:szCs w:val="24"/>
        </w:rPr>
        <w:t>h</w:t>
      </w:r>
      <w:r w:rsidRPr="00D02774">
        <w:rPr>
          <w:rFonts w:ascii="Times New Roman" w:hAnsi="Times New Roman" w:cs="Times New Roman"/>
          <w:sz w:val="24"/>
          <w:szCs w:val="24"/>
        </w:rPr>
        <w:t>e</w:t>
      </w:r>
      <w:r w:rsidRPr="00D02774">
        <w:rPr>
          <w:rFonts w:ascii="Times New Roman" w:hAnsi="Times New Roman" w:cs="Times New Roman"/>
          <w:spacing w:val="9"/>
          <w:sz w:val="24"/>
          <w:szCs w:val="24"/>
        </w:rPr>
        <w:t xml:space="preserve"> </w:t>
      </w:r>
      <w:r w:rsidRPr="00D02774">
        <w:rPr>
          <w:rFonts w:ascii="Times New Roman" w:hAnsi="Times New Roman" w:cs="Times New Roman"/>
          <w:sz w:val="24"/>
          <w:szCs w:val="24"/>
        </w:rPr>
        <w:t>f</w:t>
      </w:r>
      <w:r w:rsidRPr="00D02774">
        <w:rPr>
          <w:rFonts w:ascii="Times New Roman" w:hAnsi="Times New Roman" w:cs="Times New Roman"/>
          <w:spacing w:val="-8"/>
          <w:sz w:val="24"/>
          <w:szCs w:val="24"/>
        </w:rPr>
        <w:t>o</w:t>
      </w:r>
      <w:r w:rsidRPr="00D02774">
        <w:rPr>
          <w:rFonts w:ascii="Times New Roman" w:hAnsi="Times New Roman" w:cs="Times New Roman"/>
          <w:spacing w:val="-19"/>
          <w:sz w:val="24"/>
          <w:szCs w:val="24"/>
        </w:rPr>
        <w:t>ll</w:t>
      </w:r>
      <w:r w:rsidRPr="00D02774">
        <w:rPr>
          <w:rFonts w:ascii="Times New Roman" w:hAnsi="Times New Roman" w:cs="Times New Roman"/>
          <w:spacing w:val="-8"/>
          <w:sz w:val="24"/>
          <w:szCs w:val="24"/>
        </w:rPr>
        <w:t>o</w:t>
      </w:r>
      <w:r w:rsidRPr="00D02774">
        <w:rPr>
          <w:rFonts w:ascii="Times New Roman" w:hAnsi="Times New Roman" w:cs="Times New Roman"/>
          <w:spacing w:val="2"/>
          <w:sz w:val="24"/>
          <w:szCs w:val="24"/>
        </w:rPr>
        <w:t>w</w:t>
      </w:r>
      <w:r w:rsidRPr="00D02774">
        <w:rPr>
          <w:rFonts w:ascii="Times New Roman" w:hAnsi="Times New Roman" w:cs="Times New Roman"/>
          <w:spacing w:val="-19"/>
          <w:sz w:val="24"/>
          <w:szCs w:val="24"/>
        </w:rPr>
        <w:t>i</w:t>
      </w:r>
      <w:r w:rsidRPr="00D02774">
        <w:rPr>
          <w:rFonts w:ascii="Times New Roman" w:hAnsi="Times New Roman" w:cs="Times New Roman"/>
          <w:spacing w:val="7"/>
          <w:sz w:val="24"/>
          <w:szCs w:val="24"/>
        </w:rPr>
        <w:t>n</w:t>
      </w:r>
      <w:r w:rsidRPr="00D02774">
        <w:rPr>
          <w:rFonts w:ascii="Times New Roman" w:hAnsi="Times New Roman" w:cs="Times New Roman"/>
          <w:sz w:val="24"/>
          <w:szCs w:val="24"/>
        </w:rPr>
        <w:t>g</w:t>
      </w:r>
      <w:r w:rsidRPr="00D02774">
        <w:rPr>
          <w:rFonts w:ascii="Times New Roman" w:hAnsi="Times New Roman" w:cs="Times New Roman"/>
          <w:spacing w:val="59"/>
          <w:sz w:val="24"/>
          <w:szCs w:val="24"/>
        </w:rPr>
        <w:t xml:space="preserve"> </w:t>
      </w:r>
      <w:r w:rsidRPr="00D02774">
        <w:rPr>
          <w:rFonts w:ascii="Times New Roman" w:hAnsi="Times New Roman" w:cs="Times New Roman"/>
          <w:spacing w:val="2"/>
          <w:sz w:val="24"/>
          <w:szCs w:val="24"/>
        </w:rPr>
        <w:t>s</w:t>
      </w:r>
      <w:r w:rsidRPr="00D02774">
        <w:rPr>
          <w:rFonts w:ascii="Times New Roman" w:hAnsi="Times New Roman" w:cs="Times New Roman"/>
          <w:spacing w:val="5"/>
          <w:sz w:val="24"/>
          <w:szCs w:val="24"/>
        </w:rPr>
        <w:t>ec</w:t>
      </w:r>
      <w:r w:rsidRPr="00D02774">
        <w:rPr>
          <w:rFonts w:ascii="Times New Roman" w:hAnsi="Times New Roman" w:cs="Times New Roman"/>
          <w:spacing w:val="-3"/>
          <w:sz w:val="24"/>
          <w:szCs w:val="24"/>
        </w:rPr>
        <w:t>t</w:t>
      </w:r>
      <w:r w:rsidRPr="00D02774">
        <w:rPr>
          <w:rFonts w:ascii="Times New Roman" w:hAnsi="Times New Roman" w:cs="Times New Roman"/>
          <w:spacing w:val="-19"/>
          <w:sz w:val="24"/>
          <w:szCs w:val="24"/>
        </w:rPr>
        <w:t>i</w:t>
      </w:r>
      <w:r w:rsidRPr="00D02774">
        <w:rPr>
          <w:rFonts w:ascii="Times New Roman" w:hAnsi="Times New Roman" w:cs="Times New Roman"/>
          <w:spacing w:val="-8"/>
          <w:sz w:val="24"/>
          <w:szCs w:val="24"/>
        </w:rPr>
        <w:t>on</w:t>
      </w:r>
      <w:r w:rsidRPr="00D02774">
        <w:rPr>
          <w:rFonts w:ascii="Times New Roman" w:hAnsi="Times New Roman" w:cs="Times New Roman"/>
          <w:sz w:val="24"/>
          <w:szCs w:val="24"/>
        </w:rPr>
        <w:t>.</w:t>
      </w:r>
    </w:p>
    <w:p w:rsidR="00661DDD" w:rsidRDefault="00661DDD" w:rsidP="00D02774">
      <w:pPr>
        <w:kinsoku w:val="0"/>
        <w:overflowPunct w:val="0"/>
        <w:spacing w:after="120" w:line="239" w:lineRule="auto"/>
        <w:ind w:right="122"/>
        <w:jc w:val="both"/>
        <w:rPr>
          <w:rFonts w:ascii="Times New Roman" w:hAnsi="Times New Roman" w:cs="Times New Roman"/>
          <w:sz w:val="24"/>
          <w:szCs w:val="24"/>
        </w:rPr>
      </w:pPr>
    </w:p>
    <w:p w:rsidR="00661DDD" w:rsidRDefault="00661DDD" w:rsidP="00D02774">
      <w:pPr>
        <w:kinsoku w:val="0"/>
        <w:overflowPunct w:val="0"/>
        <w:spacing w:after="120" w:line="239" w:lineRule="auto"/>
        <w:ind w:right="122"/>
        <w:jc w:val="both"/>
        <w:rPr>
          <w:rFonts w:ascii="Times New Roman" w:hAnsi="Times New Roman" w:cs="Times New Roman"/>
          <w:b/>
          <w:sz w:val="24"/>
          <w:szCs w:val="24"/>
        </w:rPr>
      </w:pPr>
      <w:r>
        <w:rPr>
          <w:rFonts w:ascii="Times New Roman" w:hAnsi="Times New Roman" w:cs="Times New Roman"/>
          <w:b/>
          <w:sz w:val="24"/>
          <w:szCs w:val="24"/>
        </w:rPr>
        <w:t>THE INITIAL PUBLIC HEARING</w:t>
      </w:r>
    </w:p>
    <w:p w:rsidR="00661DDD" w:rsidRPr="00661DDD" w:rsidRDefault="00661DDD" w:rsidP="00D02774">
      <w:pPr>
        <w:kinsoku w:val="0"/>
        <w:overflowPunct w:val="0"/>
        <w:spacing w:after="120" w:line="239" w:lineRule="auto"/>
        <w:ind w:right="122"/>
        <w:jc w:val="both"/>
        <w:rPr>
          <w:rFonts w:ascii="Times New Roman" w:hAnsi="Times New Roman" w:cs="Times New Roman"/>
          <w:b/>
          <w:sz w:val="24"/>
          <w:szCs w:val="24"/>
        </w:rPr>
      </w:pPr>
    </w:p>
    <w:p w:rsidR="00D02774" w:rsidRPr="00D02774" w:rsidRDefault="00D02774" w:rsidP="00D02774">
      <w:pPr>
        <w:numPr>
          <w:ilvl w:val="0"/>
          <w:numId w:val="16"/>
        </w:numPr>
        <w:tabs>
          <w:tab w:val="left" w:pos="566"/>
        </w:tabs>
        <w:kinsoku w:val="0"/>
        <w:overflowPunct w:val="0"/>
        <w:autoSpaceDE w:val="0"/>
        <w:autoSpaceDN w:val="0"/>
        <w:adjustRightInd w:val="0"/>
        <w:spacing w:after="0" w:line="232" w:lineRule="auto"/>
        <w:ind w:right="108"/>
        <w:jc w:val="both"/>
        <w:rPr>
          <w:rFonts w:ascii="Times New Roman" w:hAnsi="Times New Roman" w:cs="Times New Roman"/>
          <w:sz w:val="24"/>
          <w:szCs w:val="24"/>
        </w:rPr>
      </w:pPr>
      <w:r w:rsidRPr="00D02774">
        <w:rPr>
          <w:rFonts w:ascii="Times New Roman" w:hAnsi="Times New Roman" w:cs="Times New Roman"/>
          <w:spacing w:val="2"/>
          <w:sz w:val="24"/>
          <w:szCs w:val="24"/>
        </w:rPr>
        <w:t>A</w:t>
      </w:r>
      <w:r w:rsidRPr="00D02774">
        <w:rPr>
          <w:rFonts w:ascii="Times New Roman" w:hAnsi="Times New Roman" w:cs="Times New Roman"/>
          <w:sz w:val="24"/>
          <w:szCs w:val="24"/>
        </w:rPr>
        <w:t>n</w:t>
      </w:r>
      <w:r w:rsidRPr="00D02774">
        <w:rPr>
          <w:rFonts w:ascii="Times New Roman" w:hAnsi="Times New Roman" w:cs="Times New Roman"/>
          <w:spacing w:val="27"/>
          <w:sz w:val="24"/>
          <w:szCs w:val="24"/>
        </w:rPr>
        <w:t xml:space="preserve"> </w:t>
      </w:r>
      <w:r w:rsidRPr="00D02774">
        <w:rPr>
          <w:rFonts w:ascii="Times New Roman" w:hAnsi="Times New Roman" w:cs="Times New Roman"/>
          <w:spacing w:val="-19"/>
          <w:sz w:val="24"/>
          <w:szCs w:val="24"/>
        </w:rPr>
        <w:t>i</w:t>
      </w:r>
      <w:r w:rsidRPr="00D02774">
        <w:rPr>
          <w:rFonts w:ascii="Times New Roman" w:hAnsi="Times New Roman" w:cs="Times New Roman"/>
          <w:spacing w:val="-8"/>
          <w:sz w:val="24"/>
          <w:szCs w:val="24"/>
        </w:rPr>
        <w:t>n</w:t>
      </w:r>
      <w:r w:rsidRPr="00D02774">
        <w:rPr>
          <w:rFonts w:ascii="Times New Roman" w:hAnsi="Times New Roman" w:cs="Times New Roman"/>
          <w:spacing w:val="-19"/>
          <w:sz w:val="24"/>
          <w:szCs w:val="24"/>
        </w:rPr>
        <w:t>i</w:t>
      </w:r>
      <w:r w:rsidRPr="00D02774">
        <w:rPr>
          <w:rFonts w:ascii="Times New Roman" w:hAnsi="Times New Roman" w:cs="Times New Roman"/>
          <w:spacing w:val="-3"/>
          <w:sz w:val="24"/>
          <w:szCs w:val="24"/>
        </w:rPr>
        <w:t>t</w:t>
      </w:r>
      <w:r w:rsidRPr="00D02774">
        <w:rPr>
          <w:rFonts w:ascii="Times New Roman" w:hAnsi="Times New Roman" w:cs="Times New Roman"/>
          <w:spacing w:val="-19"/>
          <w:sz w:val="24"/>
          <w:szCs w:val="24"/>
        </w:rPr>
        <w:t>i</w:t>
      </w:r>
      <w:r w:rsidRPr="00D02774">
        <w:rPr>
          <w:rFonts w:ascii="Times New Roman" w:hAnsi="Times New Roman" w:cs="Times New Roman"/>
          <w:spacing w:val="5"/>
          <w:sz w:val="24"/>
          <w:szCs w:val="24"/>
        </w:rPr>
        <w:t>a</w:t>
      </w:r>
      <w:r w:rsidRPr="00D02774">
        <w:rPr>
          <w:rFonts w:ascii="Times New Roman" w:hAnsi="Times New Roman" w:cs="Times New Roman"/>
          <w:sz w:val="24"/>
          <w:szCs w:val="24"/>
        </w:rPr>
        <w:t>l</w:t>
      </w:r>
      <w:r w:rsidRPr="00D02774">
        <w:rPr>
          <w:rFonts w:ascii="Times New Roman" w:hAnsi="Times New Roman" w:cs="Times New Roman"/>
          <w:spacing w:val="17"/>
          <w:sz w:val="24"/>
          <w:szCs w:val="24"/>
        </w:rPr>
        <w:t xml:space="preserve"> </w:t>
      </w:r>
      <w:r w:rsidRPr="00D02774">
        <w:rPr>
          <w:rFonts w:ascii="Times New Roman" w:hAnsi="Times New Roman" w:cs="Times New Roman"/>
          <w:spacing w:val="12"/>
          <w:sz w:val="24"/>
          <w:szCs w:val="24"/>
        </w:rPr>
        <w:t>P</w:t>
      </w:r>
      <w:r w:rsidRPr="00D02774">
        <w:rPr>
          <w:rFonts w:ascii="Times New Roman" w:hAnsi="Times New Roman" w:cs="Times New Roman"/>
          <w:spacing w:val="-8"/>
          <w:sz w:val="24"/>
          <w:szCs w:val="24"/>
        </w:rPr>
        <w:t>ub</w:t>
      </w:r>
      <w:r w:rsidRPr="00D02774">
        <w:rPr>
          <w:rFonts w:ascii="Times New Roman" w:hAnsi="Times New Roman" w:cs="Times New Roman"/>
          <w:spacing w:val="-19"/>
          <w:sz w:val="24"/>
          <w:szCs w:val="24"/>
        </w:rPr>
        <w:t>li</w:t>
      </w:r>
      <w:r w:rsidRPr="00D02774">
        <w:rPr>
          <w:rFonts w:ascii="Times New Roman" w:hAnsi="Times New Roman" w:cs="Times New Roman"/>
          <w:sz w:val="24"/>
          <w:szCs w:val="24"/>
        </w:rPr>
        <w:t>c</w:t>
      </w:r>
      <w:r w:rsidRPr="00D02774">
        <w:rPr>
          <w:rFonts w:ascii="Times New Roman" w:hAnsi="Times New Roman" w:cs="Times New Roman"/>
          <w:spacing w:val="41"/>
          <w:sz w:val="24"/>
          <w:szCs w:val="24"/>
        </w:rPr>
        <w:t xml:space="preserve"> </w:t>
      </w:r>
      <w:r w:rsidRPr="00D02774">
        <w:rPr>
          <w:rFonts w:ascii="Times New Roman" w:hAnsi="Times New Roman" w:cs="Times New Roman"/>
          <w:spacing w:val="3"/>
          <w:sz w:val="24"/>
          <w:szCs w:val="24"/>
        </w:rPr>
        <w:t>H</w:t>
      </w:r>
      <w:r w:rsidRPr="00D02774">
        <w:rPr>
          <w:rFonts w:ascii="Times New Roman" w:hAnsi="Times New Roman" w:cs="Times New Roman"/>
          <w:spacing w:val="5"/>
          <w:sz w:val="24"/>
          <w:szCs w:val="24"/>
        </w:rPr>
        <w:t>ea</w:t>
      </w:r>
      <w:r w:rsidRPr="00D02774">
        <w:rPr>
          <w:rFonts w:ascii="Times New Roman" w:hAnsi="Times New Roman" w:cs="Times New Roman"/>
          <w:sz w:val="24"/>
          <w:szCs w:val="24"/>
        </w:rPr>
        <w:t>r</w:t>
      </w:r>
      <w:r w:rsidRPr="00D02774">
        <w:rPr>
          <w:rFonts w:ascii="Times New Roman" w:hAnsi="Times New Roman" w:cs="Times New Roman"/>
          <w:spacing w:val="-19"/>
          <w:sz w:val="24"/>
          <w:szCs w:val="24"/>
        </w:rPr>
        <w:t>i</w:t>
      </w:r>
      <w:r w:rsidRPr="00D02774">
        <w:rPr>
          <w:rFonts w:ascii="Times New Roman" w:hAnsi="Times New Roman" w:cs="Times New Roman"/>
          <w:spacing w:val="-8"/>
          <w:sz w:val="24"/>
          <w:szCs w:val="24"/>
        </w:rPr>
        <w:t>n</w:t>
      </w:r>
      <w:r w:rsidRPr="00D02774">
        <w:rPr>
          <w:rFonts w:ascii="Times New Roman" w:hAnsi="Times New Roman" w:cs="Times New Roman"/>
          <w:sz w:val="24"/>
          <w:szCs w:val="24"/>
        </w:rPr>
        <w:t>g</w:t>
      </w:r>
      <w:r w:rsidRPr="00D02774">
        <w:rPr>
          <w:rFonts w:ascii="Times New Roman" w:hAnsi="Times New Roman" w:cs="Times New Roman"/>
          <w:spacing w:val="27"/>
          <w:sz w:val="24"/>
          <w:szCs w:val="24"/>
        </w:rPr>
        <w:t xml:space="preserve"> </w:t>
      </w:r>
      <w:r w:rsidRPr="00D02774">
        <w:rPr>
          <w:rFonts w:ascii="Times New Roman" w:hAnsi="Times New Roman" w:cs="Times New Roman"/>
          <w:spacing w:val="-11"/>
          <w:sz w:val="24"/>
          <w:szCs w:val="24"/>
        </w:rPr>
        <w:t>m</w:t>
      </w:r>
      <w:r w:rsidRPr="00D02774">
        <w:rPr>
          <w:rFonts w:ascii="Times New Roman" w:hAnsi="Times New Roman" w:cs="Times New Roman"/>
          <w:spacing w:val="-8"/>
          <w:sz w:val="24"/>
          <w:szCs w:val="24"/>
        </w:rPr>
        <w:t>u</w:t>
      </w:r>
      <w:r w:rsidRPr="00D02774">
        <w:rPr>
          <w:rFonts w:ascii="Times New Roman" w:hAnsi="Times New Roman" w:cs="Times New Roman"/>
          <w:spacing w:val="2"/>
          <w:sz w:val="24"/>
          <w:szCs w:val="24"/>
        </w:rPr>
        <w:t>s</w:t>
      </w:r>
      <w:r w:rsidRPr="00D02774">
        <w:rPr>
          <w:rFonts w:ascii="Times New Roman" w:hAnsi="Times New Roman" w:cs="Times New Roman"/>
          <w:sz w:val="24"/>
          <w:szCs w:val="24"/>
        </w:rPr>
        <w:t>t</w:t>
      </w:r>
      <w:r w:rsidRPr="00D02774">
        <w:rPr>
          <w:rFonts w:ascii="Times New Roman" w:hAnsi="Times New Roman" w:cs="Times New Roman"/>
          <w:spacing w:val="33"/>
          <w:sz w:val="24"/>
          <w:szCs w:val="24"/>
        </w:rPr>
        <w:t xml:space="preserve"> </w:t>
      </w:r>
      <w:r w:rsidRPr="00D02774">
        <w:rPr>
          <w:rFonts w:ascii="Times New Roman" w:hAnsi="Times New Roman" w:cs="Times New Roman"/>
          <w:spacing w:val="-8"/>
          <w:sz w:val="24"/>
          <w:szCs w:val="24"/>
        </w:rPr>
        <w:t>b</w:t>
      </w:r>
      <w:r w:rsidRPr="00D02774">
        <w:rPr>
          <w:rFonts w:ascii="Times New Roman" w:hAnsi="Times New Roman" w:cs="Times New Roman"/>
          <w:sz w:val="24"/>
          <w:szCs w:val="24"/>
        </w:rPr>
        <w:t>e</w:t>
      </w:r>
      <w:r w:rsidRPr="00D02774">
        <w:rPr>
          <w:rFonts w:ascii="Times New Roman" w:hAnsi="Times New Roman" w:cs="Times New Roman"/>
          <w:spacing w:val="41"/>
          <w:sz w:val="24"/>
          <w:szCs w:val="24"/>
        </w:rPr>
        <w:t xml:space="preserve"> </w:t>
      </w:r>
      <w:r w:rsidRPr="00D02774">
        <w:rPr>
          <w:rFonts w:ascii="Times New Roman" w:hAnsi="Times New Roman" w:cs="Times New Roman"/>
          <w:spacing w:val="5"/>
          <w:sz w:val="24"/>
          <w:szCs w:val="24"/>
        </w:rPr>
        <w:t>c</w:t>
      </w:r>
      <w:r w:rsidRPr="00D02774">
        <w:rPr>
          <w:rFonts w:ascii="Times New Roman" w:hAnsi="Times New Roman" w:cs="Times New Roman"/>
          <w:spacing w:val="-8"/>
          <w:sz w:val="24"/>
          <w:szCs w:val="24"/>
        </w:rPr>
        <w:t>ondu</w:t>
      </w:r>
      <w:r w:rsidRPr="00D02774">
        <w:rPr>
          <w:rFonts w:ascii="Times New Roman" w:hAnsi="Times New Roman" w:cs="Times New Roman"/>
          <w:spacing w:val="5"/>
          <w:sz w:val="24"/>
          <w:szCs w:val="24"/>
        </w:rPr>
        <w:t>c</w:t>
      </w:r>
      <w:r w:rsidRPr="00D02774">
        <w:rPr>
          <w:rFonts w:ascii="Times New Roman" w:hAnsi="Times New Roman" w:cs="Times New Roman"/>
          <w:spacing w:val="-3"/>
          <w:sz w:val="24"/>
          <w:szCs w:val="24"/>
        </w:rPr>
        <w:t>t</w:t>
      </w:r>
      <w:r w:rsidRPr="00D02774">
        <w:rPr>
          <w:rFonts w:ascii="Times New Roman" w:hAnsi="Times New Roman" w:cs="Times New Roman"/>
          <w:spacing w:val="5"/>
          <w:sz w:val="24"/>
          <w:szCs w:val="24"/>
        </w:rPr>
        <w:t>e</w:t>
      </w:r>
      <w:r w:rsidRPr="00D02774">
        <w:rPr>
          <w:rFonts w:ascii="Times New Roman" w:hAnsi="Times New Roman" w:cs="Times New Roman"/>
          <w:sz w:val="24"/>
          <w:szCs w:val="24"/>
        </w:rPr>
        <w:t>d</w:t>
      </w:r>
      <w:r w:rsidRPr="00D02774">
        <w:rPr>
          <w:rFonts w:ascii="Times New Roman" w:hAnsi="Times New Roman" w:cs="Times New Roman"/>
          <w:spacing w:val="27"/>
          <w:sz w:val="24"/>
          <w:szCs w:val="24"/>
        </w:rPr>
        <w:t xml:space="preserve"> </w:t>
      </w:r>
      <w:r w:rsidRPr="00D02774">
        <w:rPr>
          <w:rFonts w:ascii="Times New Roman" w:hAnsi="Times New Roman" w:cs="Times New Roman"/>
          <w:spacing w:val="-19"/>
          <w:sz w:val="24"/>
          <w:szCs w:val="24"/>
        </w:rPr>
        <w:t>i</w:t>
      </w:r>
      <w:r w:rsidRPr="00D02774">
        <w:rPr>
          <w:rFonts w:ascii="Times New Roman" w:hAnsi="Times New Roman" w:cs="Times New Roman"/>
          <w:sz w:val="24"/>
          <w:szCs w:val="24"/>
        </w:rPr>
        <w:t>n</w:t>
      </w:r>
      <w:r w:rsidRPr="00D02774">
        <w:rPr>
          <w:rFonts w:ascii="Times New Roman" w:hAnsi="Times New Roman" w:cs="Times New Roman"/>
          <w:spacing w:val="11"/>
          <w:sz w:val="24"/>
          <w:szCs w:val="24"/>
        </w:rPr>
        <w:t xml:space="preserve"> </w:t>
      </w:r>
      <w:r w:rsidRPr="00D02774">
        <w:rPr>
          <w:rFonts w:ascii="Times New Roman" w:hAnsi="Times New Roman" w:cs="Times New Roman"/>
          <w:spacing w:val="-3"/>
          <w:sz w:val="24"/>
          <w:szCs w:val="24"/>
        </w:rPr>
        <w:t>t</w:t>
      </w:r>
      <w:r w:rsidRPr="00D02774">
        <w:rPr>
          <w:rFonts w:ascii="Times New Roman" w:hAnsi="Times New Roman" w:cs="Times New Roman"/>
          <w:spacing w:val="-8"/>
          <w:sz w:val="24"/>
          <w:szCs w:val="24"/>
        </w:rPr>
        <w:t>h</w:t>
      </w:r>
      <w:r w:rsidRPr="00D02774">
        <w:rPr>
          <w:rFonts w:ascii="Times New Roman" w:hAnsi="Times New Roman" w:cs="Times New Roman"/>
          <w:sz w:val="24"/>
          <w:szCs w:val="24"/>
        </w:rPr>
        <w:t>e</w:t>
      </w:r>
      <w:r w:rsidRPr="00D02774">
        <w:rPr>
          <w:rFonts w:ascii="Times New Roman" w:hAnsi="Times New Roman" w:cs="Times New Roman"/>
          <w:spacing w:val="24"/>
          <w:sz w:val="24"/>
          <w:szCs w:val="24"/>
        </w:rPr>
        <w:t xml:space="preserve"> </w:t>
      </w:r>
      <w:r w:rsidRPr="00D02774">
        <w:rPr>
          <w:rFonts w:ascii="Times New Roman" w:hAnsi="Times New Roman" w:cs="Times New Roman"/>
          <w:spacing w:val="-8"/>
          <w:sz w:val="24"/>
          <w:szCs w:val="24"/>
        </w:rPr>
        <w:t>p</w:t>
      </w:r>
      <w:r w:rsidRPr="00D02774">
        <w:rPr>
          <w:rFonts w:ascii="Times New Roman" w:hAnsi="Times New Roman" w:cs="Times New Roman"/>
          <w:sz w:val="24"/>
          <w:szCs w:val="24"/>
        </w:rPr>
        <w:t>r</w:t>
      </w:r>
      <w:r w:rsidRPr="00D02774">
        <w:rPr>
          <w:rFonts w:ascii="Times New Roman" w:hAnsi="Times New Roman" w:cs="Times New Roman"/>
          <w:spacing w:val="-8"/>
          <w:sz w:val="24"/>
          <w:szCs w:val="24"/>
        </w:rPr>
        <w:t>opo</w:t>
      </w:r>
      <w:r w:rsidRPr="00D02774">
        <w:rPr>
          <w:rFonts w:ascii="Times New Roman" w:hAnsi="Times New Roman" w:cs="Times New Roman"/>
          <w:spacing w:val="2"/>
          <w:sz w:val="24"/>
          <w:szCs w:val="24"/>
        </w:rPr>
        <w:t>s</w:t>
      </w:r>
      <w:r w:rsidRPr="00D02774">
        <w:rPr>
          <w:rFonts w:ascii="Times New Roman" w:hAnsi="Times New Roman" w:cs="Times New Roman"/>
          <w:spacing w:val="5"/>
          <w:sz w:val="24"/>
          <w:szCs w:val="24"/>
        </w:rPr>
        <w:t>e</w:t>
      </w:r>
      <w:r w:rsidRPr="00D02774">
        <w:rPr>
          <w:rFonts w:ascii="Times New Roman" w:hAnsi="Times New Roman" w:cs="Times New Roman"/>
          <w:sz w:val="24"/>
          <w:szCs w:val="24"/>
        </w:rPr>
        <w:t>d</w:t>
      </w:r>
      <w:r w:rsidRPr="00D02774">
        <w:rPr>
          <w:rFonts w:ascii="Times New Roman" w:hAnsi="Times New Roman" w:cs="Times New Roman"/>
          <w:spacing w:val="11"/>
          <w:sz w:val="24"/>
          <w:szCs w:val="24"/>
        </w:rPr>
        <w:t xml:space="preserve"> </w:t>
      </w:r>
      <w:r w:rsidRPr="00D02774">
        <w:rPr>
          <w:rFonts w:ascii="Times New Roman" w:hAnsi="Times New Roman" w:cs="Times New Roman"/>
          <w:spacing w:val="-8"/>
          <w:sz w:val="24"/>
          <w:szCs w:val="24"/>
        </w:rPr>
        <w:t>p</w:t>
      </w:r>
      <w:r w:rsidRPr="00D02774">
        <w:rPr>
          <w:rFonts w:ascii="Times New Roman" w:hAnsi="Times New Roman" w:cs="Times New Roman"/>
          <w:sz w:val="24"/>
          <w:szCs w:val="24"/>
        </w:rPr>
        <w:t>r</w:t>
      </w:r>
      <w:r w:rsidRPr="00D02774">
        <w:rPr>
          <w:rFonts w:ascii="Times New Roman" w:hAnsi="Times New Roman" w:cs="Times New Roman"/>
          <w:spacing w:val="-8"/>
          <w:sz w:val="24"/>
          <w:szCs w:val="24"/>
        </w:rPr>
        <w:t>o</w:t>
      </w:r>
      <w:r w:rsidRPr="00D02774">
        <w:rPr>
          <w:rFonts w:ascii="Times New Roman" w:hAnsi="Times New Roman" w:cs="Times New Roman"/>
          <w:spacing w:val="-19"/>
          <w:sz w:val="24"/>
          <w:szCs w:val="24"/>
        </w:rPr>
        <w:t>j</w:t>
      </w:r>
      <w:r w:rsidRPr="00D02774">
        <w:rPr>
          <w:rFonts w:ascii="Times New Roman" w:hAnsi="Times New Roman" w:cs="Times New Roman"/>
          <w:spacing w:val="5"/>
          <w:sz w:val="24"/>
          <w:szCs w:val="24"/>
        </w:rPr>
        <w:t>ec</w:t>
      </w:r>
      <w:r w:rsidRPr="00D02774">
        <w:rPr>
          <w:rFonts w:ascii="Times New Roman" w:hAnsi="Times New Roman" w:cs="Times New Roman"/>
          <w:sz w:val="24"/>
          <w:szCs w:val="24"/>
        </w:rPr>
        <w:t>t</w:t>
      </w:r>
      <w:r w:rsidRPr="00D02774">
        <w:rPr>
          <w:rFonts w:ascii="Times New Roman" w:hAnsi="Times New Roman" w:cs="Times New Roman"/>
          <w:spacing w:val="17"/>
          <w:sz w:val="24"/>
          <w:szCs w:val="24"/>
        </w:rPr>
        <w:t xml:space="preserve"> </w:t>
      </w:r>
      <w:r w:rsidRPr="00D02774">
        <w:rPr>
          <w:rFonts w:ascii="Times New Roman" w:hAnsi="Times New Roman" w:cs="Times New Roman"/>
          <w:spacing w:val="5"/>
          <w:sz w:val="24"/>
          <w:szCs w:val="24"/>
        </w:rPr>
        <w:t>a</w:t>
      </w:r>
      <w:r w:rsidRPr="00D02774">
        <w:rPr>
          <w:rFonts w:ascii="Times New Roman" w:hAnsi="Times New Roman" w:cs="Times New Roman"/>
          <w:sz w:val="24"/>
          <w:szCs w:val="24"/>
        </w:rPr>
        <w:t>r</w:t>
      </w:r>
      <w:r w:rsidRPr="00D02774">
        <w:rPr>
          <w:rFonts w:ascii="Times New Roman" w:hAnsi="Times New Roman" w:cs="Times New Roman"/>
          <w:spacing w:val="5"/>
          <w:sz w:val="24"/>
          <w:szCs w:val="24"/>
        </w:rPr>
        <w:t>e</w:t>
      </w:r>
      <w:r w:rsidRPr="00D02774">
        <w:rPr>
          <w:rFonts w:ascii="Times New Roman" w:hAnsi="Times New Roman" w:cs="Times New Roman"/>
          <w:sz w:val="24"/>
          <w:szCs w:val="24"/>
        </w:rPr>
        <w:t>a</w:t>
      </w:r>
      <w:r w:rsidRPr="00D02774">
        <w:rPr>
          <w:rFonts w:ascii="Times New Roman" w:hAnsi="Times New Roman" w:cs="Times New Roman"/>
          <w:spacing w:val="24"/>
          <w:sz w:val="24"/>
          <w:szCs w:val="24"/>
        </w:rPr>
        <w:t xml:space="preserve"> </w:t>
      </w:r>
      <w:r w:rsidRPr="00D02774">
        <w:rPr>
          <w:rFonts w:ascii="Times New Roman" w:hAnsi="Times New Roman" w:cs="Times New Roman"/>
          <w:spacing w:val="-3"/>
          <w:sz w:val="24"/>
          <w:szCs w:val="24"/>
        </w:rPr>
        <w:t>t</w:t>
      </w:r>
      <w:r w:rsidRPr="00D02774">
        <w:rPr>
          <w:rFonts w:ascii="Times New Roman" w:hAnsi="Times New Roman" w:cs="Times New Roman"/>
          <w:sz w:val="24"/>
          <w:szCs w:val="24"/>
        </w:rPr>
        <w:t>o</w:t>
      </w:r>
      <w:r w:rsidRPr="00D02774">
        <w:rPr>
          <w:rFonts w:ascii="Times New Roman" w:hAnsi="Times New Roman" w:cs="Times New Roman"/>
          <w:spacing w:val="11"/>
          <w:sz w:val="24"/>
          <w:szCs w:val="24"/>
        </w:rPr>
        <w:t xml:space="preserve"> </w:t>
      </w:r>
      <w:r w:rsidRPr="00D02774">
        <w:rPr>
          <w:rFonts w:ascii="Times New Roman" w:hAnsi="Times New Roman" w:cs="Times New Roman"/>
          <w:spacing w:val="-19"/>
          <w:sz w:val="24"/>
          <w:szCs w:val="24"/>
        </w:rPr>
        <w:t>i</w:t>
      </w:r>
      <w:r w:rsidRPr="00D02774">
        <w:rPr>
          <w:rFonts w:ascii="Times New Roman" w:hAnsi="Times New Roman" w:cs="Times New Roman"/>
          <w:spacing w:val="-8"/>
          <w:sz w:val="24"/>
          <w:szCs w:val="24"/>
        </w:rPr>
        <w:t>n</w:t>
      </w:r>
      <w:r w:rsidRPr="00D02774">
        <w:rPr>
          <w:rFonts w:ascii="Times New Roman" w:hAnsi="Times New Roman" w:cs="Times New Roman"/>
          <w:sz w:val="24"/>
          <w:szCs w:val="24"/>
        </w:rPr>
        <w:t>f</w:t>
      </w:r>
      <w:r w:rsidRPr="00D02774">
        <w:rPr>
          <w:rFonts w:ascii="Times New Roman" w:hAnsi="Times New Roman" w:cs="Times New Roman"/>
          <w:spacing w:val="-8"/>
          <w:sz w:val="24"/>
          <w:szCs w:val="24"/>
        </w:rPr>
        <w:t>o</w:t>
      </w:r>
      <w:r w:rsidRPr="00D02774">
        <w:rPr>
          <w:rFonts w:ascii="Times New Roman" w:hAnsi="Times New Roman" w:cs="Times New Roman"/>
          <w:sz w:val="24"/>
          <w:szCs w:val="24"/>
        </w:rPr>
        <w:t>rm</w:t>
      </w:r>
      <w:r w:rsidRPr="00D02774">
        <w:rPr>
          <w:rFonts w:ascii="Times New Roman" w:hAnsi="Times New Roman" w:cs="Times New Roman"/>
          <w:spacing w:val="9"/>
          <w:sz w:val="24"/>
          <w:szCs w:val="24"/>
        </w:rPr>
        <w:t xml:space="preserve"> </w:t>
      </w:r>
      <w:r w:rsidRPr="00D02774">
        <w:rPr>
          <w:rFonts w:ascii="Times New Roman" w:hAnsi="Times New Roman" w:cs="Times New Roman"/>
          <w:spacing w:val="-3"/>
          <w:sz w:val="24"/>
          <w:szCs w:val="24"/>
        </w:rPr>
        <w:t>t</w:t>
      </w:r>
      <w:r w:rsidRPr="00D02774">
        <w:rPr>
          <w:rFonts w:ascii="Times New Roman" w:hAnsi="Times New Roman" w:cs="Times New Roman"/>
          <w:spacing w:val="-8"/>
          <w:sz w:val="24"/>
          <w:szCs w:val="24"/>
        </w:rPr>
        <w:t>h</w:t>
      </w:r>
      <w:r w:rsidRPr="00D02774">
        <w:rPr>
          <w:rFonts w:ascii="Times New Roman" w:hAnsi="Times New Roman" w:cs="Times New Roman"/>
          <w:sz w:val="24"/>
          <w:szCs w:val="24"/>
        </w:rPr>
        <w:t>e</w:t>
      </w:r>
      <w:r w:rsidRPr="00D02774">
        <w:rPr>
          <w:rFonts w:ascii="Times New Roman" w:hAnsi="Times New Roman" w:cs="Times New Roman"/>
          <w:spacing w:val="37"/>
          <w:sz w:val="24"/>
          <w:szCs w:val="24"/>
        </w:rPr>
        <w:t xml:space="preserve"> </w:t>
      </w:r>
      <w:r w:rsidRPr="00D02774">
        <w:rPr>
          <w:rFonts w:ascii="Times New Roman" w:hAnsi="Times New Roman" w:cs="Times New Roman"/>
          <w:spacing w:val="-19"/>
          <w:sz w:val="24"/>
          <w:szCs w:val="24"/>
        </w:rPr>
        <w:t>l</w:t>
      </w:r>
      <w:r w:rsidRPr="00D02774">
        <w:rPr>
          <w:rFonts w:ascii="Times New Roman" w:hAnsi="Times New Roman" w:cs="Times New Roman"/>
          <w:spacing w:val="-8"/>
          <w:sz w:val="24"/>
          <w:szCs w:val="24"/>
        </w:rPr>
        <w:t>o</w:t>
      </w:r>
      <w:r w:rsidRPr="00D02774">
        <w:rPr>
          <w:rFonts w:ascii="Times New Roman" w:hAnsi="Times New Roman" w:cs="Times New Roman"/>
          <w:spacing w:val="5"/>
          <w:sz w:val="24"/>
          <w:szCs w:val="24"/>
        </w:rPr>
        <w:t>ca</w:t>
      </w:r>
      <w:r w:rsidRPr="00D02774">
        <w:rPr>
          <w:rFonts w:ascii="Times New Roman" w:hAnsi="Times New Roman" w:cs="Times New Roman"/>
          <w:sz w:val="24"/>
          <w:szCs w:val="24"/>
        </w:rPr>
        <w:t xml:space="preserve">l </w:t>
      </w:r>
      <w:r w:rsidRPr="00D02774">
        <w:rPr>
          <w:rFonts w:ascii="Times New Roman" w:hAnsi="Times New Roman" w:cs="Times New Roman"/>
          <w:spacing w:val="5"/>
          <w:sz w:val="24"/>
          <w:szCs w:val="24"/>
        </w:rPr>
        <w:t>c</w:t>
      </w:r>
      <w:r w:rsidRPr="00D02774">
        <w:rPr>
          <w:rFonts w:ascii="Times New Roman" w:hAnsi="Times New Roman" w:cs="Times New Roman"/>
          <w:spacing w:val="-19"/>
          <w:sz w:val="24"/>
          <w:szCs w:val="24"/>
        </w:rPr>
        <w:t>i</w:t>
      </w:r>
      <w:r w:rsidRPr="00D02774">
        <w:rPr>
          <w:rFonts w:ascii="Times New Roman" w:hAnsi="Times New Roman" w:cs="Times New Roman"/>
          <w:spacing w:val="-3"/>
          <w:sz w:val="24"/>
          <w:szCs w:val="24"/>
        </w:rPr>
        <w:t>t</w:t>
      </w:r>
      <w:r w:rsidRPr="00D02774">
        <w:rPr>
          <w:rFonts w:ascii="Times New Roman" w:hAnsi="Times New Roman" w:cs="Times New Roman"/>
          <w:spacing w:val="-19"/>
          <w:sz w:val="24"/>
          <w:szCs w:val="24"/>
        </w:rPr>
        <w:t>i</w:t>
      </w:r>
      <w:r w:rsidRPr="00D02774">
        <w:rPr>
          <w:rFonts w:ascii="Times New Roman" w:hAnsi="Times New Roman" w:cs="Times New Roman"/>
          <w:spacing w:val="-11"/>
          <w:sz w:val="24"/>
          <w:szCs w:val="24"/>
        </w:rPr>
        <w:t>z</w:t>
      </w:r>
      <w:r w:rsidRPr="00D02774">
        <w:rPr>
          <w:rFonts w:ascii="Times New Roman" w:hAnsi="Times New Roman" w:cs="Times New Roman"/>
          <w:spacing w:val="5"/>
          <w:sz w:val="24"/>
          <w:szCs w:val="24"/>
        </w:rPr>
        <w:t>e</w:t>
      </w:r>
      <w:r w:rsidRPr="00D02774">
        <w:rPr>
          <w:rFonts w:ascii="Times New Roman" w:hAnsi="Times New Roman" w:cs="Times New Roman"/>
          <w:spacing w:val="-8"/>
          <w:sz w:val="24"/>
          <w:szCs w:val="24"/>
        </w:rPr>
        <w:t>n</w:t>
      </w:r>
      <w:r w:rsidRPr="00D02774">
        <w:rPr>
          <w:rFonts w:ascii="Times New Roman" w:hAnsi="Times New Roman" w:cs="Times New Roman"/>
          <w:sz w:val="24"/>
          <w:szCs w:val="24"/>
        </w:rPr>
        <w:t>s</w:t>
      </w:r>
      <w:r w:rsidRPr="00D02774">
        <w:rPr>
          <w:rFonts w:ascii="Times New Roman" w:hAnsi="Times New Roman" w:cs="Times New Roman"/>
          <w:spacing w:val="38"/>
          <w:sz w:val="24"/>
          <w:szCs w:val="24"/>
        </w:rPr>
        <w:t xml:space="preserve"> </w:t>
      </w:r>
      <w:r w:rsidRPr="00D02774">
        <w:rPr>
          <w:rFonts w:ascii="Times New Roman" w:hAnsi="Times New Roman" w:cs="Times New Roman"/>
          <w:spacing w:val="-8"/>
          <w:sz w:val="24"/>
          <w:szCs w:val="24"/>
        </w:rPr>
        <w:t>o</w:t>
      </w:r>
      <w:r w:rsidRPr="00D02774">
        <w:rPr>
          <w:rFonts w:ascii="Times New Roman" w:hAnsi="Times New Roman" w:cs="Times New Roman"/>
          <w:sz w:val="24"/>
          <w:szCs w:val="24"/>
        </w:rPr>
        <w:t>f</w:t>
      </w:r>
      <w:r w:rsidRPr="00D02774">
        <w:rPr>
          <w:rFonts w:ascii="Times New Roman" w:hAnsi="Times New Roman" w:cs="Times New Roman"/>
          <w:spacing w:val="35"/>
          <w:sz w:val="24"/>
          <w:szCs w:val="24"/>
        </w:rPr>
        <w:t xml:space="preserve"> </w:t>
      </w:r>
      <w:r w:rsidRPr="00D02774">
        <w:rPr>
          <w:rFonts w:ascii="Times New Roman" w:hAnsi="Times New Roman" w:cs="Times New Roman"/>
          <w:spacing w:val="-3"/>
          <w:sz w:val="24"/>
          <w:szCs w:val="24"/>
        </w:rPr>
        <w:t>t</w:t>
      </w:r>
      <w:r w:rsidRPr="00D02774">
        <w:rPr>
          <w:rFonts w:ascii="Times New Roman" w:hAnsi="Times New Roman" w:cs="Times New Roman"/>
          <w:spacing w:val="-8"/>
          <w:sz w:val="24"/>
          <w:szCs w:val="24"/>
        </w:rPr>
        <w:t>h</w:t>
      </w:r>
      <w:r w:rsidRPr="00D02774">
        <w:rPr>
          <w:rFonts w:ascii="Times New Roman" w:hAnsi="Times New Roman" w:cs="Times New Roman"/>
          <w:sz w:val="24"/>
          <w:szCs w:val="24"/>
        </w:rPr>
        <w:t>e</w:t>
      </w:r>
      <w:r w:rsidRPr="00D02774">
        <w:rPr>
          <w:rFonts w:ascii="Times New Roman" w:hAnsi="Times New Roman" w:cs="Times New Roman"/>
          <w:spacing w:val="41"/>
          <w:sz w:val="24"/>
          <w:szCs w:val="24"/>
        </w:rPr>
        <w:t xml:space="preserve"> </w:t>
      </w:r>
      <w:r w:rsidRPr="00D02774">
        <w:rPr>
          <w:rFonts w:ascii="Times New Roman" w:hAnsi="Times New Roman" w:cs="Times New Roman"/>
          <w:spacing w:val="5"/>
          <w:sz w:val="24"/>
          <w:szCs w:val="24"/>
        </w:rPr>
        <w:t>a</w:t>
      </w:r>
      <w:r w:rsidRPr="00D02774">
        <w:rPr>
          <w:rFonts w:ascii="Times New Roman" w:hAnsi="Times New Roman" w:cs="Times New Roman"/>
          <w:spacing w:val="-8"/>
          <w:sz w:val="24"/>
          <w:szCs w:val="24"/>
        </w:rPr>
        <w:t>pp</w:t>
      </w:r>
      <w:r w:rsidRPr="00D02774">
        <w:rPr>
          <w:rFonts w:ascii="Times New Roman" w:hAnsi="Times New Roman" w:cs="Times New Roman"/>
          <w:spacing w:val="-19"/>
          <w:sz w:val="24"/>
          <w:szCs w:val="24"/>
        </w:rPr>
        <w:t>li</w:t>
      </w:r>
      <w:r w:rsidRPr="00D02774">
        <w:rPr>
          <w:rFonts w:ascii="Times New Roman" w:hAnsi="Times New Roman" w:cs="Times New Roman"/>
          <w:spacing w:val="5"/>
          <w:sz w:val="24"/>
          <w:szCs w:val="24"/>
        </w:rPr>
        <w:t>ca</w:t>
      </w:r>
      <w:r w:rsidRPr="00D02774">
        <w:rPr>
          <w:rFonts w:ascii="Times New Roman" w:hAnsi="Times New Roman" w:cs="Times New Roman"/>
          <w:spacing w:val="-8"/>
          <w:sz w:val="24"/>
          <w:szCs w:val="24"/>
        </w:rPr>
        <w:t>n</w:t>
      </w:r>
      <w:r w:rsidRPr="00D02774">
        <w:rPr>
          <w:rFonts w:ascii="Times New Roman" w:hAnsi="Times New Roman" w:cs="Times New Roman"/>
          <w:spacing w:val="-3"/>
          <w:sz w:val="24"/>
          <w:szCs w:val="24"/>
        </w:rPr>
        <w:t>t</w:t>
      </w:r>
      <w:r w:rsidRPr="00D02774">
        <w:rPr>
          <w:rFonts w:ascii="Times New Roman" w:hAnsi="Times New Roman" w:cs="Times New Roman"/>
          <w:spacing w:val="4"/>
          <w:sz w:val="24"/>
          <w:szCs w:val="24"/>
        </w:rPr>
        <w:t>'</w:t>
      </w:r>
      <w:r w:rsidRPr="00D02774">
        <w:rPr>
          <w:rFonts w:ascii="Times New Roman" w:hAnsi="Times New Roman" w:cs="Times New Roman"/>
          <w:sz w:val="24"/>
          <w:szCs w:val="24"/>
        </w:rPr>
        <w:t>s</w:t>
      </w:r>
      <w:r w:rsidRPr="00D02774">
        <w:rPr>
          <w:rFonts w:ascii="Times New Roman" w:hAnsi="Times New Roman" w:cs="Times New Roman"/>
          <w:spacing w:val="38"/>
          <w:sz w:val="24"/>
          <w:szCs w:val="24"/>
        </w:rPr>
        <w:t xml:space="preserve"> </w:t>
      </w:r>
      <w:r w:rsidRPr="00D02774">
        <w:rPr>
          <w:rFonts w:ascii="Times New Roman" w:hAnsi="Times New Roman" w:cs="Times New Roman"/>
          <w:spacing w:val="-19"/>
          <w:sz w:val="24"/>
          <w:szCs w:val="24"/>
        </w:rPr>
        <w:t>i</w:t>
      </w:r>
      <w:r w:rsidRPr="00D02774">
        <w:rPr>
          <w:rFonts w:ascii="Times New Roman" w:hAnsi="Times New Roman" w:cs="Times New Roman"/>
          <w:spacing w:val="-8"/>
          <w:sz w:val="24"/>
          <w:szCs w:val="24"/>
        </w:rPr>
        <w:t>n</w:t>
      </w:r>
      <w:r w:rsidRPr="00D02774">
        <w:rPr>
          <w:rFonts w:ascii="Times New Roman" w:hAnsi="Times New Roman" w:cs="Times New Roman"/>
          <w:spacing w:val="-3"/>
          <w:sz w:val="24"/>
          <w:szCs w:val="24"/>
        </w:rPr>
        <w:t>t</w:t>
      </w:r>
      <w:r w:rsidRPr="00D02774">
        <w:rPr>
          <w:rFonts w:ascii="Times New Roman" w:hAnsi="Times New Roman" w:cs="Times New Roman"/>
          <w:spacing w:val="5"/>
          <w:sz w:val="24"/>
          <w:szCs w:val="24"/>
        </w:rPr>
        <w:t>e</w:t>
      </w:r>
      <w:r w:rsidRPr="00D02774">
        <w:rPr>
          <w:rFonts w:ascii="Times New Roman" w:hAnsi="Times New Roman" w:cs="Times New Roman"/>
          <w:spacing w:val="-8"/>
          <w:sz w:val="24"/>
          <w:szCs w:val="24"/>
        </w:rPr>
        <w:t>n</w:t>
      </w:r>
      <w:r w:rsidRPr="00D02774">
        <w:rPr>
          <w:rFonts w:ascii="Times New Roman" w:hAnsi="Times New Roman" w:cs="Times New Roman"/>
          <w:spacing w:val="-3"/>
          <w:sz w:val="24"/>
          <w:szCs w:val="24"/>
        </w:rPr>
        <w:t>t</w:t>
      </w:r>
      <w:r w:rsidRPr="00D02774">
        <w:rPr>
          <w:rFonts w:ascii="Times New Roman" w:hAnsi="Times New Roman" w:cs="Times New Roman"/>
          <w:spacing w:val="-19"/>
          <w:sz w:val="24"/>
          <w:szCs w:val="24"/>
        </w:rPr>
        <w:t>i</w:t>
      </w:r>
      <w:r w:rsidRPr="00D02774">
        <w:rPr>
          <w:rFonts w:ascii="Times New Roman" w:hAnsi="Times New Roman" w:cs="Times New Roman"/>
          <w:spacing w:val="-8"/>
          <w:sz w:val="24"/>
          <w:szCs w:val="24"/>
        </w:rPr>
        <w:t>o</w:t>
      </w:r>
      <w:r w:rsidRPr="00D02774">
        <w:rPr>
          <w:rFonts w:ascii="Times New Roman" w:hAnsi="Times New Roman" w:cs="Times New Roman"/>
          <w:sz w:val="24"/>
          <w:szCs w:val="24"/>
        </w:rPr>
        <w:t>n</w:t>
      </w:r>
      <w:r w:rsidRPr="00D02774">
        <w:rPr>
          <w:rFonts w:ascii="Times New Roman" w:hAnsi="Times New Roman" w:cs="Times New Roman"/>
          <w:spacing w:val="27"/>
          <w:sz w:val="24"/>
          <w:szCs w:val="24"/>
        </w:rPr>
        <w:t xml:space="preserve"> </w:t>
      </w:r>
      <w:r w:rsidRPr="00D02774">
        <w:rPr>
          <w:rFonts w:ascii="Times New Roman" w:hAnsi="Times New Roman" w:cs="Times New Roman"/>
          <w:spacing w:val="-3"/>
          <w:sz w:val="24"/>
          <w:szCs w:val="24"/>
        </w:rPr>
        <w:t>t</w:t>
      </w:r>
      <w:r w:rsidRPr="00D02774">
        <w:rPr>
          <w:rFonts w:ascii="Times New Roman" w:hAnsi="Times New Roman" w:cs="Times New Roman"/>
          <w:sz w:val="24"/>
          <w:szCs w:val="24"/>
        </w:rPr>
        <w:t>o</w:t>
      </w:r>
      <w:r w:rsidRPr="00D02774">
        <w:rPr>
          <w:rFonts w:ascii="Times New Roman" w:hAnsi="Times New Roman" w:cs="Times New Roman"/>
          <w:spacing w:val="27"/>
          <w:sz w:val="24"/>
          <w:szCs w:val="24"/>
        </w:rPr>
        <w:t xml:space="preserve"> </w:t>
      </w:r>
      <w:r w:rsidRPr="00D02774">
        <w:rPr>
          <w:rFonts w:ascii="Times New Roman" w:hAnsi="Times New Roman" w:cs="Times New Roman"/>
          <w:spacing w:val="5"/>
          <w:sz w:val="24"/>
          <w:szCs w:val="24"/>
        </w:rPr>
        <w:t>a</w:t>
      </w:r>
      <w:r w:rsidRPr="00D02774">
        <w:rPr>
          <w:rFonts w:ascii="Times New Roman" w:hAnsi="Times New Roman" w:cs="Times New Roman"/>
          <w:spacing w:val="-8"/>
          <w:sz w:val="24"/>
          <w:szCs w:val="24"/>
        </w:rPr>
        <w:t>pp</w:t>
      </w:r>
      <w:r w:rsidRPr="00D02774">
        <w:rPr>
          <w:rFonts w:ascii="Times New Roman" w:hAnsi="Times New Roman" w:cs="Times New Roman"/>
          <w:spacing w:val="-19"/>
          <w:sz w:val="24"/>
          <w:szCs w:val="24"/>
        </w:rPr>
        <w:t>l</w:t>
      </w:r>
      <w:r w:rsidRPr="00D02774">
        <w:rPr>
          <w:rFonts w:ascii="Times New Roman" w:hAnsi="Times New Roman" w:cs="Times New Roman"/>
          <w:sz w:val="24"/>
          <w:szCs w:val="24"/>
        </w:rPr>
        <w:t>y</w:t>
      </w:r>
      <w:r w:rsidRPr="00D02774">
        <w:rPr>
          <w:rFonts w:ascii="Times New Roman" w:hAnsi="Times New Roman" w:cs="Times New Roman"/>
          <w:spacing w:val="27"/>
          <w:sz w:val="24"/>
          <w:szCs w:val="24"/>
        </w:rPr>
        <w:t xml:space="preserve"> </w:t>
      </w:r>
      <w:r w:rsidRPr="00D02774">
        <w:rPr>
          <w:rFonts w:ascii="Times New Roman" w:hAnsi="Times New Roman" w:cs="Times New Roman"/>
          <w:sz w:val="24"/>
          <w:szCs w:val="24"/>
        </w:rPr>
        <w:t>f</w:t>
      </w:r>
      <w:r w:rsidRPr="00D02774">
        <w:rPr>
          <w:rFonts w:ascii="Times New Roman" w:hAnsi="Times New Roman" w:cs="Times New Roman"/>
          <w:spacing w:val="-8"/>
          <w:sz w:val="24"/>
          <w:szCs w:val="24"/>
        </w:rPr>
        <w:t>o</w:t>
      </w:r>
      <w:r w:rsidRPr="00D02774">
        <w:rPr>
          <w:rFonts w:ascii="Times New Roman" w:hAnsi="Times New Roman" w:cs="Times New Roman"/>
          <w:sz w:val="24"/>
          <w:szCs w:val="24"/>
        </w:rPr>
        <w:t>r</w:t>
      </w:r>
      <w:r w:rsidRPr="00D02774">
        <w:rPr>
          <w:rFonts w:ascii="Times New Roman" w:hAnsi="Times New Roman" w:cs="Times New Roman"/>
          <w:spacing w:val="19"/>
          <w:sz w:val="24"/>
          <w:szCs w:val="24"/>
        </w:rPr>
        <w:t xml:space="preserve"> </w:t>
      </w:r>
      <w:r w:rsidRPr="00D02774">
        <w:rPr>
          <w:rFonts w:ascii="Times New Roman" w:hAnsi="Times New Roman" w:cs="Times New Roman"/>
          <w:sz w:val="24"/>
          <w:szCs w:val="24"/>
        </w:rPr>
        <w:t>f</w:t>
      </w:r>
      <w:r w:rsidRPr="00D02774">
        <w:rPr>
          <w:rFonts w:ascii="Times New Roman" w:hAnsi="Times New Roman" w:cs="Times New Roman"/>
          <w:spacing w:val="-8"/>
          <w:sz w:val="24"/>
          <w:szCs w:val="24"/>
        </w:rPr>
        <w:t>und</w:t>
      </w:r>
      <w:r w:rsidRPr="00D02774">
        <w:rPr>
          <w:rFonts w:ascii="Times New Roman" w:hAnsi="Times New Roman" w:cs="Times New Roman"/>
          <w:sz w:val="24"/>
          <w:szCs w:val="24"/>
        </w:rPr>
        <w:t>s</w:t>
      </w:r>
      <w:r w:rsidRPr="00D02774">
        <w:rPr>
          <w:rFonts w:ascii="Times New Roman" w:hAnsi="Times New Roman" w:cs="Times New Roman"/>
          <w:spacing w:val="22"/>
          <w:sz w:val="24"/>
          <w:szCs w:val="24"/>
        </w:rPr>
        <w:t xml:space="preserve"> </w:t>
      </w:r>
      <w:r w:rsidRPr="00D02774">
        <w:rPr>
          <w:rFonts w:ascii="Times New Roman" w:hAnsi="Times New Roman" w:cs="Times New Roman"/>
          <w:spacing w:val="5"/>
          <w:sz w:val="24"/>
          <w:szCs w:val="24"/>
        </w:rPr>
        <w:t>a</w:t>
      </w:r>
      <w:r w:rsidRPr="00D02774">
        <w:rPr>
          <w:rFonts w:ascii="Times New Roman" w:hAnsi="Times New Roman" w:cs="Times New Roman"/>
          <w:spacing w:val="-8"/>
          <w:sz w:val="24"/>
          <w:szCs w:val="24"/>
        </w:rPr>
        <w:t>n</w:t>
      </w:r>
      <w:r w:rsidRPr="00D02774">
        <w:rPr>
          <w:rFonts w:ascii="Times New Roman" w:hAnsi="Times New Roman" w:cs="Times New Roman"/>
          <w:sz w:val="24"/>
          <w:szCs w:val="24"/>
        </w:rPr>
        <w:t>d</w:t>
      </w:r>
      <w:r w:rsidRPr="00D02774">
        <w:rPr>
          <w:rFonts w:ascii="Times New Roman" w:hAnsi="Times New Roman" w:cs="Times New Roman"/>
          <w:spacing w:val="11"/>
          <w:sz w:val="24"/>
          <w:szCs w:val="24"/>
        </w:rPr>
        <w:t xml:space="preserve"> </w:t>
      </w:r>
      <w:r w:rsidRPr="00D02774">
        <w:rPr>
          <w:rFonts w:ascii="Times New Roman" w:hAnsi="Times New Roman" w:cs="Times New Roman"/>
          <w:spacing w:val="-3"/>
          <w:sz w:val="24"/>
          <w:szCs w:val="24"/>
        </w:rPr>
        <w:t>t</w:t>
      </w:r>
      <w:r w:rsidRPr="00D02774">
        <w:rPr>
          <w:rFonts w:ascii="Times New Roman" w:hAnsi="Times New Roman" w:cs="Times New Roman"/>
          <w:sz w:val="24"/>
          <w:szCs w:val="24"/>
        </w:rPr>
        <w:t>o</w:t>
      </w:r>
      <w:r w:rsidRPr="00D02774">
        <w:rPr>
          <w:rFonts w:ascii="Times New Roman" w:hAnsi="Times New Roman" w:cs="Times New Roman"/>
          <w:spacing w:val="11"/>
          <w:sz w:val="24"/>
          <w:szCs w:val="24"/>
        </w:rPr>
        <w:t xml:space="preserve"> </w:t>
      </w:r>
      <w:r w:rsidRPr="00D02774">
        <w:rPr>
          <w:rFonts w:ascii="Times New Roman" w:hAnsi="Times New Roman" w:cs="Times New Roman"/>
          <w:spacing w:val="-8"/>
          <w:sz w:val="24"/>
          <w:szCs w:val="24"/>
        </w:rPr>
        <w:t>ob</w:t>
      </w:r>
      <w:r w:rsidRPr="00D02774">
        <w:rPr>
          <w:rFonts w:ascii="Times New Roman" w:hAnsi="Times New Roman" w:cs="Times New Roman"/>
          <w:spacing w:val="-3"/>
          <w:sz w:val="24"/>
          <w:szCs w:val="24"/>
        </w:rPr>
        <w:t>t</w:t>
      </w:r>
      <w:r w:rsidRPr="00D02774">
        <w:rPr>
          <w:rFonts w:ascii="Times New Roman" w:hAnsi="Times New Roman" w:cs="Times New Roman"/>
          <w:spacing w:val="5"/>
          <w:sz w:val="24"/>
          <w:szCs w:val="24"/>
        </w:rPr>
        <w:t>a</w:t>
      </w:r>
      <w:r w:rsidRPr="00D02774">
        <w:rPr>
          <w:rFonts w:ascii="Times New Roman" w:hAnsi="Times New Roman" w:cs="Times New Roman"/>
          <w:spacing w:val="-19"/>
          <w:sz w:val="24"/>
          <w:szCs w:val="24"/>
        </w:rPr>
        <w:t>i</w:t>
      </w:r>
      <w:r w:rsidRPr="00D02774">
        <w:rPr>
          <w:rFonts w:ascii="Times New Roman" w:hAnsi="Times New Roman" w:cs="Times New Roman"/>
          <w:sz w:val="24"/>
          <w:szCs w:val="24"/>
        </w:rPr>
        <w:t>n</w:t>
      </w:r>
      <w:r w:rsidRPr="00D02774">
        <w:rPr>
          <w:rFonts w:ascii="Times New Roman" w:hAnsi="Times New Roman" w:cs="Times New Roman"/>
          <w:spacing w:val="23"/>
          <w:sz w:val="24"/>
          <w:szCs w:val="24"/>
        </w:rPr>
        <w:t xml:space="preserve"> </w:t>
      </w:r>
      <w:r w:rsidRPr="00D02774">
        <w:rPr>
          <w:rFonts w:ascii="Times New Roman" w:hAnsi="Times New Roman" w:cs="Times New Roman"/>
          <w:spacing w:val="-19"/>
          <w:sz w:val="24"/>
          <w:szCs w:val="24"/>
        </w:rPr>
        <w:t>l</w:t>
      </w:r>
      <w:r w:rsidRPr="00D02774">
        <w:rPr>
          <w:rFonts w:ascii="Times New Roman" w:hAnsi="Times New Roman" w:cs="Times New Roman"/>
          <w:spacing w:val="-8"/>
          <w:sz w:val="24"/>
          <w:szCs w:val="24"/>
        </w:rPr>
        <w:t>o</w:t>
      </w:r>
      <w:r w:rsidRPr="00D02774">
        <w:rPr>
          <w:rFonts w:ascii="Times New Roman" w:hAnsi="Times New Roman" w:cs="Times New Roman"/>
          <w:spacing w:val="5"/>
          <w:sz w:val="24"/>
          <w:szCs w:val="24"/>
        </w:rPr>
        <w:t>ca</w:t>
      </w:r>
      <w:r w:rsidRPr="00D02774">
        <w:rPr>
          <w:rFonts w:ascii="Times New Roman" w:hAnsi="Times New Roman" w:cs="Times New Roman"/>
          <w:sz w:val="24"/>
          <w:szCs w:val="24"/>
        </w:rPr>
        <w:t xml:space="preserve">l </w:t>
      </w:r>
      <w:r w:rsidRPr="00D02774">
        <w:rPr>
          <w:rFonts w:ascii="Times New Roman" w:hAnsi="Times New Roman" w:cs="Times New Roman"/>
          <w:spacing w:val="5"/>
          <w:sz w:val="24"/>
          <w:szCs w:val="24"/>
        </w:rPr>
        <w:t>c</w:t>
      </w:r>
      <w:r w:rsidRPr="00D02774">
        <w:rPr>
          <w:rFonts w:ascii="Times New Roman" w:hAnsi="Times New Roman" w:cs="Times New Roman"/>
          <w:spacing w:val="-19"/>
          <w:sz w:val="24"/>
          <w:szCs w:val="24"/>
        </w:rPr>
        <w:t>i</w:t>
      </w:r>
      <w:r w:rsidRPr="00D02774">
        <w:rPr>
          <w:rFonts w:ascii="Times New Roman" w:hAnsi="Times New Roman" w:cs="Times New Roman"/>
          <w:spacing w:val="-3"/>
          <w:sz w:val="24"/>
          <w:szCs w:val="24"/>
        </w:rPr>
        <w:t>t</w:t>
      </w:r>
      <w:r w:rsidRPr="00D02774">
        <w:rPr>
          <w:rFonts w:ascii="Times New Roman" w:hAnsi="Times New Roman" w:cs="Times New Roman"/>
          <w:spacing w:val="-19"/>
          <w:sz w:val="24"/>
          <w:szCs w:val="24"/>
        </w:rPr>
        <w:t>i</w:t>
      </w:r>
      <w:r w:rsidRPr="00D02774">
        <w:rPr>
          <w:rFonts w:ascii="Times New Roman" w:hAnsi="Times New Roman" w:cs="Times New Roman"/>
          <w:spacing w:val="-11"/>
          <w:sz w:val="24"/>
          <w:szCs w:val="24"/>
        </w:rPr>
        <w:t>z</w:t>
      </w:r>
      <w:r w:rsidRPr="00D02774">
        <w:rPr>
          <w:rFonts w:ascii="Times New Roman" w:hAnsi="Times New Roman" w:cs="Times New Roman"/>
          <w:spacing w:val="5"/>
          <w:sz w:val="24"/>
          <w:szCs w:val="24"/>
        </w:rPr>
        <w:t>e</w:t>
      </w:r>
      <w:r w:rsidRPr="00D02774">
        <w:rPr>
          <w:rFonts w:ascii="Times New Roman" w:hAnsi="Times New Roman" w:cs="Times New Roman"/>
          <w:spacing w:val="-8"/>
          <w:sz w:val="24"/>
          <w:szCs w:val="24"/>
        </w:rPr>
        <w:t>n</w:t>
      </w:r>
      <w:r w:rsidRPr="00D02774">
        <w:rPr>
          <w:rFonts w:ascii="Times New Roman" w:hAnsi="Times New Roman" w:cs="Times New Roman"/>
          <w:spacing w:val="2"/>
          <w:sz w:val="24"/>
          <w:szCs w:val="24"/>
        </w:rPr>
        <w:t>s</w:t>
      </w:r>
      <w:r w:rsidRPr="00D02774">
        <w:rPr>
          <w:rFonts w:ascii="Times New Roman" w:hAnsi="Times New Roman" w:cs="Times New Roman"/>
          <w:sz w:val="24"/>
          <w:szCs w:val="24"/>
        </w:rPr>
        <w:t>'</w:t>
      </w:r>
      <w:r w:rsidRPr="00D02774">
        <w:rPr>
          <w:rFonts w:ascii="Times New Roman" w:hAnsi="Times New Roman" w:cs="Times New Roman"/>
          <w:spacing w:val="24"/>
          <w:sz w:val="24"/>
          <w:szCs w:val="24"/>
        </w:rPr>
        <w:t xml:space="preserve"> </w:t>
      </w:r>
      <w:r w:rsidRPr="00D02774">
        <w:rPr>
          <w:rFonts w:ascii="Times New Roman" w:hAnsi="Times New Roman" w:cs="Times New Roman"/>
          <w:spacing w:val="-19"/>
          <w:sz w:val="24"/>
          <w:szCs w:val="24"/>
        </w:rPr>
        <w:t>i</w:t>
      </w:r>
      <w:r w:rsidRPr="00D02774">
        <w:rPr>
          <w:rFonts w:ascii="Times New Roman" w:hAnsi="Times New Roman" w:cs="Times New Roman"/>
          <w:spacing w:val="-8"/>
          <w:sz w:val="24"/>
          <w:szCs w:val="24"/>
        </w:rPr>
        <w:t>npu</w:t>
      </w:r>
      <w:r w:rsidRPr="00D02774">
        <w:rPr>
          <w:rFonts w:ascii="Times New Roman" w:hAnsi="Times New Roman" w:cs="Times New Roman"/>
          <w:spacing w:val="-3"/>
          <w:sz w:val="24"/>
          <w:szCs w:val="24"/>
        </w:rPr>
        <w:t>t</w:t>
      </w:r>
      <w:r w:rsidRPr="00D02774">
        <w:rPr>
          <w:rFonts w:ascii="Times New Roman" w:hAnsi="Times New Roman" w:cs="Times New Roman"/>
          <w:sz w:val="24"/>
          <w:szCs w:val="24"/>
        </w:rPr>
        <w:t xml:space="preserve">. </w:t>
      </w:r>
      <w:r w:rsidRPr="00D02774">
        <w:rPr>
          <w:rFonts w:ascii="Times New Roman" w:hAnsi="Times New Roman" w:cs="Times New Roman"/>
          <w:spacing w:val="43"/>
          <w:sz w:val="24"/>
          <w:szCs w:val="24"/>
        </w:rPr>
        <w:t xml:space="preserve"> </w:t>
      </w:r>
      <w:r w:rsidRPr="00D02774">
        <w:rPr>
          <w:rFonts w:ascii="Times New Roman" w:hAnsi="Times New Roman" w:cs="Times New Roman"/>
          <w:spacing w:val="-3"/>
          <w:sz w:val="24"/>
          <w:szCs w:val="24"/>
        </w:rPr>
        <w:t>T</w:t>
      </w:r>
      <w:r w:rsidRPr="00D02774">
        <w:rPr>
          <w:rFonts w:ascii="Times New Roman" w:hAnsi="Times New Roman" w:cs="Times New Roman"/>
          <w:spacing w:val="-8"/>
          <w:sz w:val="24"/>
          <w:szCs w:val="24"/>
        </w:rPr>
        <w:t>h</w:t>
      </w:r>
      <w:r w:rsidRPr="00D02774">
        <w:rPr>
          <w:rFonts w:ascii="Times New Roman" w:hAnsi="Times New Roman" w:cs="Times New Roman"/>
          <w:sz w:val="24"/>
          <w:szCs w:val="24"/>
        </w:rPr>
        <w:t xml:space="preserve">e </w:t>
      </w:r>
      <w:r w:rsidRPr="00D02774">
        <w:rPr>
          <w:rFonts w:ascii="Times New Roman" w:hAnsi="Times New Roman" w:cs="Times New Roman"/>
          <w:spacing w:val="10"/>
          <w:sz w:val="24"/>
          <w:szCs w:val="24"/>
        </w:rPr>
        <w:t>P</w:t>
      </w:r>
      <w:r w:rsidRPr="00D02774">
        <w:rPr>
          <w:rFonts w:ascii="Times New Roman" w:hAnsi="Times New Roman" w:cs="Times New Roman"/>
          <w:spacing w:val="-8"/>
          <w:sz w:val="24"/>
          <w:szCs w:val="24"/>
        </w:rPr>
        <w:t>ub</w:t>
      </w:r>
      <w:r w:rsidRPr="00D02774">
        <w:rPr>
          <w:rFonts w:ascii="Times New Roman" w:hAnsi="Times New Roman" w:cs="Times New Roman"/>
          <w:spacing w:val="-19"/>
          <w:sz w:val="24"/>
          <w:szCs w:val="24"/>
        </w:rPr>
        <w:t>li</w:t>
      </w:r>
      <w:r w:rsidRPr="00D02774">
        <w:rPr>
          <w:rFonts w:ascii="Times New Roman" w:hAnsi="Times New Roman" w:cs="Times New Roman"/>
          <w:sz w:val="24"/>
          <w:szCs w:val="24"/>
        </w:rPr>
        <w:t>c</w:t>
      </w:r>
      <w:r w:rsidRPr="00D02774">
        <w:rPr>
          <w:rFonts w:ascii="Times New Roman" w:hAnsi="Times New Roman" w:cs="Times New Roman"/>
          <w:spacing w:val="57"/>
          <w:sz w:val="24"/>
          <w:szCs w:val="24"/>
        </w:rPr>
        <w:t xml:space="preserve"> </w:t>
      </w:r>
      <w:r w:rsidRPr="00D02774">
        <w:rPr>
          <w:rFonts w:ascii="Times New Roman" w:hAnsi="Times New Roman" w:cs="Times New Roman"/>
          <w:spacing w:val="2"/>
          <w:sz w:val="24"/>
          <w:szCs w:val="24"/>
        </w:rPr>
        <w:t>H</w:t>
      </w:r>
      <w:r w:rsidRPr="00D02774">
        <w:rPr>
          <w:rFonts w:ascii="Times New Roman" w:hAnsi="Times New Roman" w:cs="Times New Roman"/>
          <w:spacing w:val="5"/>
          <w:sz w:val="24"/>
          <w:szCs w:val="24"/>
        </w:rPr>
        <w:t>ea</w:t>
      </w:r>
      <w:r w:rsidRPr="00D02774">
        <w:rPr>
          <w:rFonts w:ascii="Times New Roman" w:hAnsi="Times New Roman" w:cs="Times New Roman"/>
          <w:sz w:val="24"/>
          <w:szCs w:val="24"/>
        </w:rPr>
        <w:t>r</w:t>
      </w:r>
      <w:r w:rsidRPr="00D02774">
        <w:rPr>
          <w:rFonts w:ascii="Times New Roman" w:hAnsi="Times New Roman" w:cs="Times New Roman"/>
          <w:spacing w:val="-19"/>
          <w:sz w:val="24"/>
          <w:szCs w:val="24"/>
        </w:rPr>
        <w:t>i</w:t>
      </w:r>
      <w:r w:rsidRPr="00D02774">
        <w:rPr>
          <w:rFonts w:ascii="Times New Roman" w:hAnsi="Times New Roman" w:cs="Times New Roman"/>
          <w:spacing w:val="-8"/>
          <w:sz w:val="24"/>
          <w:szCs w:val="24"/>
        </w:rPr>
        <w:t>n</w:t>
      </w:r>
      <w:r w:rsidRPr="00D02774">
        <w:rPr>
          <w:rFonts w:ascii="Times New Roman" w:hAnsi="Times New Roman" w:cs="Times New Roman"/>
          <w:sz w:val="24"/>
          <w:szCs w:val="24"/>
        </w:rPr>
        <w:t>g</w:t>
      </w:r>
      <w:r w:rsidRPr="00D02774">
        <w:rPr>
          <w:rFonts w:ascii="Times New Roman" w:hAnsi="Times New Roman" w:cs="Times New Roman"/>
          <w:spacing w:val="43"/>
          <w:sz w:val="24"/>
          <w:szCs w:val="24"/>
        </w:rPr>
        <w:t xml:space="preserve"> </w:t>
      </w:r>
      <w:r w:rsidRPr="00D02774">
        <w:rPr>
          <w:rFonts w:ascii="Times New Roman" w:hAnsi="Times New Roman" w:cs="Times New Roman"/>
          <w:spacing w:val="2"/>
          <w:sz w:val="24"/>
          <w:szCs w:val="24"/>
        </w:rPr>
        <w:t>w</w:t>
      </w:r>
      <w:r w:rsidRPr="00D02774">
        <w:rPr>
          <w:rFonts w:ascii="Times New Roman" w:hAnsi="Times New Roman" w:cs="Times New Roman"/>
          <w:spacing w:val="-19"/>
          <w:sz w:val="24"/>
          <w:szCs w:val="24"/>
        </w:rPr>
        <w:t>il</w:t>
      </w:r>
      <w:r w:rsidRPr="00D02774">
        <w:rPr>
          <w:rFonts w:ascii="Times New Roman" w:hAnsi="Times New Roman" w:cs="Times New Roman"/>
          <w:sz w:val="24"/>
          <w:szCs w:val="24"/>
        </w:rPr>
        <w:t>l</w:t>
      </w:r>
      <w:r w:rsidRPr="00D02774">
        <w:rPr>
          <w:rFonts w:ascii="Times New Roman" w:hAnsi="Times New Roman" w:cs="Times New Roman"/>
          <w:spacing w:val="33"/>
          <w:sz w:val="24"/>
          <w:szCs w:val="24"/>
        </w:rPr>
        <w:t xml:space="preserve"> </w:t>
      </w:r>
      <w:r w:rsidRPr="00D02774">
        <w:rPr>
          <w:rFonts w:ascii="Times New Roman" w:hAnsi="Times New Roman" w:cs="Times New Roman"/>
          <w:spacing w:val="-8"/>
          <w:sz w:val="24"/>
          <w:szCs w:val="24"/>
        </w:rPr>
        <w:t>b</w:t>
      </w:r>
      <w:r w:rsidRPr="00D02774">
        <w:rPr>
          <w:rFonts w:ascii="Times New Roman" w:hAnsi="Times New Roman" w:cs="Times New Roman"/>
          <w:sz w:val="24"/>
          <w:szCs w:val="24"/>
        </w:rPr>
        <w:t>e</w:t>
      </w:r>
      <w:r w:rsidRPr="00D02774">
        <w:rPr>
          <w:rFonts w:ascii="Times New Roman" w:hAnsi="Times New Roman" w:cs="Times New Roman"/>
          <w:spacing w:val="57"/>
          <w:sz w:val="24"/>
          <w:szCs w:val="24"/>
        </w:rPr>
        <w:t xml:space="preserve"> </w:t>
      </w:r>
      <w:r w:rsidRPr="00D02774">
        <w:rPr>
          <w:rFonts w:ascii="Times New Roman" w:hAnsi="Times New Roman" w:cs="Times New Roman"/>
          <w:spacing w:val="-8"/>
          <w:sz w:val="24"/>
          <w:szCs w:val="24"/>
        </w:rPr>
        <w:t>h</w:t>
      </w:r>
      <w:r w:rsidRPr="00D02774">
        <w:rPr>
          <w:rFonts w:ascii="Times New Roman" w:hAnsi="Times New Roman" w:cs="Times New Roman"/>
          <w:spacing w:val="5"/>
          <w:sz w:val="24"/>
          <w:szCs w:val="24"/>
        </w:rPr>
        <w:t>e</w:t>
      </w:r>
      <w:r w:rsidRPr="00D02774">
        <w:rPr>
          <w:rFonts w:ascii="Times New Roman" w:hAnsi="Times New Roman" w:cs="Times New Roman"/>
          <w:spacing w:val="-19"/>
          <w:sz w:val="24"/>
          <w:szCs w:val="24"/>
        </w:rPr>
        <w:t>l</w:t>
      </w:r>
      <w:r w:rsidRPr="00D02774">
        <w:rPr>
          <w:rFonts w:ascii="Times New Roman" w:hAnsi="Times New Roman" w:cs="Times New Roman"/>
          <w:sz w:val="24"/>
          <w:szCs w:val="24"/>
        </w:rPr>
        <w:t>d</w:t>
      </w:r>
      <w:r w:rsidRPr="00D02774">
        <w:rPr>
          <w:rFonts w:ascii="Times New Roman" w:hAnsi="Times New Roman" w:cs="Times New Roman"/>
          <w:spacing w:val="43"/>
          <w:sz w:val="24"/>
          <w:szCs w:val="24"/>
        </w:rPr>
        <w:t xml:space="preserve"> </w:t>
      </w:r>
      <w:r w:rsidRPr="00D02774">
        <w:rPr>
          <w:rFonts w:ascii="Times New Roman" w:hAnsi="Times New Roman" w:cs="Times New Roman"/>
          <w:spacing w:val="-8"/>
          <w:sz w:val="24"/>
          <w:szCs w:val="24"/>
        </w:rPr>
        <w:t>n</w:t>
      </w:r>
      <w:r w:rsidRPr="00D02774">
        <w:rPr>
          <w:rFonts w:ascii="Times New Roman" w:hAnsi="Times New Roman" w:cs="Times New Roman"/>
          <w:sz w:val="24"/>
          <w:szCs w:val="24"/>
        </w:rPr>
        <w:t>o</w:t>
      </w:r>
      <w:r w:rsidRPr="00D02774">
        <w:rPr>
          <w:rFonts w:ascii="Times New Roman" w:hAnsi="Times New Roman" w:cs="Times New Roman"/>
          <w:spacing w:val="43"/>
          <w:sz w:val="24"/>
          <w:szCs w:val="24"/>
        </w:rPr>
        <w:t xml:space="preserve"> </w:t>
      </w:r>
      <w:r w:rsidRPr="00D02774">
        <w:rPr>
          <w:rFonts w:ascii="Times New Roman" w:hAnsi="Times New Roman" w:cs="Times New Roman"/>
          <w:spacing w:val="-19"/>
          <w:sz w:val="24"/>
          <w:szCs w:val="24"/>
        </w:rPr>
        <w:t>l</w:t>
      </w:r>
      <w:r w:rsidRPr="00D02774">
        <w:rPr>
          <w:rFonts w:ascii="Times New Roman" w:hAnsi="Times New Roman" w:cs="Times New Roman"/>
          <w:spacing w:val="5"/>
          <w:sz w:val="24"/>
          <w:szCs w:val="24"/>
        </w:rPr>
        <w:t>e</w:t>
      </w:r>
      <w:r w:rsidRPr="00D02774">
        <w:rPr>
          <w:rFonts w:ascii="Times New Roman" w:hAnsi="Times New Roman" w:cs="Times New Roman"/>
          <w:spacing w:val="2"/>
          <w:sz w:val="24"/>
          <w:szCs w:val="24"/>
        </w:rPr>
        <w:t>s</w:t>
      </w:r>
      <w:r w:rsidRPr="00D02774">
        <w:rPr>
          <w:rFonts w:ascii="Times New Roman" w:hAnsi="Times New Roman" w:cs="Times New Roman"/>
          <w:sz w:val="24"/>
          <w:szCs w:val="24"/>
        </w:rPr>
        <w:t>s</w:t>
      </w:r>
      <w:r w:rsidRPr="00D02774">
        <w:rPr>
          <w:rFonts w:ascii="Times New Roman" w:hAnsi="Times New Roman" w:cs="Times New Roman"/>
          <w:spacing w:val="54"/>
          <w:sz w:val="24"/>
          <w:szCs w:val="24"/>
        </w:rPr>
        <w:t xml:space="preserve"> </w:t>
      </w:r>
      <w:r w:rsidRPr="00D02774">
        <w:rPr>
          <w:rFonts w:ascii="Times New Roman" w:hAnsi="Times New Roman" w:cs="Times New Roman"/>
          <w:spacing w:val="-3"/>
          <w:sz w:val="24"/>
          <w:szCs w:val="24"/>
        </w:rPr>
        <w:t>t</w:t>
      </w:r>
      <w:r w:rsidRPr="00D02774">
        <w:rPr>
          <w:rFonts w:ascii="Times New Roman" w:hAnsi="Times New Roman" w:cs="Times New Roman"/>
          <w:spacing w:val="-8"/>
          <w:sz w:val="24"/>
          <w:szCs w:val="24"/>
        </w:rPr>
        <w:t>h</w:t>
      </w:r>
      <w:r w:rsidRPr="00D02774">
        <w:rPr>
          <w:rFonts w:ascii="Times New Roman" w:hAnsi="Times New Roman" w:cs="Times New Roman"/>
          <w:spacing w:val="5"/>
          <w:sz w:val="24"/>
          <w:szCs w:val="24"/>
        </w:rPr>
        <w:t>a</w:t>
      </w:r>
      <w:r w:rsidRPr="00D02774">
        <w:rPr>
          <w:rFonts w:ascii="Times New Roman" w:hAnsi="Times New Roman" w:cs="Times New Roman"/>
          <w:sz w:val="24"/>
          <w:szCs w:val="24"/>
        </w:rPr>
        <w:t>n</w:t>
      </w:r>
      <w:r w:rsidRPr="00D02774">
        <w:rPr>
          <w:rFonts w:ascii="Times New Roman" w:hAnsi="Times New Roman" w:cs="Times New Roman"/>
          <w:spacing w:val="52"/>
          <w:sz w:val="24"/>
          <w:szCs w:val="24"/>
        </w:rPr>
        <w:t xml:space="preserve"> </w:t>
      </w:r>
      <w:r w:rsidRPr="00D02774">
        <w:rPr>
          <w:rFonts w:ascii="Times New Roman" w:hAnsi="Times New Roman" w:cs="Times New Roman"/>
          <w:b/>
          <w:bCs/>
          <w:spacing w:val="18"/>
          <w:sz w:val="24"/>
          <w:szCs w:val="24"/>
        </w:rPr>
        <w:t>s</w:t>
      </w:r>
      <w:r w:rsidRPr="00D02774">
        <w:rPr>
          <w:rFonts w:ascii="Times New Roman" w:hAnsi="Times New Roman" w:cs="Times New Roman"/>
          <w:b/>
          <w:bCs/>
          <w:sz w:val="24"/>
          <w:szCs w:val="24"/>
        </w:rPr>
        <w:t>e</w:t>
      </w:r>
      <w:r w:rsidRPr="00D02774">
        <w:rPr>
          <w:rFonts w:ascii="Times New Roman" w:hAnsi="Times New Roman" w:cs="Times New Roman"/>
          <w:b/>
          <w:bCs/>
          <w:spacing w:val="7"/>
          <w:sz w:val="24"/>
          <w:szCs w:val="24"/>
        </w:rPr>
        <w:t>v</w:t>
      </w:r>
      <w:r w:rsidRPr="00D02774">
        <w:rPr>
          <w:rFonts w:ascii="Times New Roman" w:hAnsi="Times New Roman" w:cs="Times New Roman"/>
          <w:b/>
          <w:bCs/>
          <w:sz w:val="24"/>
          <w:szCs w:val="24"/>
        </w:rPr>
        <w:t>en</w:t>
      </w:r>
      <w:r w:rsidRPr="00D02774">
        <w:rPr>
          <w:rFonts w:ascii="Times New Roman" w:hAnsi="Times New Roman" w:cs="Times New Roman"/>
          <w:b/>
          <w:bCs/>
          <w:spacing w:val="48"/>
          <w:sz w:val="24"/>
          <w:szCs w:val="24"/>
        </w:rPr>
        <w:t xml:space="preserve"> </w:t>
      </w:r>
      <w:r w:rsidRPr="00D02774">
        <w:rPr>
          <w:rFonts w:ascii="Times New Roman" w:hAnsi="Times New Roman" w:cs="Times New Roman"/>
          <w:b/>
          <w:bCs/>
          <w:sz w:val="24"/>
          <w:szCs w:val="24"/>
        </w:rPr>
        <w:t>(</w:t>
      </w:r>
      <w:r w:rsidRPr="00D02774">
        <w:rPr>
          <w:rFonts w:ascii="Times New Roman" w:hAnsi="Times New Roman" w:cs="Times New Roman"/>
          <w:b/>
          <w:bCs/>
          <w:spacing w:val="7"/>
          <w:sz w:val="24"/>
          <w:szCs w:val="24"/>
        </w:rPr>
        <w:t>7</w:t>
      </w:r>
      <w:r w:rsidRPr="00D02774">
        <w:rPr>
          <w:rFonts w:ascii="Times New Roman" w:hAnsi="Times New Roman" w:cs="Times New Roman"/>
          <w:b/>
          <w:bCs/>
          <w:sz w:val="24"/>
          <w:szCs w:val="24"/>
        </w:rPr>
        <w:t>)</w:t>
      </w:r>
      <w:r w:rsidRPr="00D02774">
        <w:rPr>
          <w:rFonts w:ascii="Times New Roman" w:hAnsi="Times New Roman" w:cs="Times New Roman"/>
          <w:b/>
          <w:bCs/>
          <w:spacing w:val="52"/>
          <w:sz w:val="24"/>
          <w:szCs w:val="24"/>
        </w:rPr>
        <w:t xml:space="preserve"> </w:t>
      </w:r>
      <w:r w:rsidRPr="00D02774">
        <w:rPr>
          <w:rFonts w:ascii="Times New Roman" w:hAnsi="Times New Roman" w:cs="Times New Roman"/>
          <w:b/>
          <w:bCs/>
          <w:spacing w:val="-6"/>
          <w:sz w:val="24"/>
          <w:szCs w:val="24"/>
        </w:rPr>
        <w:t>d</w:t>
      </w:r>
      <w:r w:rsidRPr="00D02774">
        <w:rPr>
          <w:rFonts w:ascii="Times New Roman" w:hAnsi="Times New Roman" w:cs="Times New Roman"/>
          <w:b/>
          <w:bCs/>
          <w:spacing w:val="-8"/>
          <w:sz w:val="24"/>
          <w:szCs w:val="24"/>
        </w:rPr>
        <w:t>ay</w:t>
      </w:r>
      <w:r w:rsidRPr="00D02774">
        <w:rPr>
          <w:rFonts w:ascii="Times New Roman" w:hAnsi="Times New Roman" w:cs="Times New Roman"/>
          <w:b/>
          <w:bCs/>
          <w:sz w:val="24"/>
          <w:szCs w:val="24"/>
        </w:rPr>
        <w:t>s</w:t>
      </w:r>
      <w:r w:rsidRPr="00D02774">
        <w:rPr>
          <w:rFonts w:ascii="Times New Roman" w:hAnsi="Times New Roman" w:cs="Times New Roman"/>
          <w:b/>
          <w:bCs/>
          <w:spacing w:val="11"/>
          <w:sz w:val="24"/>
          <w:szCs w:val="24"/>
        </w:rPr>
        <w:t xml:space="preserve"> </w:t>
      </w:r>
      <w:r w:rsidRPr="00D02774">
        <w:rPr>
          <w:rFonts w:ascii="Times New Roman" w:hAnsi="Times New Roman" w:cs="Times New Roman"/>
          <w:spacing w:val="-8"/>
          <w:sz w:val="24"/>
          <w:szCs w:val="24"/>
        </w:rPr>
        <w:t>p</w:t>
      </w:r>
      <w:r w:rsidRPr="00D02774">
        <w:rPr>
          <w:rFonts w:ascii="Times New Roman" w:hAnsi="Times New Roman" w:cs="Times New Roman"/>
          <w:sz w:val="24"/>
          <w:szCs w:val="24"/>
        </w:rPr>
        <w:t>r</w:t>
      </w:r>
      <w:r w:rsidRPr="00D02774">
        <w:rPr>
          <w:rFonts w:ascii="Times New Roman" w:hAnsi="Times New Roman" w:cs="Times New Roman"/>
          <w:spacing w:val="-19"/>
          <w:sz w:val="24"/>
          <w:szCs w:val="24"/>
        </w:rPr>
        <w:t>i</w:t>
      </w:r>
      <w:r w:rsidRPr="00D02774">
        <w:rPr>
          <w:rFonts w:ascii="Times New Roman" w:hAnsi="Times New Roman" w:cs="Times New Roman"/>
          <w:spacing w:val="-8"/>
          <w:sz w:val="24"/>
          <w:szCs w:val="24"/>
        </w:rPr>
        <w:t>o</w:t>
      </w:r>
      <w:r w:rsidRPr="00D02774">
        <w:rPr>
          <w:rFonts w:ascii="Times New Roman" w:hAnsi="Times New Roman" w:cs="Times New Roman"/>
          <w:sz w:val="24"/>
          <w:szCs w:val="24"/>
        </w:rPr>
        <w:t>r</w:t>
      </w:r>
      <w:r w:rsidRPr="00D02774">
        <w:rPr>
          <w:rFonts w:ascii="Times New Roman" w:hAnsi="Times New Roman" w:cs="Times New Roman"/>
          <w:spacing w:val="51"/>
          <w:sz w:val="24"/>
          <w:szCs w:val="24"/>
        </w:rPr>
        <w:t xml:space="preserve"> </w:t>
      </w:r>
      <w:r w:rsidRPr="00D02774">
        <w:rPr>
          <w:rFonts w:ascii="Times New Roman" w:hAnsi="Times New Roman" w:cs="Times New Roman"/>
          <w:spacing w:val="-3"/>
          <w:sz w:val="24"/>
          <w:szCs w:val="24"/>
        </w:rPr>
        <w:t>t</w:t>
      </w:r>
      <w:r w:rsidRPr="00D02774">
        <w:rPr>
          <w:rFonts w:ascii="Times New Roman" w:hAnsi="Times New Roman" w:cs="Times New Roman"/>
          <w:sz w:val="24"/>
          <w:szCs w:val="24"/>
        </w:rPr>
        <w:t>o</w:t>
      </w:r>
      <w:r w:rsidRPr="00D02774">
        <w:rPr>
          <w:rFonts w:ascii="Times New Roman" w:hAnsi="Times New Roman" w:cs="Times New Roman"/>
          <w:spacing w:val="43"/>
          <w:sz w:val="24"/>
          <w:szCs w:val="24"/>
        </w:rPr>
        <w:t xml:space="preserve"> </w:t>
      </w:r>
      <w:r w:rsidRPr="00D02774">
        <w:rPr>
          <w:rFonts w:ascii="Times New Roman" w:hAnsi="Times New Roman" w:cs="Times New Roman"/>
          <w:spacing w:val="-3"/>
          <w:sz w:val="24"/>
          <w:szCs w:val="24"/>
        </w:rPr>
        <w:t>t</w:t>
      </w:r>
      <w:r w:rsidRPr="00D02774">
        <w:rPr>
          <w:rFonts w:ascii="Times New Roman" w:hAnsi="Times New Roman" w:cs="Times New Roman"/>
          <w:spacing w:val="-8"/>
          <w:sz w:val="24"/>
          <w:szCs w:val="24"/>
        </w:rPr>
        <w:t>h</w:t>
      </w:r>
      <w:r w:rsidRPr="00D02774">
        <w:rPr>
          <w:rFonts w:ascii="Times New Roman" w:hAnsi="Times New Roman" w:cs="Times New Roman"/>
          <w:sz w:val="24"/>
          <w:szCs w:val="24"/>
        </w:rPr>
        <w:t>e</w:t>
      </w:r>
      <w:r w:rsidRPr="00D02774">
        <w:rPr>
          <w:rFonts w:ascii="Times New Roman" w:hAnsi="Times New Roman" w:cs="Times New Roman"/>
          <w:spacing w:val="57"/>
          <w:sz w:val="24"/>
          <w:szCs w:val="24"/>
        </w:rPr>
        <w:t xml:space="preserve"> </w:t>
      </w:r>
      <w:r w:rsidRPr="00D02774">
        <w:rPr>
          <w:rFonts w:ascii="Times New Roman" w:hAnsi="Times New Roman" w:cs="Times New Roman"/>
          <w:spacing w:val="-6"/>
          <w:sz w:val="24"/>
          <w:szCs w:val="24"/>
        </w:rPr>
        <w:t>1</w:t>
      </w:r>
      <w:r w:rsidRPr="00D02774">
        <w:rPr>
          <w:rFonts w:ascii="Times New Roman" w:hAnsi="Times New Roman" w:cs="Times New Roman"/>
          <w:spacing w:val="1"/>
          <w:position w:val="11"/>
          <w:sz w:val="24"/>
          <w:szCs w:val="24"/>
        </w:rPr>
        <w:t>s</w:t>
      </w:r>
      <w:r w:rsidRPr="00D02774">
        <w:rPr>
          <w:rFonts w:ascii="Times New Roman" w:hAnsi="Times New Roman" w:cs="Times New Roman"/>
          <w:position w:val="11"/>
          <w:sz w:val="24"/>
          <w:szCs w:val="24"/>
        </w:rPr>
        <w:t>t</w:t>
      </w:r>
      <w:r w:rsidRPr="00D02774">
        <w:rPr>
          <w:rFonts w:ascii="Times New Roman" w:hAnsi="Times New Roman" w:cs="Times New Roman"/>
          <w:spacing w:val="35"/>
          <w:position w:val="11"/>
          <w:sz w:val="24"/>
          <w:szCs w:val="24"/>
        </w:rPr>
        <w:t xml:space="preserve"> </w:t>
      </w:r>
      <w:r w:rsidRPr="00D02774">
        <w:rPr>
          <w:rFonts w:ascii="Times New Roman" w:hAnsi="Times New Roman" w:cs="Times New Roman"/>
          <w:spacing w:val="-8"/>
          <w:sz w:val="24"/>
          <w:szCs w:val="24"/>
        </w:rPr>
        <w:t>du</w:t>
      </w:r>
      <w:r w:rsidRPr="00D02774">
        <w:rPr>
          <w:rFonts w:ascii="Times New Roman" w:hAnsi="Times New Roman" w:cs="Times New Roman"/>
          <w:sz w:val="24"/>
          <w:szCs w:val="24"/>
        </w:rPr>
        <w:t>e</w:t>
      </w:r>
      <w:r w:rsidRPr="00D02774">
        <w:rPr>
          <w:rFonts w:ascii="Times New Roman" w:hAnsi="Times New Roman" w:cs="Times New Roman"/>
          <w:spacing w:val="57"/>
          <w:sz w:val="24"/>
          <w:szCs w:val="24"/>
        </w:rPr>
        <w:t xml:space="preserve"> </w:t>
      </w:r>
      <w:r w:rsidRPr="00D02774">
        <w:rPr>
          <w:rFonts w:ascii="Times New Roman" w:hAnsi="Times New Roman" w:cs="Times New Roman"/>
          <w:spacing w:val="-8"/>
          <w:sz w:val="24"/>
          <w:szCs w:val="24"/>
        </w:rPr>
        <w:t>d</w:t>
      </w:r>
      <w:r w:rsidRPr="00D02774">
        <w:rPr>
          <w:rFonts w:ascii="Times New Roman" w:hAnsi="Times New Roman" w:cs="Times New Roman"/>
          <w:spacing w:val="5"/>
          <w:sz w:val="24"/>
          <w:szCs w:val="24"/>
        </w:rPr>
        <w:t>a</w:t>
      </w:r>
      <w:r w:rsidRPr="00D02774">
        <w:rPr>
          <w:rFonts w:ascii="Times New Roman" w:hAnsi="Times New Roman" w:cs="Times New Roman"/>
          <w:spacing w:val="-3"/>
          <w:sz w:val="24"/>
          <w:szCs w:val="24"/>
        </w:rPr>
        <w:t>t</w:t>
      </w:r>
      <w:r w:rsidRPr="00D02774">
        <w:rPr>
          <w:rFonts w:ascii="Times New Roman" w:hAnsi="Times New Roman" w:cs="Times New Roman"/>
          <w:sz w:val="24"/>
          <w:szCs w:val="24"/>
        </w:rPr>
        <w:t>e</w:t>
      </w:r>
      <w:r w:rsidRPr="00D02774">
        <w:rPr>
          <w:rFonts w:ascii="Times New Roman" w:hAnsi="Times New Roman" w:cs="Times New Roman"/>
          <w:spacing w:val="57"/>
          <w:sz w:val="24"/>
          <w:szCs w:val="24"/>
        </w:rPr>
        <w:t xml:space="preserve"> </w:t>
      </w:r>
      <w:r w:rsidRPr="00D02774">
        <w:rPr>
          <w:rFonts w:ascii="Times New Roman" w:hAnsi="Times New Roman" w:cs="Times New Roman"/>
          <w:spacing w:val="-8"/>
          <w:sz w:val="24"/>
          <w:szCs w:val="24"/>
        </w:rPr>
        <w:t>o</w:t>
      </w:r>
      <w:r w:rsidRPr="00D02774">
        <w:rPr>
          <w:rFonts w:ascii="Times New Roman" w:hAnsi="Times New Roman" w:cs="Times New Roman"/>
          <w:sz w:val="24"/>
          <w:szCs w:val="24"/>
        </w:rPr>
        <w:t>f</w:t>
      </w:r>
      <w:r w:rsidRPr="00D02774">
        <w:rPr>
          <w:rFonts w:ascii="Times New Roman" w:hAnsi="Times New Roman" w:cs="Times New Roman"/>
          <w:spacing w:val="51"/>
          <w:sz w:val="24"/>
          <w:szCs w:val="24"/>
        </w:rPr>
        <w:t xml:space="preserve"> </w:t>
      </w:r>
      <w:r w:rsidRPr="00D02774">
        <w:rPr>
          <w:rFonts w:ascii="Times New Roman" w:hAnsi="Times New Roman" w:cs="Times New Roman"/>
          <w:spacing w:val="5"/>
          <w:sz w:val="24"/>
          <w:szCs w:val="24"/>
        </w:rPr>
        <w:t>a</w:t>
      </w:r>
      <w:r w:rsidRPr="00D02774">
        <w:rPr>
          <w:rFonts w:ascii="Times New Roman" w:hAnsi="Times New Roman" w:cs="Times New Roman"/>
          <w:sz w:val="24"/>
          <w:szCs w:val="24"/>
        </w:rPr>
        <w:t xml:space="preserve">n </w:t>
      </w:r>
      <w:r w:rsidRPr="00D02774">
        <w:rPr>
          <w:rFonts w:ascii="Times New Roman" w:hAnsi="Times New Roman" w:cs="Times New Roman"/>
          <w:spacing w:val="5"/>
          <w:sz w:val="24"/>
          <w:szCs w:val="24"/>
        </w:rPr>
        <w:t>a</w:t>
      </w:r>
      <w:r w:rsidRPr="00D02774">
        <w:rPr>
          <w:rFonts w:ascii="Times New Roman" w:hAnsi="Times New Roman" w:cs="Times New Roman"/>
          <w:spacing w:val="-8"/>
          <w:sz w:val="24"/>
          <w:szCs w:val="24"/>
        </w:rPr>
        <w:t>pp</w:t>
      </w:r>
      <w:r w:rsidRPr="00D02774">
        <w:rPr>
          <w:rFonts w:ascii="Times New Roman" w:hAnsi="Times New Roman" w:cs="Times New Roman"/>
          <w:spacing w:val="-19"/>
          <w:sz w:val="24"/>
          <w:szCs w:val="24"/>
        </w:rPr>
        <w:t>li</w:t>
      </w:r>
      <w:r w:rsidRPr="00D02774">
        <w:rPr>
          <w:rFonts w:ascii="Times New Roman" w:hAnsi="Times New Roman" w:cs="Times New Roman"/>
          <w:spacing w:val="5"/>
          <w:sz w:val="24"/>
          <w:szCs w:val="24"/>
        </w:rPr>
        <w:t>ca</w:t>
      </w:r>
      <w:r w:rsidRPr="00D02774">
        <w:rPr>
          <w:rFonts w:ascii="Times New Roman" w:hAnsi="Times New Roman" w:cs="Times New Roman"/>
          <w:spacing w:val="-3"/>
          <w:sz w:val="24"/>
          <w:szCs w:val="24"/>
        </w:rPr>
        <w:t>t</w:t>
      </w:r>
      <w:r w:rsidRPr="00D02774">
        <w:rPr>
          <w:rFonts w:ascii="Times New Roman" w:hAnsi="Times New Roman" w:cs="Times New Roman"/>
          <w:spacing w:val="-19"/>
          <w:sz w:val="24"/>
          <w:szCs w:val="24"/>
        </w:rPr>
        <w:t>i</w:t>
      </w:r>
      <w:r w:rsidRPr="00D02774">
        <w:rPr>
          <w:rFonts w:ascii="Times New Roman" w:hAnsi="Times New Roman" w:cs="Times New Roman"/>
          <w:spacing w:val="-8"/>
          <w:sz w:val="24"/>
          <w:szCs w:val="24"/>
        </w:rPr>
        <w:t>o</w:t>
      </w:r>
      <w:r w:rsidRPr="00D02774">
        <w:rPr>
          <w:rFonts w:ascii="Times New Roman" w:hAnsi="Times New Roman" w:cs="Times New Roman"/>
          <w:sz w:val="24"/>
          <w:szCs w:val="24"/>
        </w:rPr>
        <w:t>n</w:t>
      </w:r>
      <w:r w:rsidRPr="00D02774">
        <w:rPr>
          <w:rFonts w:ascii="Times New Roman" w:hAnsi="Times New Roman" w:cs="Times New Roman"/>
          <w:spacing w:val="33"/>
          <w:sz w:val="24"/>
          <w:szCs w:val="24"/>
        </w:rPr>
        <w:t xml:space="preserve"> </w:t>
      </w:r>
      <w:r w:rsidRPr="00D02774">
        <w:rPr>
          <w:rFonts w:ascii="Times New Roman" w:hAnsi="Times New Roman" w:cs="Times New Roman"/>
          <w:spacing w:val="2"/>
          <w:sz w:val="24"/>
          <w:szCs w:val="24"/>
        </w:rPr>
        <w:t>s</w:t>
      </w:r>
      <w:r w:rsidRPr="00D02774">
        <w:rPr>
          <w:rFonts w:ascii="Times New Roman" w:hAnsi="Times New Roman" w:cs="Times New Roman"/>
          <w:spacing w:val="-8"/>
          <w:sz w:val="24"/>
          <w:szCs w:val="24"/>
        </w:rPr>
        <w:t>ub</w:t>
      </w:r>
      <w:r w:rsidRPr="00D02774">
        <w:rPr>
          <w:rFonts w:ascii="Times New Roman" w:hAnsi="Times New Roman" w:cs="Times New Roman"/>
          <w:spacing w:val="-11"/>
          <w:sz w:val="24"/>
          <w:szCs w:val="24"/>
        </w:rPr>
        <w:t>m</w:t>
      </w:r>
      <w:r w:rsidRPr="00D02774">
        <w:rPr>
          <w:rFonts w:ascii="Times New Roman" w:hAnsi="Times New Roman" w:cs="Times New Roman"/>
          <w:spacing w:val="-19"/>
          <w:sz w:val="24"/>
          <w:szCs w:val="24"/>
        </w:rPr>
        <w:t>i</w:t>
      </w:r>
      <w:r w:rsidRPr="00D02774">
        <w:rPr>
          <w:rFonts w:ascii="Times New Roman" w:hAnsi="Times New Roman" w:cs="Times New Roman"/>
          <w:spacing w:val="-3"/>
          <w:sz w:val="24"/>
          <w:szCs w:val="24"/>
        </w:rPr>
        <w:t>tt</w:t>
      </w:r>
      <w:r w:rsidRPr="00D02774">
        <w:rPr>
          <w:rFonts w:ascii="Times New Roman" w:hAnsi="Times New Roman" w:cs="Times New Roman"/>
          <w:spacing w:val="5"/>
          <w:sz w:val="24"/>
          <w:szCs w:val="24"/>
        </w:rPr>
        <w:t>a</w:t>
      </w:r>
      <w:r w:rsidRPr="00D02774">
        <w:rPr>
          <w:rFonts w:ascii="Times New Roman" w:hAnsi="Times New Roman" w:cs="Times New Roman"/>
          <w:spacing w:val="-18"/>
          <w:sz w:val="24"/>
          <w:szCs w:val="24"/>
        </w:rPr>
        <w:t>l</w:t>
      </w:r>
      <w:r w:rsidRPr="00D02774">
        <w:rPr>
          <w:rFonts w:ascii="Times New Roman" w:hAnsi="Times New Roman" w:cs="Times New Roman"/>
          <w:sz w:val="24"/>
          <w:szCs w:val="24"/>
        </w:rPr>
        <w:t xml:space="preserve">, </w:t>
      </w:r>
      <w:r w:rsidRPr="00D02774">
        <w:rPr>
          <w:rFonts w:ascii="Times New Roman" w:hAnsi="Times New Roman" w:cs="Times New Roman"/>
          <w:spacing w:val="12"/>
          <w:sz w:val="24"/>
          <w:szCs w:val="24"/>
        </w:rPr>
        <w:t xml:space="preserve"> </w:t>
      </w:r>
      <w:r w:rsidRPr="00D02774">
        <w:rPr>
          <w:rFonts w:ascii="Times New Roman" w:hAnsi="Times New Roman" w:cs="Times New Roman"/>
          <w:spacing w:val="5"/>
          <w:sz w:val="24"/>
          <w:szCs w:val="24"/>
        </w:rPr>
        <w:t>a</w:t>
      </w:r>
      <w:r w:rsidRPr="00D02774">
        <w:rPr>
          <w:rFonts w:ascii="Times New Roman" w:hAnsi="Times New Roman" w:cs="Times New Roman"/>
          <w:sz w:val="24"/>
          <w:szCs w:val="24"/>
        </w:rPr>
        <w:t xml:space="preserve">t </w:t>
      </w:r>
      <w:r w:rsidRPr="00D02774">
        <w:rPr>
          <w:rFonts w:ascii="Times New Roman" w:hAnsi="Times New Roman" w:cs="Times New Roman"/>
          <w:spacing w:val="21"/>
          <w:sz w:val="24"/>
          <w:szCs w:val="24"/>
        </w:rPr>
        <w:t xml:space="preserve"> </w:t>
      </w:r>
      <w:r w:rsidRPr="00D02774">
        <w:rPr>
          <w:rFonts w:ascii="Times New Roman" w:hAnsi="Times New Roman" w:cs="Times New Roman"/>
          <w:spacing w:val="-3"/>
          <w:sz w:val="24"/>
          <w:szCs w:val="24"/>
        </w:rPr>
        <w:t>t</w:t>
      </w:r>
      <w:r w:rsidRPr="00D02774">
        <w:rPr>
          <w:rFonts w:ascii="Times New Roman" w:hAnsi="Times New Roman" w:cs="Times New Roman"/>
          <w:spacing w:val="-19"/>
          <w:sz w:val="24"/>
          <w:szCs w:val="24"/>
        </w:rPr>
        <w:t>i</w:t>
      </w:r>
      <w:r w:rsidRPr="00D02774">
        <w:rPr>
          <w:rFonts w:ascii="Times New Roman" w:hAnsi="Times New Roman" w:cs="Times New Roman"/>
          <w:spacing w:val="-11"/>
          <w:sz w:val="24"/>
          <w:szCs w:val="24"/>
        </w:rPr>
        <w:t>m</w:t>
      </w:r>
      <w:r w:rsidRPr="00D02774">
        <w:rPr>
          <w:rFonts w:ascii="Times New Roman" w:hAnsi="Times New Roman" w:cs="Times New Roman"/>
          <w:spacing w:val="5"/>
          <w:sz w:val="24"/>
          <w:szCs w:val="24"/>
        </w:rPr>
        <w:t>e</w:t>
      </w:r>
      <w:r w:rsidRPr="00D02774">
        <w:rPr>
          <w:rFonts w:ascii="Times New Roman" w:hAnsi="Times New Roman" w:cs="Times New Roman"/>
          <w:sz w:val="24"/>
          <w:szCs w:val="24"/>
        </w:rPr>
        <w:t xml:space="preserve">s </w:t>
      </w:r>
      <w:r w:rsidRPr="00D02774">
        <w:rPr>
          <w:rFonts w:ascii="Times New Roman" w:hAnsi="Times New Roman" w:cs="Times New Roman"/>
          <w:spacing w:val="26"/>
          <w:sz w:val="24"/>
          <w:szCs w:val="24"/>
        </w:rPr>
        <w:t xml:space="preserve"> </w:t>
      </w:r>
      <w:r w:rsidRPr="00D02774">
        <w:rPr>
          <w:rFonts w:ascii="Times New Roman" w:hAnsi="Times New Roman" w:cs="Times New Roman"/>
          <w:spacing w:val="5"/>
          <w:sz w:val="24"/>
          <w:szCs w:val="24"/>
        </w:rPr>
        <w:t>a</w:t>
      </w:r>
      <w:r w:rsidRPr="00D02774">
        <w:rPr>
          <w:rFonts w:ascii="Times New Roman" w:hAnsi="Times New Roman" w:cs="Times New Roman"/>
          <w:spacing w:val="-8"/>
          <w:sz w:val="24"/>
          <w:szCs w:val="24"/>
        </w:rPr>
        <w:t>n</w:t>
      </w:r>
      <w:r w:rsidRPr="00D02774">
        <w:rPr>
          <w:rFonts w:ascii="Times New Roman" w:hAnsi="Times New Roman" w:cs="Times New Roman"/>
          <w:sz w:val="24"/>
          <w:szCs w:val="24"/>
        </w:rPr>
        <w:t xml:space="preserve">d </w:t>
      </w:r>
      <w:r w:rsidRPr="00D02774">
        <w:rPr>
          <w:rFonts w:ascii="Times New Roman" w:hAnsi="Times New Roman" w:cs="Times New Roman"/>
          <w:spacing w:val="15"/>
          <w:sz w:val="24"/>
          <w:szCs w:val="24"/>
        </w:rPr>
        <w:t xml:space="preserve"> </w:t>
      </w:r>
      <w:r w:rsidRPr="00D02774">
        <w:rPr>
          <w:rFonts w:ascii="Times New Roman" w:hAnsi="Times New Roman" w:cs="Times New Roman"/>
          <w:spacing w:val="-19"/>
          <w:sz w:val="24"/>
          <w:szCs w:val="24"/>
        </w:rPr>
        <w:t>l</w:t>
      </w:r>
      <w:r w:rsidRPr="00D02774">
        <w:rPr>
          <w:rFonts w:ascii="Times New Roman" w:hAnsi="Times New Roman" w:cs="Times New Roman"/>
          <w:spacing w:val="-8"/>
          <w:sz w:val="24"/>
          <w:szCs w:val="24"/>
        </w:rPr>
        <w:t>o</w:t>
      </w:r>
      <w:r w:rsidRPr="00D02774">
        <w:rPr>
          <w:rFonts w:ascii="Times New Roman" w:hAnsi="Times New Roman" w:cs="Times New Roman"/>
          <w:spacing w:val="5"/>
          <w:sz w:val="24"/>
          <w:szCs w:val="24"/>
        </w:rPr>
        <w:t>ca</w:t>
      </w:r>
      <w:r w:rsidRPr="00D02774">
        <w:rPr>
          <w:rFonts w:ascii="Times New Roman" w:hAnsi="Times New Roman" w:cs="Times New Roman"/>
          <w:spacing w:val="-3"/>
          <w:sz w:val="24"/>
          <w:szCs w:val="24"/>
        </w:rPr>
        <w:t>t</w:t>
      </w:r>
      <w:r w:rsidRPr="00D02774">
        <w:rPr>
          <w:rFonts w:ascii="Times New Roman" w:hAnsi="Times New Roman" w:cs="Times New Roman"/>
          <w:spacing w:val="-19"/>
          <w:sz w:val="24"/>
          <w:szCs w:val="24"/>
        </w:rPr>
        <w:t>i</w:t>
      </w:r>
      <w:r w:rsidRPr="00D02774">
        <w:rPr>
          <w:rFonts w:ascii="Times New Roman" w:hAnsi="Times New Roman" w:cs="Times New Roman"/>
          <w:spacing w:val="-8"/>
          <w:sz w:val="24"/>
          <w:szCs w:val="24"/>
        </w:rPr>
        <w:t>on</w:t>
      </w:r>
      <w:r w:rsidRPr="00D02774">
        <w:rPr>
          <w:rFonts w:ascii="Times New Roman" w:hAnsi="Times New Roman" w:cs="Times New Roman"/>
          <w:sz w:val="24"/>
          <w:szCs w:val="24"/>
        </w:rPr>
        <w:t xml:space="preserve">s </w:t>
      </w:r>
      <w:r w:rsidRPr="00D02774">
        <w:rPr>
          <w:rFonts w:ascii="Times New Roman" w:hAnsi="Times New Roman" w:cs="Times New Roman"/>
          <w:spacing w:val="26"/>
          <w:sz w:val="24"/>
          <w:szCs w:val="24"/>
        </w:rPr>
        <w:t xml:space="preserve"> </w:t>
      </w:r>
      <w:r w:rsidRPr="00D02774">
        <w:rPr>
          <w:rFonts w:ascii="Times New Roman" w:hAnsi="Times New Roman" w:cs="Times New Roman"/>
          <w:spacing w:val="5"/>
          <w:sz w:val="24"/>
          <w:szCs w:val="24"/>
        </w:rPr>
        <w:t>acce</w:t>
      </w:r>
      <w:r w:rsidRPr="00D02774">
        <w:rPr>
          <w:rFonts w:ascii="Times New Roman" w:hAnsi="Times New Roman" w:cs="Times New Roman"/>
          <w:spacing w:val="2"/>
          <w:sz w:val="24"/>
          <w:szCs w:val="24"/>
        </w:rPr>
        <w:t>ss</w:t>
      </w:r>
      <w:r w:rsidRPr="00D02774">
        <w:rPr>
          <w:rFonts w:ascii="Times New Roman" w:hAnsi="Times New Roman" w:cs="Times New Roman"/>
          <w:spacing w:val="-19"/>
          <w:sz w:val="24"/>
          <w:szCs w:val="24"/>
        </w:rPr>
        <w:t>i</w:t>
      </w:r>
      <w:r w:rsidRPr="00D02774">
        <w:rPr>
          <w:rFonts w:ascii="Times New Roman" w:hAnsi="Times New Roman" w:cs="Times New Roman"/>
          <w:spacing w:val="-8"/>
          <w:sz w:val="24"/>
          <w:szCs w:val="24"/>
        </w:rPr>
        <w:t>b</w:t>
      </w:r>
      <w:r w:rsidRPr="00D02774">
        <w:rPr>
          <w:rFonts w:ascii="Times New Roman" w:hAnsi="Times New Roman" w:cs="Times New Roman"/>
          <w:spacing w:val="-19"/>
          <w:sz w:val="24"/>
          <w:szCs w:val="24"/>
        </w:rPr>
        <w:t>l</w:t>
      </w:r>
      <w:r w:rsidRPr="00D02774">
        <w:rPr>
          <w:rFonts w:ascii="Times New Roman" w:hAnsi="Times New Roman" w:cs="Times New Roman"/>
          <w:sz w:val="24"/>
          <w:szCs w:val="24"/>
        </w:rPr>
        <w:t xml:space="preserve">e </w:t>
      </w:r>
      <w:r w:rsidRPr="00D02774">
        <w:rPr>
          <w:rFonts w:ascii="Times New Roman" w:hAnsi="Times New Roman" w:cs="Times New Roman"/>
          <w:spacing w:val="29"/>
          <w:sz w:val="24"/>
          <w:szCs w:val="24"/>
        </w:rPr>
        <w:t xml:space="preserve"> </w:t>
      </w:r>
      <w:r w:rsidRPr="00D02774">
        <w:rPr>
          <w:rFonts w:ascii="Times New Roman" w:hAnsi="Times New Roman" w:cs="Times New Roman"/>
          <w:spacing w:val="5"/>
          <w:sz w:val="24"/>
          <w:szCs w:val="24"/>
        </w:rPr>
        <w:t>a</w:t>
      </w:r>
      <w:r w:rsidRPr="00D02774">
        <w:rPr>
          <w:rFonts w:ascii="Times New Roman" w:hAnsi="Times New Roman" w:cs="Times New Roman"/>
          <w:spacing w:val="-8"/>
          <w:sz w:val="24"/>
          <w:szCs w:val="24"/>
        </w:rPr>
        <w:t>n</w:t>
      </w:r>
      <w:r w:rsidRPr="00D02774">
        <w:rPr>
          <w:rFonts w:ascii="Times New Roman" w:hAnsi="Times New Roman" w:cs="Times New Roman"/>
          <w:sz w:val="24"/>
          <w:szCs w:val="24"/>
        </w:rPr>
        <w:t xml:space="preserve">d </w:t>
      </w:r>
      <w:r w:rsidRPr="00D02774">
        <w:rPr>
          <w:rFonts w:ascii="Times New Roman" w:hAnsi="Times New Roman" w:cs="Times New Roman"/>
          <w:spacing w:val="15"/>
          <w:sz w:val="24"/>
          <w:szCs w:val="24"/>
        </w:rPr>
        <w:t xml:space="preserve"> </w:t>
      </w:r>
      <w:r w:rsidRPr="00D02774">
        <w:rPr>
          <w:rFonts w:ascii="Times New Roman" w:hAnsi="Times New Roman" w:cs="Times New Roman"/>
          <w:spacing w:val="5"/>
          <w:sz w:val="24"/>
          <w:szCs w:val="24"/>
        </w:rPr>
        <w:t>c</w:t>
      </w:r>
      <w:r w:rsidRPr="00D02774">
        <w:rPr>
          <w:rFonts w:ascii="Times New Roman" w:hAnsi="Times New Roman" w:cs="Times New Roman"/>
          <w:spacing w:val="-8"/>
          <w:sz w:val="24"/>
          <w:szCs w:val="24"/>
        </w:rPr>
        <w:t>o</w:t>
      </w:r>
      <w:r w:rsidRPr="00D02774">
        <w:rPr>
          <w:rFonts w:ascii="Times New Roman" w:hAnsi="Times New Roman" w:cs="Times New Roman"/>
          <w:sz w:val="24"/>
          <w:szCs w:val="24"/>
        </w:rPr>
        <w:t>n</w:t>
      </w:r>
      <w:r w:rsidRPr="00D02774">
        <w:rPr>
          <w:rFonts w:ascii="Times New Roman" w:hAnsi="Times New Roman" w:cs="Times New Roman"/>
          <w:spacing w:val="-8"/>
          <w:sz w:val="24"/>
          <w:szCs w:val="24"/>
        </w:rPr>
        <w:t>v</w:t>
      </w:r>
      <w:r w:rsidRPr="00D02774">
        <w:rPr>
          <w:rFonts w:ascii="Times New Roman" w:hAnsi="Times New Roman" w:cs="Times New Roman"/>
          <w:spacing w:val="5"/>
          <w:sz w:val="24"/>
          <w:szCs w:val="24"/>
        </w:rPr>
        <w:t>e</w:t>
      </w:r>
      <w:r w:rsidRPr="00D02774">
        <w:rPr>
          <w:rFonts w:ascii="Times New Roman" w:hAnsi="Times New Roman" w:cs="Times New Roman"/>
          <w:spacing w:val="-8"/>
          <w:sz w:val="24"/>
          <w:szCs w:val="24"/>
        </w:rPr>
        <w:t>n</w:t>
      </w:r>
      <w:r w:rsidRPr="00D02774">
        <w:rPr>
          <w:rFonts w:ascii="Times New Roman" w:hAnsi="Times New Roman" w:cs="Times New Roman"/>
          <w:spacing w:val="-19"/>
          <w:sz w:val="24"/>
          <w:szCs w:val="24"/>
        </w:rPr>
        <w:t>i</w:t>
      </w:r>
      <w:r w:rsidRPr="00D02774">
        <w:rPr>
          <w:rFonts w:ascii="Times New Roman" w:hAnsi="Times New Roman" w:cs="Times New Roman"/>
          <w:spacing w:val="5"/>
          <w:sz w:val="24"/>
          <w:szCs w:val="24"/>
        </w:rPr>
        <w:t>e</w:t>
      </w:r>
      <w:r w:rsidRPr="00D02774">
        <w:rPr>
          <w:rFonts w:ascii="Times New Roman" w:hAnsi="Times New Roman" w:cs="Times New Roman"/>
          <w:spacing w:val="-8"/>
          <w:sz w:val="24"/>
          <w:szCs w:val="24"/>
        </w:rPr>
        <w:t>n</w:t>
      </w:r>
      <w:r w:rsidRPr="00D02774">
        <w:rPr>
          <w:rFonts w:ascii="Times New Roman" w:hAnsi="Times New Roman" w:cs="Times New Roman"/>
          <w:sz w:val="24"/>
          <w:szCs w:val="24"/>
        </w:rPr>
        <w:t xml:space="preserve">t </w:t>
      </w:r>
      <w:r w:rsidRPr="00D02774">
        <w:rPr>
          <w:rFonts w:ascii="Times New Roman" w:hAnsi="Times New Roman" w:cs="Times New Roman"/>
          <w:spacing w:val="21"/>
          <w:sz w:val="24"/>
          <w:szCs w:val="24"/>
        </w:rPr>
        <w:t xml:space="preserve"> </w:t>
      </w:r>
      <w:r w:rsidRPr="00D02774">
        <w:rPr>
          <w:rFonts w:ascii="Times New Roman" w:hAnsi="Times New Roman" w:cs="Times New Roman"/>
          <w:spacing w:val="-3"/>
          <w:sz w:val="24"/>
          <w:szCs w:val="24"/>
        </w:rPr>
        <w:t>t</w:t>
      </w:r>
      <w:r w:rsidRPr="00D02774">
        <w:rPr>
          <w:rFonts w:ascii="Times New Roman" w:hAnsi="Times New Roman" w:cs="Times New Roman"/>
          <w:sz w:val="24"/>
          <w:szCs w:val="24"/>
        </w:rPr>
        <w:t xml:space="preserve">o </w:t>
      </w:r>
      <w:r w:rsidRPr="00D02774">
        <w:rPr>
          <w:rFonts w:ascii="Times New Roman" w:hAnsi="Times New Roman" w:cs="Times New Roman"/>
          <w:spacing w:val="15"/>
          <w:sz w:val="24"/>
          <w:szCs w:val="24"/>
        </w:rPr>
        <w:t xml:space="preserve"> </w:t>
      </w:r>
      <w:r w:rsidRPr="00D02774">
        <w:rPr>
          <w:rFonts w:ascii="Times New Roman" w:hAnsi="Times New Roman" w:cs="Times New Roman"/>
          <w:spacing w:val="-8"/>
          <w:sz w:val="24"/>
          <w:szCs w:val="24"/>
        </w:rPr>
        <w:t>po</w:t>
      </w:r>
      <w:r w:rsidRPr="00D02774">
        <w:rPr>
          <w:rFonts w:ascii="Times New Roman" w:hAnsi="Times New Roman" w:cs="Times New Roman"/>
          <w:spacing w:val="-3"/>
          <w:sz w:val="24"/>
          <w:szCs w:val="24"/>
        </w:rPr>
        <w:t>t</w:t>
      </w:r>
      <w:r w:rsidRPr="00D02774">
        <w:rPr>
          <w:rFonts w:ascii="Times New Roman" w:hAnsi="Times New Roman" w:cs="Times New Roman"/>
          <w:spacing w:val="5"/>
          <w:sz w:val="24"/>
          <w:szCs w:val="24"/>
        </w:rPr>
        <w:t>e</w:t>
      </w:r>
      <w:r w:rsidRPr="00D02774">
        <w:rPr>
          <w:rFonts w:ascii="Times New Roman" w:hAnsi="Times New Roman" w:cs="Times New Roman"/>
          <w:spacing w:val="-8"/>
          <w:sz w:val="24"/>
          <w:szCs w:val="24"/>
        </w:rPr>
        <w:t>n</w:t>
      </w:r>
      <w:r w:rsidRPr="00D02774">
        <w:rPr>
          <w:rFonts w:ascii="Times New Roman" w:hAnsi="Times New Roman" w:cs="Times New Roman"/>
          <w:spacing w:val="-3"/>
          <w:sz w:val="24"/>
          <w:szCs w:val="24"/>
        </w:rPr>
        <w:t>t</w:t>
      </w:r>
      <w:r w:rsidRPr="00D02774">
        <w:rPr>
          <w:rFonts w:ascii="Times New Roman" w:hAnsi="Times New Roman" w:cs="Times New Roman"/>
          <w:spacing w:val="-19"/>
          <w:sz w:val="24"/>
          <w:szCs w:val="24"/>
        </w:rPr>
        <w:t>i</w:t>
      </w:r>
      <w:r w:rsidRPr="00D02774">
        <w:rPr>
          <w:rFonts w:ascii="Times New Roman" w:hAnsi="Times New Roman" w:cs="Times New Roman"/>
          <w:spacing w:val="5"/>
          <w:sz w:val="24"/>
          <w:szCs w:val="24"/>
        </w:rPr>
        <w:t>a</w:t>
      </w:r>
      <w:r w:rsidRPr="00D02774">
        <w:rPr>
          <w:rFonts w:ascii="Times New Roman" w:hAnsi="Times New Roman" w:cs="Times New Roman"/>
          <w:sz w:val="24"/>
          <w:szCs w:val="24"/>
        </w:rPr>
        <w:t xml:space="preserve">l </w:t>
      </w:r>
      <w:r w:rsidRPr="00D02774">
        <w:rPr>
          <w:rFonts w:ascii="Times New Roman" w:hAnsi="Times New Roman" w:cs="Times New Roman"/>
          <w:spacing w:val="5"/>
          <w:sz w:val="24"/>
          <w:szCs w:val="24"/>
        </w:rPr>
        <w:t xml:space="preserve"> a</w:t>
      </w:r>
      <w:r w:rsidRPr="00D02774">
        <w:rPr>
          <w:rFonts w:ascii="Times New Roman" w:hAnsi="Times New Roman" w:cs="Times New Roman"/>
          <w:spacing w:val="-8"/>
          <w:sz w:val="24"/>
          <w:szCs w:val="24"/>
        </w:rPr>
        <w:t>n</w:t>
      </w:r>
      <w:r w:rsidRPr="00D02774">
        <w:rPr>
          <w:rFonts w:ascii="Times New Roman" w:hAnsi="Times New Roman" w:cs="Times New Roman"/>
          <w:sz w:val="24"/>
          <w:szCs w:val="24"/>
        </w:rPr>
        <w:t xml:space="preserve">d </w:t>
      </w:r>
      <w:r w:rsidRPr="00D02774">
        <w:rPr>
          <w:rFonts w:ascii="Times New Roman" w:hAnsi="Times New Roman" w:cs="Times New Roman"/>
          <w:spacing w:val="5"/>
          <w:sz w:val="24"/>
          <w:szCs w:val="24"/>
        </w:rPr>
        <w:t>ac</w:t>
      </w:r>
      <w:r w:rsidRPr="00D02774">
        <w:rPr>
          <w:rFonts w:ascii="Times New Roman" w:hAnsi="Times New Roman" w:cs="Times New Roman"/>
          <w:spacing w:val="-3"/>
          <w:sz w:val="24"/>
          <w:szCs w:val="24"/>
        </w:rPr>
        <w:t>t</w:t>
      </w:r>
      <w:r w:rsidRPr="00D02774">
        <w:rPr>
          <w:rFonts w:ascii="Times New Roman" w:hAnsi="Times New Roman" w:cs="Times New Roman"/>
          <w:spacing w:val="-8"/>
          <w:sz w:val="24"/>
          <w:szCs w:val="24"/>
        </w:rPr>
        <w:t>u</w:t>
      </w:r>
      <w:r w:rsidRPr="00D02774">
        <w:rPr>
          <w:rFonts w:ascii="Times New Roman" w:hAnsi="Times New Roman" w:cs="Times New Roman"/>
          <w:spacing w:val="5"/>
          <w:sz w:val="24"/>
          <w:szCs w:val="24"/>
        </w:rPr>
        <w:t>a</w:t>
      </w:r>
      <w:r w:rsidRPr="00D02774">
        <w:rPr>
          <w:rFonts w:ascii="Times New Roman" w:hAnsi="Times New Roman" w:cs="Times New Roman"/>
          <w:sz w:val="24"/>
          <w:szCs w:val="24"/>
        </w:rPr>
        <w:t xml:space="preserve">l </w:t>
      </w:r>
      <w:r w:rsidRPr="00D02774">
        <w:rPr>
          <w:rFonts w:ascii="Times New Roman" w:hAnsi="Times New Roman" w:cs="Times New Roman"/>
          <w:spacing w:val="-8"/>
          <w:sz w:val="24"/>
          <w:szCs w:val="24"/>
        </w:rPr>
        <w:t>b</w:t>
      </w:r>
      <w:r w:rsidRPr="00D02774">
        <w:rPr>
          <w:rFonts w:ascii="Times New Roman" w:hAnsi="Times New Roman" w:cs="Times New Roman"/>
          <w:spacing w:val="5"/>
          <w:sz w:val="24"/>
          <w:szCs w:val="24"/>
        </w:rPr>
        <w:t>e</w:t>
      </w:r>
      <w:r w:rsidRPr="00D02774">
        <w:rPr>
          <w:rFonts w:ascii="Times New Roman" w:hAnsi="Times New Roman" w:cs="Times New Roman"/>
          <w:spacing w:val="-8"/>
          <w:sz w:val="24"/>
          <w:szCs w:val="24"/>
        </w:rPr>
        <w:t>n</w:t>
      </w:r>
      <w:r w:rsidRPr="00D02774">
        <w:rPr>
          <w:rFonts w:ascii="Times New Roman" w:hAnsi="Times New Roman" w:cs="Times New Roman"/>
          <w:spacing w:val="5"/>
          <w:sz w:val="24"/>
          <w:szCs w:val="24"/>
        </w:rPr>
        <w:t>e</w:t>
      </w:r>
      <w:r w:rsidRPr="00D02774">
        <w:rPr>
          <w:rFonts w:ascii="Times New Roman" w:hAnsi="Times New Roman" w:cs="Times New Roman"/>
          <w:sz w:val="24"/>
          <w:szCs w:val="24"/>
        </w:rPr>
        <w:t>f</w:t>
      </w:r>
      <w:r w:rsidRPr="00D02774">
        <w:rPr>
          <w:rFonts w:ascii="Times New Roman" w:hAnsi="Times New Roman" w:cs="Times New Roman"/>
          <w:spacing w:val="-19"/>
          <w:sz w:val="24"/>
          <w:szCs w:val="24"/>
        </w:rPr>
        <w:t>i</w:t>
      </w:r>
      <w:r w:rsidRPr="00D02774">
        <w:rPr>
          <w:rFonts w:ascii="Times New Roman" w:hAnsi="Times New Roman" w:cs="Times New Roman"/>
          <w:spacing w:val="5"/>
          <w:sz w:val="24"/>
          <w:szCs w:val="24"/>
        </w:rPr>
        <w:t>c</w:t>
      </w:r>
      <w:r w:rsidRPr="00D02774">
        <w:rPr>
          <w:rFonts w:ascii="Times New Roman" w:hAnsi="Times New Roman" w:cs="Times New Roman"/>
          <w:spacing w:val="-19"/>
          <w:sz w:val="24"/>
          <w:szCs w:val="24"/>
        </w:rPr>
        <w:t>i</w:t>
      </w:r>
      <w:r w:rsidRPr="00D02774">
        <w:rPr>
          <w:rFonts w:ascii="Times New Roman" w:hAnsi="Times New Roman" w:cs="Times New Roman"/>
          <w:spacing w:val="5"/>
          <w:sz w:val="24"/>
          <w:szCs w:val="24"/>
        </w:rPr>
        <w:t>a</w:t>
      </w:r>
      <w:r w:rsidRPr="00D02774">
        <w:rPr>
          <w:rFonts w:ascii="Times New Roman" w:hAnsi="Times New Roman" w:cs="Times New Roman"/>
          <w:sz w:val="24"/>
          <w:szCs w:val="24"/>
        </w:rPr>
        <w:t>r</w:t>
      </w:r>
      <w:r w:rsidRPr="00D02774">
        <w:rPr>
          <w:rFonts w:ascii="Times New Roman" w:hAnsi="Times New Roman" w:cs="Times New Roman"/>
          <w:spacing w:val="-19"/>
          <w:sz w:val="24"/>
          <w:szCs w:val="24"/>
        </w:rPr>
        <w:t>i</w:t>
      </w:r>
      <w:r w:rsidRPr="00D02774">
        <w:rPr>
          <w:rFonts w:ascii="Times New Roman" w:hAnsi="Times New Roman" w:cs="Times New Roman"/>
          <w:spacing w:val="5"/>
          <w:sz w:val="24"/>
          <w:szCs w:val="24"/>
        </w:rPr>
        <w:t>e</w:t>
      </w:r>
      <w:r w:rsidRPr="00D02774">
        <w:rPr>
          <w:rFonts w:ascii="Times New Roman" w:hAnsi="Times New Roman" w:cs="Times New Roman"/>
          <w:spacing w:val="2"/>
          <w:sz w:val="24"/>
          <w:szCs w:val="24"/>
        </w:rPr>
        <w:t>s</w:t>
      </w:r>
      <w:r w:rsidRPr="00D02774">
        <w:rPr>
          <w:rFonts w:ascii="Times New Roman" w:hAnsi="Times New Roman" w:cs="Times New Roman"/>
          <w:sz w:val="24"/>
          <w:szCs w:val="24"/>
        </w:rPr>
        <w:t>.</w:t>
      </w:r>
    </w:p>
    <w:p w:rsidR="00D02774" w:rsidRPr="00D02774" w:rsidRDefault="00D02774" w:rsidP="00D02774">
      <w:pPr>
        <w:kinsoku w:val="0"/>
        <w:overflowPunct w:val="0"/>
        <w:spacing w:before="6" w:line="280" w:lineRule="exact"/>
        <w:rPr>
          <w:rFonts w:ascii="Times New Roman" w:hAnsi="Times New Roman" w:cs="Times New Roman"/>
          <w:sz w:val="24"/>
          <w:szCs w:val="24"/>
        </w:rPr>
      </w:pPr>
    </w:p>
    <w:p w:rsidR="00D02774" w:rsidRPr="00D02774" w:rsidRDefault="00D02774" w:rsidP="00D02774">
      <w:pPr>
        <w:numPr>
          <w:ilvl w:val="0"/>
          <w:numId w:val="16"/>
        </w:numPr>
        <w:tabs>
          <w:tab w:val="left" w:pos="566"/>
        </w:tabs>
        <w:kinsoku w:val="0"/>
        <w:overflowPunct w:val="0"/>
        <w:autoSpaceDE w:val="0"/>
        <w:autoSpaceDN w:val="0"/>
        <w:adjustRightInd w:val="0"/>
        <w:spacing w:after="0" w:line="239" w:lineRule="auto"/>
        <w:ind w:right="119"/>
        <w:jc w:val="both"/>
        <w:rPr>
          <w:rFonts w:ascii="Times New Roman" w:hAnsi="Times New Roman" w:cs="Times New Roman"/>
          <w:sz w:val="24"/>
          <w:szCs w:val="24"/>
        </w:rPr>
      </w:pPr>
      <w:r w:rsidRPr="00D02774">
        <w:rPr>
          <w:rFonts w:ascii="Times New Roman" w:hAnsi="Times New Roman" w:cs="Times New Roman"/>
          <w:spacing w:val="-3"/>
          <w:sz w:val="24"/>
          <w:szCs w:val="24"/>
        </w:rPr>
        <w:t>T</w:t>
      </w:r>
      <w:r w:rsidRPr="00D02774">
        <w:rPr>
          <w:rFonts w:ascii="Times New Roman" w:hAnsi="Times New Roman" w:cs="Times New Roman"/>
          <w:spacing w:val="-8"/>
          <w:sz w:val="24"/>
          <w:szCs w:val="24"/>
        </w:rPr>
        <w:t>h</w:t>
      </w:r>
      <w:r w:rsidRPr="00D02774">
        <w:rPr>
          <w:rFonts w:ascii="Times New Roman" w:hAnsi="Times New Roman" w:cs="Times New Roman"/>
          <w:sz w:val="24"/>
          <w:szCs w:val="24"/>
        </w:rPr>
        <w:t>e</w:t>
      </w:r>
      <w:r w:rsidRPr="00D02774">
        <w:rPr>
          <w:rFonts w:ascii="Times New Roman" w:hAnsi="Times New Roman" w:cs="Times New Roman"/>
          <w:spacing w:val="43"/>
          <w:sz w:val="24"/>
          <w:szCs w:val="24"/>
        </w:rPr>
        <w:t xml:space="preserve"> </w:t>
      </w:r>
      <w:r w:rsidRPr="00D02774">
        <w:rPr>
          <w:rFonts w:ascii="Times New Roman" w:hAnsi="Times New Roman" w:cs="Times New Roman"/>
          <w:spacing w:val="5"/>
          <w:sz w:val="24"/>
          <w:szCs w:val="24"/>
        </w:rPr>
        <w:t>a</w:t>
      </w:r>
      <w:r w:rsidRPr="00D02774">
        <w:rPr>
          <w:rFonts w:ascii="Times New Roman" w:hAnsi="Times New Roman" w:cs="Times New Roman"/>
          <w:spacing w:val="-8"/>
          <w:sz w:val="24"/>
          <w:szCs w:val="24"/>
        </w:rPr>
        <w:t>pp</w:t>
      </w:r>
      <w:r w:rsidRPr="00D02774">
        <w:rPr>
          <w:rFonts w:ascii="Times New Roman" w:hAnsi="Times New Roman" w:cs="Times New Roman"/>
          <w:spacing w:val="-19"/>
          <w:sz w:val="24"/>
          <w:szCs w:val="24"/>
        </w:rPr>
        <w:t>li</w:t>
      </w:r>
      <w:r w:rsidRPr="00D02774">
        <w:rPr>
          <w:rFonts w:ascii="Times New Roman" w:hAnsi="Times New Roman" w:cs="Times New Roman"/>
          <w:spacing w:val="5"/>
          <w:sz w:val="24"/>
          <w:szCs w:val="24"/>
        </w:rPr>
        <w:t>ca</w:t>
      </w:r>
      <w:r w:rsidRPr="00D02774">
        <w:rPr>
          <w:rFonts w:ascii="Times New Roman" w:hAnsi="Times New Roman" w:cs="Times New Roman"/>
          <w:spacing w:val="-8"/>
          <w:sz w:val="24"/>
          <w:szCs w:val="24"/>
        </w:rPr>
        <w:t>n</w:t>
      </w:r>
      <w:r w:rsidRPr="00D02774">
        <w:rPr>
          <w:rFonts w:ascii="Times New Roman" w:hAnsi="Times New Roman" w:cs="Times New Roman"/>
          <w:sz w:val="24"/>
          <w:szCs w:val="24"/>
        </w:rPr>
        <w:t>t</w:t>
      </w:r>
      <w:r w:rsidRPr="00D02774">
        <w:rPr>
          <w:rFonts w:ascii="Times New Roman" w:hAnsi="Times New Roman" w:cs="Times New Roman"/>
          <w:spacing w:val="36"/>
          <w:sz w:val="24"/>
          <w:szCs w:val="24"/>
        </w:rPr>
        <w:t xml:space="preserve"> </w:t>
      </w:r>
      <w:r w:rsidRPr="00D02774">
        <w:rPr>
          <w:rFonts w:ascii="Times New Roman" w:hAnsi="Times New Roman" w:cs="Times New Roman"/>
          <w:spacing w:val="-11"/>
          <w:sz w:val="24"/>
          <w:szCs w:val="24"/>
        </w:rPr>
        <w:t>m</w:t>
      </w:r>
      <w:r w:rsidRPr="00D02774">
        <w:rPr>
          <w:rFonts w:ascii="Times New Roman" w:hAnsi="Times New Roman" w:cs="Times New Roman"/>
          <w:spacing w:val="-8"/>
          <w:sz w:val="24"/>
          <w:szCs w:val="24"/>
        </w:rPr>
        <w:t>u</w:t>
      </w:r>
      <w:r w:rsidRPr="00D02774">
        <w:rPr>
          <w:rFonts w:ascii="Times New Roman" w:hAnsi="Times New Roman" w:cs="Times New Roman"/>
          <w:spacing w:val="2"/>
          <w:sz w:val="24"/>
          <w:szCs w:val="24"/>
        </w:rPr>
        <w:t>s</w:t>
      </w:r>
      <w:r w:rsidRPr="00D02774">
        <w:rPr>
          <w:rFonts w:ascii="Times New Roman" w:hAnsi="Times New Roman" w:cs="Times New Roman"/>
          <w:sz w:val="24"/>
          <w:szCs w:val="24"/>
        </w:rPr>
        <w:t>t</w:t>
      </w:r>
      <w:r w:rsidRPr="00D02774">
        <w:rPr>
          <w:rFonts w:ascii="Times New Roman" w:hAnsi="Times New Roman" w:cs="Times New Roman"/>
          <w:spacing w:val="36"/>
          <w:sz w:val="24"/>
          <w:szCs w:val="24"/>
        </w:rPr>
        <w:t xml:space="preserve"> </w:t>
      </w:r>
      <w:r w:rsidRPr="00D02774">
        <w:rPr>
          <w:rFonts w:ascii="Times New Roman" w:hAnsi="Times New Roman" w:cs="Times New Roman"/>
          <w:spacing w:val="-8"/>
          <w:sz w:val="24"/>
          <w:szCs w:val="24"/>
        </w:rPr>
        <w:t>pub</w:t>
      </w:r>
      <w:r w:rsidRPr="00D02774">
        <w:rPr>
          <w:rFonts w:ascii="Times New Roman" w:hAnsi="Times New Roman" w:cs="Times New Roman"/>
          <w:spacing w:val="-19"/>
          <w:sz w:val="24"/>
          <w:szCs w:val="24"/>
        </w:rPr>
        <w:t>li</w:t>
      </w:r>
      <w:r w:rsidRPr="00D02774">
        <w:rPr>
          <w:rFonts w:ascii="Times New Roman" w:hAnsi="Times New Roman" w:cs="Times New Roman"/>
          <w:spacing w:val="2"/>
          <w:sz w:val="24"/>
          <w:szCs w:val="24"/>
        </w:rPr>
        <w:t>s</w:t>
      </w:r>
      <w:r w:rsidRPr="00D02774">
        <w:rPr>
          <w:rFonts w:ascii="Times New Roman" w:hAnsi="Times New Roman" w:cs="Times New Roman"/>
          <w:sz w:val="24"/>
          <w:szCs w:val="24"/>
        </w:rPr>
        <w:t>h</w:t>
      </w:r>
      <w:r w:rsidRPr="00D02774">
        <w:rPr>
          <w:rFonts w:ascii="Times New Roman" w:hAnsi="Times New Roman" w:cs="Times New Roman"/>
          <w:spacing w:val="30"/>
          <w:sz w:val="24"/>
          <w:szCs w:val="24"/>
        </w:rPr>
        <w:t xml:space="preserve"> </w:t>
      </w:r>
      <w:r w:rsidRPr="00D02774">
        <w:rPr>
          <w:rFonts w:ascii="Times New Roman" w:hAnsi="Times New Roman" w:cs="Times New Roman"/>
          <w:sz w:val="24"/>
          <w:szCs w:val="24"/>
        </w:rPr>
        <w:t>a</w:t>
      </w:r>
      <w:r w:rsidRPr="00D02774">
        <w:rPr>
          <w:rFonts w:ascii="Times New Roman" w:hAnsi="Times New Roman" w:cs="Times New Roman"/>
          <w:spacing w:val="44"/>
          <w:sz w:val="24"/>
          <w:szCs w:val="24"/>
        </w:rPr>
        <w:t xml:space="preserve"> </w:t>
      </w:r>
      <w:r w:rsidRPr="00D02774">
        <w:rPr>
          <w:rFonts w:ascii="Times New Roman" w:hAnsi="Times New Roman" w:cs="Times New Roman"/>
          <w:spacing w:val="-8"/>
          <w:sz w:val="24"/>
          <w:szCs w:val="24"/>
        </w:rPr>
        <w:t>no</w:t>
      </w:r>
      <w:r w:rsidRPr="00D02774">
        <w:rPr>
          <w:rFonts w:ascii="Times New Roman" w:hAnsi="Times New Roman" w:cs="Times New Roman"/>
          <w:spacing w:val="-3"/>
          <w:sz w:val="24"/>
          <w:szCs w:val="24"/>
        </w:rPr>
        <w:t>t</w:t>
      </w:r>
      <w:r w:rsidRPr="00D02774">
        <w:rPr>
          <w:rFonts w:ascii="Times New Roman" w:hAnsi="Times New Roman" w:cs="Times New Roman"/>
          <w:spacing w:val="-19"/>
          <w:sz w:val="24"/>
          <w:szCs w:val="24"/>
        </w:rPr>
        <w:t>i</w:t>
      </w:r>
      <w:r w:rsidRPr="00D02774">
        <w:rPr>
          <w:rFonts w:ascii="Times New Roman" w:hAnsi="Times New Roman" w:cs="Times New Roman"/>
          <w:spacing w:val="5"/>
          <w:sz w:val="24"/>
          <w:szCs w:val="24"/>
        </w:rPr>
        <w:t>c</w:t>
      </w:r>
      <w:r w:rsidRPr="00D02774">
        <w:rPr>
          <w:rFonts w:ascii="Times New Roman" w:hAnsi="Times New Roman" w:cs="Times New Roman"/>
          <w:sz w:val="24"/>
          <w:szCs w:val="24"/>
        </w:rPr>
        <w:t>e</w:t>
      </w:r>
      <w:r w:rsidRPr="00D02774">
        <w:rPr>
          <w:rFonts w:ascii="Times New Roman" w:hAnsi="Times New Roman" w:cs="Times New Roman"/>
          <w:spacing w:val="44"/>
          <w:sz w:val="24"/>
          <w:szCs w:val="24"/>
        </w:rPr>
        <w:t xml:space="preserve"> </w:t>
      </w:r>
      <w:r w:rsidRPr="00D02774">
        <w:rPr>
          <w:rFonts w:ascii="Times New Roman" w:hAnsi="Times New Roman" w:cs="Times New Roman"/>
          <w:spacing w:val="-8"/>
          <w:sz w:val="24"/>
          <w:szCs w:val="24"/>
        </w:rPr>
        <w:t>o</w:t>
      </w:r>
      <w:r w:rsidRPr="00D02774">
        <w:rPr>
          <w:rFonts w:ascii="Times New Roman" w:hAnsi="Times New Roman" w:cs="Times New Roman"/>
          <w:sz w:val="24"/>
          <w:szCs w:val="24"/>
        </w:rPr>
        <w:t>f</w:t>
      </w:r>
      <w:r w:rsidRPr="00D02774">
        <w:rPr>
          <w:rFonts w:ascii="Times New Roman" w:hAnsi="Times New Roman" w:cs="Times New Roman"/>
          <w:spacing w:val="38"/>
          <w:sz w:val="24"/>
          <w:szCs w:val="24"/>
        </w:rPr>
        <w:t xml:space="preserve"> </w:t>
      </w:r>
      <w:r w:rsidRPr="00D02774">
        <w:rPr>
          <w:rFonts w:ascii="Times New Roman" w:hAnsi="Times New Roman" w:cs="Times New Roman"/>
          <w:spacing w:val="-3"/>
          <w:sz w:val="24"/>
          <w:szCs w:val="24"/>
        </w:rPr>
        <w:t>t</w:t>
      </w:r>
      <w:r w:rsidRPr="00D02774">
        <w:rPr>
          <w:rFonts w:ascii="Times New Roman" w:hAnsi="Times New Roman" w:cs="Times New Roman"/>
          <w:spacing w:val="-8"/>
          <w:sz w:val="24"/>
          <w:szCs w:val="24"/>
        </w:rPr>
        <w:t>h</w:t>
      </w:r>
      <w:r w:rsidRPr="00D02774">
        <w:rPr>
          <w:rFonts w:ascii="Times New Roman" w:hAnsi="Times New Roman" w:cs="Times New Roman"/>
          <w:sz w:val="24"/>
          <w:szCs w:val="24"/>
        </w:rPr>
        <w:t>e</w:t>
      </w:r>
      <w:r w:rsidRPr="00D02774">
        <w:rPr>
          <w:rFonts w:ascii="Times New Roman" w:hAnsi="Times New Roman" w:cs="Times New Roman"/>
          <w:spacing w:val="27"/>
          <w:sz w:val="24"/>
          <w:szCs w:val="24"/>
        </w:rPr>
        <w:t xml:space="preserve"> </w:t>
      </w:r>
      <w:r w:rsidRPr="00D02774">
        <w:rPr>
          <w:rFonts w:ascii="Times New Roman" w:hAnsi="Times New Roman" w:cs="Times New Roman"/>
          <w:spacing w:val="-19"/>
          <w:sz w:val="24"/>
          <w:szCs w:val="24"/>
        </w:rPr>
        <w:t>i</w:t>
      </w:r>
      <w:r w:rsidRPr="00D02774">
        <w:rPr>
          <w:rFonts w:ascii="Times New Roman" w:hAnsi="Times New Roman" w:cs="Times New Roman"/>
          <w:spacing w:val="-8"/>
          <w:sz w:val="24"/>
          <w:szCs w:val="24"/>
        </w:rPr>
        <w:t>n</w:t>
      </w:r>
      <w:r w:rsidRPr="00D02774">
        <w:rPr>
          <w:rFonts w:ascii="Times New Roman" w:hAnsi="Times New Roman" w:cs="Times New Roman"/>
          <w:spacing w:val="-19"/>
          <w:sz w:val="24"/>
          <w:szCs w:val="24"/>
        </w:rPr>
        <w:t>i</w:t>
      </w:r>
      <w:r w:rsidRPr="00D02774">
        <w:rPr>
          <w:rFonts w:ascii="Times New Roman" w:hAnsi="Times New Roman" w:cs="Times New Roman"/>
          <w:spacing w:val="-3"/>
          <w:sz w:val="24"/>
          <w:szCs w:val="24"/>
        </w:rPr>
        <w:t>t</w:t>
      </w:r>
      <w:r w:rsidRPr="00D02774">
        <w:rPr>
          <w:rFonts w:ascii="Times New Roman" w:hAnsi="Times New Roman" w:cs="Times New Roman"/>
          <w:spacing w:val="-19"/>
          <w:sz w:val="24"/>
          <w:szCs w:val="24"/>
        </w:rPr>
        <w:t>i</w:t>
      </w:r>
      <w:r w:rsidRPr="00D02774">
        <w:rPr>
          <w:rFonts w:ascii="Times New Roman" w:hAnsi="Times New Roman" w:cs="Times New Roman"/>
          <w:spacing w:val="5"/>
          <w:sz w:val="24"/>
          <w:szCs w:val="24"/>
        </w:rPr>
        <w:t>a</w:t>
      </w:r>
      <w:r w:rsidRPr="00D02774">
        <w:rPr>
          <w:rFonts w:ascii="Times New Roman" w:hAnsi="Times New Roman" w:cs="Times New Roman"/>
          <w:sz w:val="24"/>
          <w:szCs w:val="24"/>
        </w:rPr>
        <w:t>l</w:t>
      </w:r>
      <w:r w:rsidRPr="00D02774">
        <w:rPr>
          <w:rFonts w:ascii="Times New Roman" w:hAnsi="Times New Roman" w:cs="Times New Roman"/>
          <w:spacing w:val="12"/>
          <w:sz w:val="24"/>
          <w:szCs w:val="24"/>
        </w:rPr>
        <w:t xml:space="preserve"> </w:t>
      </w:r>
      <w:r w:rsidRPr="00D02774">
        <w:rPr>
          <w:rFonts w:ascii="Times New Roman" w:hAnsi="Times New Roman" w:cs="Times New Roman"/>
          <w:spacing w:val="11"/>
          <w:sz w:val="24"/>
          <w:szCs w:val="24"/>
        </w:rPr>
        <w:t>P</w:t>
      </w:r>
      <w:r w:rsidRPr="00D02774">
        <w:rPr>
          <w:rFonts w:ascii="Times New Roman" w:hAnsi="Times New Roman" w:cs="Times New Roman"/>
          <w:spacing w:val="-8"/>
          <w:sz w:val="24"/>
          <w:szCs w:val="24"/>
        </w:rPr>
        <w:t>ub</w:t>
      </w:r>
      <w:r w:rsidRPr="00D02774">
        <w:rPr>
          <w:rFonts w:ascii="Times New Roman" w:hAnsi="Times New Roman" w:cs="Times New Roman"/>
          <w:spacing w:val="-19"/>
          <w:sz w:val="24"/>
          <w:szCs w:val="24"/>
        </w:rPr>
        <w:t>li</w:t>
      </w:r>
      <w:r w:rsidRPr="00D02774">
        <w:rPr>
          <w:rFonts w:ascii="Times New Roman" w:hAnsi="Times New Roman" w:cs="Times New Roman"/>
          <w:sz w:val="24"/>
          <w:szCs w:val="24"/>
        </w:rPr>
        <w:t>c</w:t>
      </w:r>
      <w:r w:rsidRPr="00D02774">
        <w:rPr>
          <w:rFonts w:ascii="Times New Roman" w:hAnsi="Times New Roman" w:cs="Times New Roman"/>
          <w:spacing w:val="28"/>
          <w:sz w:val="24"/>
          <w:szCs w:val="24"/>
        </w:rPr>
        <w:t xml:space="preserve"> </w:t>
      </w:r>
      <w:r w:rsidRPr="00D02774">
        <w:rPr>
          <w:rFonts w:ascii="Times New Roman" w:hAnsi="Times New Roman" w:cs="Times New Roman"/>
          <w:spacing w:val="2"/>
          <w:sz w:val="24"/>
          <w:szCs w:val="24"/>
        </w:rPr>
        <w:t>H</w:t>
      </w:r>
      <w:r w:rsidRPr="00D02774">
        <w:rPr>
          <w:rFonts w:ascii="Times New Roman" w:hAnsi="Times New Roman" w:cs="Times New Roman"/>
          <w:spacing w:val="5"/>
          <w:sz w:val="24"/>
          <w:szCs w:val="24"/>
        </w:rPr>
        <w:t>ea</w:t>
      </w:r>
      <w:r w:rsidRPr="00D02774">
        <w:rPr>
          <w:rFonts w:ascii="Times New Roman" w:hAnsi="Times New Roman" w:cs="Times New Roman"/>
          <w:sz w:val="24"/>
          <w:szCs w:val="24"/>
        </w:rPr>
        <w:t>r</w:t>
      </w:r>
      <w:r w:rsidRPr="00D02774">
        <w:rPr>
          <w:rFonts w:ascii="Times New Roman" w:hAnsi="Times New Roman" w:cs="Times New Roman"/>
          <w:spacing w:val="-19"/>
          <w:sz w:val="24"/>
          <w:szCs w:val="24"/>
        </w:rPr>
        <w:t>i</w:t>
      </w:r>
      <w:r w:rsidRPr="00D02774">
        <w:rPr>
          <w:rFonts w:ascii="Times New Roman" w:hAnsi="Times New Roman" w:cs="Times New Roman"/>
          <w:spacing w:val="-8"/>
          <w:sz w:val="24"/>
          <w:szCs w:val="24"/>
        </w:rPr>
        <w:t>n</w:t>
      </w:r>
      <w:r w:rsidRPr="00D02774">
        <w:rPr>
          <w:rFonts w:ascii="Times New Roman" w:hAnsi="Times New Roman" w:cs="Times New Roman"/>
          <w:sz w:val="24"/>
          <w:szCs w:val="24"/>
        </w:rPr>
        <w:t>g</w:t>
      </w:r>
      <w:r w:rsidRPr="00D02774">
        <w:rPr>
          <w:rFonts w:ascii="Times New Roman" w:hAnsi="Times New Roman" w:cs="Times New Roman"/>
          <w:spacing w:val="13"/>
          <w:sz w:val="24"/>
          <w:szCs w:val="24"/>
        </w:rPr>
        <w:t xml:space="preserve"> </w:t>
      </w:r>
      <w:r w:rsidRPr="00D02774">
        <w:rPr>
          <w:rFonts w:ascii="Times New Roman" w:hAnsi="Times New Roman" w:cs="Times New Roman"/>
          <w:spacing w:val="-8"/>
          <w:sz w:val="24"/>
          <w:szCs w:val="24"/>
        </w:rPr>
        <w:t>no</w:t>
      </w:r>
      <w:r w:rsidRPr="00D02774">
        <w:rPr>
          <w:rFonts w:ascii="Times New Roman" w:hAnsi="Times New Roman" w:cs="Times New Roman"/>
          <w:sz w:val="24"/>
          <w:szCs w:val="24"/>
        </w:rPr>
        <w:t>t</w:t>
      </w:r>
      <w:r w:rsidRPr="00D02774">
        <w:rPr>
          <w:rFonts w:ascii="Times New Roman" w:hAnsi="Times New Roman" w:cs="Times New Roman"/>
          <w:spacing w:val="20"/>
          <w:sz w:val="24"/>
          <w:szCs w:val="24"/>
        </w:rPr>
        <w:t xml:space="preserve"> </w:t>
      </w:r>
      <w:r w:rsidRPr="00D02774">
        <w:rPr>
          <w:rFonts w:ascii="Times New Roman" w:hAnsi="Times New Roman" w:cs="Times New Roman"/>
          <w:spacing w:val="-19"/>
          <w:sz w:val="24"/>
          <w:szCs w:val="24"/>
        </w:rPr>
        <w:t>l</w:t>
      </w:r>
      <w:r w:rsidRPr="00D02774">
        <w:rPr>
          <w:rFonts w:ascii="Times New Roman" w:hAnsi="Times New Roman" w:cs="Times New Roman"/>
          <w:spacing w:val="5"/>
          <w:sz w:val="24"/>
          <w:szCs w:val="24"/>
        </w:rPr>
        <w:t>e</w:t>
      </w:r>
      <w:r w:rsidRPr="00D02774">
        <w:rPr>
          <w:rFonts w:ascii="Times New Roman" w:hAnsi="Times New Roman" w:cs="Times New Roman"/>
          <w:spacing w:val="2"/>
          <w:sz w:val="24"/>
          <w:szCs w:val="24"/>
        </w:rPr>
        <w:t>s</w:t>
      </w:r>
      <w:r w:rsidRPr="00D02774">
        <w:rPr>
          <w:rFonts w:ascii="Times New Roman" w:hAnsi="Times New Roman" w:cs="Times New Roman"/>
          <w:sz w:val="24"/>
          <w:szCs w:val="24"/>
        </w:rPr>
        <w:t>s</w:t>
      </w:r>
      <w:r w:rsidRPr="00D02774">
        <w:rPr>
          <w:rFonts w:ascii="Times New Roman" w:hAnsi="Times New Roman" w:cs="Times New Roman"/>
          <w:spacing w:val="25"/>
          <w:sz w:val="24"/>
          <w:szCs w:val="24"/>
        </w:rPr>
        <w:t xml:space="preserve"> </w:t>
      </w:r>
      <w:r w:rsidRPr="00D02774">
        <w:rPr>
          <w:rFonts w:ascii="Times New Roman" w:hAnsi="Times New Roman" w:cs="Times New Roman"/>
          <w:spacing w:val="-3"/>
          <w:sz w:val="24"/>
          <w:szCs w:val="24"/>
        </w:rPr>
        <w:t>t</w:t>
      </w:r>
      <w:r w:rsidRPr="00D02774">
        <w:rPr>
          <w:rFonts w:ascii="Times New Roman" w:hAnsi="Times New Roman" w:cs="Times New Roman"/>
          <w:spacing w:val="-8"/>
          <w:sz w:val="24"/>
          <w:szCs w:val="24"/>
        </w:rPr>
        <w:t>h</w:t>
      </w:r>
      <w:r w:rsidRPr="00D02774">
        <w:rPr>
          <w:rFonts w:ascii="Times New Roman" w:hAnsi="Times New Roman" w:cs="Times New Roman"/>
          <w:spacing w:val="5"/>
          <w:sz w:val="24"/>
          <w:szCs w:val="24"/>
        </w:rPr>
        <w:t>a</w:t>
      </w:r>
      <w:r w:rsidRPr="00D02774">
        <w:rPr>
          <w:rFonts w:ascii="Times New Roman" w:hAnsi="Times New Roman" w:cs="Times New Roman"/>
          <w:sz w:val="24"/>
          <w:szCs w:val="24"/>
        </w:rPr>
        <w:t>n</w:t>
      </w:r>
      <w:r w:rsidRPr="00D02774">
        <w:rPr>
          <w:rFonts w:ascii="Times New Roman" w:hAnsi="Times New Roman" w:cs="Times New Roman"/>
          <w:spacing w:val="19"/>
          <w:sz w:val="24"/>
          <w:szCs w:val="24"/>
        </w:rPr>
        <w:t xml:space="preserve"> </w:t>
      </w:r>
      <w:r w:rsidR="00BA66E3" w:rsidRPr="00D02774">
        <w:rPr>
          <w:rFonts w:ascii="Times New Roman" w:hAnsi="Times New Roman" w:cs="Times New Roman"/>
          <w:b/>
          <w:bCs/>
          <w:spacing w:val="-16"/>
          <w:sz w:val="24"/>
          <w:szCs w:val="24"/>
        </w:rPr>
        <w:t>f</w:t>
      </w:r>
      <w:r w:rsidR="00BA66E3" w:rsidRPr="00D02774">
        <w:rPr>
          <w:rFonts w:ascii="Times New Roman" w:hAnsi="Times New Roman" w:cs="Times New Roman"/>
          <w:b/>
          <w:bCs/>
          <w:spacing w:val="7"/>
          <w:sz w:val="24"/>
          <w:szCs w:val="24"/>
        </w:rPr>
        <w:t>o</w:t>
      </w:r>
      <w:r w:rsidR="00BA66E3" w:rsidRPr="00D02774">
        <w:rPr>
          <w:rFonts w:ascii="Times New Roman" w:hAnsi="Times New Roman" w:cs="Times New Roman"/>
          <w:b/>
          <w:bCs/>
          <w:spacing w:val="-6"/>
          <w:sz w:val="24"/>
          <w:szCs w:val="24"/>
        </w:rPr>
        <w:t>u</w:t>
      </w:r>
      <w:r w:rsidR="00BA66E3" w:rsidRPr="00D02774">
        <w:rPr>
          <w:rFonts w:ascii="Times New Roman" w:hAnsi="Times New Roman" w:cs="Times New Roman"/>
          <w:b/>
          <w:bCs/>
          <w:spacing w:val="-11"/>
          <w:sz w:val="24"/>
          <w:szCs w:val="24"/>
        </w:rPr>
        <w:t>r</w:t>
      </w:r>
      <w:r w:rsidR="00BA66E3" w:rsidRPr="00D02774">
        <w:rPr>
          <w:rFonts w:ascii="Times New Roman" w:hAnsi="Times New Roman" w:cs="Times New Roman"/>
          <w:b/>
          <w:bCs/>
          <w:sz w:val="24"/>
          <w:szCs w:val="24"/>
        </w:rPr>
        <w:t>teen</w:t>
      </w:r>
      <w:r w:rsidRPr="00D02774">
        <w:rPr>
          <w:rFonts w:ascii="Times New Roman" w:hAnsi="Times New Roman" w:cs="Times New Roman"/>
          <w:b/>
          <w:bCs/>
          <w:spacing w:val="-36"/>
          <w:sz w:val="24"/>
          <w:szCs w:val="24"/>
        </w:rPr>
        <w:t xml:space="preserve"> </w:t>
      </w:r>
      <w:r w:rsidRPr="00D02774">
        <w:rPr>
          <w:rFonts w:ascii="Times New Roman" w:hAnsi="Times New Roman" w:cs="Times New Roman"/>
          <w:b/>
          <w:bCs/>
          <w:sz w:val="24"/>
          <w:szCs w:val="24"/>
        </w:rPr>
        <w:t>n</w:t>
      </w:r>
      <w:r w:rsidRPr="00D02774">
        <w:rPr>
          <w:rFonts w:ascii="Times New Roman" w:hAnsi="Times New Roman" w:cs="Times New Roman"/>
          <w:b/>
          <w:bCs/>
          <w:spacing w:val="19"/>
          <w:sz w:val="24"/>
          <w:szCs w:val="24"/>
        </w:rPr>
        <w:t xml:space="preserve"> </w:t>
      </w:r>
      <w:r w:rsidRPr="00D02774">
        <w:rPr>
          <w:rFonts w:ascii="Times New Roman" w:hAnsi="Times New Roman" w:cs="Times New Roman"/>
          <w:b/>
          <w:bCs/>
          <w:sz w:val="24"/>
          <w:szCs w:val="24"/>
        </w:rPr>
        <w:t>(</w:t>
      </w:r>
      <w:r w:rsidRPr="00D02774">
        <w:rPr>
          <w:rFonts w:ascii="Times New Roman" w:hAnsi="Times New Roman" w:cs="Times New Roman"/>
          <w:b/>
          <w:bCs/>
          <w:spacing w:val="7"/>
          <w:sz w:val="24"/>
          <w:szCs w:val="24"/>
        </w:rPr>
        <w:t>14</w:t>
      </w:r>
      <w:r w:rsidRPr="00D02774">
        <w:rPr>
          <w:rFonts w:ascii="Times New Roman" w:hAnsi="Times New Roman" w:cs="Times New Roman"/>
          <w:b/>
          <w:bCs/>
          <w:sz w:val="24"/>
          <w:szCs w:val="24"/>
        </w:rPr>
        <w:t xml:space="preserve">) </w:t>
      </w:r>
      <w:r w:rsidRPr="00D02774">
        <w:rPr>
          <w:rFonts w:ascii="Times New Roman" w:hAnsi="Times New Roman" w:cs="Times New Roman"/>
          <w:b/>
          <w:bCs/>
          <w:spacing w:val="-6"/>
          <w:sz w:val="24"/>
          <w:szCs w:val="24"/>
        </w:rPr>
        <w:t>d</w:t>
      </w:r>
      <w:r w:rsidRPr="00D02774">
        <w:rPr>
          <w:rFonts w:ascii="Times New Roman" w:hAnsi="Times New Roman" w:cs="Times New Roman"/>
          <w:b/>
          <w:bCs/>
          <w:spacing w:val="-8"/>
          <w:sz w:val="24"/>
          <w:szCs w:val="24"/>
        </w:rPr>
        <w:t>ay</w:t>
      </w:r>
      <w:r w:rsidRPr="00D02774">
        <w:rPr>
          <w:rFonts w:ascii="Times New Roman" w:hAnsi="Times New Roman" w:cs="Times New Roman"/>
          <w:b/>
          <w:bCs/>
          <w:sz w:val="24"/>
          <w:szCs w:val="24"/>
        </w:rPr>
        <w:t xml:space="preserve">s </w:t>
      </w:r>
      <w:r w:rsidRPr="00D02774">
        <w:rPr>
          <w:rFonts w:ascii="Times New Roman" w:hAnsi="Times New Roman" w:cs="Times New Roman"/>
          <w:b/>
          <w:bCs/>
          <w:spacing w:val="10"/>
          <w:sz w:val="24"/>
          <w:szCs w:val="24"/>
        </w:rPr>
        <w:t xml:space="preserve"> </w:t>
      </w:r>
      <w:r w:rsidRPr="00D02774">
        <w:rPr>
          <w:rFonts w:ascii="Times New Roman" w:hAnsi="Times New Roman" w:cs="Times New Roman"/>
          <w:b/>
          <w:bCs/>
          <w:spacing w:val="-8"/>
          <w:sz w:val="24"/>
          <w:szCs w:val="24"/>
        </w:rPr>
        <w:t>a</w:t>
      </w:r>
      <w:r w:rsidRPr="00D02774">
        <w:rPr>
          <w:rFonts w:ascii="Times New Roman" w:hAnsi="Times New Roman" w:cs="Times New Roman"/>
          <w:b/>
          <w:bCs/>
          <w:spacing w:val="-6"/>
          <w:sz w:val="24"/>
          <w:szCs w:val="24"/>
        </w:rPr>
        <w:t>n</w:t>
      </w:r>
      <w:r w:rsidRPr="00D02774">
        <w:rPr>
          <w:rFonts w:ascii="Times New Roman" w:hAnsi="Times New Roman" w:cs="Times New Roman"/>
          <w:b/>
          <w:bCs/>
          <w:sz w:val="24"/>
          <w:szCs w:val="24"/>
        </w:rPr>
        <w:t>d</w:t>
      </w:r>
      <w:r w:rsidRPr="00D02774">
        <w:rPr>
          <w:rFonts w:ascii="Times New Roman" w:hAnsi="Times New Roman" w:cs="Times New Roman"/>
          <w:b/>
          <w:bCs/>
          <w:spacing w:val="46"/>
          <w:sz w:val="24"/>
          <w:szCs w:val="24"/>
        </w:rPr>
        <w:t xml:space="preserve"> </w:t>
      </w:r>
      <w:r w:rsidRPr="00D02774">
        <w:rPr>
          <w:rFonts w:ascii="Times New Roman" w:hAnsi="Times New Roman" w:cs="Times New Roman"/>
          <w:b/>
          <w:bCs/>
          <w:spacing w:val="-6"/>
          <w:sz w:val="24"/>
          <w:szCs w:val="24"/>
        </w:rPr>
        <w:t>n</w:t>
      </w:r>
      <w:r w:rsidRPr="00D02774">
        <w:rPr>
          <w:rFonts w:ascii="Times New Roman" w:hAnsi="Times New Roman" w:cs="Times New Roman"/>
          <w:b/>
          <w:bCs/>
          <w:sz w:val="24"/>
          <w:szCs w:val="24"/>
        </w:rPr>
        <w:t>o</w:t>
      </w:r>
      <w:r w:rsidRPr="00D02774">
        <w:rPr>
          <w:rFonts w:ascii="Times New Roman" w:hAnsi="Times New Roman" w:cs="Times New Roman"/>
          <w:b/>
          <w:bCs/>
          <w:spacing w:val="59"/>
          <w:sz w:val="24"/>
          <w:szCs w:val="24"/>
        </w:rPr>
        <w:t xml:space="preserve"> </w:t>
      </w:r>
      <w:r w:rsidRPr="00D02774">
        <w:rPr>
          <w:rFonts w:ascii="Times New Roman" w:hAnsi="Times New Roman" w:cs="Times New Roman"/>
          <w:b/>
          <w:bCs/>
          <w:spacing w:val="-8"/>
          <w:sz w:val="24"/>
          <w:szCs w:val="24"/>
        </w:rPr>
        <w:t>m</w:t>
      </w:r>
      <w:r w:rsidRPr="00D02774">
        <w:rPr>
          <w:rFonts w:ascii="Times New Roman" w:hAnsi="Times New Roman" w:cs="Times New Roman"/>
          <w:b/>
          <w:bCs/>
          <w:spacing w:val="7"/>
          <w:sz w:val="24"/>
          <w:szCs w:val="24"/>
        </w:rPr>
        <w:t>o</w:t>
      </w:r>
      <w:r w:rsidRPr="00D02774">
        <w:rPr>
          <w:rFonts w:ascii="Times New Roman" w:hAnsi="Times New Roman" w:cs="Times New Roman"/>
          <w:b/>
          <w:bCs/>
          <w:spacing w:val="-11"/>
          <w:sz w:val="24"/>
          <w:szCs w:val="24"/>
        </w:rPr>
        <w:t>r</w:t>
      </w:r>
      <w:r w:rsidRPr="00D02774">
        <w:rPr>
          <w:rFonts w:ascii="Times New Roman" w:hAnsi="Times New Roman" w:cs="Times New Roman"/>
          <w:b/>
          <w:bCs/>
          <w:sz w:val="24"/>
          <w:szCs w:val="24"/>
        </w:rPr>
        <w:t xml:space="preserve">e </w:t>
      </w:r>
      <w:r w:rsidRPr="00D02774">
        <w:rPr>
          <w:rFonts w:ascii="Times New Roman" w:hAnsi="Times New Roman" w:cs="Times New Roman"/>
          <w:b/>
          <w:bCs/>
          <w:spacing w:val="12"/>
          <w:sz w:val="24"/>
          <w:szCs w:val="24"/>
        </w:rPr>
        <w:t xml:space="preserve"> </w:t>
      </w:r>
      <w:r w:rsidRPr="00D02774">
        <w:rPr>
          <w:rFonts w:ascii="Times New Roman" w:hAnsi="Times New Roman" w:cs="Times New Roman"/>
          <w:b/>
          <w:bCs/>
          <w:sz w:val="24"/>
          <w:szCs w:val="24"/>
        </w:rPr>
        <w:t>t</w:t>
      </w:r>
      <w:r w:rsidRPr="00D02774">
        <w:rPr>
          <w:rFonts w:ascii="Times New Roman" w:hAnsi="Times New Roman" w:cs="Times New Roman"/>
          <w:b/>
          <w:bCs/>
          <w:spacing w:val="-6"/>
          <w:sz w:val="24"/>
          <w:szCs w:val="24"/>
        </w:rPr>
        <w:t>h</w:t>
      </w:r>
      <w:r w:rsidRPr="00D02774">
        <w:rPr>
          <w:rFonts w:ascii="Times New Roman" w:hAnsi="Times New Roman" w:cs="Times New Roman"/>
          <w:b/>
          <w:bCs/>
          <w:spacing w:val="-8"/>
          <w:sz w:val="24"/>
          <w:szCs w:val="24"/>
        </w:rPr>
        <w:t>a</w:t>
      </w:r>
      <w:r w:rsidRPr="00D02774">
        <w:rPr>
          <w:rFonts w:ascii="Times New Roman" w:hAnsi="Times New Roman" w:cs="Times New Roman"/>
          <w:b/>
          <w:bCs/>
          <w:sz w:val="24"/>
          <w:szCs w:val="24"/>
        </w:rPr>
        <w:t>n</w:t>
      </w:r>
      <w:r w:rsidRPr="00D02774">
        <w:rPr>
          <w:rFonts w:ascii="Times New Roman" w:hAnsi="Times New Roman" w:cs="Times New Roman"/>
          <w:b/>
          <w:bCs/>
          <w:spacing w:val="30"/>
          <w:sz w:val="24"/>
          <w:szCs w:val="24"/>
        </w:rPr>
        <w:t xml:space="preserve"> </w:t>
      </w:r>
      <w:r w:rsidRPr="00D02774">
        <w:rPr>
          <w:rFonts w:ascii="Times New Roman" w:hAnsi="Times New Roman" w:cs="Times New Roman"/>
          <w:b/>
          <w:bCs/>
          <w:sz w:val="24"/>
          <w:szCs w:val="24"/>
        </w:rPr>
        <w:t>t</w:t>
      </w:r>
      <w:r w:rsidRPr="00D02774">
        <w:rPr>
          <w:rFonts w:ascii="Times New Roman" w:hAnsi="Times New Roman" w:cs="Times New Roman"/>
          <w:b/>
          <w:bCs/>
          <w:spacing w:val="-14"/>
          <w:sz w:val="24"/>
          <w:szCs w:val="24"/>
        </w:rPr>
        <w:t>w</w:t>
      </w:r>
      <w:r w:rsidRPr="00D02774">
        <w:rPr>
          <w:rFonts w:ascii="Times New Roman" w:hAnsi="Times New Roman" w:cs="Times New Roman"/>
          <w:b/>
          <w:bCs/>
          <w:sz w:val="24"/>
          <w:szCs w:val="24"/>
        </w:rPr>
        <w:t>e</w:t>
      </w:r>
      <w:r w:rsidRPr="00D02774">
        <w:rPr>
          <w:rFonts w:ascii="Times New Roman" w:hAnsi="Times New Roman" w:cs="Times New Roman"/>
          <w:b/>
          <w:bCs/>
          <w:spacing w:val="-6"/>
          <w:sz w:val="24"/>
          <w:szCs w:val="24"/>
        </w:rPr>
        <w:t>n</w:t>
      </w:r>
      <w:r w:rsidRPr="00D02774">
        <w:rPr>
          <w:rFonts w:ascii="Times New Roman" w:hAnsi="Times New Roman" w:cs="Times New Roman"/>
          <w:b/>
          <w:bCs/>
          <w:sz w:val="24"/>
          <w:szCs w:val="24"/>
        </w:rPr>
        <w:t>ty</w:t>
      </w:r>
      <w:r w:rsidRPr="00D02774">
        <w:rPr>
          <w:rFonts w:ascii="Times New Roman" w:hAnsi="Times New Roman" w:cs="Times New Roman"/>
          <w:b/>
          <w:bCs/>
          <w:spacing w:val="27"/>
          <w:sz w:val="24"/>
          <w:szCs w:val="24"/>
        </w:rPr>
        <w:t xml:space="preserve"> </w:t>
      </w:r>
      <w:r w:rsidRPr="00D02774">
        <w:rPr>
          <w:rFonts w:ascii="Times New Roman" w:hAnsi="Times New Roman" w:cs="Times New Roman"/>
          <w:b/>
          <w:bCs/>
          <w:sz w:val="24"/>
          <w:szCs w:val="24"/>
        </w:rPr>
        <w:t>(</w:t>
      </w:r>
      <w:r w:rsidRPr="00D02774">
        <w:rPr>
          <w:rFonts w:ascii="Times New Roman" w:hAnsi="Times New Roman" w:cs="Times New Roman"/>
          <w:b/>
          <w:bCs/>
          <w:spacing w:val="7"/>
          <w:sz w:val="24"/>
          <w:szCs w:val="24"/>
        </w:rPr>
        <w:t>20</w:t>
      </w:r>
      <w:r w:rsidRPr="00D02774">
        <w:rPr>
          <w:rFonts w:ascii="Times New Roman" w:hAnsi="Times New Roman" w:cs="Times New Roman"/>
          <w:b/>
          <w:bCs/>
          <w:sz w:val="24"/>
          <w:szCs w:val="24"/>
        </w:rPr>
        <w:t>)</w:t>
      </w:r>
      <w:r w:rsidRPr="00D02774">
        <w:rPr>
          <w:rFonts w:ascii="Times New Roman" w:hAnsi="Times New Roman" w:cs="Times New Roman"/>
          <w:b/>
          <w:bCs/>
          <w:spacing w:val="35"/>
          <w:sz w:val="24"/>
          <w:szCs w:val="24"/>
        </w:rPr>
        <w:t xml:space="preserve"> </w:t>
      </w:r>
      <w:r w:rsidRPr="00D02774">
        <w:rPr>
          <w:rFonts w:ascii="Times New Roman" w:hAnsi="Times New Roman" w:cs="Times New Roman"/>
          <w:b/>
          <w:bCs/>
          <w:spacing w:val="-6"/>
          <w:sz w:val="24"/>
          <w:szCs w:val="24"/>
        </w:rPr>
        <w:t>d</w:t>
      </w:r>
      <w:r w:rsidRPr="00D02774">
        <w:rPr>
          <w:rFonts w:ascii="Times New Roman" w:hAnsi="Times New Roman" w:cs="Times New Roman"/>
          <w:b/>
          <w:bCs/>
          <w:spacing w:val="-8"/>
          <w:sz w:val="24"/>
          <w:szCs w:val="24"/>
        </w:rPr>
        <w:t>ay</w:t>
      </w:r>
      <w:r w:rsidRPr="00D02774">
        <w:rPr>
          <w:rFonts w:ascii="Times New Roman" w:hAnsi="Times New Roman" w:cs="Times New Roman"/>
          <w:b/>
          <w:bCs/>
          <w:sz w:val="24"/>
          <w:szCs w:val="24"/>
        </w:rPr>
        <w:t xml:space="preserve">s </w:t>
      </w:r>
      <w:r w:rsidRPr="00D02774">
        <w:rPr>
          <w:rFonts w:ascii="Times New Roman" w:hAnsi="Times New Roman" w:cs="Times New Roman"/>
          <w:b/>
          <w:bCs/>
          <w:spacing w:val="3"/>
          <w:sz w:val="24"/>
          <w:szCs w:val="24"/>
        </w:rPr>
        <w:t xml:space="preserve"> </w:t>
      </w:r>
      <w:r w:rsidRPr="00D02774">
        <w:rPr>
          <w:rFonts w:ascii="Times New Roman" w:hAnsi="Times New Roman" w:cs="Times New Roman"/>
          <w:spacing w:val="-8"/>
          <w:sz w:val="24"/>
          <w:szCs w:val="24"/>
        </w:rPr>
        <w:t>p</w:t>
      </w:r>
      <w:r w:rsidRPr="00D02774">
        <w:rPr>
          <w:rFonts w:ascii="Times New Roman" w:hAnsi="Times New Roman" w:cs="Times New Roman"/>
          <w:sz w:val="24"/>
          <w:szCs w:val="24"/>
        </w:rPr>
        <w:t>r</w:t>
      </w:r>
      <w:r w:rsidRPr="00D02774">
        <w:rPr>
          <w:rFonts w:ascii="Times New Roman" w:hAnsi="Times New Roman" w:cs="Times New Roman"/>
          <w:spacing w:val="-19"/>
          <w:sz w:val="24"/>
          <w:szCs w:val="24"/>
        </w:rPr>
        <w:t>i</w:t>
      </w:r>
      <w:r w:rsidRPr="00D02774">
        <w:rPr>
          <w:rFonts w:ascii="Times New Roman" w:hAnsi="Times New Roman" w:cs="Times New Roman"/>
          <w:spacing w:val="-8"/>
          <w:sz w:val="24"/>
          <w:szCs w:val="24"/>
        </w:rPr>
        <w:t>o</w:t>
      </w:r>
      <w:r w:rsidRPr="00D02774">
        <w:rPr>
          <w:rFonts w:ascii="Times New Roman" w:hAnsi="Times New Roman" w:cs="Times New Roman"/>
          <w:sz w:val="24"/>
          <w:szCs w:val="24"/>
        </w:rPr>
        <w:t>r</w:t>
      </w:r>
      <w:r w:rsidRPr="00D02774">
        <w:rPr>
          <w:rFonts w:ascii="Times New Roman" w:hAnsi="Times New Roman" w:cs="Times New Roman"/>
          <w:spacing w:val="35"/>
          <w:sz w:val="24"/>
          <w:szCs w:val="24"/>
        </w:rPr>
        <w:t xml:space="preserve"> </w:t>
      </w:r>
      <w:r w:rsidRPr="00D02774">
        <w:rPr>
          <w:rFonts w:ascii="Times New Roman" w:hAnsi="Times New Roman" w:cs="Times New Roman"/>
          <w:spacing w:val="-3"/>
          <w:sz w:val="24"/>
          <w:szCs w:val="24"/>
        </w:rPr>
        <w:t>t</w:t>
      </w:r>
      <w:r w:rsidRPr="00D02774">
        <w:rPr>
          <w:rFonts w:ascii="Times New Roman" w:hAnsi="Times New Roman" w:cs="Times New Roman"/>
          <w:sz w:val="24"/>
          <w:szCs w:val="24"/>
        </w:rPr>
        <w:t>o</w:t>
      </w:r>
      <w:r w:rsidRPr="00D02774">
        <w:rPr>
          <w:rFonts w:ascii="Times New Roman" w:hAnsi="Times New Roman" w:cs="Times New Roman"/>
          <w:spacing w:val="27"/>
          <w:sz w:val="24"/>
          <w:szCs w:val="24"/>
        </w:rPr>
        <w:t xml:space="preserve"> </w:t>
      </w:r>
      <w:r w:rsidRPr="00D02774">
        <w:rPr>
          <w:rFonts w:ascii="Times New Roman" w:hAnsi="Times New Roman" w:cs="Times New Roman"/>
          <w:spacing w:val="-3"/>
          <w:sz w:val="24"/>
          <w:szCs w:val="24"/>
        </w:rPr>
        <w:t>t</w:t>
      </w:r>
      <w:r w:rsidRPr="00D02774">
        <w:rPr>
          <w:rFonts w:ascii="Times New Roman" w:hAnsi="Times New Roman" w:cs="Times New Roman"/>
          <w:spacing w:val="-8"/>
          <w:sz w:val="24"/>
          <w:szCs w:val="24"/>
        </w:rPr>
        <w:t>h</w:t>
      </w:r>
      <w:r w:rsidRPr="00D02774">
        <w:rPr>
          <w:rFonts w:ascii="Times New Roman" w:hAnsi="Times New Roman" w:cs="Times New Roman"/>
          <w:sz w:val="24"/>
          <w:szCs w:val="24"/>
        </w:rPr>
        <w:t>e</w:t>
      </w:r>
      <w:r w:rsidRPr="00D02774">
        <w:rPr>
          <w:rFonts w:ascii="Times New Roman" w:hAnsi="Times New Roman" w:cs="Times New Roman"/>
          <w:spacing w:val="41"/>
          <w:sz w:val="24"/>
          <w:szCs w:val="24"/>
        </w:rPr>
        <w:t xml:space="preserve"> </w:t>
      </w:r>
      <w:r w:rsidRPr="00D02774">
        <w:rPr>
          <w:rFonts w:ascii="Times New Roman" w:hAnsi="Times New Roman" w:cs="Times New Roman"/>
          <w:spacing w:val="-8"/>
          <w:sz w:val="24"/>
          <w:szCs w:val="24"/>
        </w:rPr>
        <w:t>d</w:t>
      </w:r>
      <w:r w:rsidRPr="00D02774">
        <w:rPr>
          <w:rFonts w:ascii="Times New Roman" w:hAnsi="Times New Roman" w:cs="Times New Roman"/>
          <w:spacing w:val="5"/>
          <w:sz w:val="24"/>
          <w:szCs w:val="24"/>
        </w:rPr>
        <w:t>a</w:t>
      </w:r>
      <w:r w:rsidRPr="00D02774">
        <w:rPr>
          <w:rFonts w:ascii="Times New Roman" w:hAnsi="Times New Roman" w:cs="Times New Roman"/>
          <w:spacing w:val="-3"/>
          <w:sz w:val="24"/>
          <w:szCs w:val="24"/>
        </w:rPr>
        <w:t>t</w:t>
      </w:r>
      <w:r w:rsidRPr="00D02774">
        <w:rPr>
          <w:rFonts w:ascii="Times New Roman" w:hAnsi="Times New Roman" w:cs="Times New Roman"/>
          <w:sz w:val="24"/>
          <w:szCs w:val="24"/>
        </w:rPr>
        <w:t>e</w:t>
      </w:r>
      <w:r w:rsidRPr="00D02774">
        <w:rPr>
          <w:rFonts w:ascii="Times New Roman" w:hAnsi="Times New Roman" w:cs="Times New Roman"/>
          <w:spacing w:val="41"/>
          <w:sz w:val="24"/>
          <w:szCs w:val="24"/>
        </w:rPr>
        <w:t xml:space="preserve"> </w:t>
      </w:r>
      <w:r w:rsidRPr="00D02774">
        <w:rPr>
          <w:rFonts w:ascii="Times New Roman" w:hAnsi="Times New Roman" w:cs="Times New Roman"/>
          <w:spacing w:val="-8"/>
          <w:sz w:val="24"/>
          <w:szCs w:val="24"/>
        </w:rPr>
        <w:t>o</w:t>
      </w:r>
      <w:r w:rsidRPr="00D02774">
        <w:rPr>
          <w:rFonts w:ascii="Times New Roman" w:hAnsi="Times New Roman" w:cs="Times New Roman"/>
          <w:sz w:val="24"/>
          <w:szCs w:val="24"/>
        </w:rPr>
        <w:t>f</w:t>
      </w:r>
      <w:r w:rsidRPr="00D02774">
        <w:rPr>
          <w:rFonts w:ascii="Times New Roman" w:hAnsi="Times New Roman" w:cs="Times New Roman"/>
          <w:spacing w:val="35"/>
          <w:sz w:val="24"/>
          <w:szCs w:val="24"/>
        </w:rPr>
        <w:t xml:space="preserve"> </w:t>
      </w:r>
      <w:r w:rsidRPr="00D02774">
        <w:rPr>
          <w:rFonts w:ascii="Times New Roman" w:hAnsi="Times New Roman" w:cs="Times New Roman"/>
          <w:spacing w:val="-3"/>
          <w:sz w:val="24"/>
          <w:szCs w:val="24"/>
        </w:rPr>
        <w:t>t</w:t>
      </w:r>
      <w:r w:rsidRPr="00D02774">
        <w:rPr>
          <w:rFonts w:ascii="Times New Roman" w:hAnsi="Times New Roman" w:cs="Times New Roman"/>
          <w:spacing w:val="-8"/>
          <w:sz w:val="24"/>
          <w:szCs w:val="24"/>
        </w:rPr>
        <w:t>h</w:t>
      </w:r>
      <w:r w:rsidRPr="00D02774">
        <w:rPr>
          <w:rFonts w:ascii="Times New Roman" w:hAnsi="Times New Roman" w:cs="Times New Roman"/>
          <w:sz w:val="24"/>
          <w:szCs w:val="24"/>
        </w:rPr>
        <w:t>e</w:t>
      </w:r>
      <w:r w:rsidRPr="00D02774">
        <w:rPr>
          <w:rFonts w:ascii="Times New Roman" w:hAnsi="Times New Roman" w:cs="Times New Roman"/>
          <w:spacing w:val="45"/>
          <w:sz w:val="24"/>
          <w:szCs w:val="24"/>
        </w:rPr>
        <w:t xml:space="preserve"> </w:t>
      </w:r>
      <w:r w:rsidRPr="00D02774">
        <w:rPr>
          <w:rFonts w:ascii="Times New Roman" w:hAnsi="Times New Roman" w:cs="Times New Roman"/>
          <w:spacing w:val="10"/>
          <w:sz w:val="24"/>
          <w:szCs w:val="24"/>
        </w:rPr>
        <w:t>P</w:t>
      </w:r>
      <w:r w:rsidRPr="00D02774">
        <w:rPr>
          <w:rFonts w:ascii="Times New Roman" w:hAnsi="Times New Roman" w:cs="Times New Roman"/>
          <w:spacing w:val="-8"/>
          <w:sz w:val="24"/>
          <w:szCs w:val="24"/>
        </w:rPr>
        <w:t>ub</w:t>
      </w:r>
      <w:r w:rsidRPr="00D02774">
        <w:rPr>
          <w:rFonts w:ascii="Times New Roman" w:hAnsi="Times New Roman" w:cs="Times New Roman"/>
          <w:spacing w:val="-19"/>
          <w:sz w:val="24"/>
          <w:szCs w:val="24"/>
        </w:rPr>
        <w:t>li</w:t>
      </w:r>
      <w:r w:rsidRPr="00D02774">
        <w:rPr>
          <w:rFonts w:ascii="Times New Roman" w:hAnsi="Times New Roman" w:cs="Times New Roman"/>
          <w:sz w:val="24"/>
          <w:szCs w:val="24"/>
        </w:rPr>
        <w:t>c</w:t>
      </w:r>
      <w:r w:rsidRPr="00D02774">
        <w:rPr>
          <w:rFonts w:ascii="Times New Roman" w:hAnsi="Times New Roman" w:cs="Times New Roman"/>
          <w:spacing w:val="41"/>
          <w:sz w:val="24"/>
          <w:szCs w:val="24"/>
        </w:rPr>
        <w:t xml:space="preserve"> </w:t>
      </w:r>
      <w:r w:rsidRPr="00D02774">
        <w:rPr>
          <w:rFonts w:ascii="Times New Roman" w:hAnsi="Times New Roman" w:cs="Times New Roman"/>
          <w:spacing w:val="3"/>
          <w:sz w:val="24"/>
          <w:szCs w:val="24"/>
        </w:rPr>
        <w:t>H</w:t>
      </w:r>
      <w:r w:rsidRPr="00D02774">
        <w:rPr>
          <w:rFonts w:ascii="Times New Roman" w:hAnsi="Times New Roman" w:cs="Times New Roman"/>
          <w:spacing w:val="5"/>
          <w:sz w:val="24"/>
          <w:szCs w:val="24"/>
        </w:rPr>
        <w:t>ea</w:t>
      </w:r>
      <w:r w:rsidRPr="00D02774">
        <w:rPr>
          <w:rFonts w:ascii="Times New Roman" w:hAnsi="Times New Roman" w:cs="Times New Roman"/>
          <w:sz w:val="24"/>
          <w:szCs w:val="24"/>
        </w:rPr>
        <w:t>r</w:t>
      </w:r>
      <w:r w:rsidRPr="00D02774">
        <w:rPr>
          <w:rFonts w:ascii="Times New Roman" w:hAnsi="Times New Roman" w:cs="Times New Roman"/>
          <w:spacing w:val="-19"/>
          <w:sz w:val="24"/>
          <w:szCs w:val="24"/>
        </w:rPr>
        <w:t>i</w:t>
      </w:r>
      <w:r w:rsidRPr="00D02774">
        <w:rPr>
          <w:rFonts w:ascii="Times New Roman" w:hAnsi="Times New Roman" w:cs="Times New Roman"/>
          <w:spacing w:val="-8"/>
          <w:sz w:val="24"/>
          <w:szCs w:val="24"/>
        </w:rPr>
        <w:t>n</w:t>
      </w:r>
      <w:r w:rsidRPr="00D02774">
        <w:rPr>
          <w:rFonts w:ascii="Times New Roman" w:hAnsi="Times New Roman" w:cs="Times New Roman"/>
          <w:sz w:val="24"/>
          <w:szCs w:val="24"/>
        </w:rPr>
        <w:t>g</w:t>
      </w:r>
      <w:r w:rsidRPr="00D02774">
        <w:rPr>
          <w:rFonts w:ascii="Times New Roman" w:hAnsi="Times New Roman" w:cs="Times New Roman"/>
          <w:spacing w:val="27"/>
          <w:sz w:val="24"/>
          <w:szCs w:val="24"/>
        </w:rPr>
        <w:t xml:space="preserve"> </w:t>
      </w:r>
      <w:r w:rsidRPr="00D02774">
        <w:rPr>
          <w:rFonts w:ascii="Times New Roman" w:hAnsi="Times New Roman" w:cs="Times New Roman"/>
          <w:spacing w:val="-19"/>
          <w:sz w:val="24"/>
          <w:szCs w:val="24"/>
        </w:rPr>
        <w:t>i</w:t>
      </w:r>
      <w:r w:rsidRPr="00D02774">
        <w:rPr>
          <w:rFonts w:ascii="Times New Roman" w:hAnsi="Times New Roman" w:cs="Times New Roman"/>
          <w:sz w:val="24"/>
          <w:szCs w:val="24"/>
        </w:rPr>
        <w:t>n</w:t>
      </w:r>
      <w:r w:rsidRPr="00D02774">
        <w:rPr>
          <w:rFonts w:ascii="Times New Roman" w:hAnsi="Times New Roman" w:cs="Times New Roman"/>
          <w:spacing w:val="27"/>
          <w:sz w:val="24"/>
          <w:szCs w:val="24"/>
        </w:rPr>
        <w:t xml:space="preserve"> </w:t>
      </w:r>
      <w:r w:rsidRPr="00D02774">
        <w:rPr>
          <w:rFonts w:ascii="Times New Roman" w:hAnsi="Times New Roman" w:cs="Times New Roman"/>
          <w:spacing w:val="-3"/>
          <w:sz w:val="24"/>
          <w:szCs w:val="24"/>
        </w:rPr>
        <w:t>t</w:t>
      </w:r>
      <w:r w:rsidRPr="00D02774">
        <w:rPr>
          <w:rFonts w:ascii="Times New Roman" w:hAnsi="Times New Roman" w:cs="Times New Roman"/>
          <w:spacing w:val="-8"/>
          <w:sz w:val="24"/>
          <w:szCs w:val="24"/>
        </w:rPr>
        <w:t>h</w:t>
      </w:r>
      <w:r w:rsidRPr="00D02774">
        <w:rPr>
          <w:rFonts w:ascii="Times New Roman" w:hAnsi="Times New Roman" w:cs="Times New Roman"/>
          <w:sz w:val="24"/>
          <w:szCs w:val="24"/>
        </w:rPr>
        <w:t xml:space="preserve">e </w:t>
      </w:r>
      <w:r w:rsidRPr="00D02774">
        <w:rPr>
          <w:rFonts w:ascii="Times New Roman" w:hAnsi="Times New Roman" w:cs="Times New Roman"/>
          <w:b/>
          <w:bCs/>
          <w:spacing w:val="-3"/>
          <w:sz w:val="24"/>
          <w:szCs w:val="24"/>
        </w:rPr>
        <w:t>l</w:t>
      </w:r>
      <w:r w:rsidRPr="00D02774">
        <w:rPr>
          <w:rFonts w:ascii="Times New Roman" w:hAnsi="Times New Roman" w:cs="Times New Roman"/>
          <w:b/>
          <w:bCs/>
          <w:sz w:val="24"/>
          <w:szCs w:val="24"/>
        </w:rPr>
        <w:t>e</w:t>
      </w:r>
      <w:r w:rsidRPr="00D02774">
        <w:rPr>
          <w:rFonts w:ascii="Times New Roman" w:hAnsi="Times New Roman" w:cs="Times New Roman"/>
          <w:b/>
          <w:bCs/>
          <w:spacing w:val="7"/>
          <w:sz w:val="24"/>
          <w:szCs w:val="24"/>
        </w:rPr>
        <w:t>g</w:t>
      </w:r>
      <w:r w:rsidRPr="00D02774">
        <w:rPr>
          <w:rFonts w:ascii="Times New Roman" w:hAnsi="Times New Roman" w:cs="Times New Roman"/>
          <w:b/>
          <w:bCs/>
          <w:spacing w:val="-8"/>
          <w:sz w:val="24"/>
          <w:szCs w:val="24"/>
        </w:rPr>
        <w:t>a</w:t>
      </w:r>
      <w:r w:rsidRPr="00D02774">
        <w:rPr>
          <w:rFonts w:ascii="Times New Roman" w:hAnsi="Times New Roman" w:cs="Times New Roman"/>
          <w:b/>
          <w:bCs/>
          <w:sz w:val="24"/>
          <w:szCs w:val="24"/>
        </w:rPr>
        <w:t>l</w:t>
      </w:r>
      <w:r w:rsidRPr="00D02774">
        <w:rPr>
          <w:rFonts w:ascii="Times New Roman" w:hAnsi="Times New Roman" w:cs="Times New Roman"/>
          <w:b/>
          <w:bCs/>
          <w:spacing w:val="33"/>
          <w:sz w:val="24"/>
          <w:szCs w:val="24"/>
        </w:rPr>
        <w:t xml:space="preserve"> </w:t>
      </w:r>
      <w:r w:rsidRPr="00D02774">
        <w:rPr>
          <w:rFonts w:ascii="Times New Roman" w:hAnsi="Times New Roman" w:cs="Times New Roman"/>
          <w:b/>
          <w:bCs/>
          <w:spacing w:val="7"/>
          <w:sz w:val="24"/>
          <w:szCs w:val="24"/>
        </w:rPr>
        <w:t>o</w:t>
      </w:r>
      <w:r w:rsidRPr="00D02774">
        <w:rPr>
          <w:rFonts w:ascii="Times New Roman" w:hAnsi="Times New Roman" w:cs="Times New Roman"/>
          <w:b/>
          <w:bCs/>
          <w:sz w:val="24"/>
          <w:szCs w:val="24"/>
        </w:rPr>
        <w:t>r</w:t>
      </w:r>
      <w:r w:rsidRPr="00D02774">
        <w:rPr>
          <w:rFonts w:ascii="Times New Roman" w:hAnsi="Times New Roman" w:cs="Times New Roman"/>
          <w:b/>
          <w:bCs/>
          <w:spacing w:val="25"/>
          <w:sz w:val="24"/>
          <w:szCs w:val="24"/>
        </w:rPr>
        <w:t xml:space="preserve"> </w:t>
      </w:r>
      <w:r w:rsidRPr="00D02774">
        <w:rPr>
          <w:rFonts w:ascii="Times New Roman" w:hAnsi="Times New Roman" w:cs="Times New Roman"/>
          <w:b/>
          <w:bCs/>
          <w:spacing w:val="-6"/>
          <w:sz w:val="24"/>
          <w:szCs w:val="24"/>
        </w:rPr>
        <w:t>n</w:t>
      </w:r>
      <w:r w:rsidRPr="00D02774">
        <w:rPr>
          <w:rFonts w:ascii="Times New Roman" w:hAnsi="Times New Roman" w:cs="Times New Roman"/>
          <w:b/>
          <w:bCs/>
          <w:spacing w:val="7"/>
          <w:sz w:val="24"/>
          <w:szCs w:val="24"/>
        </w:rPr>
        <w:t>o</w:t>
      </w:r>
      <w:r w:rsidRPr="00D02774">
        <w:rPr>
          <w:rFonts w:ascii="Times New Roman" w:hAnsi="Times New Roman" w:cs="Times New Roman"/>
          <w:b/>
          <w:bCs/>
          <w:spacing w:val="-3"/>
          <w:sz w:val="24"/>
          <w:szCs w:val="24"/>
        </w:rPr>
        <w:t>n</w:t>
      </w:r>
      <w:r w:rsidRPr="00D02774">
        <w:rPr>
          <w:rFonts w:ascii="Times New Roman" w:hAnsi="Times New Roman" w:cs="Times New Roman"/>
          <w:b/>
          <w:bCs/>
          <w:sz w:val="24"/>
          <w:szCs w:val="24"/>
        </w:rPr>
        <w:t>-</w:t>
      </w:r>
      <w:r w:rsidRPr="00D02774">
        <w:rPr>
          <w:rFonts w:ascii="Times New Roman" w:hAnsi="Times New Roman" w:cs="Times New Roman"/>
          <w:b/>
          <w:bCs/>
          <w:spacing w:val="-3"/>
          <w:sz w:val="24"/>
          <w:szCs w:val="24"/>
        </w:rPr>
        <w:t>l</w:t>
      </w:r>
      <w:r w:rsidRPr="00D02774">
        <w:rPr>
          <w:rFonts w:ascii="Times New Roman" w:hAnsi="Times New Roman" w:cs="Times New Roman"/>
          <w:b/>
          <w:bCs/>
          <w:sz w:val="24"/>
          <w:szCs w:val="24"/>
        </w:rPr>
        <w:t>e</w:t>
      </w:r>
      <w:r w:rsidRPr="00D02774">
        <w:rPr>
          <w:rFonts w:ascii="Times New Roman" w:hAnsi="Times New Roman" w:cs="Times New Roman"/>
          <w:b/>
          <w:bCs/>
          <w:spacing w:val="7"/>
          <w:sz w:val="24"/>
          <w:szCs w:val="24"/>
        </w:rPr>
        <w:t>g</w:t>
      </w:r>
      <w:r w:rsidRPr="00D02774">
        <w:rPr>
          <w:rFonts w:ascii="Times New Roman" w:hAnsi="Times New Roman" w:cs="Times New Roman"/>
          <w:b/>
          <w:bCs/>
          <w:spacing w:val="-8"/>
          <w:sz w:val="24"/>
          <w:szCs w:val="24"/>
        </w:rPr>
        <w:t>a</w:t>
      </w:r>
      <w:r w:rsidRPr="00D02774">
        <w:rPr>
          <w:rFonts w:ascii="Times New Roman" w:hAnsi="Times New Roman" w:cs="Times New Roman"/>
          <w:b/>
          <w:bCs/>
          <w:sz w:val="24"/>
          <w:szCs w:val="24"/>
        </w:rPr>
        <w:t>l</w:t>
      </w:r>
      <w:r w:rsidRPr="00D02774">
        <w:rPr>
          <w:rFonts w:ascii="Times New Roman" w:hAnsi="Times New Roman" w:cs="Times New Roman"/>
          <w:b/>
          <w:bCs/>
          <w:spacing w:val="34"/>
          <w:sz w:val="24"/>
          <w:szCs w:val="24"/>
        </w:rPr>
        <w:t xml:space="preserve"> </w:t>
      </w:r>
      <w:r w:rsidRPr="00D02774">
        <w:rPr>
          <w:rFonts w:ascii="Times New Roman" w:hAnsi="Times New Roman" w:cs="Times New Roman"/>
          <w:spacing w:val="2"/>
          <w:sz w:val="24"/>
          <w:szCs w:val="24"/>
        </w:rPr>
        <w:t>s</w:t>
      </w:r>
      <w:r w:rsidRPr="00D02774">
        <w:rPr>
          <w:rFonts w:ascii="Times New Roman" w:hAnsi="Times New Roman" w:cs="Times New Roman"/>
          <w:spacing w:val="5"/>
          <w:sz w:val="24"/>
          <w:szCs w:val="24"/>
        </w:rPr>
        <w:t>ec</w:t>
      </w:r>
      <w:r w:rsidRPr="00D02774">
        <w:rPr>
          <w:rFonts w:ascii="Times New Roman" w:hAnsi="Times New Roman" w:cs="Times New Roman"/>
          <w:spacing w:val="-3"/>
          <w:sz w:val="24"/>
          <w:szCs w:val="24"/>
        </w:rPr>
        <w:t>t</w:t>
      </w:r>
      <w:r w:rsidRPr="00D02774">
        <w:rPr>
          <w:rFonts w:ascii="Times New Roman" w:hAnsi="Times New Roman" w:cs="Times New Roman"/>
          <w:spacing w:val="-18"/>
          <w:sz w:val="24"/>
          <w:szCs w:val="24"/>
        </w:rPr>
        <w:t>i</w:t>
      </w:r>
      <w:r w:rsidRPr="00D02774">
        <w:rPr>
          <w:rFonts w:ascii="Times New Roman" w:hAnsi="Times New Roman" w:cs="Times New Roman"/>
          <w:spacing w:val="-8"/>
          <w:sz w:val="24"/>
          <w:szCs w:val="24"/>
        </w:rPr>
        <w:t>o</w:t>
      </w:r>
      <w:r w:rsidRPr="00D02774">
        <w:rPr>
          <w:rFonts w:ascii="Times New Roman" w:hAnsi="Times New Roman" w:cs="Times New Roman"/>
          <w:sz w:val="24"/>
          <w:szCs w:val="24"/>
        </w:rPr>
        <w:t>n</w:t>
      </w:r>
      <w:r w:rsidRPr="00D02774">
        <w:rPr>
          <w:rFonts w:ascii="Times New Roman" w:hAnsi="Times New Roman" w:cs="Times New Roman"/>
          <w:spacing w:val="27"/>
          <w:sz w:val="24"/>
          <w:szCs w:val="24"/>
        </w:rPr>
        <w:t xml:space="preserve"> </w:t>
      </w:r>
      <w:r w:rsidRPr="00D02774">
        <w:rPr>
          <w:rFonts w:ascii="Times New Roman" w:hAnsi="Times New Roman" w:cs="Times New Roman"/>
          <w:spacing w:val="-8"/>
          <w:sz w:val="24"/>
          <w:szCs w:val="24"/>
        </w:rPr>
        <w:t>o</w:t>
      </w:r>
      <w:r w:rsidRPr="00D02774">
        <w:rPr>
          <w:rFonts w:ascii="Times New Roman" w:hAnsi="Times New Roman" w:cs="Times New Roman"/>
          <w:sz w:val="24"/>
          <w:szCs w:val="24"/>
        </w:rPr>
        <w:t>f</w:t>
      </w:r>
      <w:r w:rsidRPr="00D02774">
        <w:rPr>
          <w:rFonts w:ascii="Times New Roman" w:hAnsi="Times New Roman" w:cs="Times New Roman"/>
          <w:spacing w:val="35"/>
          <w:sz w:val="24"/>
          <w:szCs w:val="24"/>
        </w:rPr>
        <w:t xml:space="preserve"> </w:t>
      </w:r>
      <w:r w:rsidRPr="00D02774">
        <w:rPr>
          <w:rFonts w:ascii="Times New Roman" w:hAnsi="Times New Roman" w:cs="Times New Roman"/>
          <w:sz w:val="24"/>
          <w:szCs w:val="24"/>
        </w:rPr>
        <w:t>a</w:t>
      </w:r>
      <w:r w:rsidRPr="00D02774">
        <w:rPr>
          <w:rFonts w:ascii="Times New Roman" w:hAnsi="Times New Roman" w:cs="Times New Roman"/>
          <w:spacing w:val="41"/>
          <w:sz w:val="24"/>
          <w:szCs w:val="24"/>
        </w:rPr>
        <w:t xml:space="preserve"> </w:t>
      </w:r>
      <w:r w:rsidRPr="00D02774">
        <w:rPr>
          <w:rFonts w:ascii="Times New Roman" w:hAnsi="Times New Roman" w:cs="Times New Roman"/>
          <w:spacing w:val="-8"/>
          <w:sz w:val="24"/>
          <w:szCs w:val="24"/>
        </w:rPr>
        <w:t>n</w:t>
      </w:r>
      <w:r w:rsidRPr="00D02774">
        <w:rPr>
          <w:rFonts w:ascii="Times New Roman" w:hAnsi="Times New Roman" w:cs="Times New Roman"/>
          <w:spacing w:val="5"/>
          <w:sz w:val="24"/>
          <w:szCs w:val="24"/>
        </w:rPr>
        <w:t>e</w:t>
      </w:r>
      <w:r w:rsidRPr="00D02774">
        <w:rPr>
          <w:rFonts w:ascii="Times New Roman" w:hAnsi="Times New Roman" w:cs="Times New Roman"/>
          <w:spacing w:val="2"/>
          <w:sz w:val="24"/>
          <w:szCs w:val="24"/>
        </w:rPr>
        <w:t>ws</w:t>
      </w:r>
      <w:r w:rsidRPr="00D02774">
        <w:rPr>
          <w:rFonts w:ascii="Times New Roman" w:hAnsi="Times New Roman" w:cs="Times New Roman"/>
          <w:spacing w:val="-8"/>
          <w:sz w:val="24"/>
          <w:szCs w:val="24"/>
        </w:rPr>
        <w:t>p</w:t>
      </w:r>
      <w:r w:rsidRPr="00D02774">
        <w:rPr>
          <w:rFonts w:ascii="Times New Roman" w:hAnsi="Times New Roman" w:cs="Times New Roman"/>
          <w:spacing w:val="5"/>
          <w:sz w:val="24"/>
          <w:szCs w:val="24"/>
        </w:rPr>
        <w:t>a</w:t>
      </w:r>
      <w:r w:rsidRPr="00D02774">
        <w:rPr>
          <w:rFonts w:ascii="Times New Roman" w:hAnsi="Times New Roman" w:cs="Times New Roman"/>
          <w:spacing w:val="-8"/>
          <w:sz w:val="24"/>
          <w:szCs w:val="24"/>
        </w:rPr>
        <w:t>p</w:t>
      </w:r>
      <w:r w:rsidRPr="00D02774">
        <w:rPr>
          <w:rFonts w:ascii="Times New Roman" w:hAnsi="Times New Roman" w:cs="Times New Roman"/>
          <w:spacing w:val="5"/>
          <w:sz w:val="24"/>
          <w:szCs w:val="24"/>
        </w:rPr>
        <w:t>e</w:t>
      </w:r>
      <w:r w:rsidRPr="00D02774">
        <w:rPr>
          <w:rFonts w:ascii="Times New Roman" w:hAnsi="Times New Roman" w:cs="Times New Roman"/>
          <w:sz w:val="24"/>
          <w:szCs w:val="24"/>
        </w:rPr>
        <w:t>r</w:t>
      </w:r>
      <w:r w:rsidRPr="00D02774">
        <w:rPr>
          <w:rFonts w:ascii="Times New Roman" w:hAnsi="Times New Roman" w:cs="Times New Roman"/>
          <w:spacing w:val="35"/>
          <w:sz w:val="24"/>
          <w:szCs w:val="24"/>
        </w:rPr>
        <w:t xml:space="preserve"> </w:t>
      </w:r>
      <w:r w:rsidRPr="00D02774">
        <w:rPr>
          <w:rFonts w:ascii="Times New Roman" w:hAnsi="Times New Roman" w:cs="Times New Roman"/>
          <w:spacing w:val="-8"/>
          <w:sz w:val="24"/>
          <w:szCs w:val="24"/>
        </w:rPr>
        <w:t>o</w:t>
      </w:r>
      <w:r w:rsidRPr="00D02774">
        <w:rPr>
          <w:rFonts w:ascii="Times New Roman" w:hAnsi="Times New Roman" w:cs="Times New Roman"/>
          <w:sz w:val="24"/>
          <w:szCs w:val="24"/>
        </w:rPr>
        <w:t>f</w:t>
      </w:r>
      <w:r w:rsidRPr="00D02774">
        <w:rPr>
          <w:rFonts w:ascii="Times New Roman" w:hAnsi="Times New Roman" w:cs="Times New Roman"/>
          <w:spacing w:val="35"/>
          <w:sz w:val="24"/>
          <w:szCs w:val="24"/>
        </w:rPr>
        <w:t xml:space="preserve"> </w:t>
      </w:r>
      <w:r w:rsidRPr="00D02774">
        <w:rPr>
          <w:rFonts w:ascii="Times New Roman" w:hAnsi="Times New Roman" w:cs="Times New Roman"/>
          <w:spacing w:val="-8"/>
          <w:sz w:val="24"/>
          <w:szCs w:val="24"/>
        </w:rPr>
        <w:t>g</w:t>
      </w:r>
      <w:r w:rsidRPr="00D02774">
        <w:rPr>
          <w:rFonts w:ascii="Times New Roman" w:hAnsi="Times New Roman" w:cs="Times New Roman"/>
          <w:spacing w:val="5"/>
          <w:sz w:val="24"/>
          <w:szCs w:val="24"/>
        </w:rPr>
        <w:t>e</w:t>
      </w:r>
      <w:r w:rsidRPr="00D02774">
        <w:rPr>
          <w:rFonts w:ascii="Times New Roman" w:hAnsi="Times New Roman" w:cs="Times New Roman"/>
          <w:spacing w:val="-8"/>
          <w:sz w:val="24"/>
          <w:szCs w:val="24"/>
        </w:rPr>
        <w:t>n</w:t>
      </w:r>
      <w:r w:rsidRPr="00D02774">
        <w:rPr>
          <w:rFonts w:ascii="Times New Roman" w:hAnsi="Times New Roman" w:cs="Times New Roman"/>
          <w:spacing w:val="5"/>
          <w:sz w:val="24"/>
          <w:szCs w:val="24"/>
        </w:rPr>
        <w:t>e</w:t>
      </w:r>
      <w:r w:rsidRPr="00D02774">
        <w:rPr>
          <w:rFonts w:ascii="Times New Roman" w:hAnsi="Times New Roman" w:cs="Times New Roman"/>
          <w:sz w:val="24"/>
          <w:szCs w:val="24"/>
        </w:rPr>
        <w:t>r</w:t>
      </w:r>
      <w:r w:rsidRPr="00D02774">
        <w:rPr>
          <w:rFonts w:ascii="Times New Roman" w:hAnsi="Times New Roman" w:cs="Times New Roman"/>
          <w:spacing w:val="5"/>
          <w:sz w:val="24"/>
          <w:szCs w:val="24"/>
        </w:rPr>
        <w:t>a</w:t>
      </w:r>
      <w:r w:rsidRPr="00D02774">
        <w:rPr>
          <w:rFonts w:ascii="Times New Roman" w:hAnsi="Times New Roman" w:cs="Times New Roman"/>
          <w:sz w:val="24"/>
          <w:szCs w:val="24"/>
        </w:rPr>
        <w:t xml:space="preserve">l </w:t>
      </w:r>
      <w:r w:rsidRPr="00D02774">
        <w:rPr>
          <w:rFonts w:ascii="Times New Roman" w:hAnsi="Times New Roman" w:cs="Times New Roman"/>
          <w:spacing w:val="5"/>
          <w:sz w:val="24"/>
          <w:szCs w:val="24"/>
        </w:rPr>
        <w:t>c</w:t>
      </w:r>
      <w:r w:rsidRPr="00D02774">
        <w:rPr>
          <w:rFonts w:ascii="Times New Roman" w:hAnsi="Times New Roman" w:cs="Times New Roman"/>
          <w:spacing w:val="-19"/>
          <w:sz w:val="24"/>
          <w:szCs w:val="24"/>
        </w:rPr>
        <w:t>i</w:t>
      </w:r>
      <w:r w:rsidRPr="00D02774">
        <w:rPr>
          <w:rFonts w:ascii="Times New Roman" w:hAnsi="Times New Roman" w:cs="Times New Roman"/>
          <w:sz w:val="24"/>
          <w:szCs w:val="24"/>
        </w:rPr>
        <w:t>r</w:t>
      </w:r>
      <w:r w:rsidRPr="00D02774">
        <w:rPr>
          <w:rFonts w:ascii="Times New Roman" w:hAnsi="Times New Roman" w:cs="Times New Roman"/>
          <w:spacing w:val="5"/>
          <w:sz w:val="24"/>
          <w:szCs w:val="24"/>
        </w:rPr>
        <w:t>c</w:t>
      </w:r>
      <w:r w:rsidRPr="00D02774">
        <w:rPr>
          <w:rFonts w:ascii="Times New Roman" w:hAnsi="Times New Roman" w:cs="Times New Roman"/>
          <w:spacing w:val="-8"/>
          <w:sz w:val="24"/>
          <w:szCs w:val="24"/>
        </w:rPr>
        <w:t>u</w:t>
      </w:r>
      <w:r w:rsidRPr="00D02774">
        <w:rPr>
          <w:rFonts w:ascii="Times New Roman" w:hAnsi="Times New Roman" w:cs="Times New Roman"/>
          <w:spacing w:val="-19"/>
          <w:sz w:val="24"/>
          <w:szCs w:val="24"/>
        </w:rPr>
        <w:t>l</w:t>
      </w:r>
      <w:r w:rsidRPr="00D02774">
        <w:rPr>
          <w:rFonts w:ascii="Times New Roman" w:hAnsi="Times New Roman" w:cs="Times New Roman"/>
          <w:spacing w:val="5"/>
          <w:sz w:val="24"/>
          <w:szCs w:val="24"/>
        </w:rPr>
        <w:t>a</w:t>
      </w:r>
      <w:r w:rsidRPr="00D02774">
        <w:rPr>
          <w:rFonts w:ascii="Times New Roman" w:hAnsi="Times New Roman" w:cs="Times New Roman"/>
          <w:spacing w:val="-3"/>
          <w:sz w:val="24"/>
          <w:szCs w:val="24"/>
        </w:rPr>
        <w:t>t</w:t>
      </w:r>
      <w:r w:rsidRPr="00D02774">
        <w:rPr>
          <w:rFonts w:ascii="Times New Roman" w:hAnsi="Times New Roman" w:cs="Times New Roman"/>
          <w:spacing w:val="-19"/>
          <w:sz w:val="24"/>
          <w:szCs w:val="24"/>
        </w:rPr>
        <w:t>i</w:t>
      </w:r>
      <w:r w:rsidRPr="00D02774">
        <w:rPr>
          <w:rFonts w:ascii="Times New Roman" w:hAnsi="Times New Roman" w:cs="Times New Roman"/>
          <w:spacing w:val="-8"/>
          <w:sz w:val="24"/>
          <w:szCs w:val="24"/>
        </w:rPr>
        <w:t>on</w:t>
      </w:r>
      <w:r w:rsidRPr="00D02774">
        <w:rPr>
          <w:rFonts w:ascii="Times New Roman" w:hAnsi="Times New Roman" w:cs="Times New Roman"/>
          <w:sz w:val="24"/>
          <w:szCs w:val="24"/>
        </w:rPr>
        <w:t>.</w:t>
      </w:r>
      <w:r w:rsidRPr="00D02774">
        <w:rPr>
          <w:rFonts w:ascii="Times New Roman" w:hAnsi="Times New Roman" w:cs="Times New Roman"/>
          <w:spacing w:val="43"/>
          <w:sz w:val="24"/>
          <w:szCs w:val="24"/>
        </w:rPr>
        <w:t xml:space="preserve"> </w:t>
      </w:r>
      <w:r w:rsidRPr="00D02774">
        <w:rPr>
          <w:rFonts w:ascii="Times New Roman" w:hAnsi="Times New Roman" w:cs="Times New Roman"/>
          <w:spacing w:val="-3"/>
          <w:sz w:val="24"/>
          <w:szCs w:val="24"/>
        </w:rPr>
        <w:t>T</w:t>
      </w:r>
      <w:r w:rsidRPr="00D02774">
        <w:rPr>
          <w:rFonts w:ascii="Times New Roman" w:hAnsi="Times New Roman" w:cs="Times New Roman"/>
          <w:spacing w:val="-8"/>
          <w:sz w:val="24"/>
          <w:szCs w:val="24"/>
        </w:rPr>
        <w:t>h</w:t>
      </w:r>
      <w:r w:rsidRPr="00D02774">
        <w:rPr>
          <w:rFonts w:ascii="Times New Roman" w:hAnsi="Times New Roman" w:cs="Times New Roman"/>
          <w:spacing w:val="-19"/>
          <w:sz w:val="24"/>
          <w:szCs w:val="24"/>
        </w:rPr>
        <w:t>i</w:t>
      </w:r>
      <w:r w:rsidRPr="00D02774">
        <w:rPr>
          <w:rFonts w:ascii="Times New Roman" w:hAnsi="Times New Roman" w:cs="Times New Roman"/>
          <w:sz w:val="24"/>
          <w:szCs w:val="24"/>
        </w:rPr>
        <w:t>s</w:t>
      </w:r>
      <w:r w:rsidRPr="00D02774">
        <w:rPr>
          <w:rFonts w:ascii="Times New Roman" w:hAnsi="Times New Roman" w:cs="Times New Roman"/>
          <w:spacing w:val="22"/>
          <w:sz w:val="24"/>
          <w:szCs w:val="24"/>
        </w:rPr>
        <w:t xml:space="preserve"> </w:t>
      </w:r>
      <w:r w:rsidRPr="00D02774">
        <w:rPr>
          <w:rFonts w:ascii="Times New Roman" w:hAnsi="Times New Roman" w:cs="Times New Roman"/>
          <w:spacing w:val="-8"/>
          <w:sz w:val="24"/>
          <w:szCs w:val="24"/>
        </w:rPr>
        <w:t>no</w:t>
      </w:r>
      <w:r w:rsidRPr="00D02774">
        <w:rPr>
          <w:rFonts w:ascii="Times New Roman" w:hAnsi="Times New Roman" w:cs="Times New Roman"/>
          <w:spacing w:val="-3"/>
          <w:sz w:val="24"/>
          <w:szCs w:val="24"/>
        </w:rPr>
        <w:t>t</w:t>
      </w:r>
      <w:r w:rsidRPr="00D02774">
        <w:rPr>
          <w:rFonts w:ascii="Times New Roman" w:hAnsi="Times New Roman" w:cs="Times New Roman"/>
          <w:spacing w:val="-19"/>
          <w:sz w:val="24"/>
          <w:szCs w:val="24"/>
        </w:rPr>
        <w:t>i</w:t>
      </w:r>
      <w:r w:rsidRPr="00D02774">
        <w:rPr>
          <w:rFonts w:ascii="Times New Roman" w:hAnsi="Times New Roman" w:cs="Times New Roman"/>
          <w:spacing w:val="5"/>
          <w:sz w:val="24"/>
          <w:szCs w:val="24"/>
        </w:rPr>
        <w:t>c</w:t>
      </w:r>
      <w:r w:rsidRPr="00D02774">
        <w:rPr>
          <w:rFonts w:ascii="Times New Roman" w:hAnsi="Times New Roman" w:cs="Times New Roman"/>
          <w:sz w:val="24"/>
          <w:szCs w:val="24"/>
        </w:rPr>
        <w:t>e</w:t>
      </w:r>
      <w:r w:rsidRPr="00D02774">
        <w:rPr>
          <w:rFonts w:ascii="Times New Roman" w:hAnsi="Times New Roman" w:cs="Times New Roman"/>
          <w:spacing w:val="24"/>
          <w:sz w:val="24"/>
          <w:szCs w:val="24"/>
        </w:rPr>
        <w:t xml:space="preserve"> </w:t>
      </w:r>
      <w:r w:rsidRPr="00D02774">
        <w:rPr>
          <w:rFonts w:ascii="Times New Roman" w:hAnsi="Times New Roman" w:cs="Times New Roman"/>
          <w:spacing w:val="-11"/>
          <w:sz w:val="24"/>
          <w:szCs w:val="24"/>
        </w:rPr>
        <w:t>m</w:t>
      </w:r>
      <w:r w:rsidRPr="00D02774">
        <w:rPr>
          <w:rFonts w:ascii="Times New Roman" w:hAnsi="Times New Roman" w:cs="Times New Roman"/>
          <w:spacing w:val="-8"/>
          <w:sz w:val="24"/>
          <w:szCs w:val="24"/>
        </w:rPr>
        <w:t>u</w:t>
      </w:r>
      <w:r w:rsidRPr="00D02774">
        <w:rPr>
          <w:rFonts w:ascii="Times New Roman" w:hAnsi="Times New Roman" w:cs="Times New Roman"/>
          <w:spacing w:val="2"/>
          <w:sz w:val="24"/>
          <w:szCs w:val="24"/>
        </w:rPr>
        <w:t>s</w:t>
      </w:r>
      <w:r w:rsidRPr="00D02774">
        <w:rPr>
          <w:rFonts w:ascii="Times New Roman" w:hAnsi="Times New Roman" w:cs="Times New Roman"/>
          <w:sz w:val="24"/>
          <w:szCs w:val="24"/>
        </w:rPr>
        <w:t>t</w:t>
      </w:r>
      <w:r w:rsidRPr="00D02774">
        <w:rPr>
          <w:rFonts w:ascii="Times New Roman" w:hAnsi="Times New Roman" w:cs="Times New Roman"/>
          <w:spacing w:val="17"/>
          <w:sz w:val="24"/>
          <w:szCs w:val="24"/>
        </w:rPr>
        <w:t xml:space="preserve"> </w:t>
      </w:r>
      <w:r w:rsidRPr="00D02774">
        <w:rPr>
          <w:rFonts w:ascii="Times New Roman" w:hAnsi="Times New Roman" w:cs="Times New Roman"/>
          <w:spacing w:val="2"/>
          <w:sz w:val="24"/>
          <w:szCs w:val="24"/>
        </w:rPr>
        <w:t>s</w:t>
      </w:r>
      <w:r w:rsidRPr="00D02774">
        <w:rPr>
          <w:rFonts w:ascii="Times New Roman" w:hAnsi="Times New Roman" w:cs="Times New Roman"/>
          <w:spacing w:val="-8"/>
          <w:sz w:val="24"/>
          <w:szCs w:val="24"/>
        </w:rPr>
        <w:t>p</w:t>
      </w:r>
      <w:r w:rsidRPr="00D02774">
        <w:rPr>
          <w:rFonts w:ascii="Times New Roman" w:hAnsi="Times New Roman" w:cs="Times New Roman"/>
          <w:spacing w:val="5"/>
          <w:sz w:val="24"/>
          <w:szCs w:val="24"/>
        </w:rPr>
        <w:t>ec</w:t>
      </w:r>
      <w:r w:rsidRPr="00D02774">
        <w:rPr>
          <w:rFonts w:ascii="Times New Roman" w:hAnsi="Times New Roman" w:cs="Times New Roman"/>
          <w:spacing w:val="-19"/>
          <w:sz w:val="24"/>
          <w:szCs w:val="24"/>
        </w:rPr>
        <w:t>i</w:t>
      </w:r>
      <w:r w:rsidRPr="00D02774">
        <w:rPr>
          <w:rFonts w:ascii="Times New Roman" w:hAnsi="Times New Roman" w:cs="Times New Roman"/>
          <w:sz w:val="24"/>
          <w:szCs w:val="24"/>
        </w:rPr>
        <w:t xml:space="preserve">fy </w:t>
      </w:r>
      <w:r w:rsidRPr="00D02774">
        <w:rPr>
          <w:rFonts w:ascii="Times New Roman" w:hAnsi="Times New Roman" w:cs="Times New Roman"/>
          <w:spacing w:val="-3"/>
          <w:sz w:val="24"/>
          <w:szCs w:val="24"/>
        </w:rPr>
        <w:t>t</w:t>
      </w:r>
      <w:r w:rsidRPr="00D02774">
        <w:rPr>
          <w:rFonts w:ascii="Times New Roman" w:hAnsi="Times New Roman" w:cs="Times New Roman"/>
          <w:spacing w:val="-8"/>
          <w:sz w:val="24"/>
          <w:szCs w:val="24"/>
        </w:rPr>
        <w:t>h</w:t>
      </w:r>
      <w:r w:rsidRPr="00D02774">
        <w:rPr>
          <w:rFonts w:ascii="Times New Roman" w:hAnsi="Times New Roman" w:cs="Times New Roman"/>
          <w:sz w:val="24"/>
          <w:szCs w:val="24"/>
        </w:rPr>
        <w:t>e</w:t>
      </w:r>
      <w:r w:rsidRPr="00D02774">
        <w:rPr>
          <w:rFonts w:ascii="Times New Roman" w:hAnsi="Times New Roman" w:cs="Times New Roman"/>
          <w:spacing w:val="-19"/>
          <w:sz w:val="24"/>
          <w:szCs w:val="24"/>
        </w:rPr>
        <w:t xml:space="preserve"> </w:t>
      </w:r>
      <w:r w:rsidRPr="00D02774">
        <w:rPr>
          <w:rFonts w:ascii="Times New Roman" w:hAnsi="Times New Roman" w:cs="Times New Roman"/>
          <w:b/>
          <w:bCs/>
          <w:spacing w:val="-8"/>
          <w:sz w:val="24"/>
          <w:szCs w:val="24"/>
        </w:rPr>
        <w:t>a</w:t>
      </w:r>
      <w:r w:rsidRPr="00D02774">
        <w:rPr>
          <w:rFonts w:ascii="Times New Roman" w:hAnsi="Times New Roman" w:cs="Times New Roman"/>
          <w:b/>
          <w:bCs/>
          <w:spacing w:val="5"/>
          <w:sz w:val="24"/>
          <w:szCs w:val="24"/>
        </w:rPr>
        <w:t>c</w:t>
      </w:r>
      <w:r w:rsidRPr="00D02774">
        <w:rPr>
          <w:rFonts w:ascii="Times New Roman" w:hAnsi="Times New Roman" w:cs="Times New Roman"/>
          <w:b/>
          <w:bCs/>
          <w:sz w:val="24"/>
          <w:szCs w:val="24"/>
        </w:rPr>
        <w:t>t</w:t>
      </w:r>
      <w:r w:rsidRPr="00D02774">
        <w:rPr>
          <w:rFonts w:ascii="Times New Roman" w:hAnsi="Times New Roman" w:cs="Times New Roman"/>
          <w:b/>
          <w:bCs/>
          <w:spacing w:val="-6"/>
          <w:sz w:val="24"/>
          <w:szCs w:val="24"/>
        </w:rPr>
        <w:t>u</w:t>
      </w:r>
      <w:r w:rsidRPr="00D02774">
        <w:rPr>
          <w:rFonts w:ascii="Times New Roman" w:hAnsi="Times New Roman" w:cs="Times New Roman"/>
          <w:b/>
          <w:bCs/>
          <w:spacing w:val="-8"/>
          <w:sz w:val="24"/>
          <w:szCs w:val="24"/>
        </w:rPr>
        <w:t>a</w:t>
      </w:r>
      <w:r w:rsidRPr="00D02774">
        <w:rPr>
          <w:rFonts w:ascii="Times New Roman" w:hAnsi="Times New Roman" w:cs="Times New Roman"/>
          <w:b/>
          <w:bCs/>
          <w:sz w:val="24"/>
          <w:szCs w:val="24"/>
        </w:rPr>
        <w:t>l</w:t>
      </w:r>
      <w:r w:rsidRPr="00D02774">
        <w:rPr>
          <w:rFonts w:ascii="Times New Roman" w:hAnsi="Times New Roman" w:cs="Times New Roman"/>
          <w:b/>
          <w:bCs/>
          <w:spacing w:val="33"/>
          <w:sz w:val="24"/>
          <w:szCs w:val="24"/>
        </w:rPr>
        <w:t xml:space="preserve"> </w:t>
      </w:r>
      <w:r w:rsidRPr="00D02774">
        <w:rPr>
          <w:rFonts w:ascii="Times New Roman" w:hAnsi="Times New Roman" w:cs="Times New Roman"/>
          <w:b/>
          <w:bCs/>
          <w:spacing w:val="-8"/>
          <w:sz w:val="24"/>
          <w:szCs w:val="24"/>
        </w:rPr>
        <w:t>a</w:t>
      </w:r>
      <w:r w:rsidRPr="00D02774">
        <w:rPr>
          <w:rFonts w:ascii="Times New Roman" w:hAnsi="Times New Roman" w:cs="Times New Roman"/>
          <w:b/>
          <w:bCs/>
          <w:spacing w:val="5"/>
          <w:sz w:val="24"/>
          <w:szCs w:val="24"/>
        </w:rPr>
        <w:t>c</w:t>
      </w:r>
      <w:r w:rsidRPr="00D02774">
        <w:rPr>
          <w:rFonts w:ascii="Times New Roman" w:hAnsi="Times New Roman" w:cs="Times New Roman"/>
          <w:b/>
          <w:bCs/>
          <w:sz w:val="24"/>
          <w:szCs w:val="24"/>
        </w:rPr>
        <w:t>t</w:t>
      </w:r>
      <w:r w:rsidRPr="00D02774">
        <w:rPr>
          <w:rFonts w:ascii="Times New Roman" w:hAnsi="Times New Roman" w:cs="Times New Roman"/>
          <w:b/>
          <w:bCs/>
          <w:spacing w:val="-3"/>
          <w:sz w:val="24"/>
          <w:szCs w:val="24"/>
        </w:rPr>
        <w:t>i</w:t>
      </w:r>
      <w:r w:rsidRPr="00D02774">
        <w:rPr>
          <w:rFonts w:ascii="Times New Roman" w:hAnsi="Times New Roman" w:cs="Times New Roman"/>
          <w:b/>
          <w:bCs/>
          <w:spacing w:val="7"/>
          <w:sz w:val="24"/>
          <w:szCs w:val="24"/>
        </w:rPr>
        <w:t>v</w:t>
      </w:r>
      <w:r w:rsidRPr="00D02774">
        <w:rPr>
          <w:rFonts w:ascii="Times New Roman" w:hAnsi="Times New Roman" w:cs="Times New Roman"/>
          <w:b/>
          <w:bCs/>
          <w:spacing w:val="-3"/>
          <w:sz w:val="24"/>
          <w:szCs w:val="24"/>
        </w:rPr>
        <w:t>i</w:t>
      </w:r>
      <w:r w:rsidRPr="00D02774">
        <w:rPr>
          <w:rFonts w:ascii="Times New Roman" w:hAnsi="Times New Roman" w:cs="Times New Roman"/>
          <w:b/>
          <w:bCs/>
          <w:sz w:val="24"/>
          <w:szCs w:val="24"/>
        </w:rPr>
        <w:t>t</w:t>
      </w:r>
      <w:r w:rsidRPr="00D02774">
        <w:rPr>
          <w:rFonts w:ascii="Times New Roman" w:hAnsi="Times New Roman" w:cs="Times New Roman"/>
          <w:b/>
          <w:bCs/>
          <w:spacing w:val="-3"/>
          <w:sz w:val="24"/>
          <w:szCs w:val="24"/>
        </w:rPr>
        <w:t>i</w:t>
      </w:r>
      <w:r w:rsidRPr="00D02774">
        <w:rPr>
          <w:rFonts w:ascii="Times New Roman" w:hAnsi="Times New Roman" w:cs="Times New Roman"/>
          <w:b/>
          <w:bCs/>
          <w:sz w:val="24"/>
          <w:szCs w:val="24"/>
        </w:rPr>
        <w:t>es</w:t>
      </w:r>
      <w:r w:rsidRPr="00D02774">
        <w:rPr>
          <w:rFonts w:ascii="Times New Roman" w:hAnsi="Times New Roman" w:cs="Times New Roman"/>
          <w:b/>
          <w:bCs/>
          <w:spacing w:val="54"/>
          <w:sz w:val="24"/>
          <w:szCs w:val="24"/>
        </w:rPr>
        <w:t xml:space="preserve"> </w:t>
      </w:r>
      <w:r w:rsidRPr="00D02774">
        <w:rPr>
          <w:rFonts w:ascii="Times New Roman" w:hAnsi="Times New Roman" w:cs="Times New Roman"/>
          <w:b/>
          <w:bCs/>
          <w:spacing w:val="-6"/>
          <w:sz w:val="24"/>
          <w:szCs w:val="24"/>
        </w:rPr>
        <w:t>p</w:t>
      </w:r>
      <w:r w:rsidRPr="00D02774">
        <w:rPr>
          <w:rFonts w:ascii="Times New Roman" w:hAnsi="Times New Roman" w:cs="Times New Roman"/>
          <w:b/>
          <w:bCs/>
          <w:spacing w:val="-11"/>
          <w:sz w:val="24"/>
          <w:szCs w:val="24"/>
        </w:rPr>
        <w:t>r</w:t>
      </w:r>
      <w:r w:rsidRPr="00D02774">
        <w:rPr>
          <w:rFonts w:ascii="Times New Roman" w:hAnsi="Times New Roman" w:cs="Times New Roman"/>
          <w:b/>
          <w:bCs/>
          <w:spacing w:val="7"/>
          <w:sz w:val="24"/>
          <w:szCs w:val="24"/>
        </w:rPr>
        <w:t>o</w:t>
      </w:r>
      <w:r w:rsidRPr="00D02774">
        <w:rPr>
          <w:rFonts w:ascii="Times New Roman" w:hAnsi="Times New Roman" w:cs="Times New Roman"/>
          <w:b/>
          <w:bCs/>
          <w:spacing w:val="-6"/>
          <w:sz w:val="24"/>
          <w:szCs w:val="24"/>
        </w:rPr>
        <w:t>p</w:t>
      </w:r>
      <w:r w:rsidRPr="00D02774">
        <w:rPr>
          <w:rFonts w:ascii="Times New Roman" w:hAnsi="Times New Roman" w:cs="Times New Roman"/>
          <w:b/>
          <w:bCs/>
          <w:spacing w:val="7"/>
          <w:sz w:val="24"/>
          <w:szCs w:val="24"/>
        </w:rPr>
        <w:t>o</w:t>
      </w:r>
      <w:r w:rsidRPr="00D02774">
        <w:rPr>
          <w:rFonts w:ascii="Times New Roman" w:hAnsi="Times New Roman" w:cs="Times New Roman"/>
          <w:b/>
          <w:bCs/>
          <w:spacing w:val="18"/>
          <w:sz w:val="24"/>
          <w:szCs w:val="24"/>
        </w:rPr>
        <w:t>s</w:t>
      </w:r>
      <w:r w:rsidRPr="00D02774">
        <w:rPr>
          <w:rFonts w:ascii="Times New Roman" w:hAnsi="Times New Roman" w:cs="Times New Roman"/>
          <w:b/>
          <w:bCs/>
          <w:sz w:val="24"/>
          <w:szCs w:val="24"/>
        </w:rPr>
        <w:t>ed</w:t>
      </w:r>
      <w:r w:rsidRPr="00D02774">
        <w:rPr>
          <w:rFonts w:ascii="Times New Roman" w:hAnsi="Times New Roman" w:cs="Times New Roman"/>
          <w:b/>
          <w:bCs/>
          <w:spacing w:val="36"/>
          <w:sz w:val="24"/>
          <w:szCs w:val="24"/>
        </w:rPr>
        <w:t xml:space="preserve"> </w:t>
      </w:r>
      <w:r w:rsidRPr="00D02774">
        <w:rPr>
          <w:rFonts w:ascii="Times New Roman" w:hAnsi="Times New Roman" w:cs="Times New Roman"/>
          <w:spacing w:val="-3"/>
          <w:sz w:val="24"/>
          <w:szCs w:val="24"/>
        </w:rPr>
        <w:t>t</w:t>
      </w:r>
      <w:r w:rsidRPr="00D02774">
        <w:rPr>
          <w:rFonts w:ascii="Times New Roman" w:hAnsi="Times New Roman" w:cs="Times New Roman"/>
          <w:sz w:val="24"/>
          <w:szCs w:val="24"/>
        </w:rPr>
        <w:t>o</w:t>
      </w:r>
      <w:r w:rsidRPr="00D02774">
        <w:rPr>
          <w:rFonts w:ascii="Times New Roman" w:hAnsi="Times New Roman" w:cs="Times New Roman"/>
          <w:spacing w:val="27"/>
          <w:sz w:val="24"/>
          <w:szCs w:val="24"/>
        </w:rPr>
        <w:t xml:space="preserve"> </w:t>
      </w:r>
      <w:r w:rsidRPr="00D02774">
        <w:rPr>
          <w:rFonts w:ascii="Times New Roman" w:hAnsi="Times New Roman" w:cs="Times New Roman"/>
          <w:spacing w:val="-8"/>
          <w:sz w:val="24"/>
          <w:szCs w:val="24"/>
        </w:rPr>
        <w:t>b</w:t>
      </w:r>
      <w:r w:rsidRPr="00D02774">
        <w:rPr>
          <w:rFonts w:ascii="Times New Roman" w:hAnsi="Times New Roman" w:cs="Times New Roman"/>
          <w:sz w:val="24"/>
          <w:szCs w:val="24"/>
        </w:rPr>
        <w:t>e</w:t>
      </w:r>
      <w:r w:rsidRPr="00D02774">
        <w:rPr>
          <w:rFonts w:ascii="Times New Roman" w:hAnsi="Times New Roman" w:cs="Times New Roman"/>
          <w:spacing w:val="41"/>
          <w:sz w:val="24"/>
          <w:szCs w:val="24"/>
        </w:rPr>
        <w:t xml:space="preserve"> </w:t>
      </w:r>
      <w:r w:rsidRPr="00D02774">
        <w:rPr>
          <w:rFonts w:ascii="Times New Roman" w:hAnsi="Times New Roman" w:cs="Times New Roman"/>
          <w:spacing w:val="-8"/>
          <w:sz w:val="24"/>
          <w:szCs w:val="24"/>
        </w:rPr>
        <w:t>und</w:t>
      </w:r>
      <w:r w:rsidRPr="00D02774">
        <w:rPr>
          <w:rFonts w:ascii="Times New Roman" w:hAnsi="Times New Roman" w:cs="Times New Roman"/>
          <w:spacing w:val="5"/>
          <w:sz w:val="24"/>
          <w:szCs w:val="24"/>
        </w:rPr>
        <w:t>e</w:t>
      </w:r>
      <w:r w:rsidRPr="00D02774">
        <w:rPr>
          <w:rFonts w:ascii="Times New Roman" w:hAnsi="Times New Roman" w:cs="Times New Roman"/>
          <w:sz w:val="24"/>
          <w:szCs w:val="24"/>
        </w:rPr>
        <w:t>r</w:t>
      </w:r>
      <w:r w:rsidRPr="00D02774">
        <w:rPr>
          <w:rFonts w:ascii="Times New Roman" w:hAnsi="Times New Roman" w:cs="Times New Roman"/>
          <w:spacing w:val="-3"/>
          <w:sz w:val="24"/>
          <w:szCs w:val="24"/>
        </w:rPr>
        <w:t>t</w:t>
      </w:r>
      <w:r w:rsidRPr="00D02774">
        <w:rPr>
          <w:rFonts w:ascii="Times New Roman" w:hAnsi="Times New Roman" w:cs="Times New Roman"/>
          <w:spacing w:val="5"/>
          <w:sz w:val="24"/>
          <w:szCs w:val="24"/>
        </w:rPr>
        <w:t>a</w:t>
      </w:r>
      <w:r w:rsidRPr="00D02774">
        <w:rPr>
          <w:rFonts w:ascii="Times New Roman" w:hAnsi="Times New Roman" w:cs="Times New Roman"/>
          <w:spacing w:val="-8"/>
          <w:sz w:val="24"/>
          <w:szCs w:val="24"/>
        </w:rPr>
        <w:t>k</w:t>
      </w:r>
      <w:r w:rsidRPr="00D02774">
        <w:rPr>
          <w:rFonts w:ascii="Times New Roman" w:hAnsi="Times New Roman" w:cs="Times New Roman"/>
          <w:spacing w:val="5"/>
          <w:sz w:val="24"/>
          <w:szCs w:val="24"/>
        </w:rPr>
        <w:t>e</w:t>
      </w:r>
      <w:r w:rsidRPr="00D02774">
        <w:rPr>
          <w:rFonts w:ascii="Times New Roman" w:hAnsi="Times New Roman" w:cs="Times New Roman"/>
          <w:spacing w:val="-6"/>
          <w:sz w:val="24"/>
          <w:szCs w:val="24"/>
        </w:rPr>
        <w:t>n</w:t>
      </w:r>
      <w:r w:rsidRPr="00D02774">
        <w:rPr>
          <w:rFonts w:ascii="Times New Roman" w:hAnsi="Times New Roman" w:cs="Times New Roman"/>
          <w:sz w:val="24"/>
          <w:szCs w:val="24"/>
        </w:rPr>
        <w:t>,</w:t>
      </w:r>
      <w:r w:rsidRPr="00D02774">
        <w:rPr>
          <w:rFonts w:ascii="Times New Roman" w:hAnsi="Times New Roman" w:cs="Times New Roman"/>
          <w:spacing w:val="24"/>
          <w:sz w:val="24"/>
          <w:szCs w:val="24"/>
        </w:rPr>
        <w:t xml:space="preserve"> </w:t>
      </w:r>
      <w:r w:rsidRPr="00D02774">
        <w:rPr>
          <w:rFonts w:ascii="Times New Roman" w:hAnsi="Times New Roman" w:cs="Times New Roman"/>
          <w:spacing w:val="2"/>
          <w:sz w:val="24"/>
          <w:szCs w:val="24"/>
        </w:rPr>
        <w:t>s</w:t>
      </w:r>
      <w:r w:rsidRPr="00D02774">
        <w:rPr>
          <w:rFonts w:ascii="Times New Roman" w:hAnsi="Times New Roman" w:cs="Times New Roman"/>
          <w:spacing w:val="-8"/>
          <w:sz w:val="24"/>
          <w:szCs w:val="24"/>
        </w:rPr>
        <w:t>hou</w:t>
      </w:r>
      <w:r w:rsidRPr="00D02774">
        <w:rPr>
          <w:rFonts w:ascii="Times New Roman" w:hAnsi="Times New Roman" w:cs="Times New Roman"/>
          <w:spacing w:val="-19"/>
          <w:sz w:val="24"/>
          <w:szCs w:val="24"/>
        </w:rPr>
        <w:t>l</w:t>
      </w:r>
      <w:r w:rsidRPr="00D02774">
        <w:rPr>
          <w:rFonts w:ascii="Times New Roman" w:hAnsi="Times New Roman" w:cs="Times New Roman"/>
          <w:sz w:val="24"/>
          <w:szCs w:val="24"/>
        </w:rPr>
        <w:t>d</w:t>
      </w:r>
      <w:r w:rsidRPr="00D02774">
        <w:rPr>
          <w:rFonts w:ascii="Times New Roman" w:hAnsi="Times New Roman" w:cs="Times New Roman"/>
          <w:spacing w:val="11"/>
          <w:sz w:val="24"/>
          <w:szCs w:val="24"/>
        </w:rPr>
        <w:t xml:space="preserve"> </w:t>
      </w:r>
      <w:r w:rsidRPr="00D02774">
        <w:rPr>
          <w:rFonts w:ascii="Times New Roman" w:hAnsi="Times New Roman" w:cs="Times New Roman"/>
          <w:spacing w:val="-3"/>
          <w:sz w:val="24"/>
          <w:szCs w:val="24"/>
        </w:rPr>
        <w:t>t</w:t>
      </w:r>
      <w:r w:rsidRPr="00D02774">
        <w:rPr>
          <w:rFonts w:ascii="Times New Roman" w:hAnsi="Times New Roman" w:cs="Times New Roman"/>
          <w:spacing w:val="-8"/>
          <w:sz w:val="24"/>
          <w:szCs w:val="24"/>
        </w:rPr>
        <w:t>h</w:t>
      </w:r>
      <w:r w:rsidRPr="00D02774">
        <w:rPr>
          <w:rFonts w:ascii="Times New Roman" w:hAnsi="Times New Roman" w:cs="Times New Roman"/>
          <w:sz w:val="24"/>
          <w:szCs w:val="24"/>
        </w:rPr>
        <w:t>e</w:t>
      </w:r>
      <w:r w:rsidRPr="00D02774">
        <w:rPr>
          <w:rFonts w:ascii="Times New Roman" w:hAnsi="Times New Roman" w:cs="Times New Roman"/>
          <w:spacing w:val="24"/>
          <w:sz w:val="24"/>
          <w:szCs w:val="24"/>
        </w:rPr>
        <w:t xml:space="preserve"> </w:t>
      </w:r>
      <w:r w:rsidRPr="00D02774">
        <w:rPr>
          <w:rFonts w:ascii="Times New Roman" w:hAnsi="Times New Roman" w:cs="Times New Roman"/>
          <w:spacing w:val="-8"/>
          <w:sz w:val="24"/>
          <w:szCs w:val="24"/>
        </w:rPr>
        <w:t>p</w:t>
      </w:r>
      <w:r w:rsidRPr="00D02774">
        <w:rPr>
          <w:rFonts w:ascii="Times New Roman" w:hAnsi="Times New Roman" w:cs="Times New Roman"/>
          <w:sz w:val="24"/>
          <w:szCs w:val="24"/>
        </w:rPr>
        <w:t>r</w:t>
      </w:r>
      <w:r w:rsidRPr="00D02774">
        <w:rPr>
          <w:rFonts w:ascii="Times New Roman" w:hAnsi="Times New Roman" w:cs="Times New Roman"/>
          <w:spacing w:val="-8"/>
          <w:sz w:val="24"/>
          <w:szCs w:val="24"/>
        </w:rPr>
        <w:t>o</w:t>
      </w:r>
      <w:r w:rsidRPr="00D02774">
        <w:rPr>
          <w:rFonts w:ascii="Times New Roman" w:hAnsi="Times New Roman" w:cs="Times New Roman"/>
          <w:spacing w:val="-19"/>
          <w:sz w:val="24"/>
          <w:szCs w:val="24"/>
        </w:rPr>
        <w:t>j</w:t>
      </w:r>
      <w:r w:rsidRPr="00D02774">
        <w:rPr>
          <w:rFonts w:ascii="Times New Roman" w:hAnsi="Times New Roman" w:cs="Times New Roman"/>
          <w:spacing w:val="5"/>
          <w:sz w:val="24"/>
          <w:szCs w:val="24"/>
        </w:rPr>
        <w:t>ec</w:t>
      </w:r>
      <w:r w:rsidRPr="00D02774">
        <w:rPr>
          <w:rFonts w:ascii="Times New Roman" w:hAnsi="Times New Roman" w:cs="Times New Roman"/>
          <w:sz w:val="24"/>
          <w:szCs w:val="24"/>
        </w:rPr>
        <w:t>t</w:t>
      </w:r>
      <w:r w:rsidRPr="00D02774">
        <w:rPr>
          <w:rFonts w:ascii="Times New Roman" w:hAnsi="Times New Roman" w:cs="Times New Roman"/>
          <w:spacing w:val="17"/>
          <w:sz w:val="24"/>
          <w:szCs w:val="24"/>
        </w:rPr>
        <w:t xml:space="preserve"> </w:t>
      </w:r>
      <w:r w:rsidRPr="00D02774">
        <w:rPr>
          <w:rFonts w:ascii="Times New Roman" w:hAnsi="Times New Roman" w:cs="Times New Roman"/>
          <w:spacing w:val="-8"/>
          <w:sz w:val="24"/>
          <w:szCs w:val="24"/>
        </w:rPr>
        <w:t>b</w:t>
      </w:r>
      <w:r w:rsidRPr="00D02774">
        <w:rPr>
          <w:rFonts w:ascii="Times New Roman" w:hAnsi="Times New Roman" w:cs="Times New Roman"/>
          <w:sz w:val="24"/>
          <w:szCs w:val="24"/>
        </w:rPr>
        <w:t>e</w:t>
      </w:r>
      <w:r w:rsidRPr="00D02774">
        <w:rPr>
          <w:rFonts w:ascii="Times New Roman" w:hAnsi="Times New Roman" w:cs="Times New Roman"/>
          <w:spacing w:val="24"/>
          <w:sz w:val="24"/>
          <w:szCs w:val="24"/>
        </w:rPr>
        <w:t xml:space="preserve"> </w:t>
      </w:r>
      <w:r w:rsidRPr="00D02774">
        <w:rPr>
          <w:rFonts w:ascii="Times New Roman" w:hAnsi="Times New Roman" w:cs="Times New Roman"/>
          <w:sz w:val="24"/>
          <w:szCs w:val="24"/>
        </w:rPr>
        <w:t>f</w:t>
      </w:r>
      <w:r w:rsidRPr="00D02774">
        <w:rPr>
          <w:rFonts w:ascii="Times New Roman" w:hAnsi="Times New Roman" w:cs="Times New Roman"/>
          <w:spacing w:val="-8"/>
          <w:sz w:val="24"/>
          <w:szCs w:val="24"/>
        </w:rPr>
        <w:t>und</w:t>
      </w:r>
      <w:r w:rsidRPr="00D02774">
        <w:rPr>
          <w:rFonts w:ascii="Times New Roman" w:hAnsi="Times New Roman" w:cs="Times New Roman"/>
          <w:spacing w:val="5"/>
          <w:sz w:val="24"/>
          <w:szCs w:val="24"/>
        </w:rPr>
        <w:t>e</w:t>
      </w:r>
      <w:r w:rsidRPr="00D02774">
        <w:rPr>
          <w:rFonts w:ascii="Times New Roman" w:hAnsi="Times New Roman" w:cs="Times New Roman"/>
          <w:spacing w:val="-8"/>
          <w:sz w:val="24"/>
          <w:szCs w:val="24"/>
        </w:rPr>
        <w:t>d</w:t>
      </w:r>
      <w:r w:rsidRPr="00D02774">
        <w:rPr>
          <w:rFonts w:ascii="Times New Roman" w:hAnsi="Times New Roman" w:cs="Times New Roman"/>
          <w:sz w:val="24"/>
          <w:szCs w:val="24"/>
        </w:rPr>
        <w:t>.</w:t>
      </w:r>
      <w:r w:rsidRPr="00D02774">
        <w:rPr>
          <w:rFonts w:ascii="Times New Roman" w:hAnsi="Times New Roman" w:cs="Times New Roman"/>
          <w:spacing w:val="48"/>
          <w:sz w:val="24"/>
          <w:szCs w:val="24"/>
        </w:rPr>
        <w:t xml:space="preserve"> </w:t>
      </w:r>
      <w:r w:rsidRPr="00D02774">
        <w:rPr>
          <w:rFonts w:ascii="Times New Roman" w:hAnsi="Times New Roman" w:cs="Times New Roman"/>
          <w:sz w:val="24"/>
          <w:szCs w:val="24"/>
        </w:rPr>
        <w:t>In</w:t>
      </w:r>
      <w:r w:rsidRPr="00D02774">
        <w:rPr>
          <w:rFonts w:ascii="Times New Roman" w:hAnsi="Times New Roman" w:cs="Times New Roman"/>
          <w:spacing w:val="11"/>
          <w:sz w:val="24"/>
          <w:szCs w:val="24"/>
        </w:rPr>
        <w:t xml:space="preserve"> </w:t>
      </w:r>
      <w:r w:rsidRPr="00D02774">
        <w:rPr>
          <w:rFonts w:ascii="Times New Roman" w:hAnsi="Times New Roman" w:cs="Times New Roman"/>
          <w:spacing w:val="5"/>
          <w:sz w:val="24"/>
          <w:szCs w:val="24"/>
        </w:rPr>
        <w:t>a</w:t>
      </w:r>
      <w:r w:rsidRPr="00D02774">
        <w:rPr>
          <w:rFonts w:ascii="Times New Roman" w:hAnsi="Times New Roman" w:cs="Times New Roman"/>
          <w:spacing w:val="-8"/>
          <w:sz w:val="24"/>
          <w:szCs w:val="24"/>
        </w:rPr>
        <w:t>dd</w:t>
      </w:r>
      <w:r w:rsidRPr="00D02774">
        <w:rPr>
          <w:rFonts w:ascii="Times New Roman" w:hAnsi="Times New Roman" w:cs="Times New Roman"/>
          <w:spacing w:val="-19"/>
          <w:sz w:val="24"/>
          <w:szCs w:val="24"/>
        </w:rPr>
        <w:t>i</w:t>
      </w:r>
      <w:r w:rsidRPr="00D02774">
        <w:rPr>
          <w:rFonts w:ascii="Times New Roman" w:hAnsi="Times New Roman" w:cs="Times New Roman"/>
          <w:spacing w:val="-3"/>
          <w:sz w:val="24"/>
          <w:szCs w:val="24"/>
        </w:rPr>
        <w:t>t</w:t>
      </w:r>
      <w:r w:rsidRPr="00D02774">
        <w:rPr>
          <w:rFonts w:ascii="Times New Roman" w:hAnsi="Times New Roman" w:cs="Times New Roman"/>
          <w:spacing w:val="-19"/>
          <w:sz w:val="24"/>
          <w:szCs w:val="24"/>
        </w:rPr>
        <w:t>i</w:t>
      </w:r>
      <w:r w:rsidRPr="00D02774">
        <w:rPr>
          <w:rFonts w:ascii="Times New Roman" w:hAnsi="Times New Roman" w:cs="Times New Roman"/>
          <w:spacing w:val="-8"/>
          <w:sz w:val="24"/>
          <w:szCs w:val="24"/>
        </w:rPr>
        <w:t>o</w:t>
      </w:r>
      <w:r w:rsidRPr="00D02774">
        <w:rPr>
          <w:rFonts w:ascii="Times New Roman" w:hAnsi="Times New Roman" w:cs="Times New Roman"/>
          <w:sz w:val="24"/>
          <w:szCs w:val="24"/>
        </w:rPr>
        <w:t xml:space="preserve">n </w:t>
      </w:r>
      <w:r w:rsidRPr="00D02774">
        <w:rPr>
          <w:rFonts w:ascii="Times New Roman" w:hAnsi="Times New Roman" w:cs="Times New Roman"/>
          <w:spacing w:val="-3"/>
          <w:sz w:val="24"/>
          <w:szCs w:val="24"/>
        </w:rPr>
        <w:t>t</w:t>
      </w:r>
      <w:r w:rsidRPr="00D02774">
        <w:rPr>
          <w:rFonts w:ascii="Times New Roman" w:hAnsi="Times New Roman" w:cs="Times New Roman"/>
          <w:sz w:val="24"/>
          <w:szCs w:val="24"/>
        </w:rPr>
        <w:t>o</w:t>
      </w:r>
      <w:r w:rsidRPr="00D02774">
        <w:rPr>
          <w:rFonts w:ascii="Times New Roman" w:hAnsi="Times New Roman" w:cs="Times New Roman"/>
          <w:spacing w:val="43"/>
          <w:sz w:val="24"/>
          <w:szCs w:val="24"/>
        </w:rPr>
        <w:t xml:space="preserve"> </w:t>
      </w:r>
      <w:r w:rsidRPr="00D02774">
        <w:rPr>
          <w:rFonts w:ascii="Times New Roman" w:hAnsi="Times New Roman" w:cs="Times New Roman"/>
          <w:spacing w:val="-3"/>
          <w:sz w:val="24"/>
          <w:szCs w:val="24"/>
        </w:rPr>
        <w:t>t</w:t>
      </w:r>
      <w:r w:rsidRPr="00D02774">
        <w:rPr>
          <w:rFonts w:ascii="Times New Roman" w:hAnsi="Times New Roman" w:cs="Times New Roman"/>
          <w:spacing w:val="-8"/>
          <w:sz w:val="24"/>
          <w:szCs w:val="24"/>
        </w:rPr>
        <w:t>h</w:t>
      </w:r>
      <w:r w:rsidRPr="00D02774">
        <w:rPr>
          <w:rFonts w:ascii="Times New Roman" w:hAnsi="Times New Roman" w:cs="Times New Roman"/>
          <w:sz w:val="24"/>
          <w:szCs w:val="24"/>
        </w:rPr>
        <w:t>e</w:t>
      </w:r>
      <w:r w:rsidRPr="00D02774">
        <w:rPr>
          <w:rFonts w:ascii="Times New Roman" w:hAnsi="Times New Roman" w:cs="Times New Roman"/>
          <w:spacing w:val="-3"/>
          <w:sz w:val="24"/>
          <w:szCs w:val="24"/>
        </w:rPr>
        <w:t xml:space="preserve"> </w:t>
      </w:r>
      <w:r w:rsidRPr="00D02774">
        <w:rPr>
          <w:rFonts w:ascii="Times New Roman" w:hAnsi="Times New Roman" w:cs="Times New Roman"/>
          <w:spacing w:val="-8"/>
          <w:sz w:val="24"/>
          <w:szCs w:val="24"/>
        </w:rPr>
        <w:t>n</w:t>
      </w:r>
      <w:r w:rsidRPr="00D02774">
        <w:rPr>
          <w:rFonts w:ascii="Times New Roman" w:hAnsi="Times New Roman" w:cs="Times New Roman"/>
          <w:spacing w:val="5"/>
          <w:sz w:val="24"/>
          <w:szCs w:val="24"/>
        </w:rPr>
        <w:t>e</w:t>
      </w:r>
      <w:r w:rsidRPr="00D02774">
        <w:rPr>
          <w:rFonts w:ascii="Times New Roman" w:hAnsi="Times New Roman" w:cs="Times New Roman"/>
          <w:spacing w:val="2"/>
          <w:sz w:val="24"/>
          <w:szCs w:val="24"/>
        </w:rPr>
        <w:t>ws</w:t>
      </w:r>
      <w:r w:rsidRPr="00D02774">
        <w:rPr>
          <w:rFonts w:ascii="Times New Roman" w:hAnsi="Times New Roman" w:cs="Times New Roman"/>
          <w:spacing w:val="-8"/>
          <w:sz w:val="24"/>
          <w:szCs w:val="24"/>
        </w:rPr>
        <w:t>p</w:t>
      </w:r>
      <w:r w:rsidRPr="00D02774">
        <w:rPr>
          <w:rFonts w:ascii="Times New Roman" w:hAnsi="Times New Roman" w:cs="Times New Roman"/>
          <w:spacing w:val="5"/>
          <w:sz w:val="24"/>
          <w:szCs w:val="24"/>
        </w:rPr>
        <w:t>a</w:t>
      </w:r>
      <w:r w:rsidRPr="00D02774">
        <w:rPr>
          <w:rFonts w:ascii="Times New Roman" w:hAnsi="Times New Roman" w:cs="Times New Roman"/>
          <w:spacing w:val="-8"/>
          <w:sz w:val="24"/>
          <w:szCs w:val="24"/>
        </w:rPr>
        <w:t>p</w:t>
      </w:r>
      <w:r w:rsidRPr="00D02774">
        <w:rPr>
          <w:rFonts w:ascii="Times New Roman" w:hAnsi="Times New Roman" w:cs="Times New Roman"/>
          <w:spacing w:val="5"/>
          <w:sz w:val="24"/>
          <w:szCs w:val="24"/>
        </w:rPr>
        <w:t>e</w:t>
      </w:r>
      <w:r w:rsidRPr="00D02774">
        <w:rPr>
          <w:rFonts w:ascii="Times New Roman" w:hAnsi="Times New Roman" w:cs="Times New Roman"/>
          <w:sz w:val="24"/>
          <w:szCs w:val="24"/>
        </w:rPr>
        <w:t>r</w:t>
      </w:r>
      <w:r w:rsidRPr="00D02774">
        <w:rPr>
          <w:rFonts w:ascii="Times New Roman" w:hAnsi="Times New Roman" w:cs="Times New Roman"/>
          <w:spacing w:val="51"/>
          <w:sz w:val="24"/>
          <w:szCs w:val="24"/>
        </w:rPr>
        <w:t xml:space="preserve"> </w:t>
      </w:r>
      <w:r w:rsidRPr="00D02774">
        <w:rPr>
          <w:rFonts w:ascii="Times New Roman" w:hAnsi="Times New Roman" w:cs="Times New Roman"/>
          <w:spacing w:val="-8"/>
          <w:sz w:val="24"/>
          <w:szCs w:val="24"/>
        </w:rPr>
        <w:t>pub</w:t>
      </w:r>
      <w:r w:rsidRPr="00D02774">
        <w:rPr>
          <w:rFonts w:ascii="Times New Roman" w:hAnsi="Times New Roman" w:cs="Times New Roman"/>
          <w:spacing w:val="-19"/>
          <w:sz w:val="24"/>
          <w:szCs w:val="24"/>
        </w:rPr>
        <w:t>li</w:t>
      </w:r>
      <w:r w:rsidRPr="00D02774">
        <w:rPr>
          <w:rFonts w:ascii="Times New Roman" w:hAnsi="Times New Roman" w:cs="Times New Roman"/>
          <w:spacing w:val="5"/>
          <w:sz w:val="24"/>
          <w:szCs w:val="24"/>
        </w:rPr>
        <w:t>ca</w:t>
      </w:r>
      <w:r w:rsidRPr="00D02774">
        <w:rPr>
          <w:rFonts w:ascii="Times New Roman" w:hAnsi="Times New Roman" w:cs="Times New Roman"/>
          <w:spacing w:val="-3"/>
          <w:sz w:val="24"/>
          <w:szCs w:val="24"/>
        </w:rPr>
        <w:t>t</w:t>
      </w:r>
      <w:r w:rsidRPr="00D02774">
        <w:rPr>
          <w:rFonts w:ascii="Times New Roman" w:hAnsi="Times New Roman" w:cs="Times New Roman"/>
          <w:spacing w:val="-19"/>
          <w:sz w:val="24"/>
          <w:szCs w:val="24"/>
        </w:rPr>
        <w:t>i</w:t>
      </w:r>
      <w:r w:rsidRPr="00D02774">
        <w:rPr>
          <w:rFonts w:ascii="Times New Roman" w:hAnsi="Times New Roman" w:cs="Times New Roman"/>
          <w:spacing w:val="-8"/>
          <w:sz w:val="24"/>
          <w:szCs w:val="24"/>
        </w:rPr>
        <w:t>on</w:t>
      </w:r>
      <w:r w:rsidRPr="00D02774">
        <w:rPr>
          <w:rFonts w:ascii="Times New Roman" w:hAnsi="Times New Roman" w:cs="Times New Roman"/>
          <w:sz w:val="24"/>
          <w:szCs w:val="24"/>
        </w:rPr>
        <w:t>,</w:t>
      </w:r>
      <w:r w:rsidRPr="00D02774">
        <w:rPr>
          <w:rFonts w:ascii="Times New Roman" w:hAnsi="Times New Roman" w:cs="Times New Roman"/>
          <w:spacing w:val="39"/>
          <w:sz w:val="24"/>
          <w:szCs w:val="24"/>
        </w:rPr>
        <w:t xml:space="preserve"> </w:t>
      </w:r>
      <w:r w:rsidRPr="00D02774">
        <w:rPr>
          <w:rFonts w:ascii="Times New Roman" w:hAnsi="Times New Roman" w:cs="Times New Roman"/>
          <w:spacing w:val="2"/>
          <w:sz w:val="24"/>
          <w:szCs w:val="24"/>
        </w:rPr>
        <w:t>t</w:t>
      </w:r>
      <w:r w:rsidRPr="00D02774">
        <w:rPr>
          <w:rFonts w:ascii="Times New Roman" w:hAnsi="Times New Roman" w:cs="Times New Roman"/>
          <w:spacing w:val="-8"/>
          <w:sz w:val="24"/>
          <w:szCs w:val="24"/>
        </w:rPr>
        <w:t>h</w:t>
      </w:r>
      <w:r w:rsidRPr="00D02774">
        <w:rPr>
          <w:rFonts w:ascii="Times New Roman" w:hAnsi="Times New Roman" w:cs="Times New Roman"/>
          <w:sz w:val="24"/>
          <w:szCs w:val="24"/>
        </w:rPr>
        <w:t>e</w:t>
      </w:r>
      <w:r w:rsidRPr="00D02774">
        <w:rPr>
          <w:rFonts w:ascii="Times New Roman" w:hAnsi="Times New Roman" w:cs="Times New Roman"/>
          <w:spacing w:val="57"/>
          <w:sz w:val="24"/>
          <w:szCs w:val="24"/>
        </w:rPr>
        <w:t xml:space="preserve"> </w:t>
      </w:r>
      <w:r w:rsidRPr="00D02774">
        <w:rPr>
          <w:rFonts w:ascii="Times New Roman" w:hAnsi="Times New Roman" w:cs="Times New Roman"/>
          <w:spacing w:val="5"/>
          <w:sz w:val="24"/>
          <w:szCs w:val="24"/>
        </w:rPr>
        <w:t>a</w:t>
      </w:r>
      <w:r w:rsidRPr="00D02774">
        <w:rPr>
          <w:rFonts w:ascii="Times New Roman" w:hAnsi="Times New Roman" w:cs="Times New Roman"/>
          <w:spacing w:val="-8"/>
          <w:sz w:val="24"/>
          <w:szCs w:val="24"/>
        </w:rPr>
        <w:t>pp</w:t>
      </w:r>
      <w:r w:rsidRPr="00D02774">
        <w:rPr>
          <w:rFonts w:ascii="Times New Roman" w:hAnsi="Times New Roman" w:cs="Times New Roman"/>
          <w:spacing w:val="-19"/>
          <w:sz w:val="24"/>
          <w:szCs w:val="24"/>
        </w:rPr>
        <w:t>li</w:t>
      </w:r>
      <w:r w:rsidRPr="00D02774">
        <w:rPr>
          <w:rFonts w:ascii="Times New Roman" w:hAnsi="Times New Roman" w:cs="Times New Roman"/>
          <w:spacing w:val="5"/>
          <w:sz w:val="24"/>
          <w:szCs w:val="24"/>
        </w:rPr>
        <w:t>ca</w:t>
      </w:r>
      <w:r w:rsidRPr="00D02774">
        <w:rPr>
          <w:rFonts w:ascii="Times New Roman" w:hAnsi="Times New Roman" w:cs="Times New Roman"/>
          <w:spacing w:val="-8"/>
          <w:sz w:val="24"/>
          <w:szCs w:val="24"/>
        </w:rPr>
        <w:t>n</w:t>
      </w:r>
      <w:r w:rsidRPr="00D02774">
        <w:rPr>
          <w:rFonts w:ascii="Times New Roman" w:hAnsi="Times New Roman" w:cs="Times New Roman"/>
          <w:spacing w:val="-3"/>
          <w:sz w:val="24"/>
          <w:szCs w:val="24"/>
        </w:rPr>
        <w:t>t</w:t>
      </w:r>
      <w:r w:rsidRPr="00D02774">
        <w:rPr>
          <w:rFonts w:ascii="Times New Roman" w:hAnsi="Times New Roman" w:cs="Times New Roman"/>
          <w:sz w:val="24"/>
          <w:szCs w:val="24"/>
        </w:rPr>
        <w:t>s</w:t>
      </w:r>
      <w:r w:rsidRPr="00D02774">
        <w:rPr>
          <w:rFonts w:ascii="Times New Roman" w:hAnsi="Times New Roman" w:cs="Times New Roman"/>
          <w:spacing w:val="54"/>
          <w:sz w:val="24"/>
          <w:szCs w:val="24"/>
        </w:rPr>
        <w:t xml:space="preserve"> </w:t>
      </w:r>
      <w:r w:rsidRPr="00D02774">
        <w:rPr>
          <w:rFonts w:ascii="Times New Roman" w:hAnsi="Times New Roman" w:cs="Times New Roman"/>
          <w:spacing w:val="-11"/>
          <w:sz w:val="24"/>
          <w:szCs w:val="24"/>
        </w:rPr>
        <w:t>m</w:t>
      </w:r>
      <w:r w:rsidRPr="00D02774">
        <w:rPr>
          <w:rFonts w:ascii="Times New Roman" w:hAnsi="Times New Roman" w:cs="Times New Roman"/>
          <w:spacing w:val="-8"/>
          <w:sz w:val="24"/>
          <w:szCs w:val="24"/>
        </w:rPr>
        <w:t>u</w:t>
      </w:r>
      <w:r w:rsidRPr="00D02774">
        <w:rPr>
          <w:rFonts w:ascii="Times New Roman" w:hAnsi="Times New Roman" w:cs="Times New Roman"/>
          <w:spacing w:val="2"/>
          <w:sz w:val="24"/>
          <w:szCs w:val="24"/>
        </w:rPr>
        <w:t>s</w:t>
      </w:r>
      <w:r w:rsidRPr="00D02774">
        <w:rPr>
          <w:rFonts w:ascii="Times New Roman" w:hAnsi="Times New Roman" w:cs="Times New Roman"/>
          <w:sz w:val="24"/>
          <w:szCs w:val="24"/>
        </w:rPr>
        <w:t>t</w:t>
      </w:r>
      <w:r w:rsidRPr="00D02774">
        <w:rPr>
          <w:rFonts w:ascii="Times New Roman" w:hAnsi="Times New Roman" w:cs="Times New Roman"/>
          <w:spacing w:val="49"/>
          <w:sz w:val="24"/>
          <w:szCs w:val="24"/>
        </w:rPr>
        <w:t xml:space="preserve"> </w:t>
      </w:r>
      <w:r w:rsidRPr="00D02774">
        <w:rPr>
          <w:rFonts w:ascii="Times New Roman" w:hAnsi="Times New Roman" w:cs="Times New Roman"/>
          <w:spacing w:val="-11"/>
          <w:sz w:val="24"/>
          <w:szCs w:val="24"/>
        </w:rPr>
        <w:t>m</w:t>
      </w:r>
      <w:r w:rsidRPr="00D02774">
        <w:rPr>
          <w:rFonts w:ascii="Times New Roman" w:hAnsi="Times New Roman" w:cs="Times New Roman"/>
          <w:spacing w:val="5"/>
          <w:sz w:val="24"/>
          <w:szCs w:val="24"/>
        </w:rPr>
        <w:t>a</w:t>
      </w:r>
      <w:r w:rsidRPr="00D02774">
        <w:rPr>
          <w:rFonts w:ascii="Times New Roman" w:hAnsi="Times New Roman" w:cs="Times New Roman"/>
          <w:spacing w:val="-8"/>
          <w:sz w:val="24"/>
          <w:szCs w:val="24"/>
        </w:rPr>
        <w:t>k</w:t>
      </w:r>
      <w:r w:rsidRPr="00D02774">
        <w:rPr>
          <w:rFonts w:ascii="Times New Roman" w:hAnsi="Times New Roman" w:cs="Times New Roman"/>
          <w:sz w:val="24"/>
          <w:szCs w:val="24"/>
        </w:rPr>
        <w:t>e</w:t>
      </w:r>
      <w:r w:rsidRPr="00D02774">
        <w:rPr>
          <w:rFonts w:ascii="Times New Roman" w:hAnsi="Times New Roman" w:cs="Times New Roman"/>
          <w:spacing w:val="57"/>
          <w:sz w:val="24"/>
          <w:szCs w:val="24"/>
        </w:rPr>
        <w:t xml:space="preserve"> </w:t>
      </w:r>
      <w:r w:rsidRPr="00D02774">
        <w:rPr>
          <w:rFonts w:ascii="Times New Roman" w:hAnsi="Times New Roman" w:cs="Times New Roman"/>
          <w:spacing w:val="5"/>
          <w:sz w:val="24"/>
          <w:szCs w:val="24"/>
        </w:rPr>
        <w:t>e</w:t>
      </w:r>
      <w:r w:rsidRPr="00D02774">
        <w:rPr>
          <w:rFonts w:ascii="Times New Roman" w:hAnsi="Times New Roman" w:cs="Times New Roman"/>
          <w:spacing w:val="-8"/>
          <w:sz w:val="24"/>
          <w:szCs w:val="24"/>
        </w:rPr>
        <w:t>v</w:t>
      </w:r>
      <w:r w:rsidRPr="00D02774">
        <w:rPr>
          <w:rFonts w:ascii="Times New Roman" w:hAnsi="Times New Roman" w:cs="Times New Roman"/>
          <w:spacing w:val="5"/>
          <w:sz w:val="24"/>
          <w:szCs w:val="24"/>
        </w:rPr>
        <w:t>e</w:t>
      </w:r>
      <w:r w:rsidRPr="00D02774">
        <w:rPr>
          <w:rFonts w:ascii="Times New Roman" w:hAnsi="Times New Roman" w:cs="Times New Roman"/>
          <w:sz w:val="24"/>
          <w:szCs w:val="24"/>
        </w:rPr>
        <w:t>ry</w:t>
      </w:r>
      <w:r w:rsidRPr="00D02774">
        <w:rPr>
          <w:rFonts w:ascii="Times New Roman" w:hAnsi="Times New Roman" w:cs="Times New Roman"/>
          <w:spacing w:val="43"/>
          <w:sz w:val="24"/>
          <w:szCs w:val="24"/>
        </w:rPr>
        <w:t xml:space="preserve"> </w:t>
      </w:r>
      <w:r w:rsidRPr="00D02774">
        <w:rPr>
          <w:rFonts w:ascii="Times New Roman" w:hAnsi="Times New Roman" w:cs="Times New Roman"/>
          <w:spacing w:val="5"/>
          <w:sz w:val="24"/>
          <w:szCs w:val="24"/>
        </w:rPr>
        <w:t>e</w:t>
      </w:r>
      <w:r w:rsidRPr="00D02774">
        <w:rPr>
          <w:rFonts w:ascii="Times New Roman" w:hAnsi="Times New Roman" w:cs="Times New Roman"/>
          <w:sz w:val="24"/>
          <w:szCs w:val="24"/>
        </w:rPr>
        <w:t>ff</w:t>
      </w:r>
      <w:r w:rsidRPr="00D02774">
        <w:rPr>
          <w:rFonts w:ascii="Times New Roman" w:hAnsi="Times New Roman" w:cs="Times New Roman"/>
          <w:spacing w:val="-8"/>
          <w:sz w:val="24"/>
          <w:szCs w:val="24"/>
        </w:rPr>
        <w:t>o</w:t>
      </w:r>
      <w:r w:rsidRPr="00D02774">
        <w:rPr>
          <w:rFonts w:ascii="Times New Roman" w:hAnsi="Times New Roman" w:cs="Times New Roman"/>
          <w:sz w:val="24"/>
          <w:szCs w:val="24"/>
        </w:rPr>
        <w:t>rt</w:t>
      </w:r>
      <w:r w:rsidRPr="00D02774">
        <w:rPr>
          <w:rFonts w:ascii="Times New Roman" w:hAnsi="Times New Roman" w:cs="Times New Roman"/>
          <w:spacing w:val="33"/>
          <w:sz w:val="24"/>
          <w:szCs w:val="24"/>
        </w:rPr>
        <w:t xml:space="preserve"> </w:t>
      </w:r>
      <w:r w:rsidRPr="00D02774">
        <w:rPr>
          <w:rFonts w:ascii="Times New Roman" w:hAnsi="Times New Roman" w:cs="Times New Roman"/>
          <w:spacing w:val="5"/>
          <w:sz w:val="24"/>
          <w:szCs w:val="24"/>
        </w:rPr>
        <w:t>a</w:t>
      </w:r>
      <w:r w:rsidRPr="00D02774">
        <w:rPr>
          <w:rFonts w:ascii="Times New Roman" w:hAnsi="Times New Roman" w:cs="Times New Roman"/>
          <w:spacing w:val="-8"/>
          <w:sz w:val="24"/>
          <w:szCs w:val="24"/>
        </w:rPr>
        <w:t>n</w:t>
      </w:r>
      <w:r w:rsidRPr="00D02774">
        <w:rPr>
          <w:rFonts w:ascii="Times New Roman" w:hAnsi="Times New Roman" w:cs="Times New Roman"/>
          <w:sz w:val="24"/>
          <w:szCs w:val="24"/>
        </w:rPr>
        <w:t>d</w:t>
      </w:r>
      <w:r w:rsidRPr="00D02774">
        <w:rPr>
          <w:rFonts w:ascii="Times New Roman" w:hAnsi="Times New Roman" w:cs="Times New Roman"/>
          <w:spacing w:val="27"/>
          <w:sz w:val="24"/>
          <w:szCs w:val="24"/>
        </w:rPr>
        <w:t xml:space="preserve"> </w:t>
      </w:r>
      <w:r w:rsidRPr="00D02774">
        <w:rPr>
          <w:rFonts w:ascii="Times New Roman" w:hAnsi="Times New Roman" w:cs="Times New Roman"/>
          <w:spacing w:val="-19"/>
          <w:sz w:val="24"/>
          <w:szCs w:val="24"/>
        </w:rPr>
        <w:t>i</w:t>
      </w:r>
      <w:r w:rsidRPr="00D02774">
        <w:rPr>
          <w:rFonts w:ascii="Times New Roman" w:hAnsi="Times New Roman" w:cs="Times New Roman"/>
          <w:sz w:val="24"/>
          <w:szCs w:val="24"/>
        </w:rPr>
        <w:t>s</w:t>
      </w:r>
      <w:r w:rsidRPr="00D02774">
        <w:rPr>
          <w:rFonts w:ascii="Times New Roman" w:hAnsi="Times New Roman" w:cs="Times New Roman"/>
          <w:spacing w:val="38"/>
          <w:sz w:val="24"/>
          <w:szCs w:val="24"/>
        </w:rPr>
        <w:t xml:space="preserve"> </w:t>
      </w:r>
      <w:r w:rsidRPr="00D02774">
        <w:rPr>
          <w:rFonts w:ascii="Times New Roman" w:hAnsi="Times New Roman" w:cs="Times New Roman"/>
          <w:spacing w:val="5"/>
          <w:sz w:val="24"/>
          <w:szCs w:val="24"/>
        </w:rPr>
        <w:t>e</w:t>
      </w:r>
      <w:r w:rsidRPr="00D02774">
        <w:rPr>
          <w:rFonts w:ascii="Times New Roman" w:hAnsi="Times New Roman" w:cs="Times New Roman"/>
          <w:spacing w:val="-8"/>
          <w:sz w:val="24"/>
          <w:szCs w:val="24"/>
        </w:rPr>
        <w:t>n</w:t>
      </w:r>
      <w:r w:rsidRPr="00D02774">
        <w:rPr>
          <w:rFonts w:ascii="Times New Roman" w:hAnsi="Times New Roman" w:cs="Times New Roman"/>
          <w:spacing w:val="5"/>
          <w:sz w:val="24"/>
          <w:szCs w:val="24"/>
        </w:rPr>
        <w:t>c</w:t>
      </w:r>
      <w:r w:rsidRPr="00D02774">
        <w:rPr>
          <w:rFonts w:ascii="Times New Roman" w:hAnsi="Times New Roman" w:cs="Times New Roman"/>
          <w:spacing w:val="-8"/>
          <w:sz w:val="24"/>
          <w:szCs w:val="24"/>
        </w:rPr>
        <w:t>ou</w:t>
      </w:r>
      <w:r w:rsidRPr="00D02774">
        <w:rPr>
          <w:rFonts w:ascii="Times New Roman" w:hAnsi="Times New Roman" w:cs="Times New Roman"/>
          <w:sz w:val="24"/>
          <w:szCs w:val="24"/>
        </w:rPr>
        <w:t>r</w:t>
      </w:r>
      <w:r w:rsidRPr="00D02774">
        <w:rPr>
          <w:rFonts w:ascii="Times New Roman" w:hAnsi="Times New Roman" w:cs="Times New Roman"/>
          <w:spacing w:val="5"/>
          <w:sz w:val="24"/>
          <w:szCs w:val="24"/>
        </w:rPr>
        <w:t>a</w:t>
      </w:r>
      <w:r w:rsidRPr="00D02774">
        <w:rPr>
          <w:rFonts w:ascii="Times New Roman" w:hAnsi="Times New Roman" w:cs="Times New Roman"/>
          <w:spacing w:val="-8"/>
          <w:sz w:val="24"/>
          <w:szCs w:val="24"/>
        </w:rPr>
        <w:t>g</w:t>
      </w:r>
      <w:r w:rsidRPr="00D02774">
        <w:rPr>
          <w:rFonts w:ascii="Times New Roman" w:hAnsi="Times New Roman" w:cs="Times New Roman"/>
          <w:spacing w:val="5"/>
          <w:sz w:val="24"/>
          <w:szCs w:val="24"/>
        </w:rPr>
        <w:t>e</w:t>
      </w:r>
      <w:r w:rsidRPr="00D02774">
        <w:rPr>
          <w:rFonts w:ascii="Times New Roman" w:hAnsi="Times New Roman" w:cs="Times New Roman"/>
          <w:sz w:val="24"/>
          <w:szCs w:val="24"/>
        </w:rPr>
        <w:t>d</w:t>
      </w:r>
      <w:r w:rsidRPr="00D02774">
        <w:rPr>
          <w:rFonts w:ascii="Times New Roman" w:hAnsi="Times New Roman" w:cs="Times New Roman"/>
          <w:spacing w:val="27"/>
          <w:sz w:val="24"/>
          <w:szCs w:val="24"/>
        </w:rPr>
        <w:t xml:space="preserve"> </w:t>
      </w:r>
      <w:r w:rsidRPr="00D02774">
        <w:rPr>
          <w:rFonts w:ascii="Times New Roman" w:hAnsi="Times New Roman" w:cs="Times New Roman"/>
          <w:spacing w:val="-3"/>
          <w:sz w:val="24"/>
          <w:szCs w:val="24"/>
        </w:rPr>
        <w:t>t</w:t>
      </w:r>
      <w:r w:rsidRPr="00D02774">
        <w:rPr>
          <w:rFonts w:ascii="Times New Roman" w:hAnsi="Times New Roman" w:cs="Times New Roman"/>
          <w:sz w:val="24"/>
          <w:szCs w:val="24"/>
        </w:rPr>
        <w:t xml:space="preserve">o </w:t>
      </w:r>
      <w:r w:rsidRPr="00D02774">
        <w:rPr>
          <w:rFonts w:ascii="Times New Roman" w:hAnsi="Times New Roman" w:cs="Times New Roman"/>
          <w:spacing w:val="-8"/>
          <w:sz w:val="24"/>
          <w:szCs w:val="24"/>
        </w:rPr>
        <w:t>u</w:t>
      </w:r>
      <w:r w:rsidRPr="00D02774">
        <w:rPr>
          <w:rFonts w:ascii="Times New Roman" w:hAnsi="Times New Roman" w:cs="Times New Roman"/>
          <w:spacing w:val="2"/>
          <w:sz w:val="24"/>
          <w:szCs w:val="24"/>
        </w:rPr>
        <w:t>s</w:t>
      </w:r>
      <w:r w:rsidRPr="00D02774">
        <w:rPr>
          <w:rFonts w:ascii="Times New Roman" w:hAnsi="Times New Roman" w:cs="Times New Roman"/>
          <w:sz w:val="24"/>
          <w:szCs w:val="24"/>
        </w:rPr>
        <w:t xml:space="preserve">e </w:t>
      </w:r>
      <w:r w:rsidRPr="00D02774">
        <w:rPr>
          <w:rFonts w:ascii="Times New Roman" w:hAnsi="Times New Roman" w:cs="Times New Roman"/>
          <w:spacing w:val="5"/>
          <w:sz w:val="24"/>
          <w:szCs w:val="24"/>
        </w:rPr>
        <w:t>a</w:t>
      </w:r>
      <w:r w:rsidRPr="00D02774">
        <w:rPr>
          <w:rFonts w:ascii="Times New Roman" w:hAnsi="Times New Roman" w:cs="Times New Roman"/>
          <w:spacing w:val="-8"/>
          <w:sz w:val="24"/>
          <w:szCs w:val="24"/>
        </w:rPr>
        <w:t>d</w:t>
      </w:r>
      <w:r w:rsidRPr="00D02774">
        <w:rPr>
          <w:rFonts w:ascii="Times New Roman" w:hAnsi="Times New Roman" w:cs="Times New Roman"/>
          <w:spacing w:val="-7"/>
          <w:sz w:val="24"/>
          <w:szCs w:val="24"/>
        </w:rPr>
        <w:t>d</w:t>
      </w:r>
      <w:r w:rsidRPr="00D02774">
        <w:rPr>
          <w:rFonts w:ascii="Times New Roman" w:hAnsi="Times New Roman" w:cs="Times New Roman"/>
          <w:spacing w:val="-19"/>
          <w:sz w:val="24"/>
          <w:szCs w:val="24"/>
        </w:rPr>
        <w:t>i</w:t>
      </w:r>
      <w:r w:rsidRPr="00D02774">
        <w:rPr>
          <w:rFonts w:ascii="Times New Roman" w:hAnsi="Times New Roman" w:cs="Times New Roman"/>
          <w:spacing w:val="-3"/>
          <w:sz w:val="24"/>
          <w:szCs w:val="24"/>
        </w:rPr>
        <w:t>t</w:t>
      </w:r>
      <w:r w:rsidRPr="00D02774">
        <w:rPr>
          <w:rFonts w:ascii="Times New Roman" w:hAnsi="Times New Roman" w:cs="Times New Roman"/>
          <w:spacing w:val="-19"/>
          <w:sz w:val="24"/>
          <w:szCs w:val="24"/>
        </w:rPr>
        <w:t>i</w:t>
      </w:r>
      <w:r w:rsidRPr="00D02774">
        <w:rPr>
          <w:rFonts w:ascii="Times New Roman" w:hAnsi="Times New Roman" w:cs="Times New Roman"/>
          <w:spacing w:val="-8"/>
          <w:sz w:val="24"/>
          <w:szCs w:val="24"/>
        </w:rPr>
        <w:t>on</w:t>
      </w:r>
      <w:r w:rsidRPr="00D02774">
        <w:rPr>
          <w:rFonts w:ascii="Times New Roman" w:hAnsi="Times New Roman" w:cs="Times New Roman"/>
          <w:spacing w:val="5"/>
          <w:sz w:val="24"/>
          <w:szCs w:val="24"/>
        </w:rPr>
        <w:t>a</w:t>
      </w:r>
      <w:r w:rsidRPr="00D02774">
        <w:rPr>
          <w:rFonts w:ascii="Times New Roman" w:hAnsi="Times New Roman" w:cs="Times New Roman"/>
          <w:sz w:val="24"/>
          <w:szCs w:val="24"/>
        </w:rPr>
        <w:t>l</w:t>
      </w:r>
      <w:r w:rsidRPr="00D02774">
        <w:rPr>
          <w:rFonts w:ascii="Times New Roman" w:hAnsi="Times New Roman" w:cs="Times New Roman"/>
          <w:spacing w:val="5"/>
          <w:sz w:val="24"/>
          <w:szCs w:val="24"/>
        </w:rPr>
        <w:t xml:space="preserve"> </w:t>
      </w:r>
      <w:r w:rsidRPr="00D02774">
        <w:rPr>
          <w:rFonts w:ascii="Times New Roman" w:hAnsi="Times New Roman" w:cs="Times New Roman"/>
          <w:spacing w:val="-11"/>
          <w:sz w:val="24"/>
          <w:szCs w:val="24"/>
        </w:rPr>
        <w:t>m</w:t>
      </w:r>
      <w:r w:rsidRPr="00D02774">
        <w:rPr>
          <w:rFonts w:ascii="Times New Roman" w:hAnsi="Times New Roman" w:cs="Times New Roman"/>
          <w:spacing w:val="5"/>
          <w:sz w:val="24"/>
          <w:szCs w:val="24"/>
        </w:rPr>
        <w:t>e</w:t>
      </w:r>
      <w:r w:rsidRPr="00D02774">
        <w:rPr>
          <w:rFonts w:ascii="Times New Roman" w:hAnsi="Times New Roman" w:cs="Times New Roman"/>
          <w:spacing w:val="-3"/>
          <w:sz w:val="24"/>
          <w:szCs w:val="24"/>
        </w:rPr>
        <w:t>t</w:t>
      </w:r>
      <w:r w:rsidRPr="00D02774">
        <w:rPr>
          <w:rFonts w:ascii="Times New Roman" w:hAnsi="Times New Roman" w:cs="Times New Roman"/>
          <w:spacing w:val="-8"/>
          <w:sz w:val="24"/>
          <w:szCs w:val="24"/>
        </w:rPr>
        <w:t>hod</w:t>
      </w:r>
      <w:r w:rsidRPr="00D02774">
        <w:rPr>
          <w:rFonts w:ascii="Times New Roman" w:hAnsi="Times New Roman" w:cs="Times New Roman"/>
          <w:sz w:val="24"/>
          <w:szCs w:val="24"/>
        </w:rPr>
        <w:t>s</w:t>
      </w:r>
      <w:r w:rsidRPr="00D02774">
        <w:rPr>
          <w:rFonts w:ascii="Times New Roman" w:hAnsi="Times New Roman" w:cs="Times New Roman"/>
          <w:spacing w:val="26"/>
          <w:sz w:val="24"/>
          <w:szCs w:val="24"/>
        </w:rPr>
        <w:t xml:space="preserve"> </w:t>
      </w:r>
      <w:r w:rsidRPr="00D02774">
        <w:rPr>
          <w:rFonts w:ascii="Times New Roman" w:hAnsi="Times New Roman" w:cs="Times New Roman"/>
          <w:spacing w:val="-8"/>
          <w:sz w:val="24"/>
          <w:szCs w:val="24"/>
        </w:rPr>
        <w:t>o</w:t>
      </w:r>
      <w:r w:rsidRPr="00D02774">
        <w:rPr>
          <w:rFonts w:ascii="Times New Roman" w:hAnsi="Times New Roman" w:cs="Times New Roman"/>
          <w:sz w:val="24"/>
          <w:szCs w:val="24"/>
        </w:rPr>
        <w:t>f</w:t>
      </w:r>
      <w:r w:rsidRPr="00D02774">
        <w:rPr>
          <w:rFonts w:ascii="Times New Roman" w:hAnsi="Times New Roman" w:cs="Times New Roman"/>
          <w:spacing w:val="23"/>
          <w:sz w:val="24"/>
          <w:szCs w:val="24"/>
        </w:rPr>
        <w:t xml:space="preserve"> </w:t>
      </w:r>
      <w:r w:rsidRPr="00D02774">
        <w:rPr>
          <w:rFonts w:ascii="Times New Roman" w:hAnsi="Times New Roman" w:cs="Times New Roman"/>
          <w:spacing w:val="-19"/>
          <w:sz w:val="24"/>
          <w:szCs w:val="24"/>
        </w:rPr>
        <w:t>i</w:t>
      </w:r>
      <w:r w:rsidRPr="00D02774">
        <w:rPr>
          <w:rFonts w:ascii="Times New Roman" w:hAnsi="Times New Roman" w:cs="Times New Roman"/>
          <w:spacing w:val="-8"/>
          <w:sz w:val="24"/>
          <w:szCs w:val="24"/>
        </w:rPr>
        <w:t>n</w:t>
      </w:r>
      <w:r w:rsidRPr="00D02774">
        <w:rPr>
          <w:rFonts w:ascii="Times New Roman" w:hAnsi="Times New Roman" w:cs="Times New Roman"/>
          <w:sz w:val="24"/>
          <w:szCs w:val="24"/>
        </w:rPr>
        <w:t>f</w:t>
      </w:r>
      <w:r w:rsidRPr="00D02774">
        <w:rPr>
          <w:rFonts w:ascii="Times New Roman" w:hAnsi="Times New Roman" w:cs="Times New Roman"/>
          <w:spacing w:val="-8"/>
          <w:sz w:val="24"/>
          <w:szCs w:val="24"/>
        </w:rPr>
        <w:t>o</w:t>
      </w:r>
      <w:r w:rsidRPr="00D02774">
        <w:rPr>
          <w:rFonts w:ascii="Times New Roman" w:hAnsi="Times New Roman" w:cs="Times New Roman"/>
          <w:sz w:val="24"/>
          <w:szCs w:val="24"/>
        </w:rPr>
        <w:t>r</w:t>
      </w:r>
      <w:r w:rsidRPr="00D02774">
        <w:rPr>
          <w:rFonts w:ascii="Times New Roman" w:hAnsi="Times New Roman" w:cs="Times New Roman"/>
          <w:spacing w:val="-11"/>
          <w:sz w:val="24"/>
          <w:szCs w:val="24"/>
        </w:rPr>
        <w:t>m</w:t>
      </w:r>
      <w:r w:rsidRPr="00D02774">
        <w:rPr>
          <w:rFonts w:ascii="Times New Roman" w:hAnsi="Times New Roman" w:cs="Times New Roman"/>
          <w:spacing w:val="-19"/>
          <w:sz w:val="24"/>
          <w:szCs w:val="24"/>
        </w:rPr>
        <w:t>i</w:t>
      </w:r>
      <w:r w:rsidRPr="00D02774">
        <w:rPr>
          <w:rFonts w:ascii="Times New Roman" w:hAnsi="Times New Roman" w:cs="Times New Roman"/>
          <w:spacing w:val="-8"/>
          <w:sz w:val="24"/>
          <w:szCs w:val="24"/>
        </w:rPr>
        <w:t>n</w:t>
      </w:r>
      <w:r w:rsidRPr="00D02774">
        <w:rPr>
          <w:rFonts w:ascii="Times New Roman" w:hAnsi="Times New Roman" w:cs="Times New Roman"/>
          <w:sz w:val="24"/>
          <w:szCs w:val="24"/>
        </w:rPr>
        <w:t>g</w:t>
      </w:r>
      <w:r w:rsidRPr="00D02774">
        <w:rPr>
          <w:rFonts w:ascii="Times New Roman" w:hAnsi="Times New Roman" w:cs="Times New Roman"/>
          <w:spacing w:val="15"/>
          <w:sz w:val="24"/>
          <w:szCs w:val="24"/>
        </w:rPr>
        <w:t xml:space="preserve"> </w:t>
      </w:r>
      <w:r w:rsidRPr="00D02774">
        <w:rPr>
          <w:rFonts w:ascii="Times New Roman" w:hAnsi="Times New Roman" w:cs="Times New Roman"/>
          <w:spacing w:val="-3"/>
          <w:sz w:val="24"/>
          <w:szCs w:val="24"/>
        </w:rPr>
        <w:t>t</w:t>
      </w:r>
      <w:r w:rsidRPr="00D02774">
        <w:rPr>
          <w:rFonts w:ascii="Times New Roman" w:hAnsi="Times New Roman" w:cs="Times New Roman"/>
          <w:spacing w:val="-8"/>
          <w:sz w:val="24"/>
          <w:szCs w:val="24"/>
        </w:rPr>
        <w:t>h</w:t>
      </w:r>
      <w:r w:rsidRPr="00D02774">
        <w:rPr>
          <w:rFonts w:ascii="Times New Roman" w:hAnsi="Times New Roman" w:cs="Times New Roman"/>
          <w:sz w:val="24"/>
          <w:szCs w:val="24"/>
        </w:rPr>
        <w:t>e</w:t>
      </w:r>
      <w:r w:rsidRPr="00D02774">
        <w:rPr>
          <w:rFonts w:ascii="Times New Roman" w:hAnsi="Times New Roman" w:cs="Times New Roman"/>
          <w:spacing w:val="29"/>
          <w:sz w:val="24"/>
          <w:szCs w:val="24"/>
        </w:rPr>
        <w:t xml:space="preserve"> </w:t>
      </w:r>
      <w:r w:rsidRPr="00D02774">
        <w:rPr>
          <w:rFonts w:ascii="Times New Roman" w:hAnsi="Times New Roman" w:cs="Times New Roman"/>
          <w:spacing w:val="-8"/>
          <w:sz w:val="24"/>
          <w:szCs w:val="24"/>
        </w:rPr>
        <w:t>pub</w:t>
      </w:r>
      <w:r w:rsidRPr="00D02774">
        <w:rPr>
          <w:rFonts w:ascii="Times New Roman" w:hAnsi="Times New Roman" w:cs="Times New Roman"/>
          <w:spacing w:val="-19"/>
          <w:sz w:val="24"/>
          <w:szCs w:val="24"/>
        </w:rPr>
        <w:t>li</w:t>
      </w:r>
      <w:r w:rsidRPr="00D02774">
        <w:rPr>
          <w:rFonts w:ascii="Times New Roman" w:hAnsi="Times New Roman" w:cs="Times New Roman"/>
          <w:sz w:val="24"/>
          <w:szCs w:val="24"/>
        </w:rPr>
        <w:t>c</w:t>
      </w:r>
      <w:r w:rsidRPr="00D02774">
        <w:rPr>
          <w:rFonts w:ascii="Times New Roman" w:hAnsi="Times New Roman" w:cs="Times New Roman"/>
          <w:spacing w:val="29"/>
          <w:sz w:val="24"/>
          <w:szCs w:val="24"/>
        </w:rPr>
        <w:t xml:space="preserve"> </w:t>
      </w:r>
      <w:r w:rsidRPr="00D02774">
        <w:rPr>
          <w:rFonts w:ascii="Times New Roman" w:hAnsi="Times New Roman" w:cs="Times New Roman"/>
          <w:spacing w:val="-8"/>
          <w:sz w:val="24"/>
          <w:szCs w:val="24"/>
        </w:rPr>
        <w:t>o</w:t>
      </w:r>
      <w:r w:rsidRPr="00D02774">
        <w:rPr>
          <w:rFonts w:ascii="Times New Roman" w:hAnsi="Times New Roman" w:cs="Times New Roman"/>
          <w:sz w:val="24"/>
          <w:szCs w:val="24"/>
        </w:rPr>
        <w:t>f</w:t>
      </w:r>
      <w:r w:rsidRPr="00D02774">
        <w:rPr>
          <w:rFonts w:ascii="Times New Roman" w:hAnsi="Times New Roman" w:cs="Times New Roman"/>
          <w:spacing w:val="23"/>
          <w:sz w:val="24"/>
          <w:szCs w:val="24"/>
        </w:rPr>
        <w:t xml:space="preserve"> </w:t>
      </w:r>
      <w:r w:rsidRPr="00D02774">
        <w:rPr>
          <w:rFonts w:ascii="Times New Roman" w:hAnsi="Times New Roman" w:cs="Times New Roman"/>
          <w:spacing w:val="-3"/>
          <w:sz w:val="24"/>
          <w:szCs w:val="24"/>
        </w:rPr>
        <w:t>t</w:t>
      </w:r>
      <w:r w:rsidRPr="00D02774">
        <w:rPr>
          <w:rFonts w:ascii="Times New Roman" w:hAnsi="Times New Roman" w:cs="Times New Roman"/>
          <w:spacing w:val="-8"/>
          <w:sz w:val="24"/>
          <w:szCs w:val="24"/>
        </w:rPr>
        <w:t>h</w:t>
      </w:r>
      <w:r w:rsidRPr="00D02774">
        <w:rPr>
          <w:rFonts w:ascii="Times New Roman" w:hAnsi="Times New Roman" w:cs="Times New Roman"/>
          <w:sz w:val="24"/>
          <w:szCs w:val="24"/>
        </w:rPr>
        <w:t>e</w:t>
      </w:r>
      <w:r w:rsidRPr="00D02774">
        <w:rPr>
          <w:rFonts w:ascii="Times New Roman" w:hAnsi="Times New Roman" w:cs="Times New Roman"/>
          <w:spacing w:val="36"/>
          <w:sz w:val="24"/>
          <w:szCs w:val="24"/>
        </w:rPr>
        <w:t xml:space="preserve"> </w:t>
      </w:r>
      <w:r w:rsidRPr="00D02774">
        <w:rPr>
          <w:rFonts w:ascii="Times New Roman" w:hAnsi="Times New Roman" w:cs="Times New Roman"/>
          <w:spacing w:val="10"/>
          <w:sz w:val="24"/>
          <w:szCs w:val="24"/>
        </w:rPr>
        <w:t>P</w:t>
      </w:r>
      <w:r w:rsidRPr="00D02774">
        <w:rPr>
          <w:rFonts w:ascii="Times New Roman" w:hAnsi="Times New Roman" w:cs="Times New Roman"/>
          <w:spacing w:val="-8"/>
          <w:sz w:val="24"/>
          <w:szCs w:val="24"/>
        </w:rPr>
        <w:t>ub</w:t>
      </w:r>
      <w:r w:rsidRPr="00D02774">
        <w:rPr>
          <w:rFonts w:ascii="Times New Roman" w:hAnsi="Times New Roman" w:cs="Times New Roman"/>
          <w:spacing w:val="-19"/>
          <w:sz w:val="24"/>
          <w:szCs w:val="24"/>
        </w:rPr>
        <w:t>li</w:t>
      </w:r>
      <w:r w:rsidRPr="00D02774">
        <w:rPr>
          <w:rFonts w:ascii="Times New Roman" w:hAnsi="Times New Roman" w:cs="Times New Roman"/>
          <w:sz w:val="24"/>
          <w:szCs w:val="24"/>
        </w:rPr>
        <w:t xml:space="preserve">c </w:t>
      </w:r>
      <w:r w:rsidRPr="00D02774">
        <w:rPr>
          <w:rFonts w:ascii="Times New Roman" w:hAnsi="Times New Roman" w:cs="Times New Roman"/>
          <w:spacing w:val="2"/>
          <w:sz w:val="24"/>
          <w:szCs w:val="24"/>
        </w:rPr>
        <w:t>H</w:t>
      </w:r>
      <w:r w:rsidRPr="00D02774">
        <w:rPr>
          <w:rFonts w:ascii="Times New Roman" w:hAnsi="Times New Roman" w:cs="Times New Roman"/>
          <w:spacing w:val="5"/>
          <w:sz w:val="24"/>
          <w:szCs w:val="24"/>
        </w:rPr>
        <w:t>ea</w:t>
      </w:r>
      <w:r w:rsidRPr="00D02774">
        <w:rPr>
          <w:rFonts w:ascii="Times New Roman" w:hAnsi="Times New Roman" w:cs="Times New Roman"/>
          <w:sz w:val="24"/>
          <w:szCs w:val="24"/>
        </w:rPr>
        <w:t>r</w:t>
      </w:r>
      <w:r w:rsidRPr="00D02774">
        <w:rPr>
          <w:rFonts w:ascii="Times New Roman" w:hAnsi="Times New Roman" w:cs="Times New Roman"/>
          <w:spacing w:val="-19"/>
          <w:sz w:val="24"/>
          <w:szCs w:val="24"/>
        </w:rPr>
        <w:t>i</w:t>
      </w:r>
      <w:r w:rsidRPr="00D02774">
        <w:rPr>
          <w:rFonts w:ascii="Times New Roman" w:hAnsi="Times New Roman" w:cs="Times New Roman"/>
          <w:spacing w:val="-8"/>
          <w:sz w:val="24"/>
          <w:szCs w:val="24"/>
        </w:rPr>
        <w:t>ng</w:t>
      </w:r>
      <w:r w:rsidRPr="00D02774">
        <w:rPr>
          <w:rFonts w:ascii="Times New Roman" w:hAnsi="Times New Roman" w:cs="Times New Roman"/>
          <w:sz w:val="24"/>
          <w:szCs w:val="24"/>
        </w:rPr>
        <w:t>,</w:t>
      </w:r>
      <w:r w:rsidRPr="00D02774">
        <w:rPr>
          <w:rFonts w:ascii="Times New Roman" w:hAnsi="Times New Roman" w:cs="Times New Roman"/>
          <w:spacing w:val="11"/>
          <w:sz w:val="24"/>
          <w:szCs w:val="24"/>
        </w:rPr>
        <w:t xml:space="preserve"> </w:t>
      </w:r>
      <w:r w:rsidRPr="00D02774">
        <w:rPr>
          <w:rFonts w:ascii="Times New Roman" w:hAnsi="Times New Roman" w:cs="Times New Roman"/>
          <w:spacing w:val="5"/>
          <w:sz w:val="24"/>
          <w:szCs w:val="24"/>
        </w:rPr>
        <w:t>e</w:t>
      </w:r>
      <w:r w:rsidRPr="00D02774">
        <w:rPr>
          <w:rFonts w:ascii="Times New Roman" w:hAnsi="Times New Roman" w:cs="Times New Roman"/>
          <w:spacing w:val="2"/>
          <w:sz w:val="24"/>
          <w:szCs w:val="24"/>
        </w:rPr>
        <w:t>s</w:t>
      </w:r>
      <w:r w:rsidRPr="00D02774">
        <w:rPr>
          <w:rFonts w:ascii="Times New Roman" w:hAnsi="Times New Roman" w:cs="Times New Roman"/>
          <w:spacing w:val="-8"/>
          <w:sz w:val="24"/>
          <w:szCs w:val="24"/>
        </w:rPr>
        <w:t>p</w:t>
      </w:r>
      <w:r w:rsidRPr="00D02774">
        <w:rPr>
          <w:rFonts w:ascii="Times New Roman" w:hAnsi="Times New Roman" w:cs="Times New Roman"/>
          <w:spacing w:val="5"/>
          <w:sz w:val="24"/>
          <w:szCs w:val="24"/>
        </w:rPr>
        <w:t>ec</w:t>
      </w:r>
      <w:r w:rsidRPr="00D02774">
        <w:rPr>
          <w:rFonts w:ascii="Times New Roman" w:hAnsi="Times New Roman" w:cs="Times New Roman"/>
          <w:spacing w:val="-19"/>
          <w:sz w:val="24"/>
          <w:szCs w:val="24"/>
        </w:rPr>
        <w:t>i</w:t>
      </w:r>
      <w:r w:rsidRPr="00D02774">
        <w:rPr>
          <w:rFonts w:ascii="Times New Roman" w:hAnsi="Times New Roman" w:cs="Times New Roman"/>
          <w:spacing w:val="5"/>
          <w:sz w:val="24"/>
          <w:szCs w:val="24"/>
        </w:rPr>
        <w:t>a</w:t>
      </w:r>
      <w:r w:rsidRPr="00D02774">
        <w:rPr>
          <w:rFonts w:ascii="Times New Roman" w:hAnsi="Times New Roman" w:cs="Times New Roman"/>
          <w:spacing w:val="-19"/>
          <w:sz w:val="24"/>
          <w:szCs w:val="24"/>
        </w:rPr>
        <w:t>ll</w:t>
      </w:r>
      <w:r w:rsidRPr="00D02774">
        <w:rPr>
          <w:rFonts w:ascii="Times New Roman" w:hAnsi="Times New Roman" w:cs="Times New Roman"/>
          <w:sz w:val="24"/>
          <w:szCs w:val="24"/>
        </w:rPr>
        <w:t xml:space="preserve">y </w:t>
      </w:r>
      <w:r w:rsidRPr="00D02774">
        <w:rPr>
          <w:rFonts w:ascii="Times New Roman" w:hAnsi="Times New Roman" w:cs="Times New Roman"/>
          <w:spacing w:val="-3"/>
          <w:sz w:val="24"/>
          <w:szCs w:val="24"/>
        </w:rPr>
        <w:t>t</w:t>
      </w:r>
      <w:r w:rsidRPr="00D02774">
        <w:rPr>
          <w:rFonts w:ascii="Times New Roman" w:hAnsi="Times New Roman" w:cs="Times New Roman"/>
          <w:spacing w:val="-8"/>
          <w:sz w:val="24"/>
          <w:szCs w:val="24"/>
        </w:rPr>
        <w:t>ho</w:t>
      </w:r>
      <w:r w:rsidRPr="00D02774">
        <w:rPr>
          <w:rFonts w:ascii="Times New Roman" w:hAnsi="Times New Roman" w:cs="Times New Roman"/>
          <w:spacing w:val="2"/>
          <w:sz w:val="24"/>
          <w:szCs w:val="24"/>
        </w:rPr>
        <w:t>s</w:t>
      </w:r>
      <w:r w:rsidRPr="00D02774">
        <w:rPr>
          <w:rFonts w:ascii="Times New Roman" w:hAnsi="Times New Roman" w:cs="Times New Roman"/>
          <w:sz w:val="24"/>
          <w:szCs w:val="24"/>
        </w:rPr>
        <w:t xml:space="preserve">e </w:t>
      </w:r>
      <w:r w:rsidRPr="00D02774">
        <w:rPr>
          <w:rFonts w:ascii="Times New Roman" w:hAnsi="Times New Roman" w:cs="Times New Roman"/>
          <w:spacing w:val="5"/>
          <w:sz w:val="24"/>
          <w:szCs w:val="24"/>
        </w:rPr>
        <w:t>c</w:t>
      </w:r>
      <w:r w:rsidRPr="00D02774">
        <w:rPr>
          <w:rFonts w:ascii="Times New Roman" w:hAnsi="Times New Roman" w:cs="Times New Roman"/>
          <w:spacing w:val="-19"/>
          <w:sz w:val="24"/>
          <w:szCs w:val="24"/>
        </w:rPr>
        <w:t>i</w:t>
      </w:r>
      <w:r w:rsidRPr="00D02774">
        <w:rPr>
          <w:rFonts w:ascii="Times New Roman" w:hAnsi="Times New Roman" w:cs="Times New Roman"/>
          <w:spacing w:val="-3"/>
          <w:sz w:val="24"/>
          <w:szCs w:val="24"/>
        </w:rPr>
        <w:t>t</w:t>
      </w:r>
      <w:r w:rsidRPr="00D02774">
        <w:rPr>
          <w:rFonts w:ascii="Times New Roman" w:hAnsi="Times New Roman" w:cs="Times New Roman"/>
          <w:spacing w:val="-19"/>
          <w:sz w:val="24"/>
          <w:szCs w:val="24"/>
        </w:rPr>
        <w:t>i</w:t>
      </w:r>
      <w:r w:rsidRPr="00D02774">
        <w:rPr>
          <w:rFonts w:ascii="Times New Roman" w:hAnsi="Times New Roman" w:cs="Times New Roman"/>
          <w:spacing w:val="-11"/>
          <w:sz w:val="24"/>
          <w:szCs w:val="24"/>
        </w:rPr>
        <w:t>z</w:t>
      </w:r>
      <w:r w:rsidRPr="00D02774">
        <w:rPr>
          <w:rFonts w:ascii="Times New Roman" w:hAnsi="Times New Roman" w:cs="Times New Roman"/>
          <w:spacing w:val="5"/>
          <w:sz w:val="24"/>
          <w:szCs w:val="24"/>
        </w:rPr>
        <w:t>e</w:t>
      </w:r>
      <w:r w:rsidRPr="00D02774">
        <w:rPr>
          <w:rFonts w:ascii="Times New Roman" w:hAnsi="Times New Roman" w:cs="Times New Roman"/>
          <w:spacing w:val="-8"/>
          <w:sz w:val="24"/>
          <w:szCs w:val="24"/>
        </w:rPr>
        <w:t>n</w:t>
      </w:r>
      <w:r w:rsidRPr="00D02774">
        <w:rPr>
          <w:rFonts w:ascii="Times New Roman" w:hAnsi="Times New Roman" w:cs="Times New Roman"/>
          <w:sz w:val="24"/>
          <w:szCs w:val="24"/>
        </w:rPr>
        <w:t>s r</w:t>
      </w:r>
      <w:r w:rsidRPr="00D02774">
        <w:rPr>
          <w:rFonts w:ascii="Times New Roman" w:hAnsi="Times New Roman" w:cs="Times New Roman"/>
          <w:spacing w:val="5"/>
          <w:sz w:val="24"/>
          <w:szCs w:val="24"/>
        </w:rPr>
        <w:t>e</w:t>
      </w:r>
      <w:r w:rsidRPr="00D02774">
        <w:rPr>
          <w:rFonts w:ascii="Times New Roman" w:hAnsi="Times New Roman" w:cs="Times New Roman"/>
          <w:spacing w:val="2"/>
          <w:sz w:val="24"/>
          <w:szCs w:val="24"/>
        </w:rPr>
        <w:t>s</w:t>
      </w:r>
      <w:r w:rsidRPr="00D02774">
        <w:rPr>
          <w:rFonts w:ascii="Times New Roman" w:hAnsi="Times New Roman" w:cs="Times New Roman"/>
          <w:spacing w:val="-19"/>
          <w:sz w:val="24"/>
          <w:szCs w:val="24"/>
        </w:rPr>
        <w:t>i</w:t>
      </w:r>
      <w:r w:rsidRPr="00D02774">
        <w:rPr>
          <w:rFonts w:ascii="Times New Roman" w:hAnsi="Times New Roman" w:cs="Times New Roman"/>
          <w:spacing w:val="-8"/>
          <w:sz w:val="24"/>
          <w:szCs w:val="24"/>
        </w:rPr>
        <w:t>d</w:t>
      </w:r>
      <w:r w:rsidRPr="00D02774">
        <w:rPr>
          <w:rFonts w:ascii="Times New Roman" w:hAnsi="Times New Roman" w:cs="Times New Roman"/>
          <w:spacing w:val="-19"/>
          <w:sz w:val="24"/>
          <w:szCs w:val="24"/>
        </w:rPr>
        <w:t>i</w:t>
      </w:r>
      <w:r w:rsidRPr="00D02774">
        <w:rPr>
          <w:rFonts w:ascii="Times New Roman" w:hAnsi="Times New Roman" w:cs="Times New Roman"/>
          <w:spacing w:val="-8"/>
          <w:sz w:val="24"/>
          <w:szCs w:val="24"/>
        </w:rPr>
        <w:t>n</w:t>
      </w:r>
      <w:r w:rsidRPr="00D02774">
        <w:rPr>
          <w:rFonts w:ascii="Times New Roman" w:hAnsi="Times New Roman" w:cs="Times New Roman"/>
          <w:sz w:val="24"/>
          <w:szCs w:val="24"/>
        </w:rPr>
        <w:t>g</w:t>
      </w:r>
      <w:r w:rsidRPr="00D02774">
        <w:rPr>
          <w:rFonts w:ascii="Times New Roman" w:hAnsi="Times New Roman" w:cs="Times New Roman"/>
          <w:spacing w:val="43"/>
          <w:sz w:val="24"/>
          <w:szCs w:val="24"/>
        </w:rPr>
        <w:t xml:space="preserve"> </w:t>
      </w:r>
      <w:r w:rsidRPr="00D02774">
        <w:rPr>
          <w:rFonts w:ascii="Times New Roman" w:hAnsi="Times New Roman" w:cs="Times New Roman"/>
          <w:spacing w:val="-19"/>
          <w:sz w:val="24"/>
          <w:szCs w:val="24"/>
        </w:rPr>
        <w:t>i</w:t>
      </w:r>
      <w:r w:rsidRPr="00D02774">
        <w:rPr>
          <w:rFonts w:ascii="Times New Roman" w:hAnsi="Times New Roman" w:cs="Times New Roman"/>
          <w:sz w:val="24"/>
          <w:szCs w:val="24"/>
        </w:rPr>
        <w:t>n</w:t>
      </w:r>
      <w:r w:rsidRPr="00D02774">
        <w:rPr>
          <w:rFonts w:ascii="Times New Roman" w:hAnsi="Times New Roman" w:cs="Times New Roman"/>
          <w:spacing w:val="11"/>
          <w:sz w:val="24"/>
          <w:szCs w:val="24"/>
        </w:rPr>
        <w:t xml:space="preserve"> </w:t>
      </w:r>
      <w:r w:rsidRPr="00D02774">
        <w:rPr>
          <w:rFonts w:ascii="Times New Roman" w:hAnsi="Times New Roman" w:cs="Times New Roman"/>
          <w:color w:val="FF0000"/>
          <w:spacing w:val="11"/>
          <w:sz w:val="24"/>
          <w:szCs w:val="24"/>
        </w:rPr>
        <w:t>very-</w:t>
      </w:r>
      <w:r w:rsidRPr="00D02774">
        <w:rPr>
          <w:rFonts w:ascii="Times New Roman" w:hAnsi="Times New Roman" w:cs="Times New Roman"/>
          <w:spacing w:val="-19"/>
          <w:sz w:val="24"/>
          <w:szCs w:val="24"/>
        </w:rPr>
        <w:t>l</w:t>
      </w:r>
      <w:r w:rsidRPr="00D02774">
        <w:rPr>
          <w:rFonts w:ascii="Times New Roman" w:hAnsi="Times New Roman" w:cs="Times New Roman"/>
          <w:spacing w:val="-8"/>
          <w:sz w:val="24"/>
          <w:szCs w:val="24"/>
        </w:rPr>
        <w:t>o</w:t>
      </w:r>
      <w:r w:rsidRPr="00D02774">
        <w:rPr>
          <w:rFonts w:ascii="Times New Roman" w:hAnsi="Times New Roman" w:cs="Times New Roman"/>
          <w:sz w:val="24"/>
          <w:szCs w:val="24"/>
        </w:rPr>
        <w:t>w</w:t>
      </w:r>
      <w:r w:rsidRPr="00D02774">
        <w:rPr>
          <w:rFonts w:ascii="Times New Roman" w:hAnsi="Times New Roman" w:cs="Times New Roman"/>
          <w:spacing w:val="22"/>
          <w:sz w:val="24"/>
          <w:szCs w:val="24"/>
        </w:rPr>
        <w:t xml:space="preserve"> </w:t>
      </w:r>
      <w:r w:rsidRPr="00D02774">
        <w:rPr>
          <w:rFonts w:ascii="Times New Roman" w:hAnsi="Times New Roman" w:cs="Times New Roman"/>
          <w:spacing w:val="-3"/>
          <w:sz w:val="24"/>
          <w:szCs w:val="24"/>
        </w:rPr>
        <w:t>t</w:t>
      </w:r>
      <w:r w:rsidRPr="00D02774">
        <w:rPr>
          <w:rFonts w:ascii="Times New Roman" w:hAnsi="Times New Roman" w:cs="Times New Roman"/>
          <w:sz w:val="24"/>
          <w:szCs w:val="24"/>
        </w:rPr>
        <w:t>o</w:t>
      </w:r>
      <w:r w:rsidRPr="00D02774">
        <w:rPr>
          <w:rFonts w:ascii="Times New Roman" w:hAnsi="Times New Roman" w:cs="Times New Roman"/>
          <w:spacing w:val="11"/>
          <w:sz w:val="24"/>
          <w:szCs w:val="24"/>
        </w:rPr>
        <w:t xml:space="preserve"> </w:t>
      </w:r>
      <w:r w:rsidRPr="00D02774">
        <w:rPr>
          <w:rFonts w:ascii="Times New Roman" w:hAnsi="Times New Roman" w:cs="Times New Roman"/>
          <w:strike/>
          <w:color w:val="FF0000"/>
          <w:spacing w:val="-11"/>
          <w:sz w:val="24"/>
          <w:szCs w:val="24"/>
        </w:rPr>
        <w:t>m</w:t>
      </w:r>
      <w:r w:rsidRPr="00D02774">
        <w:rPr>
          <w:rFonts w:ascii="Times New Roman" w:hAnsi="Times New Roman" w:cs="Times New Roman"/>
          <w:strike/>
          <w:color w:val="FF0000"/>
          <w:spacing w:val="-8"/>
          <w:sz w:val="24"/>
          <w:szCs w:val="24"/>
        </w:rPr>
        <w:t>od</w:t>
      </w:r>
      <w:r w:rsidRPr="00D02774">
        <w:rPr>
          <w:rFonts w:ascii="Times New Roman" w:hAnsi="Times New Roman" w:cs="Times New Roman"/>
          <w:strike/>
          <w:color w:val="FF0000"/>
          <w:spacing w:val="5"/>
          <w:sz w:val="24"/>
          <w:szCs w:val="24"/>
        </w:rPr>
        <w:t>e</w:t>
      </w:r>
      <w:r w:rsidRPr="00D02774">
        <w:rPr>
          <w:rFonts w:ascii="Times New Roman" w:hAnsi="Times New Roman" w:cs="Times New Roman"/>
          <w:strike/>
          <w:color w:val="FF0000"/>
          <w:sz w:val="24"/>
          <w:szCs w:val="24"/>
        </w:rPr>
        <w:t>r</w:t>
      </w:r>
      <w:r w:rsidRPr="00D02774">
        <w:rPr>
          <w:rFonts w:ascii="Times New Roman" w:hAnsi="Times New Roman" w:cs="Times New Roman"/>
          <w:strike/>
          <w:color w:val="FF0000"/>
          <w:spacing w:val="5"/>
          <w:sz w:val="24"/>
          <w:szCs w:val="24"/>
        </w:rPr>
        <w:t>a</w:t>
      </w:r>
      <w:r w:rsidRPr="00D02774">
        <w:rPr>
          <w:rFonts w:ascii="Times New Roman" w:hAnsi="Times New Roman" w:cs="Times New Roman"/>
          <w:strike/>
          <w:color w:val="FF0000"/>
          <w:spacing w:val="-3"/>
          <w:sz w:val="24"/>
          <w:szCs w:val="24"/>
        </w:rPr>
        <w:t>t</w:t>
      </w:r>
      <w:r w:rsidRPr="00D02774">
        <w:rPr>
          <w:rFonts w:ascii="Times New Roman" w:hAnsi="Times New Roman" w:cs="Times New Roman"/>
          <w:strike/>
          <w:color w:val="FF0000"/>
          <w:sz w:val="24"/>
          <w:szCs w:val="24"/>
        </w:rPr>
        <w:t>e</w:t>
      </w:r>
      <w:r w:rsidRPr="00D02774">
        <w:rPr>
          <w:rFonts w:ascii="Times New Roman" w:hAnsi="Times New Roman" w:cs="Times New Roman"/>
          <w:color w:val="FF0000"/>
          <w:spacing w:val="9"/>
          <w:sz w:val="24"/>
          <w:szCs w:val="24"/>
        </w:rPr>
        <w:t>low</w:t>
      </w:r>
      <w:r w:rsidRPr="00D02774">
        <w:rPr>
          <w:rFonts w:ascii="Times New Roman" w:hAnsi="Times New Roman" w:cs="Times New Roman"/>
          <w:spacing w:val="9"/>
          <w:sz w:val="24"/>
          <w:szCs w:val="24"/>
        </w:rPr>
        <w:t xml:space="preserve"> </w:t>
      </w:r>
      <w:r w:rsidRPr="00D02774">
        <w:rPr>
          <w:rFonts w:ascii="Times New Roman" w:hAnsi="Times New Roman" w:cs="Times New Roman"/>
          <w:spacing w:val="-19"/>
          <w:sz w:val="24"/>
          <w:szCs w:val="24"/>
        </w:rPr>
        <w:t>i</w:t>
      </w:r>
      <w:r w:rsidRPr="00D02774">
        <w:rPr>
          <w:rFonts w:ascii="Times New Roman" w:hAnsi="Times New Roman" w:cs="Times New Roman"/>
          <w:spacing w:val="-8"/>
          <w:sz w:val="24"/>
          <w:szCs w:val="24"/>
        </w:rPr>
        <w:t>n</w:t>
      </w:r>
      <w:r w:rsidRPr="00D02774">
        <w:rPr>
          <w:rFonts w:ascii="Times New Roman" w:hAnsi="Times New Roman" w:cs="Times New Roman"/>
          <w:spacing w:val="5"/>
          <w:sz w:val="24"/>
          <w:szCs w:val="24"/>
        </w:rPr>
        <w:t>c</w:t>
      </w:r>
      <w:r w:rsidRPr="00D02774">
        <w:rPr>
          <w:rFonts w:ascii="Times New Roman" w:hAnsi="Times New Roman" w:cs="Times New Roman"/>
          <w:spacing w:val="-8"/>
          <w:sz w:val="24"/>
          <w:szCs w:val="24"/>
        </w:rPr>
        <w:t>o</w:t>
      </w:r>
      <w:r w:rsidRPr="00D02774">
        <w:rPr>
          <w:rFonts w:ascii="Times New Roman" w:hAnsi="Times New Roman" w:cs="Times New Roman"/>
          <w:spacing w:val="-11"/>
          <w:sz w:val="24"/>
          <w:szCs w:val="24"/>
        </w:rPr>
        <w:t>m</w:t>
      </w:r>
      <w:r w:rsidRPr="00D02774">
        <w:rPr>
          <w:rFonts w:ascii="Times New Roman" w:hAnsi="Times New Roman" w:cs="Times New Roman"/>
          <w:sz w:val="24"/>
          <w:szCs w:val="24"/>
        </w:rPr>
        <w:t>e</w:t>
      </w:r>
      <w:r w:rsidRPr="00D02774">
        <w:rPr>
          <w:rFonts w:ascii="Times New Roman" w:hAnsi="Times New Roman" w:cs="Times New Roman"/>
          <w:spacing w:val="41"/>
          <w:sz w:val="24"/>
          <w:szCs w:val="24"/>
        </w:rPr>
        <w:t xml:space="preserve"> </w:t>
      </w:r>
      <w:r w:rsidRPr="00D02774">
        <w:rPr>
          <w:rFonts w:ascii="Times New Roman" w:hAnsi="Times New Roman" w:cs="Times New Roman"/>
          <w:spacing w:val="-8"/>
          <w:sz w:val="24"/>
          <w:szCs w:val="24"/>
        </w:rPr>
        <w:t>n</w:t>
      </w:r>
      <w:r w:rsidRPr="00D02774">
        <w:rPr>
          <w:rFonts w:ascii="Times New Roman" w:hAnsi="Times New Roman" w:cs="Times New Roman"/>
          <w:spacing w:val="5"/>
          <w:sz w:val="24"/>
          <w:szCs w:val="24"/>
        </w:rPr>
        <w:t>e</w:t>
      </w:r>
      <w:r w:rsidRPr="00D02774">
        <w:rPr>
          <w:rFonts w:ascii="Times New Roman" w:hAnsi="Times New Roman" w:cs="Times New Roman"/>
          <w:spacing w:val="-19"/>
          <w:sz w:val="24"/>
          <w:szCs w:val="24"/>
        </w:rPr>
        <w:t>i</w:t>
      </w:r>
      <w:r w:rsidRPr="00D02774">
        <w:rPr>
          <w:rFonts w:ascii="Times New Roman" w:hAnsi="Times New Roman" w:cs="Times New Roman"/>
          <w:spacing w:val="-8"/>
          <w:sz w:val="24"/>
          <w:szCs w:val="24"/>
        </w:rPr>
        <w:t>ghbo</w:t>
      </w:r>
      <w:r w:rsidRPr="00D02774">
        <w:rPr>
          <w:rFonts w:ascii="Times New Roman" w:hAnsi="Times New Roman" w:cs="Times New Roman"/>
          <w:sz w:val="24"/>
          <w:szCs w:val="24"/>
        </w:rPr>
        <w:t>r</w:t>
      </w:r>
      <w:r w:rsidRPr="00D02774">
        <w:rPr>
          <w:rFonts w:ascii="Times New Roman" w:hAnsi="Times New Roman" w:cs="Times New Roman"/>
          <w:spacing w:val="-8"/>
          <w:sz w:val="24"/>
          <w:szCs w:val="24"/>
        </w:rPr>
        <w:t>hood</w:t>
      </w:r>
      <w:r w:rsidRPr="00D02774">
        <w:rPr>
          <w:rFonts w:ascii="Times New Roman" w:hAnsi="Times New Roman" w:cs="Times New Roman"/>
          <w:spacing w:val="2"/>
          <w:sz w:val="24"/>
          <w:szCs w:val="24"/>
        </w:rPr>
        <w:t>s</w:t>
      </w:r>
      <w:r w:rsidRPr="00D02774">
        <w:rPr>
          <w:rFonts w:ascii="Times New Roman" w:hAnsi="Times New Roman" w:cs="Times New Roman"/>
          <w:sz w:val="24"/>
          <w:szCs w:val="24"/>
        </w:rPr>
        <w:t>.</w:t>
      </w:r>
    </w:p>
    <w:p w:rsidR="00D02774" w:rsidRPr="00D02774" w:rsidRDefault="00D02774" w:rsidP="00D02774">
      <w:pPr>
        <w:kinsoku w:val="0"/>
        <w:overflowPunct w:val="0"/>
        <w:spacing w:before="4" w:line="280" w:lineRule="exact"/>
        <w:rPr>
          <w:rFonts w:ascii="Times New Roman" w:hAnsi="Times New Roman" w:cs="Times New Roman"/>
          <w:sz w:val="24"/>
          <w:szCs w:val="24"/>
        </w:rPr>
      </w:pPr>
    </w:p>
    <w:p w:rsidR="00D02774" w:rsidRPr="00D02774" w:rsidRDefault="00D02774" w:rsidP="00D02774">
      <w:pPr>
        <w:numPr>
          <w:ilvl w:val="0"/>
          <w:numId w:val="16"/>
        </w:numPr>
        <w:tabs>
          <w:tab w:val="left" w:pos="566"/>
        </w:tabs>
        <w:kinsoku w:val="0"/>
        <w:overflowPunct w:val="0"/>
        <w:autoSpaceDE w:val="0"/>
        <w:autoSpaceDN w:val="0"/>
        <w:adjustRightInd w:val="0"/>
        <w:spacing w:after="0" w:line="239" w:lineRule="auto"/>
        <w:ind w:right="125"/>
        <w:jc w:val="both"/>
        <w:rPr>
          <w:rFonts w:ascii="Times New Roman" w:hAnsi="Times New Roman" w:cs="Times New Roman"/>
          <w:sz w:val="24"/>
          <w:szCs w:val="24"/>
        </w:rPr>
      </w:pPr>
      <w:r w:rsidRPr="00D02774">
        <w:rPr>
          <w:rFonts w:ascii="Times New Roman" w:hAnsi="Times New Roman" w:cs="Times New Roman"/>
          <w:spacing w:val="2"/>
          <w:sz w:val="24"/>
          <w:szCs w:val="24"/>
        </w:rPr>
        <w:t>D</w:t>
      </w:r>
      <w:r w:rsidRPr="00D02774">
        <w:rPr>
          <w:rFonts w:ascii="Times New Roman" w:hAnsi="Times New Roman" w:cs="Times New Roman"/>
          <w:spacing w:val="-8"/>
          <w:sz w:val="24"/>
          <w:szCs w:val="24"/>
        </w:rPr>
        <w:t>u</w:t>
      </w:r>
      <w:r w:rsidRPr="00D02774">
        <w:rPr>
          <w:rFonts w:ascii="Times New Roman" w:hAnsi="Times New Roman" w:cs="Times New Roman"/>
          <w:sz w:val="24"/>
          <w:szCs w:val="24"/>
        </w:rPr>
        <w:t>r</w:t>
      </w:r>
      <w:r w:rsidRPr="00D02774">
        <w:rPr>
          <w:rFonts w:ascii="Times New Roman" w:hAnsi="Times New Roman" w:cs="Times New Roman"/>
          <w:spacing w:val="-19"/>
          <w:sz w:val="24"/>
          <w:szCs w:val="24"/>
        </w:rPr>
        <w:t>i</w:t>
      </w:r>
      <w:r w:rsidRPr="00D02774">
        <w:rPr>
          <w:rFonts w:ascii="Times New Roman" w:hAnsi="Times New Roman" w:cs="Times New Roman"/>
          <w:spacing w:val="-8"/>
          <w:sz w:val="24"/>
          <w:szCs w:val="24"/>
        </w:rPr>
        <w:t>n</w:t>
      </w:r>
      <w:r w:rsidRPr="00D02774">
        <w:rPr>
          <w:rFonts w:ascii="Times New Roman" w:hAnsi="Times New Roman" w:cs="Times New Roman"/>
          <w:sz w:val="24"/>
          <w:szCs w:val="24"/>
        </w:rPr>
        <w:t>g</w:t>
      </w:r>
      <w:r w:rsidRPr="00D02774">
        <w:rPr>
          <w:rFonts w:ascii="Times New Roman" w:hAnsi="Times New Roman" w:cs="Times New Roman"/>
          <w:spacing w:val="27"/>
          <w:sz w:val="24"/>
          <w:szCs w:val="24"/>
        </w:rPr>
        <w:t xml:space="preserve"> </w:t>
      </w:r>
      <w:r w:rsidRPr="00D02774">
        <w:rPr>
          <w:rFonts w:ascii="Times New Roman" w:hAnsi="Times New Roman" w:cs="Times New Roman"/>
          <w:spacing w:val="-3"/>
          <w:sz w:val="24"/>
          <w:szCs w:val="24"/>
        </w:rPr>
        <w:t>t</w:t>
      </w:r>
      <w:r w:rsidRPr="00D02774">
        <w:rPr>
          <w:rFonts w:ascii="Times New Roman" w:hAnsi="Times New Roman" w:cs="Times New Roman"/>
          <w:spacing w:val="-8"/>
          <w:sz w:val="24"/>
          <w:szCs w:val="24"/>
        </w:rPr>
        <w:t>h</w:t>
      </w:r>
      <w:r w:rsidRPr="00D02774">
        <w:rPr>
          <w:rFonts w:ascii="Times New Roman" w:hAnsi="Times New Roman" w:cs="Times New Roman"/>
          <w:sz w:val="24"/>
          <w:szCs w:val="24"/>
        </w:rPr>
        <w:t>e</w:t>
      </w:r>
      <w:r w:rsidRPr="00D02774">
        <w:rPr>
          <w:rFonts w:ascii="Times New Roman" w:hAnsi="Times New Roman" w:cs="Times New Roman"/>
          <w:spacing w:val="43"/>
          <w:sz w:val="24"/>
          <w:szCs w:val="24"/>
        </w:rPr>
        <w:t xml:space="preserve"> </w:t>
      </w:r>
      <w:r w:rsidRPr="00D02774">
        <w:rPr>
          <w:rFonts w:ascii="Times New Roman" w:hAnsi="Times New Roman" w:cs="Times New Roman"/>
          <w:spacing w:val="10"/>
          <w:sz w:val="24"/>
          <w:szCs w:val="24"/>
        </w:rPr>
        <w:t>P</w:t>
      </w:r>
      <w:r w:rsidRPr="00D02774">
        <w:rPr>
          <w:rFonts w:ascii="Times New Roman" w:hAnsi="Times New Roman" w:cs="Times New Roman"/>
          <w:spacing w:val="-8"/>
          <w:sz w:val="24"/>
          <w:szCs w:val="24"/>
        </w:rPr>
        <w:t>ub</w:t>
      </w:r>
      <w:r w:rsidRPr="00D02774">
        <w:rPr>
          <w:rFonts w:ascii="Times New Roman" w:hAnsi="Times New Roman" w:cs="Times New Roman"/>
          <w:spacing w:val="-19"/>
          <w:sz w:val="24"/>
          <w:szCs w:val="24"/>
        </w:rPr>
        <w:t>li</w:t>
      </w:r>
      <w:r w:rsidRPr="00D02774">
        <w:rPr>
          <w:rFonts w:ascii="Times New Roman" w:hAnsi="Times New Roman" w:cs="Times New Roman"/>
          <w:sz w:val="24"/>
          <w:szCs w:val="24"/>
        </w:rPr>
        <w:t>c</w:t>
      </w:r>
      <w:r w:rsidRPr="00D02774">
        <w:rPr>
          <w:rFonts w:ascii="Times New Roman" w:hAnsi="Times New Roman" w:cs="Times New Roman"/>
          <w:spacing w:val="42"/>
          <w:sz w:val="24"/>
          <w:szCs w:val="24"/>
        </w:rPr>
        <w:t xml:space="preserve"> </w:t>
      </w:r>
      <w:r w:rsidRPr="00D02774">
        <w:rPr>
          <w:rFonts w:ascii="Times New Roman" w:hAnsi="Times New Roman" w:cs="Times New Roman"/>
          <w:spacing w:val="2"/>
          <w:sz w:val="24"/>
          <w:szCs w:val="24"/>
        </w:rPr>
        <w:t>H</w:t>
      </w:r>
      <w:r w:rsidRPr="00D02774">
        <w:rPr>
          <w:rFonts w:ascii="Times New Roman" w:hAnsi="Times New Roman" w:cs="Times New Roman"/>
          <w:spacing w:val="5"/>
          <w:sz w:val="24"/>
          <w:szCs w:val="24"/>
        </w:rPr>
        <w:t>ea</w:t>
      </w:r>
      <w:r w:rsidRPr="00D02774">
        <w:rPr>
          <w:rFonts w:ascii="Times New Roman" w:hAnsi="Times New Roman" w:cs="Times New Roman"/>
          <w:sz w:val="24"/>
          <w:szCs w:val="24"/>
        </w:rPr>
        <w:t>r</w:t>
      </w:r>
      <w:r w:rsidRPr="00D02774">
        <w:rPr>
          <w:rFonts w:ascii="Times New Roman" w:hAnsi="Times New Roman" w:cs="Times New Roman"/>
          <w:spacing w:val="-19"/>
          <w:sz w:val="24"/>
          <w:szCs w:val="24"/>
        </w:rPr>
        <w:t>i</w:t>
      </w:r>
      <w:r w:rsidRPr="00D02774">
        <w:rPr>
          <w:rFonts w:ascii="Times New Roman" w:hAnsi="Times New Roman" w:cs="Times New Roman"/>
          <w:spacing w:val="-8"/>
          <w:sz w:val="24"/>
          <w:szCs w:val="24"/>
        </w:rPr>
        <w:t>ng</w:t>
      </w:r>
      <w:r w:rsidRPr="00D02774">
        <w:rPr>
          <w:rFonts w:ascii="Times New Roman" w:hAnsi="Times New Roman" w:cs="Times New Roman"/>
          <w:sz w:val="24"/>
          <w:szCs w:val="24"/>
        </w:rPr>
        <w:t>,</w:t>
      </w:r>
      <w:r w:rsidRPr="00D02774">
        <w:rPr>
          <w:rFonts w:ascii="Times New Roman" w:hAnsi="Times New Roman" w:cs="Times New Roman"/>
          <w:spacing w:val="23"/>
          <w:sz w:val="24"/>
          <w:szCs w:val="24"/>
        </w:rPr>
        <w:t xml:space="preserve"> </w:t>
      </w:r>
      <w:r w:rsidRPr="00D02774">
        <w:rPr>
          <w:rFonts w:ascii="Times New Roman" w:hAnsi="Times New Roman" w:cs="Times New Roman"/>
          <w:spacing w:val="-3"/>
          <w:sz w:val="24"/>
          <w:szCs w:val="24"/>
        </w:rPr>
        <w:t>t</w:t>
      </w:r>
      <w:r w:rsidRPr="00D02774">
        <w:rPr>
          <w:rFonts w:ascii="Times New Roman" w:hAnsi="Times New Roman" w:cs="Times New Roman"/>
          <w:spacing w:val="-8"/>
          <w:sz w:val="24"/>
          <w:szCs w:val="24"/>
        </w:rPr>
        <w:t>h</w:t>
      </w:r>
      <w:r w:rsidRPr="00D02774">
        <w:rPr>
          <w:rFonts w:ascii="Times New Roman" w:hAnsi="Times New Roman" w:cs="Times New Roman"/>
          <w:sz w:val="24"/>
          <w:szCs w:val="24"/>
        </w:rPr>
        <w:t>e</w:t>
      </w:r>
      <w:r w:rsidRPr="00D02774">
        <w:rPr>
          <w:rFonts w:ascii="Times New Roman" w:hAnsi="Times New Roman" w:cs="Times New Roman"/>
          <w:spacing w:val="41"/>
          <w:sz w:val="24"/>
          <w:szCs w:val="24"/>
        </w:rPr>
        <w:t xml:space="preserve"> </w:t>
      </w:r>
      <w:r w:rsidRPr="00D02774">
        <w:rPr>
          <w:rFonts w:ascii="Times New Roman" w:hAnsi="Times New Roman" w:cs="Times New Roman"/>
          <w:spacing w:val="5"/>
          <w:sz w:val="24"/>
          <w:szCs w:val="24"/>
        </w:rPr>
        <w:t>a</w:t>
      </w:r>
      <w:r w:rsidRPr="00D02774">
        <w:rPr>
          <w:rFonts w:ascii="Times New Roman" w:hAnsi="Times New Roman" w:cs="Times New Roman"/>
          <w:spacing w:val="-8"/>
          <w:sz w:val="24"/>
          <w:szCs w:val="24"/>
        </w:rPr>
        <w:t>pp</w:t>
      </w:r>
      <w:r w:rsidRPr="00D02774">
        <w:rPr>
          <w:rFonts w:ascii="Times New Roman" w:hAnsi="Times New Roman" w:cs="Times New Roman"/>
          <w:spacing w:val="-19"/>
          <w:sz w:val="24"/>
          <w:szCs w:val="24"/>
        </w:rPr>
        <w:t>li</w:t>
      </w:r>
      <w:r w:rsidRPr="00D02774">
        <w:rPr>
          <w:rFonts w:ascii="Times New Roman" w:hAnsi="Times New Roman" w:cs="Times New Roman"/>
          <w:spacing w:val="5"/>
          <w:sz w:val="24"/>
          <w:szCs w:val="24"/>
        </w:rPr>
        <w:t>ca</w:t>
      </w:r>
      <w:r w:rsidRPr="00D02774">
        <w:rPr>
          <w:rFonts w:ascii="Times New Roman" w:hAnsi="Times New Roman" w:cs="Times New Roman"/>
          <w:spacing w:val="-8"/>
          <w:sz w:val="24"/>
          <w:szCs w:val="24"/>
        </w:rPr>
        <w:t>n</w:t>
      </w:r>
      <w:r w:rsidRPr="00D02774">
        <w:rPr>
          <w:rFonts w:ascii="Times New Roman" w:hAnsi="Times New Roman" w:cs="Times New Roman"/>
          <w:sz w:val="24"/>
          <w:szCs w:val="24"/>
        </w:rPr>
        <w:t>t</w:t>
      </w:r>
      <w:r w:rsidRPr="00D02774">
        <w:rPr>
          <w:rFonts w:ascii="Times New Roman" w:hAnsi="Times New Roman" w:cs="Times New Roman"/>
          <w:spacing w:val="33"/>
          <w:sz w:val="24"/>
          <w:szCs w:val="24"/>
        </w:rPr>
        <w:t xml:space="preserve"> </w:t>
      </w:r>
      <w:r w:rsidRPr="00D02774">
        <w:rPr>
          <w:rFonts w:ascii="Times New Roman" w:hAnsi="Times New Roman" w:cs="Times New Roman"/>
          <w:spacing w:val="-11"/>
          <w:sz w:val="24"/>
          <w:szCs w:val="24"/>
        </w:rPr>
        <w:t>m</w:t>
      </w:r>
      <w:r w:rsidRPr="00D02774">
        <w:rPr>
          <w:rFonts w:ascii="Times New Roman" w:hAnsi="Times New Roman" w:cs="Times New Roman"/>
          <w:spacing w:val="-8"/>
          <w:sz w:val="24"/>
          <w:szCs w:val="24"/>
        </w:rPr>
        <w:t>u</w:t>
      </w:r>
      <w:r w:rsidRPr="00D02774">
        <w:rPr>
          <w:rFonts w:ascii="Times New Roman" w:hAnsi="Times New Roman" w:cs="Times New Roman"/>
          <w:spacing w:val="2"/>
          <w:sz w:val="24"/>
          <w:szCs w:val="24"/>
        </w:rPr>
        <w:t>s</w:t>
      </w:r>
      <w:r w:rsidRPr="00D02774">
        <w:rPr>
          <w:rFonts w:ascii="Times New Roman" w:hAnsi="Times New Roman" w:cs="Times New Roman"/>
          <w:sz w:val="24"/>
          <w:szCs w:val="24"/>
        </w:rPr>
        <w:t>t</w:t>
      </w:r>
      <w:r w:rsidRPr="00D02774">
        <w:rPr>
          <w:rFonts w:ascii="Times New Roman" w:hAnsi="Times New Roman" w:cs="Times New Roman"/>
          <w:spacing w:val="33"/>
          <w:sz w:val="24"/>
          <w:szCs w:val="24"/>
        </w:rPr>
        <w:t xml:space="preserve"> </w:t>
      </w:r>
      <w:r w:rsidRPr="00D02774">
        <w:rPr>
          <w:rFonts w:ascii="Times New Roman" w:hAnsi="Times New Roman" w:cs="Times New Roman"/>
          <w:sz w:val="24"/>
          <w:szCs w:val="24"/>
        </w:rPr>
        <w:t>f</w:t>
      </w:r>
      <w:r w:rsidRPr="00D02774">
        <w:rPr>
          <w:rFonts w:ascii="Times New Roman" w:hAnsi="Times New Roman" w:cs="Times New Roman"/>
          <w:spacing w:val="-8"/>
          <w:sz w:val="24"/>
          <w:szCs w:val="24"/>
        </w:rPr>
        <w:t>u</w:t>
      </w:r>
      <w:r w:rsidRPr="00D02774">
        <w:rPr>
          <w:rFonts w:ascii="Times New Roman" w:hAnsi="Times New Roman" w:cs="Times New Roman"/>
          <w:sz w:val="24"/>
          <w:szCs w:val="24"/>
        </w:rPr>
        <w:t>r</w:t>
      </w:r>
      <w:r w:rsidRPr="00D02774">
        <w:rPr>
          <w:rFonts w:ascii="Times New Roman" w:hAnsi="Times New Roman" w:cs="Times New Roman"/>
          <w:spacing w:val="-8"/>
          <w:sz w:val="24"/>
          <w:szCs w:val="24"/>
        </w:rPr>
        <w:t>n</w:t>
      </w:r>
      <w:r w:rsidRPr="00D02774">
        <w:rPr>
          <w:rFonts w:ascii="Times New Roman" w:hAnsi="Times New Roman" w:cs="Times New Roman"/>
          <w:spacing w:val="-19"/>
          <w:sz w:val="24"/>
          <w:szCs w:val="24"/>
        </w:rPr>
        <w:t>i</w:t>
      </w:r>
      <w:r w:rsidRPr="00D02774">
        <w:rPr>
          <w:rFonts w:ascii="Times New Roman" w:hAnsi="Times New Roman" w:cs="Times New Roman"/>
          <w:spacing w:val="2"/>
          <w:sz w:val="24"/>
          <w:szCs w:val="24"/>
        </w:rPr>
        <w:t>s</w:t>
      </w:r>
      <w:r w:rsidRPr="00D02774">
        <w:rPr>
          <w:rFonts w:ascii="Times New Roman" w:hAnsi="Times New Roman" w:cs="Times New Roman"/>
          <w:sz w:val="24"/>
          <w:szCs w:val="24"/>
        </w:rPr>
        <w:t>h</w:t>
      </w:r>
      <w:r w:rsidRPr="00D02774">
        <w:rPr>
          <w:rFonts w:ascii="Times New Roman" w:hAnsi="Times New Roman" w:cs="Times New Roman"/>
          <w:spacing w:val="27"/>
          <w:sz w:val="24"/>
          <w:szCs w:val="24"/>
        </w:rPr>
        <w:t xml:space="preserve"> </w:t>
      </w:r>
      <w:r w:rsidRPr="00D02774">
        <w:rPr>
          <w:rFonts w:ascii="Times New Roman" w:hAnsi="Times New Roman" w:cs="Times New Roman"/>
          <w:spacing w:val="-19"/>
          <w:sz w:val="24"/>
          <w:szCs w:val="24"/>
        </w:rPr>
        <w:t>i</w:t>
      </w:r>
      <w:r w:rsidRPr="00D02774">
        <w:rPr>
          <w:rFonts w:ascii="Times New Roman" w:hAnsi="Times New Roman" w:cs="Times New Roman"/>
          <w:spacing w:val="-8"/>
          <w:sz w:val="24"/>
          <w:szCs w:val="24"/>
        </w:rPr>
        <w:t>n</w:t>
      </w:r>
      <w:r w:rsidRPr="00D02774">
        <w:rPr>
          <w:rFonts w:ascii="Times New Roman" w:hAnsi="Times New Roman" w:cs="Times New Roman"/>
          <w:sz w:val="24"/>
          <w:szCs w:val="24"/>
        </w:rPr>
        <w:t>f</w:t>
      </w:r>
      <w:r w:rsidRPr="00D02774">
        <w:rPr>
          <w:rFonts w:ascii="Times New Roman" w:hAnsi="Times New Roman" w:cs="Times New Roman"/>
          <w:spacing w:val="-8"/>
          <w:sz w:val="24"/>
          <w:szCs w:val="24"/>
        </w:rPr>
        <w:t>o</w:t>
      </w:r>
      <w:r w:rsidRPr="00D02774">
        <w:rPr>
          <w:rFonts w:ascii="Times New Roman" w:hAnsi="Times New Roman" w:cs="Times New Roman"/>
          <w:sz w:val="24"/>
          <w:szCs w:val="24"/>
        </w:rPr>
        <w:t>r</w:t>
      </w:r>
      <w:r w:rsidRPr="00D02774">
        <w:rPr>
          <w:rFonts w:ascii="Times New Roman" w:hAnsi="Times New Roman" w:cs="Times New Roman"/>
          <w:spacing w:val="-11"/>
          <w:sz w:val="24"/>
          <w:szCs w:val="24"/>
        </w:rPr>
        <w:t>m</w:t>
      </w:r>
      <w:r w:rsidRPr="00D02774">
        <w:rPr>
          <w:rFonts w:ascii="Times New Roman" w:hAnsi="Times New Roman" w:cs="Times New Roman"/>
          <w:spacing w:val="5"/>
          <w:sz w:val="24"/>
          <w:szCs w:val="24"/>
        </w:rPr>
        <w:t>a</w:t>
      </w:r>
      <w:r w:rsidRPr="00D02774">
        <w:rPr>
          <w:rFonts w:ascii="Times New Roman" w:hAnsi="Times New Roman" w:cs="Times New Roman"/>
          <w:spacing w:val="-3"/>
          <w:sz w:val="24"/>
          <w:szCs w:val="24"/>
        </w:rPr>
        <w:t>t</w:t>
      </w:r>
      <w:r w:rsidRPr="00D02774">
        <w:rPr>
          <w:rFonts w:ascii="Times New Roman" w:hAnsi="Times New Roman" w:cs="Times New Roman"/>
          <w:spacing w:val="-19"/>
          <w:sz w:val="24"/>
          <w:szCs w:val="24"/>
        </w:rPr>
        <w:t>i</w:t>
      </w:r>
      <w:r w:rsidRPr="00D02774">
        <w:rPr>
          <w:rFonts w:ascii="Times New Roman" w:hAnsi="Times New Roman" w:cs="Times New Roman"/>
          <w:spacing w:val="-8"/>
          <w:sz w:val="24"/>
          <w:szCs w:val="24"/>
        </w:rPr>
        <w:t>o</w:t>
      </w:r>
      <w:r w:rsidRPr="00D02774">
        <w:rPr>
          <w:rFonts w:ascii="Times New Roman" w:hAnsi="Times New Roman" w:cs="Times New Roman"/>
          <w:sz w:val="24"/>
          <w:szCs w:val="24"/>
        </w:rPr>
        <w:t>n</w:t>
      </w:r>
      <w:r w:rsidRPr="00D02774">
        <w:rPr>
          <w:rFonts w:ascii="Times New Roman" w:hAnsi="Times New Roman" w:cs="Times New Roman"/>
          <w:spacing w:val="27"/>
          <w:sz w:val="24"/>
          <w:szCs w:val="24"/>
        </w:rPr>
        <w:t xml:space="preserve"> </w:t>
      </w:r>
      <w:r w:rsidRPr="00D02774">
        <w:rPr>
          <w:rFonts w:ascii="Times New Roman" w:hAnsi="Times New Roman" w:cs="Times New Roman"/>
          <w:spacing w:val="-3"/>
          <w:sz w:val="24"/>
          <w:szCs w:val="24"/>
        </w:rPr>
        <w:t>t</w:t>
      </w:r>
      <w:r w:rsidRPr="00D02774">
        <w:rPr>
          <w:rFonts w:ascii="Times New Roman" w:hAnsi="Times New Roman" w:cs="Times New Roman"/>
          <w:sz w:val="24"/>
          <w:szCs w:val="24"/>
        </w:rPr>
        <w:t>o</w:t>
      </w:r>
      <w:r w:rsidRPr="00D02774">
        <w:rPr>
          <w:rFonts w:ascii="Times New Roman" w:hAnsi="Times New Roman" w:cs="Times New Roman"/>
          <w:spacing w:val="27"/>
          <w:sz w:val="24"/>
          <w:szCs w:val="24"/>
        </w:rPr>
        <w:t xml:space="preserve"> </w:t>
      </w:r>
      <w:r w:rsidRPr="00D02774">
        <w:rPr>
          <w:rFonts w:ascii="Times New Roman" w:hAnsi="Times New Roman" w:cs="Times New Roman"/>
          <w:spacing w:val="-3"/>
          <w:sz w:val="24"/>
          <w:szCs w:val="24"/>
        </w:rPr>
        <w:t>t</w:t>
      </w:r>
      <w:r w:rsidRPr="00D02774">
        <w:rPr>
          <w:rFonts w:ascii="Times New Roman" w:hAnsi="Times New Roman" w:cs="Times New Roman"/>
          <w:spacing w:val="-8"/>
          <w:sz w:val="24"/>
          <w:szCs w:val="24"/>
        </w:rPr>
        <w:t>h</w:t>
      </w:r>
      <w:r w:rsidRPr="00D02774">
        <w:rPr>
          <w:rFonts w:ascii="Times New Roman" w:hAnsi="Times New Roman" w:cs="Times New Roman"/>
          <w:sz w:val="24"/>
          <w:szCs w:val="24"/>
        </w:rPr>
        <w:t>e</w:t>
      </w:r>
      <w:r w:rsidRPr="00D02774">
        <w:rPr>
          <w:rFonts w:ascii="Times New Roman" w:hAnsi="Times New Roman" w:cs="Times New Roman"/>
          <w:spacing w:val="41"/>
          <w:sz w:val="24"/>
          <w:szCs w:val="24"/>
        </w:rPr>
        <w:t xml:space="preserve"> </w:t>
      </w:r>
      <w:r w:rsidRPr="00D02774">
        <w:rPr>
          <w:rFonts w:ascii="Times New Roman" w:hAnsi="Times New Roman" w:cs="Times New Roman"/>
          <w:spacing w:val="5"/>
          <w:sz w:val="24"/>
          <w:szCs w:val="24"/>
        </w:rPr>
        <w:t>c</w:t>
      </w:r>
      <w:r w:rsidRPr="00D02774">
        <w:rPr>
          <w:rFonts w:ascii="Times New Roman" w:hAnsi="Times New Roman" w:cs="Times New Roman"/>
          <w:spacing w:val="-19"/>
          <w:sz w:val="24"/>
          <w:szCs w:val="24"/>
        </w:rPr>
        <w:t>i</w:t>
      </w:r>
      <w:r w:rsidRPr="00D02774">
        <w:rPr>
          <w:rFonts w:ascii="Times New Roman" w:hAnsi="Times New Roman" w:cs="Times New Roman"/>
          <w:spacing w:val="-3"/>
          <w:sz w:val="24"/>
          <w:szCs w:val="24"/>
        </w:rPr>
        <w:t>t</w:t>
      </w:r>
      <w:r w:rsidRPr="00D02774">
        <w:rPr>
          <w:rFonts w:ascii="Times New Roman" w:hAnsi="Times New Roman" w:cs="Times New Roman"/>
          <w:spacing w:val="-19"/>
          <w:sz w:val="24"/>
          <w:szCs w:val="24"/>
        </w:rPr>
        <w:t>i</w:t>
      </w:r>
      <w:r w:rsidRPr="00D02774">
        <w:rPr>
          <w:rFonts w:ascii="Times New Roman" w:hAnsi="Times New Roman" w:cs="Times New Roman"/>
          <w:spacing w:val="-11"/>
          <w:sz w:val="24"/>
          <w:szCs w:val="24"/>
        </w:rPr>
        <w:t>z</w:t>
      </w:r>
      <w:r w:rsidRPr="00D02774">
        <w:rPr>
          <w:rFonts w:ascii="Times New Roman" w:hAnsi="Times New Roman" w:cs="Times New Roman"/>
          <w:spacing w:val="5"/>
          <w:sz w:val="24"/>
          <w:szCs w:val="24"/>
        </w:rPr>
        <w:t>e</w:t>
      </w:r>
      <w:r w:rsidRPr="00D02774">
        <w:rPr>
          <w:rFonts w:ascii="Times New Roman" w:hAnsi="Times New Roman" w:cs="Times New Roman"/>
          <w:spacing w:val="-8"/>
          <w:sz w:val="24"/>
          <w:szCs w:val="24"/>
        </w:rPr>
        <w:t>n</w:t>
      </w:r>
      <w:r w:rsidRPr="00D02774">
        <w:rPr>
          <w:rFonts w:ascii="Times New Roman" w:hAnsi="Times New Roman" w:cs="Times New Roman"/>
          <w:sz w:val="24"/>
          <w:szCs w:val="24"/>
        </w:rPr>
        <w:t>s</w:t>
      </w:r>
      <w:r w:rsidRPr="00D02774">
        <w:rPr>
          <w:rFonts w:ascii="Times New Roman" w:hAnsi="Times New Roman" w:cs="Times New Roman"/>
          <w:spacing w:val="38"/>
          <w:sz w:val="24"/>
          <w:szCs w:val="24"/>
        </w:rPr>
        <w:t xml:space="preserve"> </w:t>
      </w:r>
      <w:r w:rsidRPr="00D02774">
        <w:rPr>
          <w:rFonts w:ascii="Times New Roman" w:hAnsi="Times New Roman" w:cs="Times New Roman"/>
          <w:spacing w:val="5"/>
          <w:sz w:val="24"/>
          <w:szCs w:val="24"/>
        </w:rPr>
        <w:t>c</w:t>
      </w:r>
      <w:r w:rsidRPr="00D02774">
        <w:rPr>
          <w:rFonts w:ascii="Times New Roman" w:hAnsi="Times New Roman" w:cs="Times New Roman"/>
          <w:spacing w:val="-8"/>
          <w:sz w:val="24"/>
          <w:szCs w:val="24"/>
        </w:rPr>
        <w:t>on</w:t>
      </w:r>
      <w:r w:rsidRPr="00D02774">
        <w:rPr>
          <w:rFonts w:ascii="Times New Roman" w:hAnsi="Times New Roman" w:cs="Times New Roman"/>
          <w:spacing w:val="5"/>
          <w:sz w:val="24"/>
          <w:szCs w:val="24"/>
        </w:rPr>
        <w:t>ce</w:t>
      </w:r>
      <w:r w:rsidRPr="00D02774">
        <w:rPr>
          <w:rFonts w:ascii="Times New Roman" w:hAnsi="Times New Roman" w:cs="Times New Roman"/>
          <w:sz w:val="24"/>
          <w:szCs w:val="24"/>
        </w:rPr>
        <w:t>r</w:t>
      </w:r>
      <w:r w:rsidRPr="00D02774">
        <w:rPr>
          <w:rFonts w:ascii="Times New Roman" w:hAnsi="Times New Roman" w:cs="Times New Roman"/>
          <w:spacing w:val="-8"/>
          <w:sz w:val="24"/>
          <w:szCs w:val="24"/>
        </w:rPr>
        <w:t>n</w:t>
      </w:r>
      <w:r w:rsidRPr="00D02774">
        <w:rPr>
          <w:rFonts w:ascii="Times New Roman" w:hAnsi="Times New Roman" w:cs="Times New Roman"/>
          <w:spacing w:val="-19"/>
          <w:sz w:val="24"/>
          <w:szCs w:val="24"/>
        </w:rPr>
        <w:t>i</w:t>
      </w:r>
      <w:r w:rsidRPr="00D02774">
        <w:rPr>
          <w:rFonts w:ascii="Times New Roman" w:hAnsi="Times New Roman" w:cs="Times New Roman"/>
          <w:spacing w:val="-8"/>
          <w:sz w:val="24"/>
          <w:szCs w:val="24"/>
        </w:rPr>
        <w:t>n</w:t>
      </w:r>
      <w:r w:rsidRPr="00D02774">
        <w:rPr>
          <w:rFonts w:ascii="Times New Roman" w:hAnsi="Times New Roman" w:cs="Times New Roman"/>
          <w:sz w:val="24"/>
          <w:szCs w:val="24"/>
        </w:rPr>
        <w:t xml:space="preserve">g </w:t>
      </w:r>
      <w:r w:rsidRPr="00D02774">
        <w:rPr>
          <w:rFonts w:ascii="Times New Roman" w:hAnsi="Times New Roman" w:cs="Times New Roman"/>
          <w:spacing w:val="-3"/>
          <w:sz w:val="24"/>
          <w:szCs w:val="24"/>
        </w:rPr>
        <w:t>t</w:t>
      </w:r>
      <w:r w:rsidRPr="00D02774">
        <w:rPr>
          <w:rFonts w:ascii="Times New Roman" w:hAnsi="Times New Roman" w:cs="Times New Roman"/>
          <w:spacing w:val="-8"/>
          <w:sz w:val="24"/>
          <w:szCs w:val="24"/>
        </w:rPr>
        <w:t>h</w:t>
      </w:r>
      <w:r w:rsidRPr="00D02774">
        <w:rPr>
          <w:rFonts w:ascii="Times New Roman" w:hAnsi="Times New Roman" w:cs="Times New Roman"/>
          <w:sz w:val="24"/>
          <w:szCs w:val="24"/>
        </w:rPr>
        <w:t xml:space="preserve">e </w:t>
      </w:r>
      <w:r w:rsidRPr="00D02774">
        <w:rPr>
          <w:rFonts w:ascii="Times New Roman" w:hAnsi="Times New Roman" w:cs="Times New Roman"/>
          <w:spacing w:val="13"/>
          <w:sz w:val="24"/>
          <w:szCs w:val="24"/>
        </w:rPr>
        <w:t xml:space="preserve"> </w:t>
      </w:r>
      <w:r w:rsidRPr="00D02774">
        <w:rPr>
          <w:rFonts w:ascii="Times New Roman" w:hAnsi="Times New Roman" w:cs="Times New Roman"/>
          <w:spacing w:val="5"/>
          <w:sz w:val="24"/>
          <w:szCs w:val="24"/>
        </w:rPr>
        <w:t>a</w:t>
      </w:r>
      <w:r w:rsidRPr="00D02774">
        <w:rPr>
          <w:rFonts w:ascii="Times New Roman" w:hAnsi="Times New Roman" w:cs="Times New Roman"/>
          <w:spacing w:val="-11"/>
          <w:sz w:val="24"/>
          <w:szCs w:val="24"/>
        </w:rPr>
        <w:t>m</w:t>
      </w:r>
      <w:r w:rsidRPr="00D02774">
        <w:rPr>
          <w:rFonts w:ascii="Times New Roman" w:hAnsi="Times New Roman" w:cs="Times New Roman"/>
          <w:spacing w:val="-8"/>
          <w:sz w:val="24"/>
          <w:szCs w:val="24"/>
        </w:rPr>
        <w:t>oun</w:t>
      </w:r>
      <w:r w:rsidRPr="00D02774">
        <w:rPr>
          <w:rFonts w:ascii="Times New Roman" w:hAnsi="Times New Roman" w:cs="Times New Roman"/>
          <w:sz w:val="24"/>
          <w:szCs w:val="24"/>
        </w:rPr>
        <w:t>t</w:t>
      </w:r>
      <w:r w:rsidRPr="00D02774">
        <w:rPr>
          <w:rFonts w:ascii="Times New Roman" w:hAnsi="Times New Roman" w:cs="Times New Roman"/>
          <w:spacing w:val="55"/>
          <w:sz w:val="24"/>
          <w:szCs w:val="24"/>
        </w:rPr>
        <w:t xml:space="preserve"> </w:t>
      </w:r>
      <w:r w:rsidRPr="00D02774">
        <w:rPr>
          <w:rFonts w:ascii="Times New Roman" w:hAnsi="Times New Roman" w:cs="Times New Roman"/>
          <w:spacing w:val="-8"/>
          <w:sz w:val="24"/>
          <w:szCs w:val="24"/>
        </w:rPr>
        <w:t>o</w:t>
      </w:r>
      <w:r w:rsidRPr="00D02774">
        <w:rPr>
          <w:rFonts w:ascii="Times New Roman" w:hAnsi="Times New Roman" w:cs="Times New Roman"/>
          <w:sz w:val="24"/>
          <w:szCs w:val="24"/>
        </w:rPr>
        <w:t>f</w:t>
      </w:r>
      <w:r w:rsidRPr="00D02774">
        <w:rPr>
          <w:rFonts w:ascii="Times New Roman" w:hAnsi="Times New Roman" w:cs="Times New Roman"/>
          <w:spacing w:val="57"/>
          <w:sz w:val="24"/>
          <w:szCs w:val="24"/>
        </w:rPr>
        <w:t xml:space="preserve"> </w:t>
      </w:r>
      <w:r w:rsidRPr="00D02774">
        <w:rPr>
          <w:rFonts w:ascii="Times New Roman" w:hAnsi="Times New Roman" w:cs="Times New Roman"/>
          <w:sz w:val="24"/>
          <w:szCs w:val="24"/>
        </w:rPr>
        <w:t>f</w:t>
      </w:r>
      <w:r w:rsidRPr="00D02774">
        <w:rPr>
          <w:rFonts w:ascii="Times New Roman" w:hAnsi="Times New Roman" w:cs="Times New Roman"/>
          <w:spacing w:val="-8"/>
          <w:sz w:val="24"/>
          <w:szCs w:val="24"/>
        </w:rPr>
        <w:t>un</w:t>
      </w:r>
      <w:r w:rsidRPr="00D02774">
        <w:rPr>
          <w:rFonts w:ascii="Times New Roman" w:hAnsi="Times New Roman" w:cs="Times New Roman"/>
          <w:spacing w:val="-6"/>
          <w:sz w:val="24"/>
          <w:szCs w:val="24"/>
        </w:rPr>
        <w:t>d</w:t>
      </w:r>
      <w:r w:rsidRPr="00D02774">
        <w:rPr>
          <w:rFonts w:ascii="Times New Roman" w:hAnsi="Times New Roman" w:cs="Times New Roman"/>
          <w:spacing w:val="-19"/>
          <w:sz w:val="24"/>
          <w:szCs w:val="24"/>
        </w:rPr>
        <w:t>i</w:t>
      </w:r>
      <w:r w:rsidRPr="00D02774">
        <w:rPr>
          <w:rFonts w:ascii="Times New Roman" w:hAnsi="Times New Roman" w:cs="Times New Roman"/>
          <w:spacing w:val="-8"/>
          <w:sz w:val="24"/>
          <w:szCs w:val="24"/>
        </w:rPr>
        <w:t>n</w:t>
      </w:r>
      <w:r w:rsidRPr="00D02774">
        <w:rPr>
          <w:rFonts w:ascii="Times New Roman" w:hAnsi="Times New Roman" w:cs="Times New Roman"/>
          <w:sz w:val="24"/>
          <w:szCs w:val="24"/>
        </w:rPr>
        <w:t>g</w:t>
      </w:r>
      <w:r w:rsidRPr="00D02774">
        <w:rPr>
          <w:rFonts w:ascii="Times New Roman" w:hAnsi="Times New Roman" w:cs="Times New Roman"/>
          <w:spacing w:val="51"/>
          <w:sz w:val="24"/>
          <w:szCs w:val="24"/>
        </w:rPr>
        <w:t xml:space="preserve"> </w:t>
      </w:r>
      <w:r w:rsidRPr="00D02774">
        <w:rPr>
          <w:rFonts w:ascii="Times New Roman" w:hAnsi="Times New Roman" w:cs="Times New Roman"/>
          <w:spacing w:val="5"/>
          <w:sz w:val="24"/>
          <w:szCs w:val="24"/>
        </w:rPr>
        <w:t>a</w:t>
      </w:r>
      <w:r w:rsidRPr="00D02774">
        <w:rPr>
          <w:rFonts w:ascii="Times New Roman" w:hAnsi="Times New Roman" w:cs="Times New Roman"/>
          <w:spacing w:val="-8"/>
          <w:sz w:val="24"/>
          <w:szCs w:val="24"/>
        </w:rPr>
        <w:t>v</w:t>
      </w:r>
      <w:r w:rsidRPr="00D02774">
        <w:rPr>
          <w:rFonts w:ascii="Times New Roman" w:hAnsi="Times New Roman" w:cs="Times New Roman"/>
          <w:spacing w:val="5"/>
          <w:sz w:val="24"/>
          <w:szCs w:val="24"/>
        </w:rPr>
        <w:t>a</w:t>
      </w:r>
      <w:r w:rsidRPr="00D02774">
        <w:rPr>
          <w:rFonts w:ascii="Times New Roman" w:hAnsi="Times New Roman" w:cs="Times New Roman"/>
          <w:spacing w:val="-19"/>
          <w:sz w:val="24"/>
          <w:szCs w:val="24"/>
        </w:rPr>
        <w:t>il</w:t>
      </w:r>
      <w:r w:rsidRPr="00D02774">
        <w:rPr>
          <w:rFonts w:ascii="Times New Roman" w:hAnsi="Times New Roman" w:cs="Times New Roman"/>
          <w:spacing w:val="5"/>
          <w:sz w:val="24"/>
          <w:szCs w:val="24"/>
        </w:rPr>
        <w:t>a</w:t>
      </w:r>
      <w:r w:rsidRPr="00D02774">
        <w:rPr>
          <w:rFonts w:ascii="Times New Roman" w:hAnsi="Times New Roman" w:cs="Times New Roman"/>
          <w:spacing w:val="-8"/>
          <w:sz w:val="24"/>
          <w:szCs w:val="24"/>
        </w:rPr>
        <w:t>b</w:t>
      </w:r>
      <w:r w:rsidRPr="00D02774">
        <w:rPr>
          <w:rFonts w:ascii="Times New Roman" w:hAnsi="Times New Roman" w:cs="Times New Roman"/>
          <w:spacing w:val="-19"/>
          <w:sz w:val="24"/>
          <w:szCs w:val="24"/>
        </w:rPr>
        <w:t>l</w:t>
      </w:r>
      <w:r w:rsidRPr="00D02774">
        <w:rPr>
          <w:rFonts w:ascii="Times New Roman" w:hAnsi="Times New Roman" w:cs="Times New Roman"/>
          <w:sz w:val="24"/>
          <w:szCs w:val="24"/>
        </w:rPr>
        <w:t xml:space="preserve">e </w:t>
      </w:r>
      <w:r w:rsidRPr="00D02774">
        <w:rPr>
          <w:rFonts w:ascii="Times New Roman" w:hAnsi="Times New Roman" w:cs="Times New Roman"/>
          <w:spacing w:val="3"/>
          <w:sz w:val="24"/>
          <w:szCs w:val="24"/>
        </w:rPr>
        <w:t xml:space="preserve"> </w:t>
      </w:r>
      <w:r w:rsidRPr="00D02774">
        <w:rPr>
          <w:rFonts w:ascii="Times New Roman" w:hAnsi="Times New Roman" w:cs="Times New Roman"/>
          <w:spacing w:val="2"/>
          <w:sz w:val="24"/>
          <w:szCs w:val="24"/>
        </w:rPr>
        <w:t>s</w:t>
      </w:r>
      <w:r w:rsidRPr="00D02774">
        <w:rPr>
          <w:rFonts w:ascii="Times New Roman" w:hAnsi="Times New Roman" w:cs="Times New Roman"/>
          <w:spacing w:val="-3"/>
          <w:sz w:val="24"/>
          <w:szCs w:val="24"/>
        </w:rPr>
        <w:t>t</w:t>
      </w:r>
      <w:r w:rsidRPr="00D02774">
        <w:rPr>
          <w:rFonts w:ascii="Times New Roman" w:hAnsi="Times New Roman" w:cs="Times New Roman"/>
          <w:spacing w:val="5"/>
          <w:sz w:val="24"/>
          <w:szCs w:val="24"/>
        </w:rPr>
        <w:t>a</w:t>
      </w:r>
      <w:r w:rsidRPr="00D02774">
        <w:rPr>
          <w:rFonts w:ascii="Times New Roman" w:hAnsi="Times New Roman" w:cs="Times New Roman"/>
          <w:spacing w:val="-3"/>
          <w:sz w:val="24"/>
          <w:szCs w:val="24"/>
        </w:rPr>
        <w:t>t</w:t>
      </w:r>
      <w:r w:rsidRPr="00D02774">
        <w:rPr>
          <w:rFonts w:ascii="Times New Roman" w:hAnsi="Times New Roman" w:cs="Times New Roman"/>
          <w:spacing w:val="5"/>
          <w:sz w:val="24"/>
          <w:szCs w:val="24"/>
        </w:rPr>
        <w:t>e</w:t>
      </w:r>
      <w:r w:rsidRPr="00D02774">
        <w:rPr>
          <w:rFonts w:ascii="Times New Roman" w:hAnsi="Times New Roman" w:cs="Times New Roman"/>
          <w:spacing w:val="2"/>
          <w:sz w:val="24"/>
          <w:szCs w:val="24"/>
        </w:rPr>
        <w:t>w</w:t>
      </w:r>
      <w:r w:rsidRPr="00D02774">
        <w:rPr>
          <w:rFonts w:ascii="Times New Roman" w:hAnsi="Times New Roman" w:cs="Times New Roman"/>
          <w:spacing w:val="-19"/>
          <w:sz w:val="24"/>
          <w:szCs w:val="24"/>
        </w:rPr>
        <w:t>i</w:t>
      </w:r>
      <w:r w:rsidRPr="00D02774">
        <w:rPr>
          <w:rFonts w:ascii="Times New Roman" w:hAnsi="Times New Roman" w:cs="Times New Roman"/>
          <w:spacing w:val="-8"/>
          <w:sz w:val="24"/>
          <w:szCs w:val="24"/>
        </w:rPr>
        <w:t>d</w:t>
      </w:r>
      <w:r w:rsidRPr="00D02774">
        <w:rPr>
          <w:rFonts w:ascii="Times New Roman" w:hAnsi="Times New Roman" w:cs="Times New Roman"/>
          <w:sz w:val="24"/>
          <w:szCs w:val="24"/>
        </w:rPr>
        <w:t xml:space="preserve">e </w:t>
      </w:r>
      <w:r w:rsidRPr="00D02774">
        <w:rPr>
          <w:rFonts w:ascii="Times New Roman" w:hAnsi="Times New Roman" w:cs="Times New Roman"/>
          <w:spacing w:val="3"/>
          <w:sz w:val="24"/>
          <w:szCs w:val="24"/>
        </w:rPr>
        <w:t xml:space="preserve"> </w:t>
      </w:r>
      <w:r w:rsidRPr="00D02774">
        <w:rPr>
          <w:rFonts w:ascii="Times New Roman" w:hAnsi="Times New Roman" w:cs="Times New Roman"/>
          <w:sz w:val="24"/>
          <w:szCs w:val="24"/>
        </w:rPr>
        <w:t>f</w:t>
      </w:r>
      <w:r w:rsidRPr="00D02774">
        <w:rPr>
          <w:rFonts w:ascii="Times New Roman" w:hAnsi="Times New Roman" w:cs="Times New Roman"/>
          <w:spacing w:val="-8"/>
          <w:sz w:val="24"/>
          <w:szCs w:val="24"/>
        </w:rPr>
        <w:t>o</w:t>
      </w:r>
      <w:r w:rsidRPr="00D02774">
        <w:rPr>
          <w:rFonts w:ascii="Times New Roman" w:hAnsi="Times New Roman" w:cs="Times New Roman"/>
          <w:sz w:val="24"/>
          <w:szCs w:val="24"/>
        </w:rPr>
        <w:t>r</w:t>
      </w:r>
      <w:r w:rsidRPr="00D02774">
        <w:rPr>
          <w:rFonts w:ascii="Times New Roman" w:hAnsi="Times New Roman" w:cs="Times New Roman"/>
          <w:spacing w:val="58"/>
          <w:sz w:val="24"/>
          <w:szCs w:val="24"/>
        </w:rPr>
        <w:t xml:space="preserve"> </w:t>
      </w:r>
      <w:r w:rsidRPr="00D02774">
        <w:rPr>
          <w:rFonts w:ascii="Times New Roman" w:hAnsi="Times New Roman" w:cs="Times New Roman"/>
          <w:spacing w:val="-8"/>
          <w:sz w:val="24"/>
          <w:szCs w:val="24"/>
        </w:rPr>
        <w:t>p</w:t>
      </w:r>
      <w:r w:rsidRPr="00D02774">
        <w:rPr>
          <w:rFonts w:ascii="Times New Roman" w:hAnsi="Times New Roman" w:cs="Times New Roman"/>
          <w:sz w:val="24"/>
          <w:szCs w:val="24"/>
        </w:rPr>
        <w:t>r</w:t>
      </w:r>
      <w:r w:rsidRPr="00D02774">
        <w:rPr>
          <w:rFonts w:ascii="Times New Roman" w:hAnsi="Times New Roman" w:cs="Times New Roman"/>
          <w:spacing w:val="-8"/>
          <w:sz w:val="24"/>
          <w:szCs w:val="24"/>
        </w:rPr>
        <w:t>opo</w:t>
      </w:r>
      <w:r w:rsidRPr="00D02774">
        <w:rPr>
          <w:rFonts w:ascii="Times New Roman" w:hAnsi="Times New Roman" w:cs="Times New Roman"/>
          <w:spacing w:val="2"/>
          <w:sz w:val="24"/>
          <w:szCs w:val="24"/>
        </w:rPr>
        <w:t>s</w:t>
      </w:r>
      <w:r w:rsidRPr="00D02774">
        <w:rPr>
          <w:rFonts w:ascii="Times New Roman" w:hAnsi="Times New Roman" w:cs="Times New Roman"/>
          <w:spacing w:val="5"/>
          <w:sz w:val="24"/>
          <w:szCs w:val="24"/>
        </w:rPr>
        <w:t>e</w:t>
      </w:r>
      <w:r w:rsidRPr="00D02774">
        <w:rPr>
          <w:rFonts w:ascii="Times New Roman" w:hAnsi="Times New Roman" w:cs="Times New Roman"/>
          <w:sz w:val="24"/>
          <w:szCs w:val="24"/>
        </w:rPr>
        <w:t>d</w:t>
      </w:r>
      <w:r w:rsidRPr="00D02774">
        <w:rPr>
          <w:rFonts w:ascii="Times New Roman" w:hAnsi="Times New Roman" w:cs="Times New Roman"/>
          <w:spacing w:val="49"/>
          <w:sz w:val="24"/>
          <w:szCs w:val="24"/>
        </w:rPr>
        <w:t xml:space="preserve"> </w:t>
      </w:r>
      <w:r w:rsidRPr="00D02774">
        <w:rPr>
          <w:rFonts w:ascii="Times New Roman" w:hAnsi="Times New Roman" w:cs="Times New Roman"/>
          <w:spacing w:val="5"/>
          <w:sz w:val="24"/>
          <w:szCs w:val="24"/>
        </w:rPr>
        <w:t>c</w:t>
      </w:r>
      <w:r w:rsidRPr="00D02774">
        <w:rPr>
          <w:rFonts w:ascii="Times New Roman" w:hAnsi="Times New Roman" w:cs="Times New Roman"/>
          <w:spacing w:val="-8"/>
          <w:sz w:val="24"/>
          <w:szCs w:val="24"/>
        </w:rPr>
        <w:t>o</w:t>
      </w:r>
      <w:r w:rsidRPr="00D02774">
        <w:rPr>
          <w:rFonts w:ascii="Times New Roman" w:hAnsi="Times New Roman" w:cs="Times New Roman"/>
          <w:spacing w:val="-11"/>
          <w:sz w:val="24"/>
          <w:szCs w:val="24"/>
        </w:rPr>
        <w:t>mm</w:t>
      </w:r>
      <w:r w:rsidRPr="00D02774">
        <w:rPr>
          <w:rFonts w:ascii="Times New Roman" w:hAnsi="Times New Roman" w:cs="Times New Roman"/>
          <w:spacing w:val="-8"/>
          <w:sz w:val="24"/>
          <w:szCs w:val="24"/>
        </w:rPr>
        <w:t>un</w:t>
      </w:r>
      <w:r w:rsidRPr="00D02774">
        <w:rPr>
          <w:rFonts w:ascii="Times New Roman" w:hAnsi="Times New Roman" w:cs="Times New Roman"/>
          <w:spacing w:val="-19"/>
          <w:sz w:val="24"/>
          <w:szCs w:val="24"/>
        </w:rPr>
        <w:t>i</w:t>
      </w:r>
      <w:r w:rsidRPr="00D02774">
        <w:rPr>
          <w:rFonts w:ascii="Times New Roman" w:hAnsi="Times New Roman" w:cs="Times New Roman"/>
          <w:spacing w:val="-3"/>
          <w:sz w:val="24"/>
          <w:szCs w:val="24"/>
        </w:rPr>
        <w:t>t</w:t>
      </w:r>
      <w:r w:rsidRPr="00D02774">
        <w:rPr>
          <w:rFonts w:ascii="Times New Roman" w:hAnsi="Times New Roman" w:cs="Times New Roman"/>
          <w:sz w:val="24"/>
          <w:szCs w:val="24"/>
        </w:rPr>
        <w:t>y</w:t>
      </w:r>
      <w:r w:rsidRPr="00D02774">
        <w:rPr>
          <w:rFonts w:ascii="Times New Roman" w:hAnsi="Times New Roman" w:cs="Times New Roman"/>
          <w:spacing w:val="50"/>
          <w:sz w:val="24"/>
          <w:szCs w:val="24"/>
        </w:rPr>
        <w:t xml:space="preserve"> </w:t>
      </w:r>
      <w:r w:rsidRPr="00D02774">
        <w:rPr>
          <w:rFonts w:ascii="Times New Roman" w:hAnsi="Times New Roman" w:cs="Times New Roman"/>
          <w:spacing w:val="-8"/>
          <w:sz w:val="24"/>
          <w:szCs w:val="24"/>
        </w:rPr>
        <w:t>d</w:t>
      </w:r>
      <w:r w:rsidRPr="00D02774">
        <w:rPr>
          <w:rFonts w:ascii="Times New Roman" w:hAnsi="Times New Roman" w:cs="Times New Roman"/>
          <w:spacing w:val="5"/>
          <w:sz w:val="24"/>
          <w:szCs w:val="24"/>
        </w:rPr>
        <w:t>e</w:t>
      </w:r>
      <w:r w:rsidRPr="00D02774">
        <w:rPr>
          <w:rFonts w:ascii="Times New Roman" w:hAnsi="Times New Roman" w:cs="Times New Roman"/>
          <w:spacing w:val="-8"/>
          <w:sz w:val="24"/>
          <w:szCs w:val="24"/>
        </w:rPr>
        <w:t>v</w:t>
      </w:r>
      <w:r w:rsidRPr="00D02774">
        <w:rPr>
          <w:rFonts w:ascii="Times New Roman" w:hAnsi="Times New Roman" w:cs="Times New Roman"/>
          <w:spacing w:val="5"/>
          <w:sz w:val="24"/>
          <w:szCs w:val="24"/>
        </w:rPr>
        <w:t>e</w:t>
      </w:r>
      <w:r w:rsidRPr="00D02774">
        <w:rPr>
          <w:rFonts w:ascii="Times New Roman" w:hAnsi="Times New Roman" w:cs="Times New Roman"/>
          <w:spacing w:val="-19"/>
          <w:sz w:val="24"/>
          <w:szCs w:val="24"/>
        </w:rPr>
        <w:t>l</w:t>
      </w:r>
      <w:r w:rsidRPr="00D02774">
        <w:rPr>
          <w:rFonts w:ascii="Times New Roman" w:hAnsi="Times New Roman" w:cs="Times New Roman"/>
          <w:spacing w:val="-8"/>
          <w:sz w:val="24"/>
          <w:szCs w:val="24"/>
        </w:rPr>
        <w:t>op</w:t>
      </w:r>
      <w:r w:rsidRPr="00D02774">
        <w:rPr>
          <w:rFonts w:ascii="Times New Roman" w:hAnsi="Times New Roman" w:cs="Times New Roman"/>
          <w:spacing w:val="-11"/>
          <w:sz w:val="24"/>
          <w:szCs w:val="24"/>
        </w:rPr>
        <w:t>m</w:t>
      </w:r>
      <w:r w:rsidRPr="00D02774">
        <w:rPr>
          <w:rFonts w:ascii="Times New Roman" w:hAnsi="Times New Roman" w:cs="Times New Roman"/>
          <w:spacing w:val="5"/>
          <w:sz w:val="24"/>
          <w:szCs w:val="24"/>
        </w:rPr>
        <w:t>e</w:t>
      </w:r>
      <w:r w:rsidRPr="00D02774">
        <w:rPr>
          <w:rFonts w:ascii="Times New Roman" w:hAnsi="Times New Roman" w:cs="Times New Roman"/>
          <w:spacing w:val="-8"/>
          <w:sz w:val="24"/>
          <w:szCs w:val="24"/>
        </w:rPr>
        <w:t>n</w:t>
      </w:r>
      <w:r w:rsidRPr="00D02774">
        <w:rPr>
          <w:rFonts w:ascii="Times New Roman" w:hAnsi="Times New Roman" w:cs="Times New Roman"/>
          <w:sz w:val="24"/>
          <w:szCs w:val="24"/>
        </w:rPr>
        <w:t>t</w:t>
      </w:r>
      <w:r w:rsidRPr="00D02774">
        <w:rPr>
          <w:rFonts w:ascii="Times New Roman" w:hAnsi="Times New Roman" w:cs="Times New Roman"/>
          <w:spacing w:val="55"/>
          <w:sz w:val="24"/>
          <w:szCs w:val="24"/>
        </w:rPr>
        <w:t xml:space="preserve"> </w:t>
      </w:r>
      <w:r w:rsidRPr="00D02774">
        <w:rPr>
          <w:rFonts w:ascii="Times New Roman" w:hAnsi="Times New Roman" w:cs="Times New Roman"/>
          <w:spacing w:val="5"/>
          <w:sz w:val="24"/>
          <w:szCs w:val="24"/>
        </w:rPr>
        <w:t>ac</w:t>
      </w:r>
      <w:r w:rsidRPr="00D02774">
        <w:rPr>
          <w:rFonts w:ascii="Times New Roman" w:hAnsi="Times New Roman" w:cs="Times New Roman"/>
          <w:spacing w:val="-3"/>
          <w:sz w:val="24"/>
          <w:szCs w:val="24"/>
        </w:rPr>
        <w:t>t</w:t>
      </w:r>
      <w:r w:rsidRPr="00D02774">
        <w:rPr>
          <w:rFonts w:ascii="Times New Roman" w:hAnsi="Times New Roman" w:cs="Times New Roman"/>
          <w:spacing w:val="-19"/>
          <w:sz w:val="24"/>
          <w:szCs w:val="24"/>
        </w:rPr>
        <w:t>i</w:t>
      </w:r>
      <w:r w:rsidRPr="00D02774">
        <w:rPr>
          <w:rFonts w:ascii="Times New Roman" w:hAnsi="Times New Roman" w:cs="Times New Roman"/>
          <w:spacing w:val="-8"/>
          <w:sz w:val="24"/>
          <w:szCs w:val="24"/>
        </w:rPr>
        <w:t>v</w:t>
      </w:r>
      <w:r w:rsidRPr="00D02774">
        <w:rPr>
          <w:rFonts w:ascii="Times New Roman" w:hAnsi="Times New Roman" w:cs="Times New Roman"/>
          <w:spacing w:val="-19"/>
          <w:sz w:val="24"/>
          <w:szCs w:val="24"/>
        </w:rPr>
        <w:t>i</w:t>
      </w:r>
      <w:r w:rsidRPr="00D02774">
        <w:rPr>
          <w:rFonts w:ascii="Times New Roman" w:hAnsi="Times New Roman" w:cs="Times New Roman"/>
          <w:spacing w:val="-3"/>
          <w:sz w:val="24"/>
          <w:szCs w:val="24"/>
        </w:rPr>
        <w:t>t</w:t>
      </w:r>
      <w:r w:rsidRPr="00D02774">
        <w:rPr>
          <w:rFonts w:ascii="Times New Roman" w:hAnsi="Times New Roman" w:cs="Times New Roman"/>
          <w:spacing w:val="-19"/>
          <w:sz w:val="24"/>
          <w:szCs w:val="24"/>
        </w:rPr>
        <w:t>i</w:t>
      </w:r>
      <w:r w:rsidRPr="00D02774">
        <w:rPr>
          <w:rFonts w:ascii="Times New Roman" w:hAnsi="Times New Roman" w:cs="Times New Roman"/>
          <w:spacing w:val="5"/>
          <w:sz w:val="24"/>
          <w:szCs w:val="24"/>
        </w:rPr>
        <w:t>e</w:t>
      </w:r>
      <w:r w:rsidRPr="00D02774">
        <w:rPr>
          <w:rFonts w:ascii="Times New Roman" w:hAnsi="Times New Roman" w:cs="Times New Roman"/>
          <w:spacing w:val="2"/>
          <w:sz w:val="24"/>
          <w:szCs w:val="24"/>
        </w:rPr>
        <w:t>s</w:t>
      </w:r>
      <w:r w:rsidRPr="00D02774">
        <w:rPr>
          <w:rFonts w:ascii="Times New Roman" w:hAnsi="Times New Roman" w:cs="Times New Roman"/>
          <w:sz w:val="24"/>
          <w:szCs w:val="24"/>
        </w:rPr>
        <w:t>,</w:t>
      </w:r>
      <w:r w:rsidRPr="00D02774">
        <w:rPr>
          <w:rFonts w:ascii="Times New Roman" w:hAnsi="Times New Roman" w:cs="Times New Roman"/>
          <w:spacing w:val="6"/>
          <w:sz w:val="24"/>
          <w:szCs w:val="24"/>
        </w:rPr>
        <w:t xml:space="preserve"> </w:t>
      </w:r>
      <w:r w:rsidRPr="00D02774">
        <w:rPr>
          <w:rFonts w:ascii="Times New Roman" w:hAnsi="Times New Roman" w:cs="Times New Roman"/>
          <w:spacing w:val="-3"/>
          <w:sz w:val="24"/>
          <w:szCs w:val="24"/>
        </w:rPr>
        <w:t>t</w:t>
      </w:r>
      <w:r w:rsidRPr="00D02774">
        <w:rPr>
          <w:rFonts w:ascii="Times New Roman" w:hAnsi="Times New Roman" w:cs="Times New Roman"/>
          <w:spacing w:val="-8"/>
          <w:sz w:val="24"/>
          <w:szCs w:val="24"/>
        </w:rPr>
        <w:t>h</w:t>
      </w:r>
      <w:r w:rsidRPr="00D02774">
        <w:rPr>
          <w:rFonts w:ascii="Times New Roman" w:hAnsi="Times New Roman" w:cs="Times New Roman"/>
          <w:sz w:val="24"/>
          <w:szCs w:val="24"/>
        </w:rPr>
        <w:t xml:space="preserve">e </w:t>
      </w:r>
      <w:r w:rsidRPr="00D02774">
        <w:rPr>
          <w:rFonts w:ascii="Times New Roman" w:hAnsi="Times New Roman" w:cs="Times New Roman"/>
          <w:spacing w:val="29"/>
          <w:sz w:val="24"/>
          <w:szCs w:val="24"/>
        </w:rPr>
        <w:t xml:space="preserve"> </w:t>
      </w:r>
      <w:r w:rsidRPr="00D02774">
        <w:rPr>
          <w:rFonts w:ascii="Times New Roman" w:hAnsi="Times New Roman" w:cs="Times New Roman"/>
          <w:spacing w:val="-3"/>
          <w:sz w:val="24"/>
          <w:szCs w:val="24"/>
        </w:rPr>
        <w:t>t</w:t>
      </w:r>
      <w:r w:rsidRPr="00D02774">
        <w:rPr>
          <w:rFonts w:ascii="Times New Roman" w:hAnsi="Times New Roman" w:cs="Times New Roman"/>
          <w:spacing w:val="-8"/>
          <w:sz w:val="24"/>
          <w:szCs w:val="24"/>
        </w:rPr>
        <w:t>yp</w:t>
      </w:r>
      <w:r w:rsidRPr="00D02774">
        <w:rPr>
          <w:rFonts w:ascii="Times New Roman" w:hAnsi="Times New Roman" w:cs="Times New Roman"/>
          <w:spacing w:val="5"/>
          <w:sz w:val="24"/>
          <w:szCs w:val="24"/>
        </w:rPr>
        <w:t>e</w:t>
      </w:r>
      <w:r w:rsidRPr="00D02774">
        <w:rPr>
          <w:rFonts w:ascii="Times New Roman" w:hAnsi="Times New Roman" w:cs="Times New Roman"/>
          <w:sz w:val="24"/>
          <w:szCs w:val="24"/>
        </w:rPr>
        <w:t>s</w:t>
      </w:r>
      <w:r w:rsidRPr="00D02774">
        <w:rPr>
          <w:rFonts w:ascii="Times New Roman" w:hAnsi="Times New Roman" w:cs="Times New Roman"/>
          <w:spacing w:val="26"/>
          <w:sz w:val="24"/>
          <w:szCs w:val="24"/>
        </w:rPr>
        <w:t xml:space="preserve"> </w:t>
      </w:r>
      <w:r w:rsidRPr="00D02774">
        <w:rPr>
          <w:rFonts w:ascii="Times New Roman" w:hAnsi="Times New Roman" w:cs="Times New Roman"/>
          <w:spacing w:val="-8"/>
          <w:sz w:val="24"/>
          <w:szCs w:val="24"/>
        </w:rPr>
        <w:t>o</w:t>
      </w:r>
      <w:r w:rsidRPr="00D02774">
        <w:rPr>
          <w:rFonts w:ascii="Times New Roman" w:hAnsi="Times New Roman" w:cs="Times New Roman"/>
          <w:sz w:val="24"/>
          <w:szCs w:val="24"/>
        </w:rPr>
        <w:t>f</w:t>
      </w:r>
      <w:r w:rsidRPr="00D02774">
        <w:rPr>
          <w:rFonts w:ascii="Times New Roman" w:hAnsi="Times New Roman" w:cs="Times New Roman"/>
          <w:spacing w:val="23"/>
          <w:sz w:val="24"/>
          <w:szCs w:val="24"/>
        </w:rPr>
        <w:t xml:space="preserve"> </w:t>
      </w:r>
      <w:r w:rsidRPr="00D02774">
        <w:rPr>
          <w:rFonts w:ascii="Times New Roman" w:hAnsi="Times New Roman" w:cs="Times New Roman"/>
          <w:spacing w:val="5"/>
          <w:sz w:val="24"/>
          <w:szCs w:val="24"/>
        </w:rPr>
        <w:t>e</w:t>
      </w:r>
      <w:r w:rsidRPr="00D02774">
        <w:rPr>
          <w:rFonts w:ascii="Times New Roman" w:hAnsi="Times New Roman" w:cs="Times New Roman"/>
          <w:spacing w:val="-19"/>
          <w:sz w:val="24"/>
          <w:szCs w:val="24"/>
        </w:rPr>
        <w:t>li</w:t>
      </w:r>
      <w:r w:rsidRPr="00D02774">
        <w:rPr>
          <w:rFonts w:ascii="Times New Roman" w:hAnsi="Times New Roman" w:cs="Times New Roman"/>
          <w:spacing w:val="-8"/>
          <w:sz w:val="24"/>
          <w:szCs w:val="24"/>
        </w:rPr>
        <w:t>g</w:t>
      </w:r>
      <w:r w:rsidRPr="00D02774">
        <w:rPr>
          <w:rFonts w:ascii="Times New Roman" w:hAnsi="Times New Roman" w:cs="Times New Roman"/>
          <w:spacing w:val="-19"/>
          <w:sz w:val="24"/>
          <w:szCs w:val="24"/>
        </w:rPr>
        <w:t>i</w:t>
      </w:r>
      <w:r w:rsidRPr="00D02774">
        <w:rPr>
          <w:rFonts w:ascii="Times New Roman" w:hAnsi="Times New Roman" w:cs="Times New Roman"/>
          <w:spacing w:val="-8"/>
          <w:sz w:val="24"/>
          <w:szCs w:val="24"/>
        </w:rPr>
        <w:t>b</w:t>
      </w:r>
      <w:r w:rsidRPr="00D02774">
        <w:rPr>
          <w:rFonts w:ascii="Times New Roman" w:hAnsi="Times New Roman" w:cs="Times New Roman"/>
          <w:spacing w:val="-19"/>
          <w:sz w:val="24"/>
          <w:szCs w:val="24"/>
        </w:rPr>
        <w:t>l</w:t>
      </w:r>
      <w:r w:rsidRPr="00D02774">
        <w:rPr>
          <w:rFonts w:ascii="Times New Roman" w:hAnsi="Times New Roman" w:cs="Times New Roman"/>
          <w:sz w:val="24"/>
          <w:szCs w:val="24"/>
        </w:rPr>
        <w:t xml:space="preserve">e </w:t>
      </w:r>
      <w:r w:rsidRPr="00D02774">
        <w:rPr>
          <w:rFonts w:ascii="Times New Roman" w:hAnsi="Times New Roman" w:cs="Times New Roman"/>
          <w:spacing w:val="12"/>
          <w:sz w:val="24"/>
          <w:szCs w:val="24"/>
        </w:rPr>
        <w:t xml:space="preserve"> </w:t>
      </w:r>
      <w:r w:rsidRPr="00D02774">
        <w:rPr>
          <w:rFonts w:ascii="Times New Roman" w:hAnsi="Times New Roman" w:cs="Times New Roman"/>
          <w:spacing w:val="5"/>
          <w:sz w:val="24"/>
          <w:szCs w:val="24"/>
        </w:rPr>
        <w:t>ac</w:t>
      </w:r>
      <w:r w:rsidRPr="00D02774">
        <w:rPr>
          <w:rFonts w:ascii="Times New Roman" w:hAnsi="Times New Roman" w:cs="Times New Roman"/>
          <w:spacing w:val="-3"/>
          <w:sz w:val="24"/>
          <w:szCs w:val="24"/>
        </w:rPr>
        <w:t>t</w:t>
      </w:r>
      <w:r w:rsidRPr="00D02774">
        <w:rPr>
          <w:rFonts w:ascii="Times New Roman" w:hAnsi="Times New Roman" w:cs="Times New Roman"/>
          <w:spacing w:val="-19"/>
          <w:sz w:val="24"/>
          <w:szCs w:val="24"/>
        </w:rPr>
        <w:t>i</w:t>
      </w:r>
      <w:r w:rsidRPr="00D02774">
        <w:rPr>
          <w:rFonts w:ascii="Times New Roman" w:hAnsi="Times New Roman" w:cs="Times New Roman"/>
          <w:spacing w:val="-8"/>
          <w:sz w:val="24"/>
          <w:szCs w:val="24"/>
        </w:rPr>
        <w:t>v</w:t>
      </w:r>
      <w:r w:rsidRPr="00D02774">
        <w:rPr>
          <w:rFonts w:ascii="Times New Roman" w:hAnsi="Times New Roman" w:cs="Times New Roman"/>
          <w:spacing w:val="-19"/>
          <w:sz w:val="24"/>
          <w:szCs w:val="24"/>
        </w:rPr>
        <w:t>i</w:t>
      </w:r>
      <w:r w:rsidRPr="00D02774">
        <w:rPr>
          <w:rFonts w:ascii="Times New Roman" w:hAnsi="Times New Roman" w:cs="Times New Roman"/>
          <w:spacing w:val="-3"/>
          <w:sz w:val="24"/>
          <w:szCs w:val="24"/>
        </w:rPr>
        <w:t>t</w:t>
      </w:r>
      <w:r w:rsidRPr="00D02774">
        <w:rPr>
          <w:rFonts w:ascii="Times New Roman" w:hAnsi="Times New Roman" w:cs="Times New Roman"/>
          <w:spacing w:val="-19"/>
          <w:sz w:val="24"/>
          <w:szCs w:val="24"/>
        </w:rPr>
        <w:t>i</w:t>
      </w:r>
      <w:r w:rsidRPr="00D02774">
        <w:rPr>
          <w:rFonts w:ascii="Times New Roman" w:hAnsi="Times New Roman" w:cs="Times New Roman"/>
          <w:spacing w:val="5"/>
          <w:sz w:val="24"/>
          <w:szCs w:val="24"/>
        </w:rPr>
        <w:t>e</w:t>
      </w:r>
      <w:r w:rsidRPr="00D02774">
        <w:rPr>
          <w:rFonts w:ascii="Times New Roman" w:hAnsi="Times New Roman" w:cs="Times New Roman"/>
          <w:sz w:val="24"/>
          <w:szCs w:val="24"/>
        </w:rPr>
        <w:t xml:space="preserve">s </w:t>
      </w:r>
      <w:r w:rsidRPr="00D02774">
        <w:rPr>
          <w:rFonts w:ascii="Times New Roman" w:hAnsi="Times New Roman" w:cs="Times New Roman"/>
          <w:spacing w:val="10"/>
          <w:sz w:val="24"/>
          <w:szCs w:val="24"/>
        </w:rPr>
        <w:t xml:space="preserve"> </w:t>
      </w:r>
      <w:r w:rsidRPr="00D02774">
        <w:rPr>
          <w:rFonts w:ascii="Times New Roman" w:hAnsi="Times New Roman" w:cs="Times New Roman"/>
          <w:spacing w:val="-3"/>
          <w:sz w:val="24"/>
          <w:szCs w:val="24"/>
        </w:rPr>
        <w:t>t</w:t>
      </w:r>
      <w:r w:rsidRPr="00D02774">
        <w:rPr>
          <w:rFonts w:ascii="Times New Roman" w:hAnsi="Times New Roman" w:cs="Times New Roman"/>
          <w:spacing w:val="-8"/>
          <w:sz w:val="24"/>
          <w:szCs w:val="24"/>
        </w:rPr>
        <w:t>h</w:t>
      </w:r>
      <w:r w:rsidRPr="00D02774">
        <w:rPr>
          <w:rFonts w:ascii="Times New Roman" w:hAnsi="Times New Roman" w:cs="Times New Roman"/>
          <w:spacing w:val="5"/>
          <w:sz w:val="24"/>
          <w:szCs w:val="24"/>
        </w:rPr>
        <w:t>a</w:t>
      </w:r>
      <w:r w:rsidRPr="00D02774">
        <w:rPr>
          <w:rFonts w:ascii="Times New Roman" w:hAnsi="Times New Roman" w:cs="Times New Roman"/>
          <w:sz w:val="24"/>
          <w:szCs w:val="24"/>
        </w:rPr>
        <w:t xml:space="preserve">t </w:t>
      </w:r>
      <w:r w:rsidRPr="00D02774">
        <w:rPr>
          <w:rFonts w:ascii="Times New Roman" w:hAnsi="Times New Roman" w:cs="Times New Roman"/>
          <w:spacing w:val="5"/>
          <w:sz w:val="24"/>
          <w:szCs w:val="24"/>
        </w:rPr>
        <w:t xml:space="preserve"> </w:t>
      </w:r>
      <w:r w:rsidRPr="00D02774">
        <w:rPr>
          <w:rFonts w:ascii="Times New Roman" w:hAnsi="Times New Roman" w:cs="Times New Roman"/>
          <w:spacing w:val="-11"/>
          <w:sz w:val="24"/>
          <w:szCs w:val="24"/>
        </w:rPr>
        <w:t>m</w:t>
      </w:r>
      <w:r w:rsidRPr="00D02774">
        <w:rPr>
          <w:rFonts w:ascii="Times New Roman" w:hAnsi="Times New Roman" w:cs="Times New Roman"/>
          <w:spacing w:val="5"/>
          <w:sz w:val="24"/>
          <w:szCs w:val="24"/>
        </w:rPr>
        <w:t>a</w:t>
      </w:r>
      <w:r w:rsidRPr="00D02774">
        <w:rPr>
          <w:rFonts w:ascii="Times New Roman" w:hAnsi="Times New Roman" w:cs="Times New Roman"/>
          <w:sz w:val="24"/>
          <w:szCs w:val="24"/>
        </w:rPr>
        <w:t>y</w:t>
      </w:r>
      <w:r w:rsidRPr="00D02774">
        <w:rPr>
          <w:rFonts w:ascii="Times New Roman" w:hAnsi="Times New Roman" w:cs="Times New Roman"/>
          <w:spacing w:val="59"/>
          <w:sz w:val="24"/>
          <w:szCs w:val="24"/>
        </w:rPr>
        <w:t xml:space="preserve"> </w:t>
      </w:r>
      <w:r w:rsidRPr="00D02774">
        <w:rPr>
          <w:rFonts w:ascii="Times New Roman" w:hAnsi="Times New Roman" w:cs="Times New Roman"/>
          <w:spacing w:val="-8"/>
          <w:sz w:val="24"/>
          <w:szCs w:val="24"/>
        </w:rPr>
        <w:t>b</w:t>
      </w:r>
      <w:r w:rsidRPr="00D02774">
        <w:rPr>
          <w:rFonts w:ascii="Times New Roman" w:hAnsi="Times New Roman" w:cs="Times New Roman"/>
          <w:sz w:val="24"/>
          <w:szCs w:val="24"/>
        </w:rPr>
        <w:t xml:space="preserve">e </w:t>
      </w:r>
      <w:r w:rsidRPr="00D02774">
        <w:rPr>
          <w:rFonts w:ascii="Times New Roman" w:hAnsi="Times New Roman" w:cs="Times New Roman"/>
          <w:spacing w:val="12"/>
          <w:sz w:val="24"/>
          <w:szCs w:val="24"/>
        </w:rPr>
        <w:t xml:space="preserve"> </w:t>
      </w:r>
      <w:r w:rsidRPr="00D02774">
        <w:rPr>
          <w:rFonts w:ascii="Times New Roman" w:hAnsi="Times New Roman" w:cs="Times New Roman"/>
          <w:spacing w:val="-8"/>
          <w:sz w:val="24"/>
          <w:szCs w:val="24"/>
        </w:rPr>
        <w:t>und</w:t>
      </w:r>
      <w:r w:rsidRPr="00D02774">
        <w:rPr>
          <w:rFonts w:ascii="Times New Roman" w:hAnsi="Times New Roman" w:cs="Times New Roman"/>
          <w:spacing w:val="5"/>
          <w:sz w:val="24"/>
          <w:szCs w:val="24"/>
        </w:rPr>
        <w:t>e</w:t>
      </w:r>
      <w:r w:rsidRPr="00D02774">
        <w:rPr>
          <w:rFonts w:ascii="Times New Roman" w:hAnsi="Times New Roman" w:cs="Times New Roman"/>
          <w:sz w:val="24"/>
          <w:szCs w:val="24"/>
        </w:rPr>
        <w:t>r</w:t>
      </w:r>
      <w:r w:rsidRPr="00D02774">
        <w:rPr>
          <w:rFonts w:ascii="Times New Roman" w:hAnsi="Times New Roman" w:cs="Times New Roman"/>
          <w:spacing w:val="-3"/>
          <w:sz w:val="24"/>
          <w:szCs w:val="24"/>
        </w:rPr>
        <w:t>t</w:t>
      </w:r>
      <w:r w:rsidRPr="00D02774">
        <w:rPr>
          <w:rFonts w:ascii="Times New Roman" w:hAnsi="Times New Roman" w:cs="Times New Roman"/>
          <w:spacing w:val="5"/>
          <w:sz w:val="24"/>
          <w:szCs w:val="24"/>
        </w:rPr>
        <w:t>a</w:t>
      </w:r>
      <w:r w:rsidRPr="00D02774">
        <w:rPr>
          <w:rFonts w:ascii="Times New Roman" w:hAnsi="Times New Roman" w:cs="Times New Roman"/>
          <w:spacing w:val="-8"/>
          <w:sz w:val="24"/>
          <w:szCs w:val="24"/>
        </w:rPr>
        <w:t>k</w:t>
      </w:r>
      <w:r w:rsidRPr="00D02774">
        <w:rPr>
          <w:rFonts w:ascii="Times New Roman" w:hAnsi="Times New Roman" w:cs="Times New Roman"/>
          <w:spacing w:val="5"/>
          <w:sz w:val="24"/>
          <w:szCs w:val="24"/>
        </w:rPr>
        <w:t>e</w:t>
      </w:r>
      <w:r w:rsidRPr="00D02774">
        <w:rPr>
          <w:rFonts w:ascii="Times New Roman" w:hAnsi="Times New Roman" w:cs="Times New Roman"/>
          <w:spacing w:val="-8"/>
          <w:sz w:val="24"/>
          <w:szCs w:val="24"/>
        </w:rPr>
        <w:t>n</w:t>
      </w:r>
      <w:r w:rsidRPr="00D02774">
        <w:rPr>
          <w:rFonts w:ascii="Times New Roman" w:hAnsi="Times New Roman" w:cs="Times New Roman"/>
          <w:sz w:val="24"/>
          <w:szCs w:val="24"/>
        </w:rPr>
        <w:t>,</w:t>
      </w:r>
      <w:r w:rsidRPr="00D02774">
        <w:rPr>
          <w:rFonts w:ascii="Times New Roman" w:hAnsi="Times New Roman" w:cs="Times New Roman"/>
          <w:spacing w:val="55"/>
          <w:sz w:val="24"/>
          <w:szCs w:val="24"/>
        </w:rPr>
        <w:t xml:space="preserve"> </w:t>
      </w:r>
      <w:r w:rsidRPr="00D02774">
        <w:rPr>
          <w:rFonts w:ascii="Times New Roman" w:hAnsi="Times New Roman" w:cs="Times New Roman"/>
          <w:spacing w:val="5"/>
          <w:sz w:val="24"/>
          <w:szCs w:val="24"/>
        </w:rPr>
        <w:t>a</w:t>
      </w:r>
      <w:r w:rsidRPr="00D02774">
        <w:rPr>
          <w:rFonts w:ascii="Times New Roman" w:hAnsi="Times New Roman" w:cs="Times New Roman"/>
          <w:spacing w:val="-11"/>
          <w:sz w:val="24"/>
          <w:szCs w:val="24"/>
        </w:rPr>
        <w:t>m</w:t>
      </w:r>
      <w:r w:rsidRPr="00D02774">
        <w:rPr>
          <w:rFonts w:ascii="Times New Roman" w:hAnsi="Times New Roman" w:cs="Times New Roman"/>
          <w:spacing w:val="-8"/>
          <w:sz w:val="24"/>
          <w:szCs w:val="24"/>
        </w:rPr>
        <w:t>oun</w:t>
      </w:r>
      <w:r w:rsidRPr="00D02774">
        <w:rPr>
          <w:rFonts w:ascii="Times New Roman" w:hAnsi="Times New Roman" w:cs="Times New Roman"/>
          <w:sz w:val="24"/>
          <w:szCs w:val="24"/>
        </w:rPr>
        <w:t xml:space="preserve">t </w:t>
      </w:r>
      <w:r w:rsidRPr="00D02774">
        <w:rPr>
          <w:rFonts w:ascii="Times New Roman" w:hAnsi="Times New Roman" w:cs="Times New Roman"/>
          <w:spacing w:val="5"/>
          <w:sz w:val="24"/>
          <w:szCs w:val="24"/>
        </w:rPr>
        <w:t xml:space="preserve"> </w:t>
      </w:r>
      <w:r w:rsidRPr="00D02774">
        <w:rPr>
          <w:rFonts w:ascii="Times New Roman" w:hAnsi="Times New Roman" w:cs="Times New Roman"/>
          <w:spacing w:val="-8"/>
          <w:sz w:val="24"/>
          <w:szCs w:val="24"/>
        </w:rPr>
        <w:t>o</w:t>
      </w:r>
      <w:r w:rsidRPr="00D02774">
        <w:rPr>
          <w:rFonts w:ascii="Times New Roman" w:hAnsi="Times New Roman" w:cs="Times New Roman"/>
          <w:sz w:val="24"/>
          <w:szCs w:val="24"/>
        </w:rPr>
        <w:t xml:space="preserve">f </w:t>
      </w:r>
      <w:r w:rsidRPr="00D02774">
        <w:rPr>
          <w:rFonts w:ascii="Times New Roman" w:hAnsi="Times New Roman" w:cs="Times New Roman"/>
          <w:spacing w:val="7"/>
          <w:sz w:val="24"/>
          <w:szCs w:val="24"/>
        </w:rPr>
        <w:t xml:space="preserve"> </w:t>
      </w:r>
      <w:r w:rsidRPr="00D02774">
        <w:rPr>
          <w:rFonts w:ascii="Times New Roman" w:hAnsi="Times New Roman" w:cs="Times New Roman"/>
          <w:strike/>
          <w:color w:val="FF0000"/>
          <w:sz w:val="24"/>
          <w:szCs w:val="24"/>
        </w:rPr>
        <w:t>C</w:t>
      </w:r>
      <w:r w:rsidRPr="00D02774">
        <w:rPr>
          <w:rFonts w:ascii="Times New Roman" w:hAnsi="Times New Roman" w:cs="Times New Roman"/>
          <w:strike/>
          <w:color w:val="FF0000"/>
          <w:spacing w:val="2"/>
          <w:sz w:val="24"/>
          <w:szCs w:val="24"/>
        </w:rPr>
        <w:t>D</w:t>
      </w:r>
      <w:r w:rsidRPr="00D02774">
        <w:rPr>
          <w:rFonts w:ascii="Times New Roman" w:hAnsi="Times New Roman" w:cs="Times New Roman"/>
          <w:strike/>
          <w:color w:val="FF0000"/>
          <w:sz w:val="24"/>
          <w:szCs w:val="24"/>
        </w:rPr>
        <w:t>B</w:t>
      </w:r>
      <w:r w:rsidRPr="00D02774">
        <w:rPr>
          <w:rFonts w:ascii="Times New Roman" w:hAnsi="Times New Roman" w:cs="Times New Roman"/>
          <w:strike/>
          <w:color w:val="FF0000"/>
          <w:spacing w:val="-14"/>
          <w:sz w:val="24"/>
          <w:szCs w:val="24"/>
        </w:rPr>
        <w:t>G</w:t>
      </w:r>
      <w:r w:rsidRPr="00D02774">
        <w:rPr>
          <w:rFonts w:ascii="Times New Roman" w:hAnsi="Times New Roman" w:cs="Times New Roman"/>
          <w:strike/>
          <w:color w:val="FF0000"/>
          <w:spacing w:val="-3"/>
          <w:sz w:val="24"/>
          <w:szCs w:val="24"/>
        </w:rPr>
        <w:t>/</w:t>
      </w:r>
      <w:r w:rsidRPr="00D02774">
        <w:rPr>
          <w:rFonts w:ascii="Times New Roman" w:hAnsi="Times New Roman" w:cs="Times New Roman"/>
          <w:spacing w:val="2"/>
          <w:sz w:val="24"/>
          <w:szCs w:val="24"/>
        </w:rPr>
        <w:t>HO</w:t>
      </w:r>
      <w:r w:rsidRPr="00D02774">
        <w:rPr>
          <w:rFonts w:ascii="Times New Roman" w:hAnsi="Times New Roman" w:cs="Times New Roman"/>
          <w:spacing w:val="-5"/>
          <w:sz w:val="24"/>
          <w:szCs w:val="24"/>
        </w:rPr>
        <w:t>M</w:t>
      </w:r>
      <w:r w:rsidRPr="00D02774">
        <w:rPr>
          <w:rFonts w:ascii="Times New Roman" w:hAnsi="Times New Roman" w:cs="Times New Roman"/>
          <w:sz w:val="24"/>
          <w:szCs w:val="24"/>
        </w:rPr>
        <w:t xml:space="preserve">E </w:t>
      </w:r>
      <w:r w:rsidRPr="00D02774">
        <w:rPr>
          <w:rFonts w:ascii="Times New Roman" w:hAnsi="Times New Roman" w:cs="Times New Roman"/>
          <w:spacing w:val="5"/>
          <w:sz w:val="24"/>
          <w:szCs w:val="24"/>
        </w:rPr>
        <w:t xml:space="preserve"> </w:t>
      </w:r>
      <w:r w:rsidRPr="00D02774">
        <w:rPr>
          <w:rFonts w:ascii="Times New Roman" w:hAnsi="Times New Roman" w:cs="Times New Roman"/>
          <w:sz w:val="24"/>
          <w:szCs w:val="24"/>
        </w:rPr>
        <w:t>f</w:t>
      </w:r>
      <w:r w:rsidRPr="00D02774">
        <w:rPr>
          <w:rFonts w:ascii="Times New Roman" w:hAnsi="Times New Roman" w:cs="Times New Roman"/>
          <w:spacing w:val="-8"/>
          <w:sz w:val="24"/>
          <w:szCs w:val="24"/>
        </w:rPr>
        <w:t>und</w:t>
      </w:r>
      <w:r w:rsidRPr="00D02774">
        <w:rPr>
          <w:rFonts w:ascii="Times New Roman" w:hAnsi="Times New Roman" w:cs="Times New Roman"/>
          <w:sz w:val="24"/>
          <w:szCs w:val="24"/>
        </w:rPr>
        <w:t xml:space="preserve">s </w:t>
      </w:r>
      <w:r w:rsidRPr="00D02774">
        <w:rPr>
          <w:rFonts w:ascii="Times New Roman" w:hAnsi="Times New Roman" w:cs="Times New Roman"/>
          <w:spacing w:val="5"/>
          <w:sz w:val="24"/>
          <w:szCs w:val="24"/>
        </w:rPr>
        <w:t>e</w:t>
      </w:r>
      <w:r w:rsidRPr="00D02774">
        <w:rPr>
          <w:rFonts w:ascii="Times New Roman" w:hAnsi="Times New Roman" w:cs="Times New Roman"/>
          <w:spacing w:val="-8"/>
          <w:sz w:val="24"/>
          <w:szCs w:val="24"/>
        </w:rPr>
        <w:t>xp</w:t>
      </w:r>
      <w:r w:rsidRPr="00D02774">
        <w:rPr>
          <w:rFonts w:ascii="Times New Roman" w:hAnsi="Times New Roman" w:cs="Times New Roman"/>
          <w:spacing w:val="5"/>
          <w:sz w:val="24"/>
          <w:szCs w:val="24"/>
        </w:rPr>
        <w:t>ec</w:t>
      </w:r>
      <w:r w:rsidRPr="00D02774">
        <w:rPr>
          <w:rFonts w:ascii="Times New Roman" w:hAnsi="Times New Roman" w:cs="Times New Roman"/>
          <w:spacing w:val="-3"/>
          <w:sz w:val="24"/>
          <w:szCs w:val="24"/>
        </w:rPr>
        <w:t>t</w:t>
      </w:r>
      <w:r w:rsidRPr="00D02774">
        <w:rPr>
          <w:rFonts w:ascii="Times New Roman" w:hAnsi="Times New Roman" w:cs="Times New Roman"/>
          <w:spacing w:val="5"/>
          <w:sz w:val="24"/>
          <w:szCs w:val="24"/>
        </w:rPr>
        <w:t>e</w:t>
      </w:r>
      <w:r w:rsidRPr="00D02774">
        <w:rPr>
          <w:rFonts w:ascii="Times New Roman" w:hAnsi="Times New Roman" w:cs="Times New Roman"/>
          <w:sz w:val="24"/>
          <w:szCs w:val="24"/>
        </w:rPr>
        <w:t>d</w:t>
      </w:r>
      <w:r w:rsidRPr="00D02774">
        <w:rPr>
          <w:rFonts w:ascii="Times New Roman" w:hAnsi="Times New Roman" w:cs="Times New Roman"/>
          <w:spacing w:val="27"/>
          <w:sz w:val="24"/>
          <w:szCs w:val="24"/>
        </w:rPr>
        <w:t xml:space="preserve"> </w:t>
      </w:r>
      <w:r w:rsidRPr="00D02774">
        <w:rPr>
          <w:rFonts w:ascii="Times New Roman" w:hAnsi="Times New Roman" w:cs="Times New Roman"/>
          <w:spacing w:val="-3"/>
          <w:sz w:val="24"/>
          <w:szCs w:val="24"/>
        </w:rPr>
        <w:t>t</w:t>
      </w:r>
      <w:r w:rsidRPr="00D02774">
        <w:rPr>
          <w:rFonts w:ascii="Times New Roman" w:hAnsi="Times New Roman" w:cs="Times New Roman"/>
          <w:sz w:val="24"/>
          <w:szCs w:val="24"/>
        </w:rPr>
        <w:t>o</w:t>
      </w:r>
      <w:r w:rsidRPr="00D02774">
        <w:rPr>
          <w:rFonts w:ascii="Times New Roman" w:hAnsi="Times New Roman" w:cs="Times New Roman"/>
          <w:spacing w:val="31"/>
          <w:sz w:val="24"/>
          <w:szCs w:val="24"/>
        </w:rPr>
        <w:t xml:space="preserve"> </w:t>
      </w:r>
      <w:r w:rsidRPr="00D02774">
        <w:rPr>
          <w:rFonts w:ascii="Times New Roman" w:hAnsi="Times New Roman" w:cs="Times New Roman"/>
          <w:spacing w:val="-8"/>
          <w:sz w:val="24"/>
          <w:szCs w:val="24"/>
        </w:rPr>
        <w:t>b</w:t>
      </w:r>
      <w:r w:rsidRPr="00D02774">
        <w:rPr>
          <w:rFonts w:ascii="Times New Roman" w:hAnsi="Times New Roman" w:cs="Times New Roman"/>
          <w:spacing w:val="5"/>
          <w:sz w:val="24"/>
          <w:szCs w:val="24"/>
        </w:rPr>
        <w:t>e</w:t>
      </w:r>
      <w:r w:rsidRPr="00D02774">
        <w:rPr>
          <w:rFonts w:ascii="Times New Roman" w:hAnsi="Times New Roman" w:cs="Times New Roman"/>
          <w:spacing w:val="-8"/>
          <w:sz w:val="24"/>
          <w:szCs w:val="24"/>
        </w:rPr>
        <w:t>n</w:t>
      </w:r>
      <w:r w:rsidRPr="00D02774">
        <w:rPr>
          <w:rFonts w:ascii="Times New Roman" w:hAnsi="Times New Roman" w:cs="Times New Roman"/>
          <w:spacing w:val="5"/>
          <w:sz w:val="24"/>
          <w:szCs w:val="24"/>
        </w:rPr>
        <w:t>e</w:t>
      </w:r>
      <w:r w:rsidRPr="00D02774">
        <w:rPr>
          <w:rFonts w:ascii="Times New Roman" w:hAnsi="Times New Roman" w:cs="Times New Roman"/>
          <w:sz w:val="24"/>
          <w:szCs w:val="24"/>
        </w:rPr>
        <w:t>f</w:t>
      </w:r>
      <w:r w:rsidRPr="00D02774">
        <w:rPr>
          <w:rFonts w:ascii="Times New Roman" w:hAnsi="Times New Roman" w:cs="Times New Roman"/>
          <w:spacing w:val="-19"/>
          <w:sz w:val="24"/>
          <w:szCs w:val="24"/>
        </w:rPr>
        <w:t>i</w:t>
      </w:r>
      <w:r w:rsidRPr="00D02774">
        <w:rPr>
          <w:rFonts w:ascii="Times New Roman" w:hAnsi="Times New Roman" w:cs="Times New Roman"/>
          <w:sz w:val="24"/>
          <w:szCs w:val="24"/>
        </w:rPr>
        <w:t>t</w:t>
      </w:r>
      <w:r w:rsidRPr="00D02774">
        <w:rPr>
          <w:rFonts w:ascii="Times New Roman" w:hAnsi="Times New Roman" w:cs="Times New Roman"/>
          <w:spacing w:val="37"/>
          <w:sz w:val="24"/>
          <w:szCs w:val="24"/>
        </w:rPr>
        <w:t xml:space="preserve"> </w:t>
      </w:r>
      <w:r w:rsidRPr="00D02774">
        <w:rPr>
          <w:rFonts w:ascii="Times New Roman" w:hAnsi="Times New Roman" w:cs="Times New Roman"/>
          <w:color w:val="FF0000"/>
          <w:spacing w:val="37"/>
          <w:sz w:val="24"/>
          <w:szCs w:val="24"/>
        </w:rPr>
        <w:t>very-</w:t>
      </w:r>
      <w:r w:rsidRPr="00D02774">
        <w:rPr>
          <w:rFonts w:ascii="Times New Roman" w:hAnsi="Times New Roman" w:cs="Times New Roman"/>
          <w:spacing w:val="-19"/>
          <w:sz w:val="24"/>
          <w:szCs w:val="24"/>
        </w:rPr>
        <w:t>l</w:t>
      </w:r>
      <w:r w:rsidRPr="00D02774">
        <w:rPr>
          <w:rFonts w:ascii="Times New Roman" w:hAnsi="Times New Roman" w:cs="Times New Roman"/>
          <w:spacing w:val="-8"/>
          <w:sz w:val="24"/>
          <w:szCs w:val="24"/>
        </w:rPr>
        <w:t>o</w:t>
      </w:r>
      <w:r w:rsidRPr="00D02774">
        <w:rPr>
          <w:rFonts w:ascii="Times New Roman" w:hAnsi="Times New Roman" w:cs="Times New Roman"/>
          <w:sz w:val="24"/>
          <w:szCs w:val="24"/>
        </w:rPr>
        <w:t>w</w:t>
      </w:r>
      <w:r w:rsidRPr="00D02774">
        <w:rPr>
          <w:rFonts w:ascii="Times New Roman" w:hAnsi="Times New Roman" w:cs="Times New Roman"/>
          <w:spacing w:val="42"/>
          <w:sz w:val="24"/>
          <w:szCs w:val="24"/>
        </w:rPr>
        <w:t xml:space="preserve"> </w:t>
      </w:r>
      <w:r w:rsidRPr="00D02774">
        <w:rPr>
          <w:rFonts w:ascii="Times New Roman" w:hAnsi="Times New Roman" w:cs="Times New Roman"/>
          <w:spacing w:val="-3"/>
          <w:sz w:val="24"/>
          <w:szCs w:val="24"/>
        </w:rPr>
        <w:t>t</w:t>
      </w:r>
      <w:r w:rsidRPr="00D02774">
        <w:rPr>
          <w:rFonts w:ascii="Times New Roman" w:hAnsi="Times New Roman" w:cs="Times New Roman"/>
          <w:sz w:val="24"/>
          <w:szCs w:val="24"/>
        </w:rPr>
        <w:t>o</w:t>
      </w:r>
      <w:r w:rsidRPr="00D02774">
        <w:rPr>
          <w:rFonts w:ascii="Times New Roman" w:hAnsi="Times New Roman" w:cs="Times New Roman"/>
          <w:spacing w:val="31"/>
          <w:sz w:val="24"/>
          <w:szCs w:val="24"/>
        </w:rPr>
        <w:t xml:space="preserve"> </w:t>
      </w:r>
      <w:r w:rsidRPr="00D02774">
        <w:rPr>
          <w:rFonts w:ascii="Times New Roman" w:hAnsi="Times New Roman" w:cs="Times New Roman"/>
          <w:strike/>
          <w:color w:val="FF0000"/>
          <w:spacing w:val="-11"/>
          <w:sz w:val="24"/>
          <w:szCs w:val="24"/>
        </w:rPr>
        <w:t>m</w:t>
      </w:r>
      <w:r w:rsidRPr="00D02774">
        <w:rPr>
          <w:rFonts w:ascii="Times New Roman" w:hAnsi="Times New Roman" w:cs="Times New Roman"/>
          <w:strike/>
          <w:color w:val="FF0000"/>
          <w:spacing w:val="-8"/>
          <w:sz w:val="24"/>
          <w:szCs w:val="24"/>
        </w:rPr>
        <w:t>od</w:t>
      </w:r>
      <w:r w:rsidRPr="00D02774">
        <w:rPr>
          <w:rFonts w:ascii="Times New Roman" w:hAnsi="Times New Roman" w:cs="Times New Roman"/>
          <w:strike/>
          <w:color w:val="FF0000"/>
          <w:spacing w:val="5"/>
          <w:sz w:val="24"/>
          <w:szCs w:val="24"/>
        </w:rPr>
        <w:t>e</w:t>
      </w:r>
      <w:r w:rsidRPr="00D02774">
        <w:rPr>
          <w:rFonts w:ascii="Times New Roman" w:hAnsi="Times New Roman" w:cs="Times New Roman"/>
          <w:strike/>
          <w:color w:val="FF0000"/>
          <w:sz w:val="24"/>
          <w:szCs w:val="24"/>
        </w:rPr>
        <w:t>r</w:t>
      </w:r>
      <w:r w:rsidRPr="00D02774">
        <w:rPr>
          <w:rFonts w:ascii="Times New Roman" w:hAnsi="Times New Roman" w:cs="Times New Roman"/>
          <w:strike/>
          <w:color w:val="FF0000"/>
          <w:spacing w:val="5"/>
          <w:sz w:val="24"/>
          <w:szCs w:val="24"/>
        </w:rPr>
        <w:t>a</w:t>
      </w:r>
      <w:r w:rsidRPr="00D02774">
        <w:rPr>
          <w:rFonts w:ascii="Times New Roman" w:hAnsi="Times New Roman" w:cs="Times New Roman"/>
          <w:strike/>
          <w:color w:val="FF0000"/>
          <w:spacing w:val="-3"/>
          <w:sz w:val="24"/>
          <w:szCs w:val="24"/>
        </w:rPr>
        <w:t>t</w:t>
      </w:r>
      <w:r w:rsidRPr="00D02774">
        <w:rPr>
          <w:rFonts w:ascii="Times New Roman" w:hAnsi="Times New Roman" w:cs="Times New Roman"/>
          <w:strike/>
          <w:color w:val="FF0000"/>
          <w:sz w:val="24"/>
          <w:szCs w:val="24"/>
        </w:rPr>
        <w:t>e</w:t>
      </w:r>
      <w:r w:rsidRPr="00D02774">
        <w:rPr>
          <w:rFonts w:ascii="Times New Roman" w:hAnsi="Times New Roman" w:cs="Times New Roman"/>
          <w:color w:val="FF0000"/>
          <w:spacing w:val="45"/>
          <w:sz w:val="24"/>
          <w:szCs w:val="24"/>
        </w:rPr>
        <w:t>low</w:t>
      </w:r>
      <w:r w:rsidRPr="00D02774">
        <w:rPr>
          <w:rFonts w:ascii="Times New Roman" w:hAnsi="Times New Roman" w:cs="Times New Roman"/>
          <w:spacing w:val="45"/>
          <w:sz w:val="24"/>
          <w:szCs w:val="24"/>
        </w:rPr>
        <w:t xml:space="preserve"> </w:t>
      </w:r>
      <w:r w:rsidRPr="00D02774">
        <w:rPr>
          <w:rFonts w:ascii="Times New Roman" w:hAnsi="Times New Roman" w:cs="Times New Roman"/>
          <w:spacing w:val="-19"/>
          <w:sz w:val="24"/>
          <w:szCs w:val="24"/>
        </w:rPr>
        <w:t>i</w:t>
      </w:r>
      <w:r w:rsidRPr="00D02774">
        <w:rPr>
          <w:rFonts w:ascii="Times New Roman" w:hAnsi="Times New Roman" w:cs="Times New Roman"/>
          <w:spacing w:val="-8"/>
          <w:sz w:val="24"/>
          <w:szCs w:val="24"/>
        </w:rPr>
        <w:t>n</w:t>
      </w:r>
      <w:r w:rsidRPr="00D02774">
        <w:rPr>
          <w:rFonts w:ascii="Times New Roman" w:hAnsi="Times New Roman" w:cs="Times New Roman"/>
          <w:spacing w:val="5"/>
          <w:sz w:val="24"/>
          <w:szCs w:val="24"/>
        </w:rPr>
        <w:t>c</w:t>
      </w:r>
      <w:r w:rsidRPr="00D02774">
        <w:rPr>
          <w:rFonts w:ascii="Times New Roman" w:hAnsi="Times New Roman" w:cs="Times New Roman"/>
          <w:spacing w:val="-8"/>
          <w:sz w:val="24"/>
          <w:szCs w:val="24"/>
        </w:rPr>
        <w:t>o</w:t>
      </w:r>
      <w:r w:rsidRPr="00D02774">
        <w:rPr>
          <w:rFonts w:ascii="Times New Roman" w:hAnsi="Times New Roman" w:cs="Times New Roman"/>
          <w:spacing w:val="-11"/>
          <w:sz w:val="24"/>
          <w:szCs w:val="24"/>
        </w:rPr>
        <w:t>m</w:t>
      </w:r>
      <w:r w:rsidRPr="00D02774">
        <w:rPr>
          <w:rFonts w:ascii="Times New Roman" w:hAnsi="Times New Roman" w:cs="Times New Roman"/>
          <w:sz w:val="24"/>
          <w:szCs w:val="24"/>
        </w:rPr>
        <w:t>e</w:t>
      </w:r>
      <w:r w:rsidRPr="00D02774">
        <w:rPr>
          <w:rFonts w:ascii="Times New Roman" w:hAnsi="Times New Roman" w:cs="Times New Roman"/>
          <w:spacing w:val="45"/>
          <w:sz w:val="24"/>
          <w:szCs w:val="24"/>
        </w:rPr>
        <w:t xml:space="preserve"> </w:t>
      </w:r>
      <w:r w:rsidRPr="00D02774">
        <w:rPr>
          <w:rFonts w:ascii="Times New Roman" w:hAnsi="Times New Roman" w:cs="Times New Roman"/>
          <w:spacing w:val="-8"/>
          <w:sz w:val="24"/>
          <w:szCs w:val="24"/>
        </w:rPr>
        <w:t>p</w:t>
      </w:r>
      <w:r w:rsidRPr="00D02774">
        <w:rPr>
          <w:rFonts w:ascii="Times New Roman" w:hAnsi="Times New Roman" w:cs="Times New Roman"/>
          <w:spacing w:val="5"/>
          <w:sz w:val="24"/>
          <w:szCs w:val="24"/>
        </w:rPr>
        <w:t>e</w:t>
      </w:r>
      <w:r w:rsidRPr="00D02774">
        <w:rPr>
          <w:rFonts w:ascii="Times New Roman" w:hAnsi="Times New Roman" w:cs="Times New Roman"/>
          <w:sz w:val="24"/>
          <w:szCs w:val="24"/>
        </w:rPr>
        <w:t>r</w:t>
      </w:r>
      <w:r w:rsidRPr="00D02774">
        <w:rPr>
          <w:rFonts w:ascii="Times New Roman" w:hAnsi="Times New Roman" w:cs="Times New Roman"/>
          <w:spacing w:val="2"/>
          <w:sz w:val="24"/>
          <w:szCs w:val="24"/>
        </w:rPr>
        <w:t>s</w:t>
      </w:r>
      <w:r w:rsidRPr="00D02774">
        <w:rPr>
          <w:rFonts w:ascii="Times New Roman" w:hAnsi="Times New Roman" w:cs="Times New Roman"/>
          <w:spacing w:val="-8"/>
          <w:sz w:val="24"/>
          <w:szCs w:val="24"/>
        </w:rPr>
        <w:t>on</w:t>
      </w:r>
      <w:r w:rsidRPr="00D02774">
        <w:rPr>
          <w:rFonts w:ascii="Times New Roman" w:hAnsi="Times New Roman" w:cs="Times New Roman"/>
          <w:spacing w:val="2"/>
          <w:sz w:val="24"/>
          <w:szCs w:val="24"/>
        </w:rPr>
        <w:t>s</w:t>
      </w:r>
      <w:r w:rsidRPr="00D02774">
        <w:rPr>
          <w:rFonts w:ascii="Times New Roman" w:hAnsi="Times New Roman" w:cs="Times New Roman"/>
          <w:sz w:val="24"/>
          <w:szCs w:val="24"/>
        </w:rPr>
        <w:t>,</w:t>
      </w:r>
      <w:r w:rsidRPr="00D02774">
        <w:rPr>
          <w:rFonts w:ascii="Times New Roman" w:hAnsi="Times New Roman" w:cs="Times New Roman"/>
          <w:spacing w:val="27"/>
          <w:sz w:val="24"/>
          <w:szCs w:val="24"/>
        </w:rPr>
        <w:t xml:space="preserve"> </w:t>
      </w:r>
      <w:r w:rsidRPr="00D02774">
        <w:rPr>
          <w:rFonts w:ascii="Times New Roman" w:hAnsi="Times New Roman" w:cs="Times New Roman"/>
          <w:spacing w:val="-3"/>
          <w:sz w:val="24"/>
          <w:szCs w:val="24"/>
        </w:rPr>
        <w:t>t</w:t>
      </w:r>
      <w:r w:rsidRPr="00D02774">
        <w:rPr>
          <w:rFonts w:ascii="Times New Roman" w:hAnsi="Times New Roman" w:cs="Times New Roman"/>
          <w:spacing w:val="-8"/>
          <w:sz w:val="24"/>
          <w:szCs w:val="24"/>
        </w:rPr>
        <w:t>h</w:t>
      </w:r>
      <w:r w:rsidRPr="00D02774">
        <w:rPr>
          <w:rFonts w:ascii="Times New Roman" w:hAnsi="Times New Roman" w:cs="Times New Roman"/>
          <w:sz w:val="24"/>
          <w:szCs w:val="24"/>
        </w:rPr>
        <w:t>e</w:t>
      </w:r>
      <w:r w:rsidRPr="00D02774">
        <w:rPr>
          <w:rFonts w:ascii="Times New Roman" w:hAnsi="Times New Roman" w:cs="Times New Roman"/>
          <w:spacing w:val="45"/>
          <w:sz w:val="24"/>
          <w:szCs w:val="24"/>
        </w:rPr>
        <w:t xml:space="preserve"> </w:t>
      </w:r>
      <w:r w:rsidRPr="00D02774">
        <w:rPr>
          <w:rFonts w:ascii="Times New Roman" w:hAnsi="Times New Roman" w:cs="Times New Roman"/>
          <w:spacing w:val="-8"/>
          <w:sz w:val="24"/>
          <w:szCs w:val="24"/>
        </w:rPr>
        <w:t>p</w:t>
      </w:r>
      <w:r w:rsidRPr="00D02774">
        <w:rPr>
          <w:rFonts w:ascii="Times New Roman" w:hAnsi="Times New Roman" w:cs="Times New Roman"/>
          <w:sz w:val="24"/>
          <w:szCs w:val="24"/>
        </w:rPr>
        <w:t>r</w:t>
      </w:r>
      <w:r w:rsidRPr="00D02774">
        <w:rPr>
          <w:rFonts w:ascii="Times New Roman" w:hAnsi="Times New Roman" w:cs="Times New Roman"/>
          <w:spacing w:val="-8"/>
          <w:sz w:val="24"/>
          <w:szCs w:val="24"/>
        </w:rPr>
        <w:t>opo</w:t>
      </w:r>
      <w:r w:rsidRPr="00D02774">
        <w:rPr>
          <w:rFonts w:ascii="Times New Roman" w:hAnsi="Times New Roman" w:cs="Times New Roman"/>
          <w:spacing w:val="2"/>
          <w:sz w:val="24"/>
          <w:szCs w:val="24"/>
        </w:rPr>
        <w:t>s</w:t>
      </w:r>
      <w:r w:rsidRPr="00D02774">
        <w:rPr>
          <w:rFonts w:ascii="Times New Roman" w:hAnsi="Times New Roman" w:cs="Times New Roman"/>
          <w:spacing w:val="5"/>
          <w:sz w:val="24"/>
          <w:szCs w:val="24"/>
        </w:rPr>
        <w:t>e</w:t>
      </w:r>
      <w:r w:rsidRPr="00D02774">
        <w:rPr>
          <w:rFonts w:ascii="Times New Roman" w:hAnsi="Times New Roman" w:cs="Times New Roman"/>
          <w:sz w:val="24"/>
          <w:szCs w:val="24"/>
        </w:rPr>
        <w:t>d</w:t>
      </w:r>
      <w:r w:rsidRPr="00D02774">
        <w:rPr>
          <w:rFonts w:ascii="Times New Roman" w:hAnsi="Times New Roman" w:cs="Times New Roman"/>
          <w:spacing w:val="15"/>
          <w:sz w:val="24"/>
          <w:szCs w:val="24"/>
        </w:rPr>
        <w:t xml:space="preserve"> </w:t>
      </w:r>
      <w:r w:rsidRPr="00D02774">
        <w:rPr>
          <w:rFonts w:ascii="Times New Roman" w:hAnsi="Times New Roman" w:cs="Times New Roman"/>
          <w:strike/>
          <w:color w:val="FF0000"/>
          <w:sz w:val="24"/>
          <w:szCs w:val="24"/>
        </w:rPr>
        <w:t>C</w:t>
      </w:r>
      <w:r w:rsidRPr="00D02774">
        <w:rPr>
          <w:rFonts w:ascii="Times New Roman" w:hAnsi="Times New Roman" w:cs="Times New Roman"/>
          <w:strike/>
          <w:color w:val="FF0000"/>
          <w:spacing w:val="2"/>
          <w:sz w:val="24"/>
          <w:szCs w:val="24"/>
        </w:rPr>
        <w:t>D</w:t>
      </w:r>
      <w:r w:rsidRPr="00D02774">
        <w:rPr>
          <w:rFonts w:ascii="Times New Roman" w:hAnsi="Times New Roman" w:cs="Times New Roman"/>
          <w:strike/>
          <w:color w:val="FF0000"/>
          <w:sz w:val="24"/>
          <w:szCs w:val="24"/>
        </w:rPr>
        <w:t>B</w:t>
      </w:r>
      <w:r w:rsidRPr="00D02774">
        <w:rPr>
          <w:rFonts w:ascii="Times New Roman" w:hAnsi="Times New Roman" w:cs="Times New Roman"/>
          <w:strike/>
          <w:color w:val="FF0000"/>
          <w:spacing w:val="-14"/>
          <w:sz w:val="24"/>
          <w:szCs w:val="24"/>
        </w:rPr>
        <w:t>G</w:t>
      </w:r>
      <w:r w:rsidRPr="00D02774">
        <w:rPr>
          <w:rFonts w:ascii="Times New Roman" w:hAnsi="Times New Roman" w:cs="Times New Roman"/>
          <w:strike/>
          <w:color w:val="FF0000"/>
          <w:spacing w:val="-3"/>
          <w:sz w:val="24"/>
          <w:szCs w:val="24"/>
        </w:rPr>
        <w:t>/</w:t>
      </w:r>
      <w:r w:rsidRPr="00D02774">
        <w:rPr>
          <w:rFonts w:ascii="Times New Roman" w:hAnsi="Times New Roman" w:cs="Times New Roman"/>
          <w:spacing w:val="2"/>
          <w:sz w:val="24"/>
          <w:szCs w:val="24"/>
        </w:rPr>
        <w:t>HO</w:t>
      </w:r>
      <w:r w:rsidRPr="00D02774">
        <w:rPr>
          <w:rFonts w:ascii="Times New Roman" w:hAnsi="Times New Roman" w:cs="Times New Roman"/>
          <w:spacing w:val="-5"/>
          <w:sz w:val="24"/>
          <w:szCs w:val="24"/>
        </w:rPr>
        <w:t>M</w:t>
      </w:r>
      <w:r w:rsidRPr="00D02774">
        <w:rPr>
          <w:rFonts w:ascii="Times New Roman" w:hAnsi="Times New Roman" w:cs="Times New Roman"/>
          <w:sz w:val="24"/>
          <w:szCs w:val="24"/>
        </w:rPr>
        <w:t>E</w:t>
      </w:r>
      <w:r w:rsidRPr="00D02774">
        <w:rPr>
          <w:rFonts w:ascii="Times New Roman" w:hAnsi="Times New Roman" w:cs="Times New Roman"/>
          <w:spacing w:val="21"/>
          <w:sz w:val="24"/>
          <w:szCs w:val="24"/>
        </w:rPr>
        <w:t xml:space="preserve"> </w:t>
      </w:r>
      <w:r w:rsidRPr="00D02774">
        <w:rPr>
          <w:rFonts w:ascii="Times New Roman" w:hAnsi="Times New Roman" w:cs="Times New Roman"/>
          <w:spacing w:val="5"/>
          <w:sz w:val="24"/>
          <w:szCs w:val="24"/>
        </w:rPr>
        <w:t>ac</w:t>
      </w:r>
      <w:r w:rsidRPr="00D02774">
        <w:rPr>
          <w:rFonts w:ascii="Times New Roman" w:hAnsi="Times New Roman" w:cs="Times New Roman"/>
          <w:spacing w:val="-3"/>
          <w:sz w:val="24"/>
          <w:szCs w:val="24"/>
        </w:rPr>
        <w:t>t</w:t>
      </w:r>
      <w:r w:rsidRPr="00D02774">
        <w:rPr>
          <w:rFonts w:ascii="Times New Roman" w:hAnsi="Times New Roman" w:cs="Times New Roman"/>
          <w:spacing w:val="-19"/>
          <w:sz w:val="24"/>
          <w:szCs w:val="24"/>
        </w:rPr>
        <w:t>i</w:t>
      </w:r>
      <w:r w:rsidRPr="00D02774">
        <w:rPr>
          <w:rFonts w:ascii="Times New Roman" w:hAnsi="Times New Roman" w:cs="Times New Roman"/>
          <w:spacing w:val="-8"/>
          <w:sz w:val="24"/>
          <w:szCs w:val="24"/>
        </w:rPr>
        <w:t>v</w:t>
      </w:r>
      <w:r w:rsidRPr="00D02774">
        <w:rPr>
          <w:rFonts w:ascii="Times New Roman" w:hAnsi="Times New Roman" w:cs="Times New Roman"/>
          <w:spacing w:val="-19"/>
          <w:sz w:val="24"/>
          <w:szCs w:val="24"/>
        </w:rPr>
        <w:t>i</w:t>
      </w:r>
      <w:r w:rsidRPr="00D02774">
        <w:rPr>
          <w:rFonts w:ascii="Times New Roman" w:hAnsi="Times New Roman" w:cs="Times New Roman"/>
          <w:spacing w:val="-3"/>
          <w:sz w:val="24"/>
          <w:szCs w:val="24"/>
        </w:rPr>
        <w:t>t</w:t>
      </w:r>
      <w:r w:rsidRPr="00D02774">
        <w:rPr>
          <w:rFonts w:ascii="Times New Roman" w:hAnsi="Times New Roman" w:cs="Times New Roman"/>
          <w:spacing w:val="-19"/>
          <w:sz w:val="24"/>
          <w:szCs w:val="24"/>
        </w:rPr>
        <w:t>i</w:t>
      </w:r>
      <w:r w:rsidRPr="00D02774">
        <w:rPr>
          <w:rFonts w:ascii="Times New Roman" w:hAnsi="Times New Roman" w:cs="Times New Roman"/>
          <w:spacing w:val="5"/>
          <w:sz w:val="24"/>
          <w:szCs w:val="24"/>
        </w:rPr>
        <w:t>e</w:t>
      </w:r>
      <w:r w:rsidRPr="00D02774">
        <w:rPr>
          <w:rFonts w:ascii="Times New Roman" w:hAnsi="Times New Roman" w:cs="Times New Roman"/>
          <w:sz w:val="24"/>
          <w:szCs w:val="24"/>
        </w:rPr>
        <w:t>s</w:t>
      </w:r>
      <w:r w:rsidRPr="00D02774">
        <w:rPr>
          <w:rFonts w:ascii="Times New Roman" w:hAnsi="Times New Roman" w:cs="Times New Roman"/>
          <w:spacing w:val="4"/>
          <w:sz w:val="24"/>
          <w:szCs w:val="24"/>
        </w:rPr>
        <w:t xml:space="preserve"> </w:t>
      </w:r>
      <w:r w:rsidRPr="00D02774">
        <w:rPr>
          <w:rFonts w:ascii="Times New Roman" w:hAnsi="Times New Roman" w:cs="Times New Roman"/>
          <w:spacing w:val="-19"/>
          <w:sz w:val="24"/>
          <w:szCs w:val="24"/>
        </w:rPr>
        <w:t>li</w:t>
      </w:r>
      <w:r w:rsidRPr="00D02774">
        <w:rPr>
          <w:rFonts w:ascii="Times New Roman" w:hAnsi="Times New Roman" w:cs="Times New Roman"/>
          <w:spacing w:val="-8"/>
          <w:sz w:val="24"/>
          <w:szCs w:val="24"/>
        </w:rPr>
        <w:t>k</w:t>
      </w:r>
      <w:r w:rsidRPr="00D02774">
        <w:rPr>
          <w:rFonts w:ascii="Times New Roman" w:hAnsi="Times New Roman" w:cs="Times New Roman"/>
          <w:spacing w:val="5"/>
          <w:sz w:val="24"/>
          <w:szCs w:val="24"/>
        </w:rPr>
        <w:t>e</w:t>
      </w:r>
      <w:r w:rsidRPr="00D02774">
        <w:rPr>
          <w:rFonts w:ascii="Times New Roman" w:hAnsi="Times New Roman" w:cs="Times New Roman"/>
          <w:spacing w:val="-19"/>
          <w:sz w:val="24"/>
          <w:szCs w:val="24"/>
        </w:rPr>
        <w:t>l</w:t>
      </w:r>
      <w:r w:rsidRPr="00D02774">
        <w:rPr>
          <w:rFonts w:ascii="Times New Roman" w:hAnsi="Times New Roman" w:cs="Times New Roman"/>
          <w:sz w:val="24"/>
          <w:szCs w:val="24"/>
        </w:rPr>
        <w:t xml:space="preserve">y </w:t>
      </w:r>
      <w:r w:rsidRPr="00D02774">
        <w:rPr>
          <w:rFonts w:ascii="Times New Roman" w:hAnsi="Times New Roman" w:cs="Times New Roman"/>
          <w:spacing w:val="35"/>
          <w:sz w:val="24"/>
          <w:szCs w:val="24"/>
        </w:rPr>
        <w:t xml:space="preserve"> </w:t>
      </w:r>
      <w:r w:rsidRPr="00D02774">
        <w:rPr>
          <w:rFonts w:ascii="Times New Roman" w:hAnsi="Times New Roman" w:cs="Times New Roman"/>
          <w:spacing w:val="-3"/>
          <w:sz w:val="24"/>
          <w:szCs w:val="24"/>
        </w:rPr>
        <w:t>t</w:t>
      </w:r>
      <w:r w:rsidRPr="00D02774">
        <w:rPr>
          <w:rFonts w:ascii="Times New Roman" w:hAnsi="Times New Roman" w:cs="Times New Roman"/>
          <w:sz w:val="24"/>
          <w:szCs w:val="24"/>
        </w:rPr>
        <w:t xml:space="preserve">o  </w:t>
      </w:r>
      <w:r w:rsidRPr="00D02774">
        <w:rPr>
          <w:rFonts w:ascii="Times New Roman" w:hAnsi="Times New Roman" w:cs="Times New Roman"/>
          <w:spacing w:val="-29"/>
          <w:sz w:val="24"/>
          <w:szCs w:val="24"/>
        </w:rPr>
        <w:t xml:space="preserve"> </w:t>
      </w:r>
      <w:r w:rsidRPr="00D02774">
        <w:rPr>
          <w:rFonts w:ascii="Times New Roman" w:hAnsi="Times New Roman" w:cs="Times New Roman"/>
          <w:sz w:val="24"/>
          <w:szCs w:val="24"/>
        </w:rPr>
        <w:t>r</w:t>
      </w:r>
      <w:r w:rsidRPr="00D02774">
        <w:rPr>
          <w:rFonts w:ascii="Times New Roman" w:hAnsi="Times New Roman" w:cs="Times New Roman"/>
          <w:spacing w:val="5"/>
          <w:sz w:val="24"/>
          <w:szCs w:val="24"/>
        </w:rPr>
        <w:t>e</w:t>
      </w:r>
      <w:r w:rsidRPr="00D02774">
        <w:rPr>
          <w:rFonts w:ascii="Times New Roman" w:hAnsi="Times New Roman" w:cs="Times New Roman"/>
          <w:spacing w:val="2"/>
          <w:sz w:val="24"/>
          <w:szCs w:val="24"/>
        </w:rPr>
        <w:t>s</w:t>
      </w:r>
      <w:r w:rsidRPr="00D02774">
        <w:rPr>
          <w:rFonts w:ascii="Times New Roman" w:hAnsi="Times New Roman" w:cs="Times New Roman"/>
          <w:spacing w:val="-8"/>
          <w:sz w:val="24"/>
          <w:szCs w:val="24"/>
        </w:rPr>
        <w:t>u</w:t>
      </w:r>
      <w:r w:rsidRPr="00D02774">
        <w:rPr>
          <w:rFonts w:ascii="Times New Roman" w:hAnsi="Times New Roman" w:cs="Times New Roman"/>
          <w:spacing w:val="-19"/>
          <w:sz w:val="24"/>
          <w:szCs w:val="24"/>
        </w:rPr>
        <w:t>l</w:t>
      </w:r>
      <w:r w:rsidRPr="00D02774">
        <w:rPr>
          <w:rFonts w:ascii="Times New Roman" w:hAnsi="Times New Roman" w:cs="Times New Roman"/>
          <w:sz w:val="24"/>
          <w:szCs w:val="24"/>
        </w:rPr>
        <w:t>t</w:t>
      </w:r>
      <w:r w:rsidRPr="00D02774">
        <w:rPr>
          <w:rFonts w:ascii="Times New Roman" w:hAnsi="Times New Roman" w:cs="Times New Roman"/>
          <w:spacing w:val="40"/>
          <w:sz w:val="24"/>
          <w:szCs w:val="24"/>
        </w:rPr>
        <w:t xml:space="preserve"> </w:t>
      </w:r>
      <w:r w:rsidRPr="00D02774">
        <w:rPr>
          <w:rFonts w:ascii="Times New Roman" w:hAnsi="Times New Roman" w:cs="Times New Roman"/>
          <w:spacing w:val="-19"/>
          <w:sz w:val="24"/>
          <w:szCs w:val="24"/>
        </w:rPr>
        <w:t>i</w:t>
      </w:r>
      <w:r w:rsidRPr="00D02774">
        <w:rPr>
          <w:rFonts w:ascii="Times New Roman" w:hAnsi="Times New Roman" w:cs="Times New Roman"/>
          <w:sz w:val="24"/>
          <w:szCs w:val="24"/>
        </w:rPr>
        <w:t>n</w:t>
      </w:r>
      <w:r w:rsidRPr="00D02774">
        <w:rPr>
          <w:rFonts w:ascii="Times New Roman" w:hAnsi="Times New Roman" w:cs="Times New Roman"/>
          <w:spacing w:val="31"/>
          <w:sz w:val="24"/>
          <w:szCs w:val="24"/>
        </w:rPr>
        <w:t xml:space="preserve"> </w:t>
      </w:r>
      <w:r w:rsidRPr="00D02774">
        <w:rPr>
          <w:rFonts w:ascii="Times New Roman" w:hAnsi="Times New Roman" w:cs="Times New Roman"/>
          <w:spacing w:val="-8"/>
          <w:sz w:val="24"/>
          <w:szCs w:val="24"/>
        </w:rPr>
        <w:t>d</w:t>
      </w:r>
      <w:r w:rsidRPr="00D02774">
        <w:rPr>
          <w:rFonts w:ascii="Times New Roman" w:hAnsi="Times New Roman" w:cs="Times New Roman"/>
          <w:spacing w:val="-19"/>
          <w:sz w:val="24"/>
          <w:szCs w:val="24"/>
        </w:rPr>
        <w:t>i</w:t>
      </w:r>
      <w:r w:rsidRPr="00D02774">
        <w:rPr>
          <w:rFonts w:ascii="Times New Roman" w:hAnsi="Times New Roman" w:cs="Times New Roman"/>
          <w:spacing w:val="2"/>
          <w:sz w:val="24"/>
          <w:szCs w:val="24"/>
        </w:rPr>
        <w:t>s</w:t>
      </w:r>
      <w:r w:rsidRPr="00D02774">
        <w:rPr>
          <w:rFonts w:ascii="Times New Roman" w:hAnsi="Times New Roman" w:cs="Times New Roman"/>
          <w:spacing w:val="-8"/>
          <w:sz w:val="24"/>
          <w:szCs w:val="24"/>
        </w:rPr>
        <w:t>p</w:t>
      </w:r>
      <w:r w:rsidRPr="00D02774">
        <w:rPr>
          <w:rFonts w:ascii="Times New Roman" w:hAnsi="Times New Roman" w:cs="Times New Roman"/>
          <w:spacing w:val="-19"/>
          <w:sz w:val="24"/>
          <w:szCs w:val="24"/>
        </w:rPr>
        <w:t>l</w:t>
      </w:r>
      <w:r w:rsidRPr="00D02774">
        <w:rPr>
          <w:rFonts w:ascii="Times New Roman" w:hAnsi="Times New Roman" w:cs="Times New Roman"/>
          <w:spacing w:val="5"/>
          <w:sz w:val="24"/>
          <w:szCs w:val="24"/>
        </w:rPr>
        <w:t>ace</w:t>
      </w:r>
      <w:r w:rsidRPr="00D02774">
        <w:rPr>
          <w:rFonts w:ascii="Times New Roman" w:hAnsi="Times New Roman" w:cs="Times New Roman"/>
          <w:spacing w:val="-11"/>
          <w:sz w:val="24"/>
          <w:szCs w:val="24"/>
        </w:rPr>
        <w:t>m</w:t>
      </w:r>
      <w:r w:rsidRPr="00D02774">
        <w:rPr>
          <w:rFonts w:ascii="Times New Roman" w:hAnsi="Times New Roman" w:cs="Times New Roman"/>
          <w:spacing w:val="5"/>
          <w:sz w:val="24"/>
          <w:szCs w:val="24"/>
        </w:rPr>
        <w:t>e</w:t>
      </w:r>
      <w:r w:rsidRPr="00D02774">
        <w:rPr>
          <w:rFonts w:ascii="Times New Roman" w:hAnsi="Times New Roman" w:cs="Times New Roman"/>
          <w:spacing w:val="-8"/>
          <w:sz w:val="24"/>
          <w:szCs w:val="24"/>
        </w:rPr>
        <w:t>n</w:t>
      </w:r>
      <w:r w:rsidRPr="00D02774">
        <w:rPr>
          <w:rFonts w:ascii="Times New Roman" w:hAnsi="Times New Roman" w:cs="Times New Roman"/>
          <w:spacing w:val="-3"/>
          <w:sz w:val="24"/>
          <w:szCs w:val="24"/>
        </w:rPr>
        <w:t>t</w:t>
      </w:r>
      <w:r w:rsidRPr="00D02774">
        <w:rPr>
          <w:rFonts w:ascii="Times New Roman" w:hAnsi="Times New Roman" w:cs="Times New Roman"/>
          <w:sz w:val="24"/>
          <w:szCs w:val="24"/>
        </w:rPr>
        <w:t>,</w:t>
      </w:r>
      <w:r w:rsidRPr="00D02774">
        <w:rPr>
          <w:rFonts w:ascii="Times New Roman" w:hAnsi="Times New Roman" w:cs="Times New Roman"/>
          <w:spacing w:val="27"/>
          <w:sz w:val="24"/>
          <w:szCs w:val="24"/>
        </w:rPr>
        <w:t xml:space="preserve"> </w:t>
      </w:r>
      <w:r w:rsidRPr="00D02774">
        <w:rPr>
          <w:rFonts w:ascii="Times New Roman" w:hAnsi="Times New Roman" w:cs="Times New Roman"/>
          <w:spacing w:val="5"/>
          <w:sz w:val="24"/>
          <w:szCs w:val="24"/>
        </w:rPr>
        <w:t>a</w:t>
      </w:r>
      <w:r w:rsidRPr="00D02774">
        <w:rPr>
          <w:rFonts w:ascii="Times New Roman" w:hAnsi="Times New Roman" w:cs="Times New Roman"/>
          <w:spacing w:val="-8"/>
          <w:sz w:val="24"/>
          <w:szCs w:val="24"/>
        </w:rPr>
        <w:t>n</w:t>
      </w:r>
      <w:r w:rsidRPr="00D02774">
        <w:rPr>
          <w:rFonts w:ascii="Times New Roman" w:hAnsi="Times New Roman" w:cs="Times New Roman"/>
          <w:sz w:val="24"/>
          <w:szCs w:val="24"/>
        </w:rPr>
        <w:t>d</w:t>
      </w:r>
      <w:r w:rsidRPr="00D02774">
        <w:rPr>
          <w:rFonts w:ascii="Times New Roman" w:hAnsi="Times New Roman" w:cs="Times New Roman"/>
          <w:spacing w:val="31"/>
          <w:sz w:val="24"/>
          <w:szCs w:val="24"/>
        </w:rPr>
        <w:t xml:space="preserve"> </w:t>
      </w:r>
      <w:r w:rsidRPr="00D02774">
        <w:rPr>
          <w:rFonts w:ascii="Times New Roman" w:hAnsi="Times New Roman" w:cs="Times New Roman"/>
          <w:spacing w:val="-3"/>
          <w:sz w:val="24"/>
          <w:szCs w:val="24"/>
        </w:rPr>
        <w:t>t</w:t>
      </w:r>
      <w:r w:rsidRPr="00D02774">
        <w:rPr>
          <w:rFonts w:ascii="Times New Roman" w:hAnsi="Times New Roman" w:cs="Times New Roman"/>
          <w:spacing w:val="-8"/>
          <w:sz w:val="24"/>
          <w:szCs w:val="24"/>
        </w:rPr>
        <w:t>h</w:t>
      </w:r>
      <w:r w:rsidRPr="00D02774">
        <w:rPr>
          <w:rFonts w:ascii="Times New Roman" w:hAnsi="Times New Roman" w:cs="Times New Roman"/>
          <w:sz w:val="24"/>
          <w:szCs w:val="24"/>
        </w:rPr>
        <w:t>e</w:t>
      </w:r>
      <w:r w:rsidRPr="00D02774">
        <w:rPr>
          <w:rFonts w:ascii="Times New Roman" w:hAnsi="Times New Roman" w:cs="Times New Roman"/>
          <w:spacing w:val="29"/>
          <w:sz w:val="24"/>
          <w:szCs w:val="24"/>
        </w:rPr>
        <w:t xml:space="preserve"> </w:t>
      </w:r>
      <w:r w:rsidRPr="00D02774">
        <w:rPr>
          <w:rFonts w:ascii="Times New Roman" w:hAnsi="Times New Roman" w:cs="Times New Roman"/>
          <w:spacing w:val="5"/>
          <w:sz w:val="24"/>
          <w:szCs w:val="24"/>
        </w:rPr>
        <w:t>a</w:t>
      </w:r>
      <w:r w:rsidRPr="00D02774">
        <w:rPr>
          <w:rFonts w:ascii="Times New Roman" w:hAnsi="Times New Roman" w:cs="Times New Roman"/>
          <w:spacing w:val="-8"/>
          <w:sz w:val="24"/>
          <w:szCs w:val="24"/>
        </w:rPr>
        <w:t>pp</w:t>
      </w:r>
      <w:r w:rsidRPr="00D02774">
        <w:rPr>
          <w:rFonts w:ascii="Times New Roman" w:hAnsi="Times New Roman" w:cs="Times New Roman"/>
          <w:spacing w:val="-19"/>
          <w:sz w:val="24"/>
          <w:szCs w:val="24"/>
        </w:rPr>
        <w:t>li</w:t>
      </w:r>
      <w:r w:rsidRPr="00D02774">
        <w:rPr>
          <w:rFonts w:ascii="Times New Roman" w:hAnsi="Times New Roman" w:cs="Times New Roman"/>
          <w:spacing w:val="5"/>
          <w:sz w:val="24"/>
          <w:szCs w:val="24"/>
        </w:rPr>
        <w:t>ca</w:t>
      </w:r>
      <w:r w:rsidRPr="00D02774">
        <w:rPr>
          <w:rFonts w:ascii="Times New Roman" w:hAnsi="Times New Roman" w:cs="Times New Roman"/>
          <w:spacing w:val="-8"/>
          <w:sz w:val="24"/>
          <w:szCs w:val="24"/>
        </w:rPr>
        <w:t>n</w:t>
      </w:r>
      <w:r w:rsidRPr="00D02774">
        <w:rPr>
          <w:rFonts w:ascii="Times New Roman" w:hAnsi="Times New Roman" w:cs="Times New Roman"/>
          <w:spacing w:val="-3"/>
          <w:sz w:val="24"/>
          <w:szCs w:val="24"/>
        </w:rPr>
        <w:t>t</w:t>
      </w:r>
      <w:r w:rsidRPr="00D02774">
        <w:rPr>
          <w:rFonts w:ascii="Times New Roman" w:hAnsi="Times New Roman" w:cs="Times New Roman"/>
          <w:spacing w:val="4"/>
          <w:sz w:val="24"/>
          <w:szCs w:val="24"/>
        </w:rPr>
        <w:t>'</w:t>
      </w:r>
      <w:r w:rsidRPr="00D02774">
        <w:rPr>
          <w:rFonts w:ascii="Times New Roman" w:hAnsi="Times New Roman" w:cs="Times New Roman"/>
          <w:sz w:val="24"/>
          <w:szCs w:val="24"/>
        </w:rPr>
        <w:t>s</w:t>
      </w:r>
      <w:r w:rsidRPr="00D02774">
        <w:rPr>
          <w:rFonts w:ascii="Times New Roman" w:hAnsi="Times New Roman" w:cs="Times New Roman"/>
          <w:spacing w:val="26"/>
          <w:sz w:val="24"/>
          <w:szCs w:val="24"/>
        </w:rPr>
        <w:t xml:space="preserve"> </w:t>
      </w:r>
      <w:r w:rsidRPr="00D02774">
        <w:rPr>
          <w:rFonts w:ascii="Times New Roman" w:hAnsi="Times New Roman" w:cs="Times New Roman"/>
          <w:spacing w:val="-8"/>
          <w:sz w:val="24"/>
          <w:szCs w:val="24"/>
        </w:rPr>
        <w:t>p</w:t>
      </w:r>
      <w:r w:rsidRPr="00D02774">
        <w:rPr>
          <w:rFonts w:ascii="Times New Roman" w:hAnsi="Times New Roman" w:cs="Times New Roman"/>
          <w:spacing w:val="-19"/>
          <w:sz w:val="24"/>
          <w:szCs w:val="24"/>
        </w:rPr>
        <w:t>l</w:t>
      </w:r>
      <w:r w:rsidRPr="00D02774">
        <w:rPr>
          <w:rFonts w:ascii="Times New Roman" w:hAnsi="Times New Roman" w:cs="Times New Roman"/>
          <w:spacing w:val="5"/>
          <w:sz w:val="24"/>
          <w:szCs w:val="24"/>
        </w:rPr>
        <w:t>a</w:t>
      </w:r>
      <w:r w:rsidRPr="00D02774">
        <w:rPr>
          <w:rFonts w:ascii="Times New Roman" w:hAnsi="Times New Roman" w:cs="Times New Roman"/>
          <w:spacing w:val="-8"/>
          <w:sz w:val="24"/>
          <w:szCs w:val="24"/>
        </w:rPr>
        <w:t>n</w:t>
      </w:r>
      <w:r w:rsidRPr="00D02774">
        <w:rPr>
          <w:rFonts w:ascii="Times New Roman" w:hAnsi="Times New Roman" w:cs="Times New Roman"/>
          <w:sz w:val="24"/>
          <w:szCs w:val="24"/>
        </w:rPr>
        <w:t>s</w:t>
      </w:r>
      <w:r w:rsidRPr="00D02774">
        <w:rPr>
          <w:rFonts w:ascii="Times New Roman" w:hAnsi="Times New Roman" w:cs="Times New Roman"/>
          <w:spacing w:val="26"/>
          <w:sz w:val="24"/>
          <w:szCs w:val="24"/>
        </w:rPr>
        <w:t xml:space="preserve"> </w:t>
      </w:r>
      <w:r w:rsidRPr="00D02774">
        <w:rPr>
          <w:rFonts w:ascii="Times New Roman" w:hAnsi="Times New Roman" w:cs="Times New Roman"/>
          <w:spacing w:val="-3"/>
          <w:sz w:val="24"/>
          <w:szCs w:val="24"/>
        </w:rPr>
        <w:t>t</w:t>
      </w:r>
      <w:r w:rsidRPr="00D02774">
        <w:rPr>
          <w:rFonts w:ascii="Times New Roman" w:hAnsi="Times New Roman" w:cs="Times New Roman"/>
          <w:sz w:val="24"/>
          <w:szCs w:val="24"/>
        </w:rPr>
        <w:t>o</w:t>
      </w:r>
      <w:r w:rsidRPr="00D02774">
        <w:rPr>
          <w:rFonts w:ascii="Times New Roman" w:hAnsi="Times New Roman" w:cs="Times New Roman"/>
          <w:spacing w:val="15"/>
          <w:sz w:val="24"/>
          <w:szCs w:val="24"/>
        </w:rPr>
        <w:t xml:space="preserve"> </w:t>
      </w:r>
      <w:r w:rsidRPr="00D02774">
        <w:rPr>
          <w:rFonts w:ascii="Times New Roman" w:hAnsi="Times New Roman" w:cs="Times New Roman"/>
          <w:spacing w:val="-11"/>
          <w:sz w:val="24"/>
          <w:szCs w:val="24"/>
        </w:rPr>
        <w:t>m</w:t>
      </w:r>
      <w:r w:rsidRPr="00D02774">
        <w:rPr>
          <w:rFonts w:ascii="Times New Roman" w:hAnsi="Times New Roman" w:cs="Times New Roman"/>
          <w:spacing w:val="-19"/>
          <w:sz w:val="24"/>
          <w:szCs w:val="24"/>
        </w:rPr>
        <w:t>i</w:t>
      </w:r>
      <w:r w:rsidRPr="00D02774">
        <w:rPr>
          <w:rFonts w:ascii="Times New Roman" w:hAnsi="Times New Roman" w:cs="Times New Roman"/>
          <w:spacing w:val="-8"/>
          <w:sz w:val="24"/>
          <w:szCs w:val="24"/>
        </w:rPr>
        <w:t>n</w:t>
      </w:r>
      <w:r w:rsidRPr="00D02774">
        <w:rPr>
          <w:rFonts w:ascii="Times New Roman" w:hAnsi="Times New Roman" w:cs="Times New Roman"/>
          <w:spacing w:val="-19"/>
          <w:sz w:val="24"/>
          <w:szCs w:val="24"/>
        </w:rPr>
        <w:t>i</w:t>
      </w:r>
      <w:r w:rsidRPr="00D02774">
        <w:rPr>
          <w:rFonts w:ascii="Times New Roman" w:hAnsi="Times New Roman" w:cs="Times New Roman"/>
          <w:spacing w:val="-11"/>
          <w:sz w:val="24"/>
          <w:szCs w:val="24"/>
        </w:rPr>
        <w:t>m</w:t>
      </w:r>
      <w:r w:rsidRPr="00D02774">
        <w:rPr>
          <w:rFonts w:ascii="Times New Roman" w:hAnsi="Times New Roman" w:cs="Times New Roman"/>
          <w:spacing w:val="-19"/>
          <w:sz w:val="24"/>
          <w:szCs w:val="24"/>
        </w:rPr>
        <w:t>i</w:t>
      </w:r>
      <w:r w:rsidRPr="00D02774">
        <w:rPr>
          <w:rFonts w:ascii="Times New Roman" w:hAnsi="Times New Roman" w:cs="Times New Roman"/>
          <w:spacing w:val="-11"/>
          <w:sz w:val="24"/>
          <w:szCs w:val="24"/>
        </w:rPr>
        <w:t>z</w:t>
      </w:r>
      <w:r w:rsidRPr="00D02774">
        <w:rPr>
          <w:rFonts w:ascii="Times New Roman" w:hAnsi="Times New Roman" w:cs="Times New Roman"/>
          <w:sz w:val="24"/>
          <w:szCs w:val="24"/>
        </w:rPr>
        <w:t xml:space="preserve">e </w:t>
      </w:r>
      <w:r w:rsidRPr="00D02774">
        <w:rPr>
          <w:rFonts w:ascii="Times New Roman" w:hAnsi="Times New Roman" w:cs="Times New Roman"/>
          <w:spacing w:val="29"/>
          <w:sz w:val="24"/>
          <w:szCs w:val="24"/>
        </w:rPr>
        <w:t xml:space="preserve"> </w:t>
      </w:r>
      <w:r w:rsidRPr="00D02774">
        <w:rPr>
          <w:rFonts w:ascii="Times New Roman" w:hAnsi="Times New Roman" w:cs="Times New Roman"/>
          <w:spacing w:val="-8"/>
          <w:sz w:val="24"/>
          <w:szCs w:val="24"/>
        </w:rPr>
        <w:t>d</w:t>
      </w:r>
      <w:r w:rsidRPr="00D02774">
        <w:rPr>
          <w:rFonts w:ascii="Times New Roman" w:hAnsi="Times New Roman" w:cs="Times New Roman"/>
          <w:spacing w:val="-19"/>
          <w:sz w:val="24"/>
          <w:szCs w:val="24"/>
        </w:rPr>
        <w:t>i</w:t>
      </w:r>
      <w:r w:rsidRPr="00D02774">
        <w:rPr>
          <w:rFonts w:ascii="Times New Roman" w:hAnsi="Times New Roman" w:cs="Times New Roman"/>
          <w:spacing w:val="2"/>
          <w:sz w:val="24"/>
          <w:szCs w:val="24"/>
        </w:rPr>
        <w:t>s</w:t>
      </w:r>
      <w:r w:rsidRPr="00D02774">
        <w:rPr>
          <w:rFonts w:ascii="Times New Roman" w:hAnsi="Times New Roman" w:cs="Times New Roman"/>
          <w:spacing w:val="-8"/>
          <w:sz w:val="24"/>
          <w:szCs w:val="24"/>
        </w:rPr>
        <w:t>p</w:t>
      </w:r>
      <w:r w:rsidRPr="00D02774">
        <w:rPr>
          <w:rFonts w:ascii="Times New Roman" w:hAnsi="Times New Roman" w:cs="Times New Roman"/>
          <w:spacing w:val="-19"/>
          <w:sz w:val="24"/>
          <w:szCs w:val="24"/>
        </w:rPr>
        <w:t>l</w:t>
      </w:r>
      <w:r w:rsidRPr="00D02774">
        <w:rPr>
          <w:rFonts w:ascii="Times New Roman" w:hAnsi="Times New Roman" w:cs="Times New Roman"/>
          <w:spacing w:val="5"/>
          <w:sz w:val="24"/>
          <w:szCs w:val="24"/>
        </w:rPr>
        <w:t>ace</w:t>
      </w:r>
      <w:r w:rsidRPr="00D02774">
        <w:rPr>
          <w:rFonts w:ascii="Times New Roman" w:hAnsi="Times New Roman" w:cs="Times New Roman"/>
          <w:spacing w:val="-11"/>
          <w:sz w:val="24"/>
          <w:szCs w:val="24"/>
        </w:rPr>
        <w:t>m</w:t>
      </w:r>
      <w:r w:rsidRPr="00D02774">
        <w:rPr>
          <w:rFonts w:ascii="Times New Roman" w:hAnsi="Times New Roman" w:cs="Times New Roman"/>
          <w:spacing w:val="5"/>
          <w:sz w:val="24"/>
          <w:szCs w:val="24"/>
        </w:rPr>
        <w:t>e</w:t>
      </w:r>
      <w:r w:rsidRPr="00D02774">
        <w:rPr>
          <w:rFonts w:ascii="Times New Roman" w:hAnsi="Times New Roman" w:cs="Times New Roman"/>
          <w:spacing w:val="-8"/>
          <w:sz w:val="24"/>
          <w:szCs w:val="24"/>
        </w:rPr>
        <w:t>n</w:t>
      </w:r>
      <w:r w:rsidRPr="00D02774">
        <w:rPr>
          <w:rFonts w:ascii="Times New Roman" w:hAnsi="Times New Roman" w:cs="Times New Roman"/>
          <w:sz w:val="24"/>
          <w:szCs w:val="24"/>
        </w:rPr>
        <w:t xml:space="preserve">t </w:t>
      </w:r>
      <w:r w:rsidRPr="00D02774">
        <w:rPr>
          <w:rFonts w:ascii="Times New Roman" w:hAnsi="Times New Roman" w:cs="Times New Roman"/>
          <w:spacing w:val="21"/>
          <w:sz w:val="24"/>
          <w:szCs w:val="24"/>
        </w:rPr>
        <w:t xml:space="preserve"> </w:t>
      </w:r>
      <w:r w:rsidRPr="00D02774">
        <w:rPr>
          <w:rFonts w:ascii="Times New Roman" w:hAnsi="Times New Roman" w:cs="Times New Roman"/>
          <w:spacing w:val="-8"/>
          <w:sz w:val="24"/>
          <w:szCs w:val="24"/>
        </w:rPr>
        <w:t>o</w:t>
      </w:r>
      <w:r w:rsidRPr="00D02774">
        <w:rPr>
          <w:rFonts w:ascii="Times New Roman" w:hAnsi="Times New Roman" w:cs="Times New Roman"/>
          <w:sz w:val="24"/>
          <w:szCs w:val="24"/>
        </w:rPr>
        <w:t xml:space="preserve">f </w:t>
      </w:r>
      <w:r w:rsidRPr="00D02774">
        <w:rPr>
          <w:rFonts w:ascii="Times New Roman" w:hAnsi="Times New Roman" w:cs="Times New Roman"/>
          <w:spacing w:val="-8"/>
          <w:sz w:val="24"/>
          <w:szCs w:val="24"/>
        </w:rPr>
        <w:t>p</w:t>
      </w:r>
      <w:r w:rsidRPr="00D02774">
        <w:rPr>
          <w:rFonts w:ascii="Times New Roman" w:hAnsi="Times New Roman" w:cs="Times New Roman"/>
          <w:spacing w:val="5"/>
          <w:sz w:val="24"/>
          <w:szCs w:val="24"/>
        </w:rPr>
        <w:t>e</w:t>
      </w:r>
      <w:r w:rsidRPr="00D02774">
        <w:rPr>
          <w:rFonts w:ascii="Times New Roman" w:hAnsi="Times New Roman" w:cs="Times New Roman"/>
          <w:sz w:val="24"/>
          <w:szCs w:val="24"/>
        </w:rPr>
        <w:t>r</w:t>
      </w:r>
      <w:r w:rsidRPr="00D02774">
        <w:rPr>
          <w:rFonts w:ascii="Times New Roman" w:hAnsi="Times New Roman" w:cs="Times New Roman"/>
          <w:spacing w:val="2"/>
          <w:sz w:val="24"/>
          <w:szCs w:val="24"/>
        </w:rPr>
        <w:t>s</w:t>
      </w:r>
      <w:r w:rsidRPr="00D02774">
        <w:rPr>
          <w:rFonts w:ascii="Times New Roman" w:hAnsi="Times New Roman" w:cs="Times New Roman"/>
          <w:spacing w:val="-8"/>
          <w:sz w:val="24"/>
          <w:szCs w:val="24"/>
        </w:rPr>
        <w:t>on</w:t>
      </w:r>
      <w:r w:rsidRPr="00D02774">
        <w:rPr>
          <w:rFonts w:ascii="Times New Roman" w:hAnsi="Times New Roman" w:cs="Times New Roman"/>
          <w:sz w:val="24"/>
          <w:szCs w:val="24"/>
        </w:rPr>
        <w:t>s</w:t>
      </w:r>
      <w:r w:rsidRPr="00D02774">
        <w:rPr>
          <w:rFonts w:ascii="Times New Roman" w:hAnsi="Times New Roman" w:cs="Times New Roman"/>
          <w:spacing w:val="22"/>
          <w:sz w:val="24"/>
          <w:szCs w:val="24"/>
        </w:rPr>
        <w:t xml:space="preserve"> </w:t>
      </w:r>
      <w:r w:rsidRPr="00D02774">
        <w:rPr>
          <w:rFonts w:ascii="Times New Roman" w:hAnsi="Times New Roman" w:cs="Times New Roman"/>
          <w:spacing w:val="5"/>
          <w:sz w:val="24"/>
          <w:szCs w:val="24"/>
        </w:rPr>
        <w:t>a</w:t>
      </w:r>
      <w:r w:rsidRPr="00D02774">
        <w:rPr>
          <w:rFonts w:ascii="Times New Roman" w:hAnsi="Times New Roman" w:cs="Times New Roman"/>
          <w:spacing w:val="-8"/>
          <w:sz w:val="24"/>
          <w:szCs w:val="24"/>
        </w:rPr>
        <w:t>n</w:t>
      </w:r>
      <w:r w:rsidRPr="00D02774">
        <w:rPr>
          <w:rFonts w:ascii="Times New Roman" w:hAnsi="Times New Roman" w:cs="Times New Roman"/>
          <w:sz w:val="24"/>
          <w:szCs w:val="24"/>
        </w:rPr>
        <w:t>d</w:t>
      </w:r>
      <w:r w:rsidRPr="00D02774">
        <w:rPr>
          <w:rFonts w:ascii="Times New Roman" w:hAnsi="Times New Roman" w:cs="Times New Roman"/>
          <w:spacing w:val="-5"/>
          <w:sz w:val="24"/>
          <w:szCs w:val="24"/>
        </w:rPr>
        <w:t xml:space="preserve"> </w:t>
      </w:r>
      <w:r w:rsidRPr="00D02774">
        <w:rPr>
          <w:rFonts w:ascii="Times New Roman" w:hAnsi="Times New Roman" w:cs="Times New Roman"/>
          <w:spacing w:val="-3"/>
          <w:sz w:val="24"/>
          <w:szCs w:val="24"/>
        </w:rPr>
        <w:t>t</w:t>
      </w:r>
      <w:r w:rsidRPr="00D02774">
        <w:rPr>
          <w:rFonts w:ascii="Times New Roman" w:hAnsi="Times New Roman" w:cs="Times New Roman"/>
          <w:sz w:val="24"/>
          <w:szCs w:val="24"/>
        </w:rPr>
        <w:t>o</w:t>
      </w:r>
      <w:r w:rsidRPr="00D02774">
        <w:rPr>
          <w:rFonts w:ascii="Times New Roman" w:hAnsi="Times New Roman" w:cs="Times New Roman"/>
          <w:spacing w:val="-5"/>
          <w:sz w:val="24"/>
          <w:szCs w:val="24"/>
        </w:rPr>
        <w:t xml:space="preserve"> </w:t>
      </w:r>
      <w:r w:rsidRPr="00D02774">
        <w:rPr>
          <w:rFonts w:ascii="Times New Roman" w:hAnsi="Times New Roman" w:cs="Times New Roman"/>
          <w:spacing w:val="5"/>
          <w:sz w:val="24"/>
          <w:szCs w:val="24"/>
        </w:rPr>
        <w:t>a</w:t>
      </w:r>
      <w:r w:rsidRPr="00D02774">
        <w:rPr>
          <w:rFonts w:ascii="Times New Roman" w:hAnsi="Times New Roman" w:cs="Times New Roman"/>
          <w:spacing w:val="2"/>
          <w:sz w:val="24"/>
          <w:szCs w:val="24"/>
        </w:rPr>
        <w:t>ss</w:t>
      </w:r>
      <w:r w:rsidRPr="00D02774">
        <w:rPr>
          <w:rFonts w:ascii="Times New Roman" w:hAnsi="Times New Roman" w:cs="Times New Roman"/>
          <w:spacing w:val="-19"/>
          <w:sz w:val="24"/>
          <w:szCs w:val="24"/>
        </w:rPr>
        <w:t>i</w:t>
      </w:r>
      <w:r w:rsidRPr="00D02774">
        <w:rPr>
          <w:rFonts w:ascii="Times New Roman" w:hAnsi="Times New Roman" w:cs="Times New Roman"/>
          <w:spacing w:val="2"/>
          <w:sz w:val="24"/>
          <w:szCs w:val="24"/>
        </w:rPr>
        <w:t>s</w:t>
      </w:r>
      <w:r w:rsidRPr="00D02774">
        <w:rPr>
          <w:rFonts w:ascii="Times New Roman" w:hAnsi="Times New Roman" w:cs="Times New Roman"/>
          <w:sz w:val="24"/>
          <w:szCs w:val="24"/>
        </w:rPr>
        <w:t>t</w:t>
      </w:r>
      <w:r w:rsidRPr="00D02774">
        <w:rPr>
          <w:rFonts w:ascii="Times New Roman" w:hAnsi="Times New Roman" w:cs="Times New Roman"/>
          <w:spacing w:val="17"/>
          <w:sz w:val="24"/>
          <w:szCs w:val="24"/>
        </w:rPr>
        <w:t xml:space="preserve"> </w:t>
      </w:r>
      <w:r w:rsidRPr="00D02774">
        <w:rPr>
          <w:rFonts w:ascii="Times New Roman" w:hAnsi="Times New Roman" w:cs="Times New Roman"/>
          <w:spacing w:val="-8"/>
          <w:sz w:val="24"/>
          <w:szCs w:val="24"/>
        </w:rPr>
        <w:t>d</w:t>
      </w:r>
      <w:r w:rsidRPr="00D02774">
        <w:rPr>
          <w:rFonts w:ascii="Times New Roman" w:hAnsi="Times New Roman" w:cs="Times New Roman"/>
          <w:spacing w:val="-19"/>
          <w:sz w:val="24"/>
          <w:szCs w:val="24"/>
        </w:rPr>
        <w:t>i</w:t>
      </w:r>
      <w:r w:rsidRPr="00D02774">
        <w:rPr>
          <w:rFonts w:ascii="Times New Roman" w:hAnsi="Times New Roman" w:cs="Times New Roman"/>
          <w:spacing w:val="2"/>
          <w:sz w:val="24"/>
          <w:szCs w:val="24"/>
        </w:rPr>
        <w:t>s</w:t>
      </w:r>
      <w:r w:rsidRPr="00D02774">
        <w:rPr>
          <w:rFonts w:ascii="Times New Roman" w:hAnsi="Times New Roman" w:cs="Times New Roman"/>
          <w:spacing w:val="-8"/>
          <w:sz w:val="24"/>
          <w:szCs w:val="24"/>
        </w:rPr>
        <w:t>p</w:t>
      </w:r>
      <w:r w:rsidRPr="00D02774">
        <w:rPr>
          <w:rFonts w:ascii="Times New Roman" w:hAnsi="Times New Roman" w:cs="Times New Roman"/>
          <w:spacing w:val="-19"/>
          <w:sz w:val="24"/>
          <w:szCs w:val="24"/>
        </w:rPr>
        <w:t>l</w:t>
      </w:r>
      <w:r w:rsidRPr="00D02774">
        <w:rPr>
          <w:rFonts w:ascii="Times New Roman" w:hAnsi="Times New Roman" w:cs="Times New Roman"/>
          <w:spacing w:val="5"/>
          <w:sz w:val="24"/>
          <w:szCs w:val="24"/>
        </w:rPr>
        <w:t>ace</w:t>
      </w:r>
      <w:r w:rsidRPr="00D02774">
        <w:rPr>
          <w:rFonts w:ascii="Times New Roman" w:hAnsi="Times New Roman" w:cs="Times New Roman"/>
          <w:sz w:val="24"/>
          <w:szCs w:val="24"/>
        </w:rPr>
        <w:t>d</w:t>
      </w:r>
      <w:r w:rsidRPr="00D02774">
        <w:rPr>
          <w:rFonts w:ascii="Times New Roman" w:hAnsi="Times New Roman" w:cs="Times New Roman"/>
          <w:spacing w:val="27"/>
          <w:sz w:val="24"/>
          <w:szCs w:val="24"/>
        </w:rPr>
        <w:t xml:space="preserve"> </w:t>
      </w:r>
      <w:r w:rsidRPr="00D02774">
        <w:rPr>
          <w:rFonts w:ascii="Times New Roman" w:hAnsi="Times New Roman" w:cs="Times New Roman"/>
          <w:spacing w:val="-8"/>
          <w:sz w:val="24"/>
          <w:szCs w:val="24"/>
        </w:rPr>
        <w:t>p</w:t>
      </w:r>
      <w:r w:rsidRPr="00D02774">
        <w:rPr>
          <w:rFonts w:ascii="Times New Roman" w:hAnsi="Times New Roman" w:cs="Times New Roman"/>
          <w:spacing w:val="5"/>
          <w:sz w:val="24"/>
          <w:szCs w:val="24"/>
        </w:rPr>
        <w:t>e</w:t>
      </w:r>
      <w:r w:rsidRPr="00D02774">
        <w:rPr>
          <w:rFonts w:ascii="Times New Roman" w:hAnsi="Times New Roman" w:cs="Times New Roman"/>
          <w:sz w:val="24"/>
          <w:szCs w:val="24"/>
        </w:rPr>
        <w:t>r</w:t>
      </w:r>
      <w:r w:rsidRPr="00D02774">
        <w:rPr>
          <w:rFonts w:ascii="Times New Roman" w:hAnsi="Times New Roman" w:cs="Times New Roman"/>
          <w:spacing w:val="2"/>
          <w:sz w:val="24"/>
          <w:szCs w:val="24"/>
        </w:rPr>
        <w:t>s</w:t>
      </w:r>
      <w:r w:rsidRPr="00D02774">
        <w:rPr>
          <w:rFonts w:ascii="Times New Roman" w:hAnsi="Times New Roman" w:cs="Times New Roman"/>
          <w:spacing w:val="-8"/>
          <w:sz w:val="24"/>
          <w:szCs w:val="24"/>
        </w:rPr>
        <w:t>on</w:t>
      </w:r>
      <w:r w:rsidRPr="00D02774">
        <w:rPr>
          <w:rFonts w:ascii="Times New Roman" w:hAnsi="Times New Roman" w:cs="Times New Roman"/>
          <w:spacing w:val="2"/>
          <w:sz w:val="24"/>
          <w:szCs w:val="24"/>
        </w:rPr>
        <w:t>s</w:t>
      </w:r>
      <w:r w:rsidRPr="00D02774">
        <w:rPr>
          <w:rFonts w:ascii="Times New Roman" w:hAnsi="Times New Roman" w:cs="Times New Roman"/>
          <w:sz w:val="24"/>
          <w:szCs w:val="24"/>
        </w:rPr>
        <w:t>.</w:t>
      </w:r>
    </w:p>
    <w:p w:rsidR="00D02774" w:rsidRPr="00D02774" w:rsidRDefault="00D02774" w:rsidP="00D02774">
      <w:pPr>
        <w:kinsoku w:val="0"/>
        <w:overflowPunct w:val="0"/>
        <w:spacing w:before="3" w:line="280" w:lineRule="exact"/>
        <w:rPr>
          <w:rFonts w:ascii="Times New Roman" w:hAnsi="Times New Roman" w:cs="Times New Roman"/>
          <w:sz w:val="24"/>
          <w:szCs w:val="24"/>
        </w:rPr>
      </w:pPr>
    </w:p>
    <w:p w:rsidR="00D02774" w:rsidRPr="00D02774" w:rsidRDefault="00D02774" w:rsidP="00D02774">
      <w:pPr>
        <w:numPr>
          <w:ilvl w:val="0"/>
          <w:numId w:val="16"/>
        </w:numPr>
        <w:tabs>
          <w:tab w:val="left" w:pos="566"/>
        </w:tabs>
        <w:kinsoku w:val="0"/>
        <w:overflowPunct w:val="0"/>
        <w:autoSpaceDE w:val="0"/>
        <w:autoSpaceDN w:val="0"/>
        <w:adjustRightInd w:val="0"/>
        <w:spacing w:after="0" w:line="240" w:lineRule="auto"/>
        <w:ind w:right="134"/>
        <w:jc w:val="both"/>
        <w:rPr>
          <w:rFonts w:ascii="Times New Roman" w:hAnsi="Times New Roman" w:cs="Times New Roman"/>
          <w:sz w:val="24"/>
          <w:szCs w:val="24"/>
        </w:rPr>
      </w:pPr>
      <w:r w:rsidRPr="00D02774">
        <w:rPr>
          <w:rFonts w:ascii="Times New Roman" w:hAnsi="Times New Roman" w:cs="Times New Roman"/>
          <w:spacing w:val="-3"/>
          <w:sz w:val="24"/>
          <w:szCs w:val="24"/>
        </w:rPr>
        <w:t>T</w:t>
      </w:r>
      <w:r w:rsidRPr="00D02774">
        <w:rPr>
          <w:rFonts w:ascii="Times New Roman" w:hAnsi="Times New Roman" w:cs="Times New Roman"/>
          <w:spacing w:val="-8"/>
          <w:sz w:val="24"/>
          <w:szCs w:val="24"/>
        </w:rPr>
        <w:t>h</w:t>
      </w:r>
      <w:r w:rsidRPr="00D02774">
        <w:rPr>
          <w:rFonts w:ascii="Times New Roman" w:hAnsi="Times New Roman" w:cs="Times New Roman"/>
          <w:sz w:val="24"/>
          <w:szCs w:val="24"/>
        </w:rPr>
        <w:t>e</w:t>
      </w:r>
      <w:r w:rsidRPr="00D02774">
        <w:rPr>
          <w:rFonts w:ascii="Times New Roman" w:hAnsi="Times New Roman" w:cs="Times New Roman"/>
          <w:spacing w:val="12"/>
          <w:sz w:val="24"/>
          <w:szCs w:val="24"/>
        </w:rPr>
        <w:t xml:space="preserve"> </w:t>
      </w:r>
      <w:r w:rsidRPr="00D02774">
        <w:rPr>
          <w:rFonts w:ascii="Times New Roman" w:hAnsi="Times New Roman" w:cs="Times New Roman"/>
          <w:spacing w:val="5"/>
          <w:sz w:val="24"/>
          <w:szCs w:val="24"/>
        </w:rPr>
        <w:t>a</w:t>
      </w:r>
      <w:r w:rsidRPr="00D02774">
        <w:rPr>
          <w:rFonts w:ascii="Times New Roman" w:hAnsi="Times New Roman" w:cs="Times New Roman"/>
          <w:spacing w:val="-8"/>
          <w:sz w:val="24"/>
          <w:szCs w:val="24"/>
        </w:rPr>
        <w:t>pp</w:t>
      </w:r>
      <w:r w:rsidRPr="00D02774">
        <w:rPr>
          <w:rFonts w:ascii="Times New Roman" w:hAnsi="Times New Roman" w:cs="Times New Roman"/>
          <w:spacing w:val="-19"/>
          <w:sz w:val="24"/>
          <w:szCs w:val="24"/>
        </w:rPr>
        <w:t>li</w:t>
      </w:r>
      <w:r w:rsidRPr="00D02774">
        <w:rPr>
          <w:rFonts w:ascii="Times New Roman" w:hAnsi="Times New Roman" w:cs="Times New Roman"/>
          <w:spacing w:val="5"/>
          <w:sz w:val="24"/>
          <w:szCs w:val="24"/>
        </w:rPr>
        <w:t>ca</w:t>
      </w:r>
      <w:r w:rsidRPr="00D02774">
        <w:rPr>
          <w:rFonts w:ascii="Times New Roman" w:hAnsi="Times New Roman" w:cs="Times New Roman"/>
          <w:spacing w:val="-8"/>
          <w:sz w:val="24"/>
          <w:szCs w:val="24"/>
        </w:rPr>
        <w:t>n</w:t>
      </w:r>
      <w:r w:rsidRPr="00D02774">
        <w:rPr>
          <w:rFonts w:ascii="Times New Roman" w:hAnsi="Times New Roman" w:cs="Times New Roman"/>
          <w:sz w:val="24"/>
          <w:szCs w:val="24"/>
        </w:rPr>
        <w:t>t</w:t>
      </w:r>
      <w:r w:rsidRPr="00D02774">
        <w:rPr>
          <w:rFonts w:ascii="Times New Roman" w:hAnsi="Times New Roman" w:cs="Times New Roman"/>
          <w:spacing w:val="5"/>
          <w:sz w:val="24"/>
          <w:szCs w:val="24"/>
        </w:rPr>
        <w:t xml:space="preserve"> </w:t>
      </w:r>
      <w:r w:rsidRPr="00D02774">
        <w:rPr>
          <w:rFonts w:ascii="Times New Roman" w:hAnsi="Times New Roman" w:cs="Times New Roman"/>
          <w:spacing w:val="-11"/>
          <w:sz w:val="24"/>
          <w:szCs w:val="24"/>
        </w:rPr>
        <w:t>m</w:t>
      </w:r>
      <w:r w:rsidRPr="00D02774">
        <w:rPr>
          <w:rFonts w:ascii="Times New Roman" w:hAnsi="Times New Roman" w:cs="Times New Roman"/>
          <w:spacing w:val="-8"/>
          <w:sz w:val="24"/>
          <w:szCs w:val="24"/>
        </w:rPr>
        <w:t>u</w:t>
      </w:r>
      <w:r w:rsidRPr="00D02774">
        <w:rPr>
          <w:rFonts w:ascii="Times New Roman" w:hAnsi="Times New Roman" w:cs="Times New Roman"/>
          <w:spacing w:val="2"/>
          <w:sz w:val="24"/>
          <w:szCs w:val="24"/>
        </w:rPr>
        <w:t>s</w:t>
      </w:r>
      <w:r w:rsidRPr="00D02774">
        <w:rPr>
          <w:rFonts w:ascii="Times New Roman" w:hAnsi="Times New Roman" w:cs="Times New Roman"/>
          <w:sz w:val="24"/>
          <w:szCs w:val="24"/>
        </w:rPr>
        <w:t>t</w:t>
      </w:r>
      <w:r w:rsidRPr="00D02774">
        <w:rPr>
          <w:rFonts w:ascii="Times New Roman" w:hAnsi="Times New Roman" w:cs="Times New Roman"/>
          <w:spacing w:val="5"/>
          <w:sz w:val="24"/>
          <w:szCs w:val="24"/>
        </w:rPr>
        <w:t xml:space="preserve"> </w:t>
      </w:r>
      <w:r w:rsidRPr="00D02774">
        <w:rPr>
          <w:rFonts w:ascii="Times New Roman" w:hAnsi="Times New Roman" w:cs="Times New Roman"/>
          <w:spacing w:val="-19"/>
          <w:sz w:val="24"/>
          <w:szCs w:val="24"/>
        </w:rPr>
        <w:t>i</w:t>
      </w:r>
      <w:r w:rsidRPr="00D02774">
        <w:rPr>
          <w:rFonts w:ascii="Times New Roman" w:hAnsi="Times New Roman" w:cs="Times New Roman"/>
          <w:spacing w:val="-8"/>
          <w:sz w:val="24"/>
          <w:szCs w:val="24"/>
        </w:rPr>
        <w:t>n</w:t>
      </w:r>
      <w:r w:rsidRPr="00D02774">
        <w:rPr>
          <w:rFonts w:ascii="Times New Roman" w:hAnsi="Times New Roman" w:cs="Times New Roman"/>
          <w:sz w:val="24"/>
          <w:szCs w:val="24"/>
        </w:rPr>
        <w:t>f</w:t>
      </w:r>
      <w:r w:rsidRPr="00D02774">
        <w:rPr>
          <w:rFonts w:ascii="Times New Roman" w:hAnsi="Times New Roman" w:cs="Times New Roman"/>
          <w:spacing w:val="-8"/>
          <w:sz w:val="24"/>
          <w:szCs w:val="24"/>
        </w:rPr>
        <w:t>o</w:t>
      </w:r>
      <w:r w:rsidRPr="00D02774">
        <w:rPr>
          <w:rFonts w:ascii="Times New Roman" w:hAnsi="Times New Roman" w:cs="Times New Roman"/>
          <w:sz w:val="24"/>
          <w:szCs w:val="24"/>
        </w:rPr>
        <w:t>rm</w:t>
      </w:r>
      <w:r w:rsidRPr="00D02774">
        <w:rPr>
          <w:rFonts w:ascii="Times New Roman" w:hAnsi="Times New Roman" w:cs="Times New Roman"/>
          <w:spacing w:val="57"/>
          <w:sz w:val="24"/>
          <w:szCs w:val="24"/>
        </w:rPr>
        <w:t xml:space="preserve"> </w:t>
      </w:r>
      <w:r w:rsidRPr="00D02774">
        <w:rPr>
          <w:rFonts w:ascii="Times New Roman" w:hAnsi="Times New Roman" w:cs="Times New Roman"/>
          <w:spacing w:val="5"/>
          <w:sz w:val="24"/>
          <w:szCs w:val="24"/>
        </w:rPr>
        <w:t>c</w:t>
      </w:r>
      <w:r w:rsidRPr="00D02774">
        <w:rPr>
          <w:rFonts w:ascii="Times New Roman" w:hAnsi="Times New Roman" w:cs="Times New Roman"/>
          <w:spacing w:val="-19"/>
          <w:sz w:val="24"/>
          <w:szCs w:val="24"/>
        </w:rPr>
        <w:t>i</w:t>
      </w:r>
      <w:r w:rsidRPr="00D02774">
        <w:rPr>
          <w:rFonts w:ascii="Times New Roman" w:hAnsi="Times New Roman" w:cs="Times New Roman"/>
          <w:spacing w:val="-3"/>
          <w:sz w:val="24"/>
          <w:szCs w:val="24"/>
        </w:rPr>
        <w:t>t</w:t>
      </w:r>
      <w:r w:rsidRPr="00D02774">
        <w:rPr>
          <w:rFonts w:ascii="Times New Roman" w:hAnsi="Times New Roman" w:cs="Times New Roman"/>
          <w:spacing w:val="-19"/>
          <w:sz w:val="24"/>
          <w:szCs w:val="24"/>
        </w:rPr>
        <w:t>i</w:t>
      </w:r>
      <w:r w:rsidRPr="00D02774">
        <w:rPr>
          <w:rFonts w:ascii="Times New Roman" w:hAnsi="Times New Roman" w:cs="Times New Roman"/>
          <w:spacing w:val="-11"/>
          <w:sz w:val="24"/>
          <w:szCs w:val="24"/>
        </w:rPr>
        <w:t>z</w:t>
      </w:r>
      <w:r w:rsidRPr="00D02774">
        <w:rPr>
          <w:rFonts w:ascii="Times New Roman" w:hAnsi="Times New Roman" w:cs="Times New Roman"/>
          <w:spacing w:val="5"/>
          <w:sz w:val="24"/>
          <w:szCs w:val="24"/>
        </w:rPr>
        <w:t>e</w:t>
      </w:r>
      <w:r w:rsidRPr="00D02774">
        <w:rPr>
          <w:rFonts w:ascii="Times New Roman" w:hAnsi="Times New Roman" w:cs="Times New Roman"/>
          <w:spacing w:val="-8"/>
          <w:sz w:val="24"/>
          <w:szCs w:val="24"/>
        </w:rPr>
        <w:t>n</w:t>
      </w:r>
      <w:r w:rsidRPr="00D02774">
        <w:rPr>
          <w:rFonts w:ascii="Times New Roman" w:hAnsi="Times New Roman" w:cs="Times New Roman"/>
          <w:sz w:val="24"/>
          <w:szCs w:val="24"/>
        </w:rPr>
        <w:t>s</w:t>
      </w:r>
      <w:r w:rsidRPr="00D02774">
        <w:rPr>
          <w:rFonts w:ascii="Times New Roman" w:hAnsi="Times New Roman" w:cs="Times New Roman"/>
          <w:spacing w:val="10"/>
          <w:sz w:val="24"/>
          <w:szCs w:val="24"/>
        </w:rPr>
        <w:t xml:space="preserve"> </w:t>
      </w:r>
      <w:r w:rsidRPr="00D02774">
        <w:rPr>
          <w:rFonts w:ascii="Times New Roman" w:hAnsi="Times New Roman" w:cs="Times New Roman"/>
          <w:spacing w:val="-3"/>
          <w:sz w:val="24"/>
          <w:szCs w:val="24"/>
        </w:rPr>
        <w:t>t</w:t>
      </w:r>
      <w:r w:rsidRPr="00D02774">
        <w:rPr>
          <w:rFonts w:ascii="Times New Roman" w:hAnsi="Times New Roman" w:cs="Times New Roman"/>
          <w:spacing w:val="-8"/>
          <w:sz w:val="24"/>
          <w:szCs w:val="24"/>
        </w:rPr>
        <w:t>h</w:t>
      </w:r>
      <w:r w:rsidRPr="00D02774">
        <w:rPr>
          <w:rFonts w:ascii="Times New Roman" w:hAnsi="Times New Roman" w:cs="Times New Roman"/>
          <w:spacing w:val="5"/>
          <w:sz w:val="24"/>
          <w:szCs w:val="24"/>
        </w:rPr>
        <w:t>a</w:t>
      </w:r>
      <w:r w:rsidRPr="00D02774">
        <w:rPr>
          <w:rFonts w:ascii="Times New Roman" w:hAnsi="Times New Roman" w:cs="Times New Roman"/>
          <w:sz w:val="24"/>
          <w:szCs w:val="24"/>
        </w:rPr>
        <w:t>t</w:t>
      </w:r>
      <w:r w:rsidRPr="00D02774">
        <w:rPr>
          <w:rFonts w:ascii="Times New Roman" w:hAnsi="Times New Roman" w:cs="Times New Roman"/>
          <w:spacing w:val="49"/>
          <w:sz w:val="24"/>
          <w:szCs w:val="24"/>
        </w:rPr>
        <w:t xml:space="preserve"> </w:t>
      </w:r>
      <w:r w:rsidRPr="00D02774">
        <w:rPr>
          <w:rFonts w:ascii="Times New Roman" w:hAnsi="Times New Roman" w:cs="Times New Roman"/>
          <w:spacing w:val="2"/>
          <w:sz w:val="24"/>
          <w:szCs w:val="24"/>
        </w:rPr>
        <w:t>w</w:t>
      </w:r>
      <w:r w:rsidRPr="00D02774">
        <w:rPr>
          <w:rFonts w:ascii="Times New Roman" w:hAnsi="Times New Roman" w:cs="Times New Roman"/>
          <w:sz w:val="24"/>
          <w:szCs w:val="24"/>
        </w:rPr>
        <w:t>r</w:t>
      </w:r>
      <w:r w:rsidRPr="00D02774">
        <w:rPr>
          <w:rFonts w:ascii="Times New Roman" w:hAnsi="Times New Roman" w:cs="Times New Roman"/>
          <w:spacing w:val="-19"/>
          <w:sz w:val="24"/>
          <w:szCs w:val="24"/>
        </w:rPr>
        <w:t>i</w:t>
      </w:r>
      <w:r w:rsidRPr="00D02774">
        <w:rPr>
          <w:rFonts w:ascii="Times New Roman" w:hAnsi="Times New Roman" w:cs="Times New Roman"/>
          <w:spacing w:val="-3"/>
          <w:sz w:val="24"/>
          <w:szCs w:val="24"/>
        </w:rPr>
        <w:t>tt</w:t>
      </w:r>
      <w:r w:rsidRPr="00D02774">
        <w:rPr>
          <w:rFonts w:ascii="Times New Roman" w:hAnsi="Times New Roman" w:cs="Times New Roman"/>
          <w:spacing w:val="5"/>
          <w:sz w:val="24"/>
          <w:szCs w:val="24"/>
        </w:rPr>
        <w:t>e</w:t>
      </w:r>
      <w:r w:rsidRPr="00D02774">
        <w:rPr>
          <w:rFonts w:ascii="Times New Roman" w:hAnsi="Times New Roman" w:cs="Times New Roman"/>
          <w:sz w:val="24"/>
          <w:szCs w:val="24"/>
        </w:rPr>
        <w:t>n</w:t>
      </w:r>
      <w:r w:rsidRPr="00D02774">
        <w:rPr>
          <w:rFonts w:ascii="Times New Roman" w:hAnsi="Times New Roman" w:cs="Times New Roman"/>
          <w:spacing w:val="43"/>
          <w:sz w:val="24"/>
          <w:szCs w:val="24"/>
        </w:rPr>
        <w:t xml:space="preserve"> </w:t>
      </w:r>
      <w:r w:rsidRPr="00D02774">
        <w:rPr>
          <w:rFonts w:ascii="Times New Roman" w:hAnsi="Times New Roman" w:cs="Times New Roman"/>
          <w:spacing w:val="5"/>
          <w:sz w:val="24"/>
          <w:szCs w:val="24"/>
        </w:rPr>
        <w:t>c</w:t>
      </w:r>
      <w:r w:rsidRPr="00D02774">
        <w:rPr>
          <w:rFonts w:ascii="Times New Roman" w:hAnsi="Times New Roman" w:cs="Times New Roman"/>
          <w:spacing w:val="-8"/>
          <w:sz w:val="24"/>
          <w:szCs w:val="24"/>
        </w:rPr>
        <w:t>o</w:t>
      </w:r>
      <w:r w:rsidRPr="00D02774">
        <w:rPr>
          <w:rFonts w:ascii="Times New Roman" w:hAnsi="Times New Roman" w:cs="Times New Roman"/>
          <w:spacing w:val="-11"/>
          <w:sz w:val="24"/>
          <w:szCs w:val="24"/>
        </w:rPr>
        <w:t>mm</w:t>
      </w:r>
      <w:r w:rsidRPr="00D02774">
        <w:rPr>
          <w:rFonts w:ascii="Times New Roman" w:hAnsi="Times New Roman" w:cs="Times New Roman"/>
          <w:spacing w:val="5"/>
          <w:sz w:val="24"/>
          <w:szCs w:val="24"/>
        </w:rPr>
        <w:t>e</w:t>
      </w:r>
      <w:r w:rsidRPr="00D02774">
        <w:rPr>
          <w:rFonts w:ascii="Times New Roman" w:hAnsi="Times New Roman" w:cs="Times New Roman"/>
          <w:spacing w:val="-8"/>
          <w:sz w:val="24"/>
          <w:szCs w:val="24"/>
        </w:rPr>
        <w:t>n</w:t>
      </w:r>
      <w:r w:rsidRPr="00D02774">
        <w:rPr>
          <w:rFonts w:ascii="Times New Roman" w:hAnsi="Times New Roman" w:cs="Times New Roman"/>
          <w:spacing w:val="-3"/>
          <w:sz w:val="24"/>
          <w:szCs w:val="24"/>
        </w:rPr>
        <w:t>t</w:t>
      </w:r>
      <w:r w:rsidRPr="00D02774">
        <w:rPr>
          <w:rFonts w:ascii="Times New Roman" w:hAnsi="Times New Roman" w:cs="Times New Roman"/>
          <w:sz w:val="24"/>
          <w:szCs w:val="24"/>
        </w:rPr>
        <w:t>s</w:t>
      </w:r>
      <w:r w:rsidRPr="00D02774">
        <w:rPr>
          <w:rFonts w:ascii="Times New Roman" w:hAnsi="Times New Roman" w:cs="Times New Roman"/>
          <w:spacing w:val="54"/>
          <w:sz w:val="24"/>
          <w:szCs w:val="24"/>
        </w:rPr>
        <w:t xml:space="preserve"> </w:t>
      </w:r>
      <w:r w:rsidRPr="00D02774">
        <w:rPr>
          <w:rFonts w:ascii="Times New Roman" w:hAnsi="Times New Roman" w:cs="Times New Roman"/>
          <w:spacing w:val="2"/>
          <w:sz w:val="24"/>
          <w:szCs w:val="24"/>
        </w:rPr>
        <w:t>w</w:t>
      </w:r>
      <w:r w:rsidRPr="00D02774">
        <w:rPr>
          <w:rFonts w:ascii="Times New Roman" w:hAnsi="Times New Roman" w:cs="Times New Roman"/>
          <w:spacing w:val="-19"/>
          <w:sz w:val="24"/>
          <w:szCs w:val="24"/>
        </w:rPr>
        <w:t>il</w:t>
      </w:r>
      <w:r w:rsidRPr="00D02774">
        <w:rPr>
          <w:rFonts w:ascii="Times New Roman" w:hAnsi="Times New Roman" w:cs="Times New Roman"/>
          <w:sz w:val="24"/>
          <w:szCs w:val="24"/>
        </w:rPr>
        <w:t>l</w:t>
      </w:r>
      <w:r w:rsidRPr="00D02774">
        <w:rPr>
          <w:rFonts w:ascii="Times New Roman" w:hAnsi="Times New Roman" w:cs="Times New Roman"/>
          <w:spacing w:val="33"/>
          <w:sz w:val="24"/>
          <w:szCs w:val="24"/>
        </w:rPr>
        <w:t xml:space="preserve"> </w:t>
      </w:r>
      <w:r w:rsidRPr="00D02774">
        <w:rPr>
          <w:rFonts w:ascii="Times New Roman" w:hAnsi="Times New Roman" w:cs="Times New Roman"/>
          <w:spacing w:val="-8"/>
          <w:sz w:val="24"/>
          <w:szCs w:val="24"/>
        </w:rPr>
        <w:t>b</w:t>
      </w:r>
      <w:r w:rsidRPr="00D02774">
        <w:rPr>
          <w:rFonts w:ascii="Times New Roman" w:hAnsi="Times New Roman" w:cs="Times New Roman"/>
          <w:sz w:val="24"/>
          <w:szCs w:val="24"/>
        </w:rPr>
        <w:t>e</w:t>
      </w:r>
      <w:r w:rsidRPr="00D02774">
        <w:rPr>
          <w:rFonts w:ascii="Times New Roman" w:hAnsi="Times New Roman" w:cs="Times New Roman"/>
          <w:spacing w:val="57"/>
          <w:sz w:val="24"/>
          <w:szCs w:val="24"/>
        </w:rPr>
        <w:t xml:space="preserve"> </w:t>
      </w:r>
      <w:r w:rsidRPr="00D02774">
        <w:rPr>
          <w:rFonts w:ascii="Times New Roman" w:hAnsi="Times New Roman" w:cs="Times New Roman"/>
          <w:spacing w:val="5"/>
          <w:sz w:val="24"/>
          <w:szCs w:val="24"/>
        </w:rPr>
        <w:t>acce</w:t>
      </w:r>
      <w:r w:rsidRPr="00D02774">
        <w:rPr>
          <w:rFonts w:ascii="Times New Roman" w:hAnsi="Times New Roman" w:cs="Times New Roman"/>
          <w:spacing w:val="-8"/>
          <w:sz w:val="24"/>
          <w:szCs w:val="24"/>
        </w:rPr>
        <w:t>p</w:t>
      </w:r>
      <w:r w:rsidRPr="00D02774">
        <w:rPr>
          <w:rFonts w:ascii="Times New Roman" w:hAnsi="Times New Roman" w:cs="Times New Roman"/>
          <w:spacing w:val="-3"/>
          <w:sz w:val="24"/>
          <w:szCs w:val="24"/>
        </w:rPr>
        <w:t>t</w:t>
      </w:r>
      <w:r w:rsidRPr="00D02774">
        <w:rPr>
          <w:rFonts w:ascii="Times New Roman" w:hAnsi="Times New Roman" w:cs="Times New Roman"/>
          <w:spacing w:val="5"/>
          <w:sz w:val="24"/>
          <w:szCs w:val="24"/>
        </w:rPr>
        <w:t>e</w:t>
      </w:r>
      <w:r w:rsidRPr="00D02774">
        <w:rPr>
          <w:rFonts w:ascii="Times New Roman" w:hAnsi="Times New Roman" w:cs="Times New Roman"/>
          <w:sz w:val="24"/>
          <w:szCs w:val="24"/>
        </w:rPr>
        <w:t>d</w:t>
      </w:r>
      <w:r w:rsidRPr="00D02774">
        <w:rPr>
          <w:rFonts w:ascii="Times New Roman" w:hAnsi="Times New Roman" w:cs="Times New Roman"/>
          <w:spacing w:val="43"/>
          <w:sz w:val="24"/>
          <w:szCs w:val="24"/>
        </w:rPr>
        <w:t xml:space="preserve"> </w:t>
      </w:r>
      <w:r w:rsidRPr="00D02774">
        <w:rPr>
          <w:rFonts w:ascii="Times New Roman" w:hAnsi="Times New Roman" w:cs="Times New Roman"/>
          <w:sz w:val="24"/>
          <w:szCs w:val="24"/>
        </w:rPr>
        <w:t>r</w:t>
      </w:r>
      <w:r w:rsidRPr="00D02774">
        <w:rPr>
          <w:rFonts w:ascii="Times New Roman" w:hAnsi="Times New Roman" w:cs="Times New Roman"/>
          <w:spacing w:val="5"/>
          <w:sz w:val="24"/>
          <w:szCs w:val="24"/>
        </w:rPr>
        <w:t>e</w:t>
      </w:r>
      <w:r w:rsidRPr="00D02774">
        <w:rPr>
          <w:rFonts w:ascii="Times New Roman" w:hAnsi="Times New Roman" w:cs="Times New Roman"/>
          <w:spacing w:val="-8"/>
          <w:sz w:val="24"/>
          <w:szCs w:val="24"/>
        </w:rPr>
        <w:t>g</w:t>
      </w:r>
      <w:r w:rsidRPr="00D02774">
        <w:rPr>
          <w:rFonts w:ascii="Times New Roman" w:hAnsi="Times New Roman" w:cs="Times New Roman"/>
          <w:spacing w:val="5"/>
          <w:sz w:val="24"/>
          <w:szCs w:val="24"/>
        </w:rPr>
        <w:t>a</w:t>
      </w:r>
      <w:r w:rsidRPr="00D02774">
        <w:rPr>
          <w:rFonts w:ascii="Times New Roman" w:hAnsi="Times New Roman" w:cs="Times New Roman"/>
          <w:sz w:val="24"/>
          <w:szCs w:val="24"/>
        </w:rPr>
        <w:t>r</w:t>
      </w:r>
      <w:r w:rsidRPr="00D02774">
        <w:rPr>
          <w:rFonts w:ascii="Times New Roman" w:hAnsi="Times New Roman" w:cs="Times New Roman"/>
          <w:spacing w:val="-8"/>
          <w:sz w:val="24"/>
          <w:szCs w:val="24"/>
        </w:rPr>
        <w:t>d</w:t>
      </w:r>
      <w:r w:rsidRPr="00D02774">
        <w:rPr>
          <w:rFonts w:ascii="Times New Roman" w:hAnsi="Times New Roman" w:cs="Times New Roman"/>
          <w:spacing w:val="-19"/>
          <w:sz w:val="24"/>
          <w:szCs w:val="24"/>
        </w:rPr>
        <w:t>i</w:t>
      </w:r>
      <w:r w:rsidRPr="00D02774">
        <w:rPr>
          <w:rFonts w:ascii="Times New Roman" w:hAnsi="Times New Roman" w:cs="Times New Roman"/>
          <w:spacing w:val="-8"/>
          <w:sz w:val="24"/>
          <w:szCs w:val="24"/>
        </w:rPr>
        <w:t>n</w:t>
      </w:r>
      <w:r w:rsidRPr="00D02774">
        <w:rPr>
          <w:rFonts w:ascii="Times New Roman" w:hAnsi="Times New Roman" w:cs="Times New Roman"/>
          <w:sz w:val="24"/>
          <w:szCs w:val="24"/>
        </w:rPr>
        <w:t>g</w:t>
      </w:r>
      <w:r w:rsidRPr="00D02774">
        <w:rPr>
          <w:rFonts w:ascii="Times New Roman" w:hAnsi="Times New Roman" w:cs="Times New Roman"/>
          <w:spacing w:val="43"/>
          <w:sz w:val="24"/>
          <w:szCs w:val="24"/>
        </w:rPr>
        <w:t xml:space="preserve"> </w:t>
      </w:r>
      <w:r w:rsidRPr="00D02774">
        <w:rPr>
          <w:rFonts w:ascii="Times New Roman" w:hAnsi="Times New Roman" w:cs="Times New Roman"/>
          <w:spacing w:val="-3"/>
          <w:sz w:val="24"/>
          <w:szCs w:val="24"/>
        </w:rPr>
        <w:t>t</w:t>
      </w:r>
      <w:r w:rsidRPr="00D02774">
        <w:rPr>
          <w:rFonts w:ascii="Times New Roman" w:hAnsi="Times New Roman" w:cs="Times New Roman"/>
          <w:spacing w:val="-8"/>
          <w:sz w:val="24"/>
          <w:szCs w:val="24"/>
        </w:rPr>
        <w:t>h</w:t>
      </w:r>
      <w:r w:rsidRPr="00D02774">
        <w:rPr>
          <w:rFonts w:ascii="Times New Roman" w:hAnsi="Times New Roman" w:cs="Times New Roman"/>
          <w:sz w:val="24"/>
          <w:szCs w:val="24"/>
        </w:rPr>
        <w:t xml:space="preserve">e </w:t>
      </w:r>
      <w:r w:rsidRPr="00D02774">
        <w:rPr>
          <w:rFonts w:ascii="Times New Roman" w:hAnsi="Times New Roman" w:cs="Times New Roman"/>
          <w:spacing w:val="-8"/>
          <w:sz w:val="24"/>
          <w:szCs w:val="24"/>
        </w:rPr>
        <w:t>p</w:t>
      </w:r>
      <w:r w:rsidRPr="00D02774">
        <w:rPr>
          <w:rFonts w:ascii="Times New Roman" w:hAnsi="Times New Roman" w:cs="Times New Roman"/>
          <w:sz w:val="24"/>
          <w:szCs w:val="24"/>
        </w:rPr>
        <w:t>r</w:t>
      </w:r>
      <w:r w:rsidRPr="00D02774">
        <w:rPr>
          <w:rFonts w:ascii="Times New Roman" w:hAnsi="Times New Roman" w:cs="Times New Roman"/>
          <w:spacing w:val="-8"/>
          <w:sz w:val="24"/>
          <w:szCs w:val="24"/>
        </w:rPr>
        <w:t>opo</w:t>
      </w:r>
      <w:r w:rsidRPr="00D02774">
        <w:rPr>
          <w:rFonts w:ascii="Times New Roman" w:hAnsi="Times New Roman" w:cs="Times New Roman"/>
          <w:spacing w:val="2"/>
          <w:sz w:val="24"/>
          <w:szCs w:val="24"/>
        </w:rPr>
        <w:t>s</w:t>
      </w:r>
      <w:r w:rsidRPr="00D02774">
        <w:rPr>
          <w:rFonts w:ascii="Times New Roman" w:hAnsi="Times New Roman" w:cs="Times New Roman"/>
          <w:spacing w:val="5"/>
          <w:sz w:val="24"/>
          <w:szCs w:val="24"/>
        </w:rPr>
        <w:t>e</w:t>
      </w:r>
      <w:r w:rsidRPr="00D02774">
        <w:rPr>
          <w:rFonts w:ascii="Times New Roman" w:hAnsi="Times New Roman" w:cs="Times New Roman"/>
          <w:sz w:val="24"/>
          <w:szCs w:val="24"/>
        </w:rPr>
        <w:t>d</w:t>
      </w:r>
      <w:r w:rsidRPr="00D02774">
        <w:rPr>
          <w:rFonts w:ascii="Times New Roman" w:hAnsi="Times New Roman" w:cs="Times New Roman"/>
          <w:spacing w:val="11"/>
          <w:sz w:val="24"/>
          <w:szCs w:val="24"/>
        </w:rPr>
        <w:t xml:space="preserve"> </w:t>
      </w:r>
      <w:r w:rsidRPr="00D02774">
        <w:rPr>
          <w:rFonts w:ascii="Times New Roman" w:hAnsi="Times New Roman" w:cs="Times New Roman"/>
          <w:spacing w:val="-8"/>
          <w:sz w:val="24"/>
          <w:szCs w:val="24"/>
        </w:rPr>
        <w:t>u</w:t>
      </w:r>
      <w:r w:rsidRPr="00D02774">
        <w:rPr>
          <w:rFonts w:ascii="Times New Roman" w:hAnsi="Times New Roman" w:cs="Times New Roman"/>
          <w:spacing w:val="2"/>
          <w:sz w:val="24"/>
          <w:szCs w:val="24"/>
        </w:rPr>
        <w:t>s</w:t>
      </w:r>
      <w:r w:rsidRPr="00D02774">
        <w:rPr>
          <w:rFonts w:ascii="Times New Roman" w:hAnsi="Times New Roman" w:cs="Times New Roman"/>
          <w:sz w:val="24"/>
          <w:szCs w:val="24"/>
        </w:rPr>
        <w:t>e</w:t>
      </w:r>
      <w:r w:rsidRPr="00D02774">
        <w:rPr>
          <w:rFonts w:ascii="Times New Roman" w:hAnsi="Times New Roman" w:cs="Times New Roman"/>
          <w:spacing w:val="24"/>
          <w:sz w:val="24"/>
          <w:szCs w:val="24"/>
        </w:rPr>
        <w:t xml:space="preserve"> </w:t>
      </w:r>
      <w:r w:rsidRPr="00D02774">
        <w:rPr>
          <w:rFonts w:ascii="Times New Roman" w:hAnsi="Times New Roman" w:cs="Times New Roman"/>
          <w:spacing w:val="-8"/>
          <w:sz w:val="24"/>
          <w:szCs w:val="24"/>
        </w:rPr>
        <w:t>o</w:t>
      </w:r>
      <w:r w:rsidRPr="00D02774">
        <w:rPr>
          <w:rFonts w:ascii="Times New Roman" w:hAnsi="Times New Roman" w:cs="Times New Roman"/>
          <w:sz w:val="24"/>
          <w:szCs w:val="24"/>
        </w:rPr>
        <w:t>f</w:t>
      </w:r>
      <w:r w:rsidRPr="00D02774">
        <w:rPr>
          <w:rFonts w:ascii="Times New Roman" w:hAnsi="Times New Roman" w:cs="Times New Roman"/>
          <w:spacing w:val="19"/>
          <w:sz w:val="24"/>
          <w:szCs w:val="24"/>
        </w:rPr>
        <w:t xml:space="preserve"> </w:t>
      </w:r>
      <w:r w:rsidRPr="00D02774">
        <w:rPr>
          <w:rFonts w:ascii="Times New Roman" w:hAnsi="Times New Roman" w:cs="Times New Roman"/>
          <w:sz w:val="24"/>
          <w:szCs w:val="24"/>
        </w:rPr>
        <w:t>f</w:t>
      </w:r>
      <w:r w:rsidRPr="00D02774">
        <w:rPr>
          <w:rFonts w:ascii="Times New Roman" w:hAnsi="Times New Roman" w:cs="Times New Roman"/>
          <w:spacing w:val="-8"/>
          <w:sz w:val="24"/>
          <w:szCs w:val="24"/>
        </w:rPr>
        <w:t>und</w:t>
      </w:r>
      <w:r w:rsidRPr="00D02774">
        <w:rPr>
          <w:rFonts w:ascii="Times New Roman" w:hAnsi="Times New Roman" w:cs="Times New Roman"/>
          <w:sz w:val="24"/>
          <w:szCs w:val="24"/>
        </w:rPr>
        <w:t>s</w:t>
      </w:r>
      <w:r w:rsidRPr="00D02774">
        <w:rPr>
          <w:rFonts w:ascii="Times New Roman" w:hAnsi="Times New Roman" w:cs="Times New Roman"/>
          <w:spacing w:val="22"/>
          <w:sz w:val="24"/>
          <w:szCs w:val="24"/>
        </w:rPr>
        <w:t xml:space="preserve"> </w:t>
      </w:r>
      <w:r w:rsidRPr="00D02774">
        <w:rPr>
          <w:rFonts w:ascii="Times New Roman" w:hAnsi="Times New Roman" w:cs="Times New Roman"/>
          <w:spacing w:val="5"/>
          <w:sz w:val="24"/>
          <w:szCs w:val="24"/>
        </w:rPr>
        <w:t>a</w:t>
      </w:r>
      <w:r w:rsidRPr="00D02774">
        <w:rPr>
          <w:rFonts w:ascii="Times New Roman" w:hAnsi="Times New Roman" w:cs="Times New Roman"/>
          <w:spacing w:val="-8"/>
          <w:sz w:val="24"/>
          <w:szCs w:val="24"/>
        </w:rPr>
        <w:t>n</w:t>
      </w:r>
      <w:r w:rsidRPr="00D02774">
        <w:rPr>
          <w:rFonts w:ascii="Times New Roman" w:hAnsi="Times New Roman" w:cs="Times New Roman"/>
          <w:sz w:val="24"/>
          <w:szCs w:val="24"/>
        </w:rPr>
        <w:t>d</w:t>
      </w:r>
      <w:r w:rsidRPr="00D02774">
        <w:rPr>
          <w:rFonts w:ascii="Times New Roman" w:hAnsi="Times New Roman" w:cs="Times New Roman"/>
          <w:spacing w:val="11"/>
          <w:sz w:val="24"/>
          <w:szCs w:val="24"/>
        </w:rPr>
        <w:t xml:space="preserve"> </w:t>
      </w:r>
      <w:r w:rsidRPr="00D02774">
        <w:rPr>
          <w:rFonts w:ascii="Times New Roman" w:hAnsi="Times New Roman" w:cs="Times New Roman"/>
          <w:spacing w:val="5"/>
          <w:sz w:val="24"/>
          <w:szCs w:val="24"/>
        </w:rPr>
        <w:t>a</w:t>
      </w:r>
      <w:r w:rsidRPr="00D02774">
        <w:rPr>
          <w:rFonts w:ascii="Times New Roman" w:hAnsi="Times New Roman" w:cs="Times New Roman"/>
          <w:sz w:val="24"/>
          <w:szCs w:val="24"/>
        </w:rPr>
        <w:t>r</w:t>
      </w:r>
      <w:r w:rsidRPr="00D02774">
        <w:rPr>
          <w:rFonts w:ascii="Times New Roman" w:hAnsi="Times New Roman" w:cs="Times New Roman"/>
          <w:spacing w:val="5"/>
          <w:sz w:val="24"/>
          <w:szCs w:val="24"/>
        </w:rPr>
        <w:t>ea</w:t>
      </w:r>
      <w:r w:rsidRPr="00D02774">
        <w:rPr>
          <w:rFonts w:ascii="Times New Roman" w:hAnsi="Times New Roman" w:cs="Times New Roman"/>
          <w:sz w:val="24"/>
          <w:szCs w:val="24"/>
        </w:rPr>
        <w:t>s</w:t>
      </w:r>
      <w:r w:rsidRPr="00D02774">
        <w:rPr>
          <w:rFonts w:ascii="Times New Roman" w:hAnsi="Times New Roman" w:cs="Times New Roman"/>
          <w:spacing w:val="22"/>
          <w:sz w:val="24"/>
          <w:szCs w:val="24"/>
        </w:rPr>
        <w:t xml:space="preserve"> </w:t>
      </w:r>
      <w:r w:rsidRPr="00D02774">
        <w:rPr>
          <w:rFonts w:ascii="Times New Roman" w:hAnsi="Times New Roman" w:cs="Times New Roman"/>
          <w:spacing w:val="-3"/>
          <w:sz w:val="24"/>
          <w:szCs w:val="24"/>
        </w:rPr>
        <w:t>t</w:t>
      </w:r>
      <w:r w:rsidRPr="00D02774">
        <w:rPr>
          <w:rFonts w:ascii="Times New Roman" w:hAnsi="Times New Roman" w:cs="Times New Roman"/>
          <w:sz w:val="24"/>
          <w:szCs w:val="24"/>
        </w:rPr>
        <w:t>o</w:t>
      </w:r>
      <w:r w:rsidRPr="00D02774">
        <w:rPr>
          <w:rFonts w:ascii="Times New Roman" w:hAnsi="Times New Roman" w:cs="Times New Roman"/>
          <w:spacing w:val="11"/>
          <w:sz w:val="24"/>
          <w:szCs w:val="24"/>
        </w:rPr>
        <w:t xml:space="preserve"> </w:t>
      </w:r>
      <w:r w:rsidRPr="00D02774">
        <w:rPr>
          <w:rFonts w:ascii="Times New Roman" w:hAnsi="Times New Roman" w:cs="Times New Roman"/>
          <w:spacing w:val="-8"/>
          <w:sz w:val="24"/>
          <w:szCs w:val="24"/>
        </w:rPr>
        <w:t>b</w:t>
      </w:r>
      <w:r w:rsidRPr="00D02774">
        <w:rPr>
          <w:rFonts w:ascii="Times New Roman" w:hAnsi="Times New Roman" w:cs="Times New Roman"/>
          <w:sz w:val="24"/>
          <w:szCs w:val="24"/>
        </w:rPr>
        <w:t>e</w:t>
      </w:r>
      <w:r w:rsidRPr="00D02774">
        <w:rPr>
          <w:rFonts w:ascii="Times New Roman" w:hAnsi="Times New Roman" w:cs="Times New Roman"/>
          <w:spacing w:val="24"/>
          <w:sz w:val="24"/>
          <w:szCs w:val="24"/>
        </w:rPr>
        <w:t xml:space="preserve"> </w:t>
      </w:r>
      <w:r w:rsidRPr="00D02774">
        <w:rPr>
          <w:rFonts w:ascii="Times New Roman" w:hAnsi="Times New Roman" w:cs="Times New Roman"/>
          <w:spacing w:val="-3"/>
          <w:sz w:val="24"/>
          <w:szCs w:val="24"/>
        </w:rPr>
        <w:t>t</w:t>
      </w:r>
      <w:r w:rsidRPr="00D02774">
        <w:rPr>
          <w:rFonts w:ascii="Times New Roman" w:hAnsi="Times New Roman" w:cs="Times New Roman"/>
          <w:spacing w:val="5"/>
          <w:sz w:val="24"/>
          <w:szCs w:val="24"/>
        </w:rPr>
        <w:t>a</w:t>
      </w:r>
      <w:r w:rsidRPr="00D02774">
        <w:rPr>
          <w:rFonts w:ascii="Times New Roman" w:hAnsi="Times New Roman" w:cs="Times New Roman"/>
          <w:sz w:val="24"/>
          <w:szCs w:val="24"/>
        </w:rPr>
        <w:t>r</w:t>
      </w:r>
      <w:r w:rsidRPr="00D02774">
        <w:rPr>
          <w:rFonts w:ascii="Times New Roman" w:hAnsi="Times New Roman" w:cs="Times New Roman"/>
          <w:spacing w:val="-8"/>
          <w:sz w:val="24"/>
          <w:szCs w:val="24"/>
        </w:rPr>
        <w:t>g</w:t>
      </w:r>
      <w:r w:rsidRPr="00D02774">
        <w:rPr>
          <w:rFonts w:ascii="Times New Roman" w:hAnsi="Times New Roman" w:cs="Times New Roman"/>
          <w:spacing w:val="5"/>
          <w:sz w:val="24"/>
          <w:szCs w:val="24"/>
        </w:rPr>
        <w:t>e</w:t>
      </w:r>
      <w:r w:rsidRPr="00D02774">
        <w:rPr>
          <w:rFonts w:ascii="Times New Roman" w:hAnsi="Times New Roman" w:cs="Times New Roman"/>
          <w:spacing w:val="-3"/>
          <w:sz w:val="24"/>
          <w:szCs w:val="24"/>
        </w:rPr>
        <w:t>t</w:t>
      </w:r>
      <w:r w:rsidRPr="00D02774">
        <w:rPr>
          <w:rFonts w:ascii="Times New Roman" w:hAnsi="Times New Roman" w:cs="Times New Roman"/>
          <w:spacing w:val="5"/>
          <w:sz w:val="24"/>
          <w:szCs w:val="24"/>
        </w:rPr>
        <w:t>e</w:t>
      </w:r>
      <w:r w:rsidRPr="00D02774">
        <w:rPr>
          <w:rFonts w:ascii="Times New Roman" w:hAnsi="Times New Roman" w:cs="Times New Roman"/>
          <w:sz w:val="24"/>
          <w:szCs w:val="24"/>
        </w:rPr>
        <w:t>d</w:t>
      </w:r>
      <w:r w:rsidRPr="00D02774">
        <w:rPr>
          <w:rFonts w:ascii="Times New Roman" w:hAnsi="Times New Roman" w:cs="Times New Roman"/>
          <w:spacing w:val="11"/>
          <w:sz w:val="24"/>
          <w:szCs w:val="24"/>
        </w:rPr>
        <w:t xml:space="preserve"> </w:t>
      </w:r>
      <w:r w:rsidRPr="00D02774">
        <w:rPr>
          <w:rFonts w:ascii="Times New Roman" w:hAnsi="Times New Roman" w:cs="Times New Roman"/>
          <w:sz w:val="24"/>
          <w:szCs w:val="24"/>
        </w:rPr>
        <w:t>f</w:t>
      </w:r>
      <w:r w:rsidRPr="00D02774">
        <w:rPr>
          <w:rFonts w:ascii="Times New Roman" w:hAnsi="Times New Roman" w:cs="Times New Roman"/>
          <w:spacing w:val="-8"/>
          <w:sz w:val="24"/>
          <w:szCs w:val="24"/>
        </w:rPr>
        <w:t>o</w:t>
      </w:r>
      <w:r w:rsidRPr="00D02774">
        <w:rPr>
          <w:rFonts w:ascii="Times New Roman" w:hAnsi="Times New Roman" w:cs="Times New Roman"/>
          <w:sz w:val="24"/>
          <w:szCs w:val="24"/>
        </w:rPr>
        <w:t>r</w:t>
      </w:r>
      <w:r w:rsidRPr="00D02774">
        <w:rPr>
          <w:rFonts w:ascii="Times New Roman" w:hAnsi="Times New Roman" w:cs="Times New Roman"/>
          <w:spacing w:val="30"/>
          <w:sz w:val="24"/>
          <w:szCs w:val="24"/>
        </w:rPr>
        <w:t xml:space="preserve"> </w:t>
      </w:r>
      <w:r w:rsidRPr="00D02774">
        <w:rPr>
          <w:rFonts w:ascii="Times New Roman" w:hAnsi="Times New Roman" w:cs="Times New Roman"/>
          <w:spacing w:val="5"/>
          <w:sz w:val="24"/>
          <w:szCs w:val="24"/>
        </w:rPr>
        <w:t>a</w:t>
      </w:r>
      <w:r w:rsidRPr="00D02774">
        <w:rPr>
          <w:rFonts w:ascii="Times New Roman" w:hAnsi="Times New Roman" w:cs="Times New Roman"/>
          <w:spacing w:val="2"/>
          <w:sz w:val="24"/>
          <w:szCs w:val="24"/>
        </w:rPr>
        <w:t>ss</w:t>
      </w:r>
      <w:r w:rsidRPr="00D02774">
        <w:rPr>
          <w:rFonts w:ascii="Times New Roman" w:hAnsi="Times New Roman" w:cs="Times New Roman"/>
          <w:spacing w:val="-19"/>
          <w:sz w:val="24"/>
          <w:szCs w:val="24"/>
        </w:rPr>
        <w:t>i</w:t>
      </w:r>
      <w:r w:rsidRPr="00D02774">
        <w:rPr>
          <w:rFonts w:ascii="Times New Roman" w:hAnsi="Times New Roman" w:cs="Times New Roman"/>
          <w:spacing w:val="2"/>
          <w:sz w:val="24"/>
          <w:szCs w:val="24"/>
        </w:rPr>
        <w:t>s</w:t>
      </w:r>
      <w:r w:rsidRPr="00D02774">
        <w:rPr>
          <w:rFonts w:ascii="Times New Roman" w:hAnsi="Times New Roman" w:cs="Times New Roman"/>
          <w:spacing w:val="-3"/>
          <w:sz w:val="24"/>
          <w:szCs w:val="24"/>
        </w:rPr>
        <w:t>t</w:t>
      </w:r>
      <w:r w:rsidRPr="00D02774">
        <w:rPr>
          <w:rFonts w:ascii="Times New Roman" w:hAnsi="Times New Roman" w:cs="Times New Roman"/>
          <w:spacing w:val="5"/>
          <w:sz w:val="24"/>
          <w:szCs w:val="24"/>
        </w:rPr>
        <w:t>a</w:t>
      </w:r>
      <w:r w:rsidRPr="00D02774">
        <w:rPr>
          <w:rFonts w:ascii="Times New Roman" w:hAnsi="Times New Roman" w:cs="Times New Roman"/>
          <w:spacing w:val="-8"/>
          <w:sz w:val="24"/>
          <w:szCs w:val="24"/>
        </w:rPr>
        <w:t>n</w:t>
      </w:r>
      <w:r w:rsidRPr="00D02774">
        <w:rPr>
          <w:rFonts w:ascii="Times New Roman" w:hAnsi="Times New Roman" w:cs="Times New Roman"/>
          <w:spacing w:val="5"/>
          <w:sz w:val="24"/>
          <w:szCs w:val="24"/>
        </w:rPr>
        <w:t>c</w:t>
      </w:r>
      <w:r w:rsidRPr="00D02774">
        <w:rPr>
          <w:rFonts w:ascii="Times New Roman" w:hAnsi="Times New Roman" w:cs="Times New Roman"/>
          <w:sz w:val="24"/>
          <w:szCs w:val="24"/>
        </w:rPr>
        <w:t>e</w:t>
      </w:r>
      <w:r w:rsidRPr="00D02774">
        <w:rPr>
          <w:rFonts w:ascii="Times New Roman" w:hAnsi="Times New Roman" w:cs="Times New Roman"/>
          <w:spacing w:val="24"/>
          <w:sz w:val="24"/>
          <w:szCs w:val="24"/>
        </w:rPr>
        <w:t xml:space="preserve"> </w:t>
      </w:r>
      <w:r w:rsidRPr="00D02774">
        <w:rPr>
          <w:rFonts w:ascii="Times New Roman" w:hAnsi="Times New Roman" w:cs="Times New Roman"/>
          <w:spacing w:val="5"/>
          <w:sz w:val="24"/>
          <w:szCs w:val="24"/>
        </w:rPr>
        <w:t>a</w:t>
      </w:r>
      <w:r w:rsidRPr="00D02774">
        <w:rPr>
          <w:rFonts w:ascii="Times New Roman" w:hAnsi="Times New Roman" w:cs="Times New Roman"/>
          <w:spacing w:val="-8"/>
          <w:sz w:val="24"/>
          <w:szCs w:val="24"/>
        </w:rPr>
        <w:t>n</w:t>
      </w:r>
      <w:r w:rsidRPr="00D02774">
        <w:rPr>
          <w:rFonts w:ascii="Times New Roman" w:hAnsi="Times New Roman" w:cs="Times New Roman"/>
          <w:sz w:val="24"/>
          <w:szCs w:val="24"/>
        </w:rPr>
        <w:t>d</w:t>
      </w:r>
      <w:r w:rsidRPr="00D02774">
        <w:rPr>
          <w:rFonts w:ascii="Times New Roman" w:hAnsi="Times New Roman" w:cs="Times New Roman"/>
          <w:spacing w:val="11"/>
          <w:sz w:val="24"/>
          <w:szCs w:val="24"/>
        </w:rPr>
        <w:t xml:space="preserve"> </w:t>
      </w:r>
      <w:r w:rsidRPr="00D02774">
        <w:rPr>
          <w:rFonts w:ascii="Times New Roman" w:hAnsi="Times New Roman" w:cs="Times New Roman"/>
          <w:spacing w:val="-11"/>
          <w:sz w:val="24"/>
          <w:szCs w:val="24"/>
        </w:rPr>
        <w:t>m</w:t>
      </w:r>
      <w:r w:rsidRPr="00D02774">
        <w:rPr>
          <w:rFonts w:ascii="Times New Roman" w:hAnsi="Times New Roman" w:cs="Times New Roman"/>
          <w:spacing w:val="-8"/>
          <w:sz w:val="24"/>
          <w:szCs w:val="24"/>
        </w:rPr>
        <w:t>u</w:t>
      </w:r>
      <w:r w:rsidRPr="00D02774">
        <w:rPr>
          <w:rFonts w:ascii="Times New Roman" w:hAnsi="Times New Roman" w:cs="Times New Roman"/>
          <w:spacing w:val="2"/>
          <w:sz w:val="24"/>
          <w:szCs w:val="24"/>
        </w:rPr>
        <w:t>s</w:t>
      </w:r>
      <w:r w:rsidRPr="00D02774">
        <w:rPr>
          <w:rFonts w:ascii="Times New Roman" w:hAnsi="Times New Roman" w:cs="Times New Roman"/>
          <w:sz w:val="24"/>
          <w:szCs w:val="24"/>
        </w:rPr>
        <w:t>t</w:t>
      </w:r>
      <w:r w:rsidRPr="00D02774">
        <w:rPr>
          <w:rFonts w:ascii="Times New Roman" w:hAnsi="Times New Roman" w:cs="Times New Roman"/>
          <w:spacing w:val="17"/>
          <w:sz w:val="24"/>
          <w:szCs w:val="24"/>
        </w:rPr>
        <w:t xml:space="preserve"> </w:t>
      </w:r>
      <w:r w:rsidRPr="00D02774">
        <w:rPr>
          <w:rFonts w:ascii="Times New Roman" w:hAnsi="Times New Roman" w:cs="Times New Roman"/>
          <w:spacing w:val="-8"/>
          <w:sz w:val="24"/>
          <w:szCs w:val="24"/>
        </w:rPr>
        <w:t>p</w:t>
      </w:r>
      <w:r w:rsidRPr="00D02774">
        <w:rPr>
          <w:rFonts w:ascii="Times New Roman" w:hAnsi="Times New Roman" w:cs="Times New Roman"/>
          <w:sz w:val="24"/>
          <w:szCs w:val="24"/>
        </w:rPr>
        <w:t>r</w:t>
      </w:r>
      <w:r w:rsidRPr="00D02774">
        <w:rPr>
          <w:rFonts w:ascii="Times New Roman" w:hAnsi="Times New Roman" w:cs="Times New Roman"/>
          <w:spacing w:val="-8"/>
          <w:sz w:val="24"/>
          <w:szCs w:val="24"/>
        </w:rPr>
        <w:t>ov</w:t>
      </w:r>
      <w:r w:rsidRPr="00D02774">
        <w:rPr>
          <w:rFonts w:ascii="Times New Roman" w:hAnsi="Times New Roman" w:cs="Times New Roman"/>
          <w:spacing w:val="-19"/>
          <w:sz w:val="24"/>
          <w:szCs w:val="24"/>
        </w:rPr>
        <w:t>i</w:t>
      </w:r>
      <w:r w:rsidRPr="00D02774">
        <w:rPr>
          <w:rFonts w:ascii="Times New Roman" w:hAnsi="Times New Roman" w:cs="Times New Roman"/>
          <w:spacing w:val="-8"/>
          <w:sz w:val="24"/>
          <w:szCs w:val="24"/>
        </w:rPr>
        <w:t>d</w:t>
      </w:r>
      <w:r w:rsidRPr="00D02774">
        <w:rPr>
          <w:rFonts w:ascii="Times New Roman" w:hAnsi="Times New Roman" w:cs="Times New Roman"/>
          <w:sz w:val="24"/>
          <w:szCs w:val="24"/>
        </w:rPr>
        <w:t>e</w:t>
      </w:r>
      <w:r w:rsidRPr="00D02774">
        <w:rPr>
          <w:rFonts w:ascii="Times New Roman" w:hAnsi="Times New Roman" w:cs="Times New Roman"/>
          <w:spacing w:val="24"/>
          <w:sz w:val="24"/>
          <w:szCs w:val="24"/>
        </w:rPr>
        <w:t xml:space="preserve"> </w:t>
      </w:r>
      <w:r w:rsidRPr="00D02774">
        <w:rPr>
          <w:rFonts w:ascii="Times New Roman" w:hAnsi="Times New Roman" w:cs="Times New Roman"/>
          <w:sz w:val="24"/>
          <w:szCs w:val="24"/>
        </w:rPr>
        <w:t>a</w:t>
      </w:r>
      <w:r w:rsidRPr="00D02774">
        <w:rPr>
          <w:rFonts w:ascii="Times New Roman" w:hAnsi="Times New Roman" w:cs="Times New Roman"/>
          <w:spacing w:val="9"/>
          <w:sz w:val="24"/>
          <w:szCs w:val="24"/>
        </w:rPr>
        <w:t xml:space="preserve"> </w:t>
      </w:r>
      <w:r w:rsidRPr="00D02774">
        <w:rPr>
          <w:rFonts w:ascii="Times New Roman" w:hAnsi="Times New Roman" w:cs="Times New Roman"/>
          <w:sz w:val="24"/>
          <w:szCs w:val="24"/>
        </w:rPr>
        <w:t>r</w:t>
      </w:r>
      <w:r w:rsidRPr="00D02774">
        <w:rPr>
          <w:rFonts w:ascii="Times New Roman" w:hAnsi="Times New Roman" w:cs="Times New Roman"/>
          <w:spacing w:val="5"/>
          <w:sz w:val="24"/>
          <w:szCs w:val="24"/>
        </w:rPr>
        <w:t>ea</w:t>
      </w:r>
      <w:r w:rsidRPr="00D02774">
        <w:rPr>
          <w:rFonts w:ascii="Times New Roman" w:hAnsi="Times New Roman" w:cs="Times New Roman"/>
          <w:spacing w:val="2"/>
          <w:sz w:val="24"/>
          <w:szCs w:val="24"/>
        </w:rPr>
        <w:t>s</w:t>
      </w:r>
      <w:r w:rsidRPr="00D02774">
        <w:rPr>
          <w:rFonts w:ascii="Times New Roman" w:hAnsi="Times New Roman" w:cs="Times New Roman"/>
          <w:spacing w:val="-8"/>
          <w:sz w:val="24"/>
          <w:szCs w:val="24"/>
        </w:rPr>
        <w:t>on</w:t>
      </w:r>
      <w:r w:rsidRPr="00D02774">
        <w:rPr>
          <w:rFonts w:ascii="Times New Roman" w:hAnsi="Times New Roman" w:cs="Times New Roman"/>
          <w:spacing w:val="5"/>
          <w:sz w:val="24"/>
          <w:szCs w:val="24"/>
        </w:rPr>
        <w:t>a</w:t>
      </w:r>
      <w:r w:rsidRPr="00D02774">
        <w:rPr>
          <w:rFonts w:ascii="Times New Roman" w:hAnsi="Times New Roman" w:cs="Times New Roman"/>
          <w:spacing w:val="-8"/>
          <w:sz w:val="24"/>
          <w:szCs w:val="24"/>
        </w:rPr>
        <w:t>b</w:t>
      </w:r>
      <w:r w:rsidRPr="00D02774">
        <w:rPr>
          <w:rFonts w:ascii="Times New Roman" w:hAnsi="Times New Roman" w:cs="Times New Roman"/>
          <w:spacing w:val="-19"/>
          <w:sz w:val="24"/>
          <w:szCs w:val="24"/>
        </w:rPr>
        <w:t>l</w:t>
      </w:r>
      <w:r w:rsidRPr="00D02774">
        <w:rPr>
          <w:rFonts w:ascii="Times New Roman" w:hAnsi="Times New Roman" w:cs="Times New Roman"/>
          <w:sz w:val="24"/>
          <w:szCs w:val="24"/>
        </w:rPr>
        <w:t xml:space="preserve">e </w:t>
      </w:r>
      <w:r w:rsidRPr="00D02774">
        <w:rPr>
          <w:rFonts w:ascii="Times New Roman" w:hAnsi="Times New Roman" w:cs="Times New Roman"/>
          <w:spacing w:val="-3"/>
          <w:sz w:val="24"/>
          <w:szCs w:val="24"/>
        </w:rPr>
        <w:t>t</w:t>
      </w:r>
      <w:r w:rsidRPr="00D02774">
        <w:rPr>
          <w:rFonts w:ascii="Times New Roman" w:hAnsi="Times New Roman" w:cs="Times New Roman"/>
          <w:spacing w:val="-19"/>
          <w:sz w:val="24"/>
          <w:szCs w:val="24"/>
        </w:rPr>
        <w:t>i</w:t>
      </w:r>
      <w:r w:rsidRPr="00D02774">
        <w:rPr>
          <w:rFonts w:ascii="Times New Roman" w:hAnsi="Times New Roman" w:cs="Times New Roman"/>
          <w:spacing w:val="-11"/>
          <w:sz w:val="24"/>
          <w:szCs w:val="24"/>
        </w:rPr>
        <w:t>m</w:t>
      </w:r>
      <w:r w:rsidRPr="00D02774">
        <w:rPr>
          <w:rFonts w:ascii="Times New Roman" w:hAnsi="Times New Roman" w:cs="Times New Roman"/>
          <w:sz w:val="24"/>
          <w:szCs w:val="24"/>
        </w:rPr>
        <w:t xml:space="preserve">e </w:t>
      </w:r>
      <w:r w:rsidRPr="00D02774">
        <w:rPr>
          <w:rFonts w:ascii="Times New Roman" w:hAnsi="Times New Roman" w:cs="Times New Roman"/>
          <w:spacing w:val="-8"/>
          <w:sz w:val="24"/>
          <w:szCs w:val="24"/>
        </w:rPr>
        <w:t>p</w:t>
      </w:r>
      <w:r w:rsidRPr="00D02774">
        <w:rPr>
          <w:rFonts w:ascii="Times New Roman" w:hAnsi="Times New Roman" w:cs="Times New Roman"/>
          <w:spacing w:val="5"/>
          <w:sz w:val="24"/>
          <w:szCs w:val="24"/>
        </w:rPr>
        <w:t>e</w:t>
      </w:r>
      <w:r w:rsidRPr="00D02774">
        <w:rPr>
          <w:rFonts w:ascii="Times New Roman" w:hAnsi="Times New Roman" w:cs="Times New Roman"/>
          <w:sz w:val="24"/>
          <w:szCs w:val="24"/>
        </w:rPr>
        <w:t>r</w:t>
      </w:r>
      <w:r w:rsidRPr="00D02774">
        <w:rPr>
          <w:rFonts w:ascii="Times New Roman" w:hAnsi="Times New Roman" w:cs="Times New Roman"/>
          <w:spacing w:val="-19"/>
          <w:sz w:val="24"/>
          <w:szCs w:val="24"/>
        </w:rPr>
        <w:t>i</w:t>
      </w:r>
      <w:r w:rsidRPr="00D02774">
        <w:rPr>
          <w:rFonts w:ascii="Times New Roman" w:hAnsi="Times New Roman" w:cs="Times New Roman"/>
          <w:spacing w:val="-8"/>
          <w:sz w:val="24"/>
          <w:szCs w:val="24"/>
        </w:rPr>
        <w:t>o</w:t>
      </w:r>
      <w:r w:rsidRPr="00D02774">
        <w:rPr>
          <w:rFonts w:ascii="Times New Roman" w:hAnsi="Times New Roman" w:cs="Times New Roman"/>
          <w:sz w:val="24"/>
          <w:szCs w:val="24"/>
        </w:rPr>
        <w:t>d</w:t>
      </w:r>
      <w:r w:rsidRPr="00D02774">
        <w:rPr>
          <w:rFonts w:ascii="Times New Roman" w:hAnsi="Times New Roman" w:cs="Times New Roman"/>
          <w:spacing w:val="43"/>
          <w:sz w:val="24"/>
          <w:szCs w:val="24"/>
        </w:rPr>
        <w:t xml:space="preserve"> </w:t>
      </w:r>
      <w:r w:rsidRPr="00D02774">
        <w:rPr>
          <w:rFonts w:ascii="Times New Roman" w:hAnsi="Times New Roman" w:cs="Times New Roman"/>
          <w:spacing w:val="5"/>
          <w:sz w:val="24"/>
          <w:szCs w:val="24"/>
        </w:rPr>
        <w:t>a</w:t>
      </w:r>
      <w:r w:rsidRPr="00D02774">
        <w:rPr>
          <w:rFonts w:ascii="Times New Roman" w:hAnsi="Times New Roman" w:cs="Times New Roman"/>
          <w:spacing w:val="-8"/>
          <w:sz w:val="24"/>
          <w:szCs w:val="24"/>
        </w:rPr>
        <w:t>n</w:t>
      </w:r>
      <w:r w:rsidRPr="00D02774">
        <w:rPr>
          <w:rFonts w:ascii="Times New Roman" w:hAnsi="Times New Roman" w:cs="Times New Roman"/>
          <w:sz w:val="24"/>
          <w:szCs w:val="24"/>
        </w:rPr>
        <w:t>d</w:t>
      </w:r>
      <w:r w:rsidRPr="00D02774">
        <w:rPr>
          <w:rFonts w:ascii="Times New Roman" w:hAnsi="Times New Roman" w:cs="Times New Roman"/>
          <w:spacing w:val="43"/>
          <w:sz w:val="24"/>
          <w:szCs w:val="24"/>
        </w:rPr>
        <w:t xml:space="preserve"> </w:t>
      </w:r>
      <w:r w:rsidRPr="00D02774">
        <w:rPr>
          <w:rFonts w:ascii="Times New Roman" w:hAnsi="Times New Roman" w:cs="Times New Roman"/>
          <w:spacing w:val="-19"/>
          <w:sz w:val="24"/>
          <w:szCs w:val="24"/>
        </w:rPr>
        <w:t>l</w:t>
      </w:r>
      <w:r w:rsidRPr="00D02774">
        <w:rPr>
          <w:rFonts w:ascii="Times New Roman" w:hAnsi="Times New Roman" w:cs="Times New Roman"/>
          <w:spacing w:val="-8"/>
          <w:sz w:val="24"/>
          <w:szCs w:val="24"/>
        </w:rPr>
        <w:t>o</w:t>
      </w:r>
      <w:r w:rsidRPr="00D02774">
        <w:rPr>
          <w:rFonts w:ascii="Times New Roman" w:hAnsi="Times New Roman" w:cs="Times New Roman"/>
          <w:spacing w:val="5"/>
          <w:sz w:val="24"/>
          <w:szCs w:val="24"/>
        </w:rPr>
        <w:t>ca</w:t>
      </w:r>
      <w:r w:rsidRPr="00D02774">
        <w:rPr>
          <w:rFonts w:ascii="Times New Roman" w:hAnsi="Times New Roman" w:cs="Times New Roman"/>
          <w:spacing w:val="-3"/>
          <w:sz w:val="24"/>
          <w:szCs w:val="24"/>
        </w:rPr>
        <w:t>t</w:t>
      </w:r>
      <w:r w:rsidRPr="00D02774">
        <w:rPr>
          <w:rFonts w:ascii="Times New Roman" w:hAnsi="Times New Roman" w:cs="Times New Roman"/>
          <w:spacing w:val="-19"/>
          <w:sz w:val="24"/>
          <w:szCs w:val="24"/>
        </w:rPr>
        <w:t>i</w:t>
      </w:r>
      <w:r w:rsidRPr="00D02774">
        <w:rPr>
          <w:rFonts w:ascii="Times New Roman" w:hAnsi="Times New Roman" w:cs="Times New Roman"/>
          <w:spacing w:val="-8"/>
          <w:sz w:val="24"/>
          <w:szCs w:val="24"/>
        </w:rPr>
        <w:t>o</w:t>
      </w:r>
      <w:r w:rsidRPr="00D02774">
        <w:rPr>
          <w:rFonts w:ascii="Times New Roman" w:hAnsi="Times New Roman" w:cs="Times New Roman"/>
          <w:sz w:val="24"/>
          <w:szCs w:val="24"/>
        </w:rPr>
        <w:t>n</w:t>
      </w:r>
      <w:r w:rsidRPr="00D02774">
        <w:rPr>
          <w:rFonts w:ascii="Times New Roman" w:hAnsi="Times New Roman" w:cs="Times New Roman"/>
          <w:spacing w:val="43"/>
          <w:sz w:val="24"/>
          <w:szCs w:val="24"/>
        </w:rPr>
        <w:t xml:space="preserve"> </w:t>
      </w:r>
      <w:r w:rsidRPr="00D02774">
        <w:rPr>
          <w:rFonts w:ascii="Times New Roman" w:hAnsi="Times New Roman" w:cs="Times New Roman"/>
          <w:sz w:val="24"/>
          <w:szCs w:val="24"/>
        </w:rPr>
        <w:t>f</w:t>
      </w:r>
      <w:r w:rsidRPr="00D02774">
        <w:rPr>
          <w:rFonts w:ascii="Times New Roman" w:hAnsi="Times New Roman" w:cs="Times New Roman"/>
          <w:spacing w:val="-8"/>
          <w:sz w:val="24"/>
          <w:szCs w:val="24"/>
        </w:rPr>
        <w:t>o</w:t>
      </w:r>
      <w:r w:rsidRPr="00D02774">
        <w:rPr>
          <w:rFonts w:ascii="Times New Roman" w:hAnsi="Times New Roman" w:cs="Times New Roman"/>
          <w:sz w:val="24"/>
          <w:szCs w:val="24"/>
        </w:rPr>
        <w:t>r</w:t>
      </w:r>
      <w:r w:rsidRPr="00D02774">
        <w:rPr>
          <w:rFonts w:ascii="Times New Roman" w:hAnsi="Times New Roman" w:cs="Times New Roman"/>
          <w:spacing w:val="51"/>
          <w:sz w:val="24"/>
          <w:szCs w:val="24"/>
        </w:rPr>
        <w:t xml:space="preserve"> </w:t>
      </w:r>
      <w:r w:rsidRPr="00D02774">
        <w:rPr>
          <w:rFonts w:ascii="Times New Roman" w:hAnsi="Times New Roman" w:cs="Times New Roman"/>
          <w:spacing w:val="2"/>
          <w:sz w:val="24"/>
          <w:szCs w:val="24"/>
        </w:rPr>
        <w:t>s</w:t>
      </w:r>
      <w:r w:rsidRPr="00D02774">
        <w:rPr>
          <w:rFonts w:ascii="Times New Roman" w:hAnsi="Times New Roman" w:cs="Times New Roman"/>
          <w:spacing w:val="-8"/>
          <w:sz w:val="24"/>
          <w:szCs w:val="24"/>
        </w:rPr>
        <w:t>ub</w:t>
      </w:r>
      <w:r w:rsidRPr="00D02774">
        <w:rPr>
          <w:rFonts w:ascii="Times New Roman" w:hAnsi="Times New Roman" w:cs="Times New Roman"/>
          <w:spacing w:val="-11"/>
          <w:sz w:val="24"/>
          <w:szCs w:val="24"/>
        </w:rPr>
        <w:t>m</w:t>
      </w:r>
      <w:r w:rsidRPr="00D02774">
        <w:rPr>
          <w:rFonts w:ascii="Times New Roman" w:hAnsi="Times New Roman" w:cs="Times New Roman"/>
          <w:spacing w:val="-19"/>
          <w:sz w:val="24"/>
          <w:szCs w:val="24"/>
        </w:rPr>
        <w:t>i</w:t>
      </w:r>
      <w:r w:rsidRPr="00D02774">
        <w:rPr>
          <w:rFonts w:ascii="Times New Roman" w:hAnsi="Times New Roman" w:cs="Times New Roman"/>
          <w:spacing w:val="-3"/>
          <w:sz w:val="24"/>
          <w:szCs w:val="24"/>
        </w:rPr>
        <w:t>tt</w:t>
      </w:r>
      <w:r w:rsidRPr="00D02774">
        <w:rPr>
          <w:rFonts w:ascii="Times New Roman" w:hAnsi="Times New Roman" w:cs="Times New Roman"/>
          <w:spacing w:val="5"/>
          <w:sz w:val="24"/>
          <w:szCs w:val="24"/>
        </w:rPr>
        <w:t>a</w:t>
      </w:r>
      <w:r w:rsidRPr="00D02774">
        <w:rPr>
          <w:rFonts w:ascii="Times New Roman" w:hAnsi="Times New Roman" w:cs="Times New Roman"/>
          <w:sz w:val="24"/>
          <w:szCs w:val="24"/>
        </w:rPr>
        <w:t>l</w:t>
      </w:r>
      <w:r w:rsidRPr="00D02774">
        <w:rPr>
          <w:rFonts w:ascii="Times New Roman" w:hAnsi="Times New Roman" w:cs="Times New Roman"/>
          <w:spacing w:val="33"/>
          <w:sz w:val="24"/>
          <w:szCs w:val="24"/>
        </w:rPr>
        <w:t xml:space="preserve"> </w:t>
      </w:r>
      <w:r w:rsidRPr="00D02774">
        <w:rPr>
          <w:rFonts w:ascii="Times New Roman" w:hAnsi="Times New Roman" w:cs="Times New Roman"/>
          <w:spacing w:val="-8"/>
          <w:sz w:val="24"/>
          <w:szCs w:val="24"/>
        </w:rPr>
        <w:t>o</w:t>
      </w:r>
      <w:r w:rsidRPr="00D02774">
        <w:rPr>
          <w:rFonts w:ascii="Times New Roman" w:hAnsi="Times New Roman" w:cs="Times New Roman"/>
          <w:sz w:val="24"/>
          <w:szCs w:val="24"/>
        </w:rPr>
        <w:t>f</w:t>
      </w:r>
      <w:r w:rsidRPr="00D02774">
        <w:rPr>
          <w:rFonts w:ascii="Times New Roman" w:hAnsi="Times New Roman" w:cs="Times New Roman"/>
          <w:spacing w:val="35"/>
          <w:sz w:val="24"/>
          <w:szCs w:val="24"/>
        </w:rPr>
        <w:t xml:space="preserve"> </w:t>
      </w:r>
      <w:r w:rsidRPr="00D02774">
        <w:rPr>
          <w:rFonts w:ascii="Times New Roman" w:hAnsi="Times New Roman" w:cs="Times New Roman"/>
          <w:spacing w:val="2"/>
          <w:sz w:val="24"/>
          <w:szCs w:val="24"/>
        </w:rPr>
        <w:t>w</w:t>
      </w:r>
      <w:r w:rsidRPr="00D02774">
        <w:rPr>
          <w:rFonts w:ascii="Times New Roman" w:hAnsi="Times New Roman" w:cs="Times New Roman"/>
          <w:sz w:val="24"/>
          <w:szCs w:val="24"/>
        </w:rPr>
        <w:t>r</w:t>
      </w:r>
      <w:r w:rsidRPr="00D02774">
        <w:rPr>
          <w:rFonts w:ascii="Times New Roman" w:hAnsi="Times New Roman" w:cs="Times New Roman"/>
          <w:spacing w:val="-19"/>
          <w:sz w:val="24"/>
          <w:szCs w:val="24"/>
        </w:rPr>
        <w:t>i</w:t>
      </w:r>
      <w:r w:rsidRPr="00D02774">
        <w:rPr>
          <w:rFonts w:ascii="Times New Roman" w:hAnsi="Times New Roman" w:cs="Times New Roman"/>
          <w:spacing w:val="-3"/>
          <w:sz w:val="24"/>
          <w:szCs w:val="24"/>
        </w:rPr>
        <w:t>tt</w:t>
      </w:r>
      <w:r w:rsidRPr="00D02774">
        <w:rPr>
          <w:rFonts w:ascii="Times New Roman" w:hAnsi="Times New Roman" w:cs="Times New Roman"/>
          <w:spacing w:val="5"/>
          <w:sz w:val="24"/>
          <w:szCs w:val="24"/>
        </w:rPr>
        <w:t>e</w:t>
      </w:r>
      <w:r w:rsidRPr="00D02774">
        <w:rPr>
          <w:rFonts w:ascii="Times New Roman" w:hAnsi="Times New Roman" w:cs="Times New Roman"/>
          <w:sz w:val="24"/>
          <w:szCs w:val="24"/>
        </w:rPr>
        <w:t>n</w:t>
      </w:r>
      <w:r w:rsidRPr="00D02774">
        <w:rPr>
          <w:rFonts w:ascii="Times New Roman" w:hAnsi="Times New Roman" w:cs="Times New Roman"/>
          <w:spacing w:val="27"/>
          <w:sz w:val="24"/>
          <w:szCs w:val="24"/>
        </w:rPr>
        <w:t xml:space="preserve"> </w:t>
      </w:r>
      <w:r w:rsidRPr="00D02774">
        <w:rPr>
          <w:rFonts w:ascii="Times New Roman" w:hAnsi="Times New Roman" w:cs="Times New Roman"/>
          <w:spacing w:val="5"/>
          <w:sz w:val="24"/>
          <w:szCs w:val="24"/>
        </w:rPr>
        <w:t>c</w:t>
      </w:r>
      <w:r w:rsidRPr="00D02774">
        <w:rPr>
          <w:rFonts w:ascii="Times New Roman" w:hAnsi="Times New Roman" w:cs="Times New Roman"/>
          <w:spacing w:val="-8"/>
          <w:sz w:val="24"/>
          <w:szCs w:val="24"/>
        </w:rPr>
        <w:t>o</w:t>
      </w:r>
      <w:r w:rsidRPr="00D02774">
        <w:rPr>
          <w:rFonts w:ascii="Times New Roman" w:hAnsi="Times New Roman" w:cs="Times New Roman"/>
          <w:spacing w:val="-11"/>
          <w:sz w:val="24"/>
          <w:szCs w:val="24"/>
        </w:rPr>
        <w:t>mm</w:t>
      </w:r>
      <w:r w:rsidRPr="00D02774">
        <w:rPr>
          <w:rFonts w:ascii="Times New Roman" w:hAnsi="Times New Roman" w:cs="Times New Roman"/>
          <w:spacing w:val="5"/>
          <w:sz w:val="24"/>
          <w:szCs w:val="24"/>
        </w:rPr>
        <w:t>e</w:t>
      </w:r>
      <w:r w:rsidRPr="00D02774">
        <w:rPr>
          <w:rFonts w:ascii="Times New Roman" w:hAnsi="Times New Roman" w:cs="Times New Roman"/>
          <w:spacing w:val="-8"/>
          <w:sz w:val="24"/>
          <w:szCs w:val="24"/>
        </w:rPr>
        <w:t>n</w:t>
      </w:r>
      <w:r w:rsidRPr="00D02774">
        <w:rPr>
          <w:rFonts w:ascii="Times New Roman" w:hAnsi="Times New Roman" w:cs="Times New Roman"/>
          <w:spacing w:val="-3"/>
          <w:sz w:val="24"/>
          <w:szCs w:val="24"/>
        </w:rPr>
        <w:t>t</w:t>
      </w:r>
      <w:r w:rsidRPr="00D02774">
        <w:rPr>
          <w:rFonts w:ascii="Times New Roman" w:hAnsi="Times New Roman" w:cs="Times New Roman"/>
          <w:spacing w:val="2"/>
          <w:sz w:val="24"/>
          <w:szCs w:val="24"/>
        </w:rPr>
        <w:t>s</w:t>
      </w:r>
      <w:r w:rsidRPr="00D02774">
        <w:rPr>
          <w:rFonts w:ascii="Times New Roman" w:hAnsi="Times New Roman" w:cs="Times New Roman"/>
          <w:sz w:val="24"/>
          <w:szCs w:val="24"/>
        </w:rPr>
        <w:t xml:space="preserve">. </w:t>
      </w:r>
      <w:r w:rsidRPr="00D02774">
        <w:rPr>
          <w:rFonts w:ascii="Times New Roman" w:hAnsi="Times New Roman" w:cs="Times New Roman"/>
          <w:spacing w:val="15"/>
          <w:sz w:val="24"/>
          <w:szCs w:val="24"/>
        </w:rPr>
        <w:t xml:space="preserve"> </w:t>
      </w:r>
      <w:r w:rsidRPr="00D02774">
        <w:rPr>
          <w:rFonts w:ascii="Times New Roman" w:hAnsi="Times New Roman" w:cs="Times New Roman"/>
          <w:spacing w:val="-3"/>
          <w:sz w:val="24"/>
          <w:szCs w:val="24"/>
        </w:rPr>
        <w:t>T</w:t>
      </w:r>
      <w:r w:rsidRPr="00D02774">
        <w:rPr>
          <w:rFonts w:ascii="Times New Roman" w:hAnsi="Times New Roman" w:cs="Times New Roman"/>
          <w:spacing w:val="5"/>
          <w:sz w:val="24"/>
          <w:szCs w:val="24"/>
        </w:rPr>
        <w:t>ec</w:t>
      </w:r>
      <w:r w:rsidRPr="00D02774">
        <w:rPr>
          <w:rFonts w:ascii="Times New Roman" w:hAnsi="Times New Roman" w:cs="Times New Roman"/>
          <w:spacing w:val="-8"/>
          <w:sz w:val="24"/>
          <w:szCs w:val="24"/>
        </w:rPr>
        <w:t>hn</w:t>
      </w:r>
      <w:r w:rsidRPr="00D02774">
        <w:rPr>
          <w:rFonts w:ascii="Times New Roman" w:hAnsi="Times New Roman" w:cs="Times New Roman"/>
          <w:spacing w:val="-19"/>
          <w:sz w:val="24"/>
          <w:szCs w:val="24"/>
        </w:rPr>
        <w:t>i</w:t>
      </w:r>
      <w:r w:rsidRPr="00D02774">
        <w:rPr>
          <w:rFonts w:ascii="Times New Roman" w:hAnsi="Times New Roman" w:cs="Times New Roman"/>
          <w:spacing w:val="5"/>
          <w:sz w:val="24"/>
          <w:szCs w:val="24"/>
        </w:rPr>
        <w:t>ca</w:t>
      </w:r>
      <w:r w:rsidRPr="00D02774">
        <w:rPr>
          <w:rFonts w:ascii="Times New Roman" w:hAnsi="Times New Roman" w:cs="Times New Roman"/>
          <w:sz w:val="24"/>
          <w:szCs w:val="24"/>
        </w:rPr>
        <w:t>l</w:t>
      </w:r>
      <w:r w:rsidRPr="00D02774">
        <w:rPr>
          <w:rFonts w:ascii="Times New Roman" w:hAnsi="Times New Roman" w:cs="Times New Roman"/>
          <w:spacing w:val="17"/>
          <w:sz w:val="24"/>
          <w:szCs w:val="24"/>
        </w:rPr>
        <w:t xml:space="preserve"> </w:t>
      </w:r>
      <w:r w:rsidRPr="00D02774">
        <w:rPr>
          <w:rFonts w:ascii="Times New Roman" w:hAnsi="Times New Roman" w:cs="Times New Roman"/>
          <w:spacing w:val="5"/>
          <w:sz w:val="24"/>
          <w:szCs w:val="24"/>
        </w:rPr>
        <w:t>a</w:t>
      </w:r>
      <w:r w:rsidRPr="00D02774">
        <w:rPr>
          <w:rFonts w:ascii="Times New Roman" w:hAnsi="Times New Roman" w:cs="Times New Roman"/>
          <w:spacing w:val="2"/>
          <w:sz w:val="24"/>
          <w:szCs w:val="24"/>
        </w:rPr>
        <w:t>ss</w:t>
      </w:r>
      <w:r w:rsidRPr="00D02774">
        <w:rPr>
          <w:rFonts w:ascii="Times New Roman" w:hAnsi="Times New Roman" w:cs="Times New Roman"/>
          <w:spacing w:val="-19"/>
          <w:sz w:val="24"/>
          <w:szCs w:val="24"/>
        </w:rPr>
        <w:t>i</w:t>
      </w:r>
      <w:r w:rsidRPr="00D02774">
        <w:rPr>
          <w:rFonts w:ascii="Times New Roman" w:hAnsi="Times New Roman" w:cs="Times New Roman"/>
          <w:spacing w:val="2"/>
          <w:sz w:val="24"/>
          <w:szCs w:val="24"/>
        </w:rPr>
        <w:t>s</w:t>
      </w:r>
      <w:r w:rsidRPr="00D02774">
        <w:rPr>
          <w:rFonts w:ascii="Times New Roman" w:hAnsi="Times New Roman" w:cs="Times New Roman"/>
          <w:spacing w:val="-3"/>
          <w:sz w:val="24"/>
          <w:szCs w:val="24"/>
        </w:rPr>
        <w:t>t</w:t>
      </w:r>
      <w:r w:rsidRPr="00D02774">
        <w:rPr>
          <w:rFonts w:ascii="Times New Roman" w:hAnsi="Times New Roman" w:cs="Times New Roman"/>
          <w:spacing w:val="5"/>
          <w:sz w:val="24"/>
          <w:szCs w:val="24"/>
        </w:rPr>
        <w:t>a</w:t>
      </w:r>
      <w:r w:rsidRPr="00D02774">
        <w:rPr>
          <w:rFonts w:ascii="Times New Roman" w:hAnsi="Times New Roman" w:cs="Times New Roman"/>
          <w:spacing w:val="-8"/>
          <w:sz w:val="24"/>
          <w:szCs w:val="24"/>
        </w:rPr>
        <w:t>n</w:t>
      </w:r>
      <w:r w:rsidRPr="00D02774">
        <w:rPr>
          <w:rFonts w:ascii="Times New Roman" w:hAnsi="Times New Roman" w:cs="Times New Roman"/>
          <w:spacing w:val="5"/>
          <w:sz w:val="24"/>
          <w:szCs w:val="24"/>
        </w:rPr>
        <w:t>c</w:t>
      </w:r>
      <w:r w:rsidRPr="00D02774">
        <w:rPr>
          <w:rFonts w:ascii="Times New Roman" w:hAnsi="Times New Roman" w:cs="Times New Roman"/>
          <w:sz w:val="24"/>
          <w:szCs w:val="24"/>
        </w:rPr>
        <w:t>e</w:t>
      </w:r>
      <w:r w:rsidRPr="00D02774">
        <w:rPr>
          <w:rFonts w:ascii="Times New Roman" w:hAnsi="Times New Roman" w:cs="Times New Roman"/>
          <w:spacing w:val="41"/>
          <w:sz w:val="24"/>
          <w:szCs w:val="24"/>
        </w:rPr>
        <w:t xml:space="preserve"> </w:t>
      </w:r>
      <w:r w:rsidRPr="00D02774">
        <w:rPr>
          <w:rFonts w:ascii="Times New Roman" w:hAnsi="Times New Roman" w:cs="Times New Roman"/>
          <w:spacing w:val="-11"/>
          <w:sz w:val="24"/>
          <w:szCs w:val="24"/>
        </w:rPr>
        <w:t>m</w:t>
      </w:r>
      <w:r w:rsidRPr="00D02774">
        <w:rPr>
          <w:rFonts w:ascii="Times New Roman" w:hAnsi="Times New Roman" w:cs="Times New Roman"/>
          <w:spacing w:val="-8"/>
          <w:sz w:val="24"/>
          <w:szCs w:val="24"/>
        </w:rPr>
        <w:t>u</w:t>
      </w:r>
      <w:r w:rsidRPr="00D02774">
        <w:rPr>
          <w:rFonts w:ascii="Times New Roman" w:hAnsi="Times New Roman" w:cs="Times New Roman"/>
          <w:spacing w:val="2"/>
          <w:sz w:val="24"/>
          <w:szCs w:val="24"/>
        </w:rPr>
        <w:t>s</w:t>
      </w:r>
      <w:r w:rsidRPr="00D02774">
        <w:rPr>
          <w:rFonts w:ascii="Times New Roman" w:hAnsi="Times New Roman" w:cs="Times New Roman"/>
          <w:sz w:val="24"/>
          <w:szCs w:val="24"/>
        </w:rPr>
        <w:t>t</w:t>
      </w:r>
      <w:r w:rsidRPr="00D02774">
        <w:rPr>
          <w:rFonts w:ascii="Times New Roman" w:hAnsi="Times New Roman" w:cs="Times New Roman"/>
          <w:spacing w:val="33"/>
          <w:sz w:val="24"/>
          <w:szCs w:val="24"/>
        </w:rPr>
        <w:t xml:space="preserve"> </w:t>
      </w:r>
      <w:r w:rsidRPr="00D02774">
        <w:rPr>
          <w:rFonts w:ascii="Times New Roman" w:hAnsi="Times New Roman" w:cs="Times New Roman"/>
          <w:spacing w:val="-8"/>
          <w:sz w:val="24"/>
          <w:szCs w:val="24"/>
        </w:rPr>
        <w:t>b</w:t>
      </w:r>
      <w:r w:rsidRPr="00D02774">
        <w:rPr>
          <w:rFonts w:ascii="Times New Roman" w:hAnsi="Times New Roman" w:cs="Times New Roman"/>
          <w:sz w:val="24"/>
          <w:szCs w:val="24"/>
        </w:rPr>
        <w:t xml:space="preserve">e </w:t>
      </w:r>
      <w:r w:rsidRPr="00D02774">
        <w:rPr>
          <w:rFonts w:ascii="Times New Roman" w:hAnsi="Times New Roman" w:cs="Times New Roman"/>
          <w:spacing w:val="-8"/>
          <w:sz w:val="24"/>
          <w:szCs w:val="24"/>
        </w:rPr>
        <w:t>p</w:t>
      </w:r>
      <w:r w:rsidRPr="00D02774">
        <w:rPr>
          <w:rFonts w:ascii="Times New Roman" w:hAnsi="Times New Roman" w:cs="Times New Roman"/>
          <w:sz w:val="24"/>
          <w:szCs w:val="24"/>
        </w:rPr>
        <w:t>r</w:t>
      </w:r>
      <w:r w:rsidRPr="00D02774">
        <w:rPr>
          <w:rFonts w:ascii="Times New Roman" w:hAnsi="Times New Roman" w:cs="Times New Roman"/>
          <w:spacing w:val="-8"/>
          <w:sz w:val="24"/>
          <w:szCs w:val="24"/>
        </w:rPr>
        <w:t>ov</w:t>
      </w:r>
      <w:r w:rsidRPr="00D02774">
        <w:rPr>
          <w:rFonts w:ascii="Times New Roman" w:hAnsi="Times New Roman" w:cs="Times New Roman"/>
          <w:spacing w:val="-19"/>
          <w:sz w:val="24"/>
          <w:szCs w:val="24"/>
        </w:rPr>
        <w:t>i</w:t>
      </w:r>
      <w:r w:rsidRPr="00D02774">
        <w:rPr>
          <w:rFonts w:ascii="Times New Roman" w:hAnsi="Times New Roman" w:cs="Times New Roman"/>
          <w:spacing w:val="-8"/>
          <w:sz w:val="24"/>
          <w:szCs w:val="24"/>
        </w:rPr>
        <w:t>d</w:t>
      </w:r>
      <w:r w:rsidRPr="00D02774">
        <w:rPr>
          <w:rFonts w:ascii="Times New Roman" w:hAnsi="Times New Roman" w:cs="Times New Roman"/>
          <w:spacing w:val="5"/>
          <w:sz w:val="24"/>
          <w:szCs w:val="24"/>
        </w:rPr>
        <w:t>e</w:t>
      </w:r>
      <w:r w:rsidRPr="00D02774">
        <w:rPr>
          <w:rFonts w:ascii="Times New Roman" w:hAnsi="Times New Roman" w:cs="Times New Roman"/>
          <w:sz w:val="24"/>
          <w:szCs w:val="24"/>
        </w:rPr>
        <w:t xml:space="preserve">d  </w:t>
      </w:r>
      <w:r w:rsidRPr="00D02774">
        <w:rPr>
          <w:rFonts w:ascii="Times New Roman" w:hAnsi="Times New Roman" w:cs="Times New Roman"/>
          <w:spacing w:val="-29"/>
          <w:sz w:val="24"/>
          <w:szCs w:val="24"/>
        </w:rPr>
        <w:t xml:space="preserve"> </w:t>
      </w:r>
      <w:r w:rsidRPr="00D02774">
        <w:rPr>
          <w:rFonts w:ascii="Times New Roman" w:hAnsi="Times New Roman" w:cs="Times New Roman"/>
          <w:spacing w:val="-3"/>
          <w:sz w:val="24"/>
          <w:szCs w:val="24"/>
        </w:rPr>
        <w:t>t</w:t>
      </w:r>
      <w:r w:rsidRPr="00D02774">
        <w:rPr>
          <w:rFonts w:ascii="Times New Roman" w:hAnsi="Times New Roman" w:cs="Times New Roman"/>
          <w:sz w:val="24"/>
          <w:szCs w:val="24"/>
        </w:rPr>
        <w:t>o</w:t>
      </w:r>
      <w:r w:rsidRPr="00D02774">
        <w:rPr>
          <w:rFonts w:ascii="Times New Roman" w:hAnsi="Times New Roman" w:cs="Times New Roman"/>
          <w:spacing w:val="31"/>
          <w:sz w:val="24"/>
          <w:szCs w:val="24"/>
        </w:rPr>
        <w:t xml:space="preserve"> </w:t>
      </w:r>
      <w:r w:rsidRPr="00D02774">
        <w:rPr>
          <w:rFonts w:ascii="Times New Roman" w:hAnsi="Times New Roman" w:cs="Times New Roman"/>
          <w:sz w:val="24"/>
          <w:szCs w:val="24"/>
        </w:rPr>
        <w:t>r</w:t>
      </w:r>
      <w:r w:rsidRPr="00D02774">
        <w:rPr>
          <w:rFonts w:ascii="Times New Roman" w:hAnsi="Times New Roman" w:cs="Times New Roman"/>
          <w:spacing w:val="5"/>
          <w:sz w:val="24"/>
          <w:szCs w:val="24"/>
        </w:rPr>
        <w:t>e</w:t>
      </w:r>
      <w:r w:rsidRPr="00D02774">
        <w:rPr>
          <w:rFonts w:ascii="Times New Roman" w:hAnsi="Times New Roman" w:cs="Times New Roman"/>
          <w:spacing w:val="-8"/>
          <w:sz w:val="24"/>
          <w:szCs w:val="24"/>
        </w:rPr>
        <w:t>p</w:t>
      </w:r>
      <w:r w:rsidRPr="00D02774">
        <w:rPr>
          <w:rFonts w:ascii="Times New Roman" w:hAnsi="Times New Roman" w:cs="Times New Roman"/>
          <w:sz w:val="24"/>
          <w:szCs w:val="24"/>
        </w:rPr>
        <w:t>r</w:t>
      </w:r>
      <w:r w:rsidRPr="00D02774">
        <w:rPr>
          <w:rFonts w:ascii="Times New Roman" w:hAnsi="Times New Roman" w:cs="Times New Roman"/>
          <w:spacing w:val="5"/>
          <w:sz w:val="24"/>
          <w:szCs w:val="24"/>
        </w:rPr>
        <w:t>e</w:t>
      </w:r>
      <w:r w:rsidRPr="00D02774">
        <w:rPr>
          <w:rFonts w:ascii="Times New Roman" w:hAnsi="Times New Roman" w:cs="Times New Roman"/>
          <w:spacing w:val="2"/>
          <w:sz w:val="24"/>
          <w:szCs w:val="24"/>
        </w:rPr>
        <w:t>s</w:t>
      </w:r>
      <w:r w:rsidRPr="00D02774">
        <w:rPr>
          <w:rFonts w:ascii="Times New Roman" w:hAnsi="Times New Roman" w:cs="Times New Roman"/>
          <w:spacing w:val="5"/>
          <w:sz w:val="24"/>
          <w:szCs w:val="24"/>
        </w:rPr>
        <w:t>e</w:t>
      </w:r>
      <w:r w:rsidRPr="00D02774">
        <w:rPr>
          <w:rFonts w:ascii="Times New Roman" w:hAnsi="Times New Roman" w:cs="Times New Roman"/>
          <w:spacing w:val="-8"/>
          <w:sz w:val="24"/>
          <w:szCs w:val="24"/>
        </w:rPr>
        <w:t>n</w:t>
      </w:r>
      <w:r w:rsidRPr="00D02774">
        <w:rPr>
          <w:rFonts w:ascii="Times New Roman" w:hAnsi="Times New Roman" w:cs="Times New Roman"/>
          <w:spacing w:val="-3"/>
          <w:sz w:val="24"/>
          <w:szCs w:val="24"/>
        </w:rPr>
        <w:t>t</w:t>
      </w:r>
      <w:r w:rsidRPr="00D02774">
        <w:rPr>
          <w:rFonts w:ascii="Times New Roman" w:hAnsi="Times New Roman" w:cs="Times New Roman"/>
          <w:spacing w:val="5"/>
          <w:sz w:val="24"/>
          <w:szCs w:val="24"/>
        </w:rPr>
        <w:t>a</w:t>
      </w:r>
      <w:r w:rsidRPr="00D02774">
        <w:rPr>
          <w:rFonts w:ascii="Times New Roman" w:hAnsi="Times New Roman" w:cs="Times New Roman"/>
          <w:spacing w:val="-3"/>
          <w:sz w:val="24"/>
          <w:szCs w:val="24"/>
        </w:rPr>
        <w:t>t</w:t>
      </w:r>
      <w:r w:rsidRPr="00D02774">
        <w:rPr>
          <w:rFonts w:ascii="Times New Roman" w:hAnsi="Times New Roman" w:cs="Times New Roman"/>
          <w:spacing w:val="-19"/>
          <w:sz w:val="24"/>
          <w:szCs w:val="24"/>
        </w:rPr>
        <w:t>i</w:t>
      </w:r>
      <w:r w:rsidRPr="00D02774">
        <w:rPr>
          <w:rFonts w:ascii="Times New Roman" w:hAnsi="Times New Roman" w:cs="Times New Roman"/>
          <w:spacing w:val="-8"/>
          <w:sz w:val="24"/>
          <w:szCs w:val="24"/>
        </w:rPr>
        <w:t>v</w:t>
      </w:r>
      <w:r w:rsidRPr="00D02774">
        <w:rPr>
          <w:rFonts w:ascii="Times New Roman" w:hAnsi="Times New Roman" w:cs="Times New Roman"/>
          <w:spacing w:val="5"/>
          <w:sz w:val="24"/>
          <w:szCs w:val="24"/>
        </w:rPr>
        <w:t>e</w:t>
      </w:r>
      <w:r w:rsidRPr="00D02774">
        <w:rPr>
          <w:rFonts w:ascii="Times New Roman" w:hAnsi="Times New Roman" w:cs="Times New Roman"/>
          <w:sz w:val="24"/>
          <w:szCs w:val="24"/>
        </w:rPr>
        <w:t>s</w:t>
      </w:r>
      <w:r w:rsidRPr="00D02774">
        <w:rPr>
          <w:rFonts w:ascii="Times New Roman" w:hAnsi="Times New Roman" w:cs="Times New Roman"/>
          <w:spacing w:val="42"/>
          <w:sz w:val="24"/>
          <w:szCs w:val="24"/>
        </w:rPr>
        <w:t xml:space="preserve"> </w:t>
      </w:r>
      <w:r w:rsidRPr="00D02774">
        <w:rPr>
          <w:rFonts w:ascii="Times New Roman" w:hAnsi="Times New Roman" w:cs="Times New Roman"/>
          <w:spacing w:val="-8"/>
          <w:sz w:val="24"/>
          <w:szCs w:val="24"/>
        </w:rPr>
        <w:t>o</w:t>
      </w:r>
      <w:r w:rsidRPr="00D02774">
        <w:rPr>
          <w:rFonts w:ascii="Times New Roman" w:hAnsi="Times New Roman" w:cs="Times New Roman"/>
          <w:sz w:val="24"/>
          <w:szCs w:val="24"/>
        </w:rPr>
        <w:t>f</w:t>
      </w:r>
      <w:r w:rsidRPr="00D02774">
        <w:rPr>
          <w:rFonts w:ascii="Times New Roman" w:hAnsi="Times New Roman" w:cs="Times New Roman"/>
          <w:spacing w:val="39"/>
          <w:sz w:val="24"/>
          <w:szCs w:val="24"/>
        </w:rPr>
        <w:t xml:space="preserve"> </w:t>
      </w:r>
      <w:r w:rsidRPr="00D02774">
        <w:rPr>
          <w:rFonts w:ascii="Times New Roman" w:hAnsi="Times New Roman" w:cs="Times New Roman"/>
          <w:spacing w:val="-8"/>
          <w:sz w:val="24"/>
          <w:szCs w:val="24"/>
        </w:rPr>
        <w:t>p</w:t>
      </w:r>
      <w:r w:rsidRPr="00D02774">
        <w:rPr>
          <w:rFonts w:ascii="Times New Roman" w:hAnsi="Times New Roman" w:cs="Times New Roman"/>
          <w:spacing w:val="5"/>
          <w:sz w:val="24"/>
          <w:szCs w:val="24"/>
        </w:rPr>
        <w:t>e</w:t>
      </w:r>
      <w:r w:rsidRPr="00D02774">
        <w:rPr>
          <w:rFonts w:ascii="Times New Roman" w:hAnsi="Times New Roman" w:cs="Times New Roman"/>
          <w:sz w:val="24"/>
          <w:szCs w:val="24"/>
        </w:rPr>
        <w:t>r</w:t>
      </w:r>
      <w:r w:rsidRPr="00D02774">
        <w:rPr>
          <w:rFonts w:ascii="Times New Roman" w:hAnsi="Times New Roman" w:cs="Times New Roman"/>
          <w:spacing w:val="2"/>
          <w:sz w:val="24"/>
          <w:szCs w:val="24"/>
        </w:rPr>
        <w:t>s</w:t>
      </w:r>
      <w:r w:rsidRPr="00D02774">
        <w:rPr>
          <w:rFonts w:ascii="Times New Roman" w:hAnsi="Times New Roman" w:cs="Times New Roman"/>
          <w:spacing w:val="-8"/>
          <w:sz w:val="24"/>
          <w:szCs w:val="24"/>
        </w:rPr>
        <w:t>on</w:t>
      </w:r>
      <w:r w:rsidRPr="00D02774">
        <w:rPr>
          <w:rFonts w:ascii="Times New Roman" w:hAnsi="Times New Roman" w:cs="Times New Roman"/>
          <w:sz w:val="24"/>
          <w:szCs w:val="24"/>
        </w:rPr>
        <w:t>s</w:t>
      </w:r>
      <w:r w:rsidRPr="00D02774">
        <w:rPr>
          <w:rFonts w:ascii="Times New Roman" w:hAnsi="Times New Roman" w:cs="Times New Roman"/>
          <w:spacing w:val="42"/>
          <w:sz w:val="24"/>
          <w:szCs w:val="24"/>
        </w:rPr>
        <w:t xml:space="preserve"> </w:t>
      </w:r>
      <w:r w:rsidRPr="00D02774">
        <w:rPr>
          <w:rFonts w:ascii="Times New Roman" w:hAnsi="Times New Roman" w:cs="Times New Roman"/>
          <w:spacing w:val="-8"/>
          <w:sz w:val="24"/>
          <w:szCs w:val="24"/>
        </w:rPr>
        <w:t>o</w:t>
      </w:r>
      <w:r w:rsidRPr="00D02774">
        <w:rPr>
          <w:rFonts w:ascii="Times New Roman" w:hAnsi="Times New Roman" w:cs="Times New Roman"/>
          <w:sz w:val="24"/>
          <w:szCs w:val="24"/>
        </w:rPr>
        <w:t>f</w:t>
      </w:r>
      <w:r w:rsidRPr="00D02774">
        <w:rPr>
          <w:rFonts w:ascii="Times New Roman" w:hAnsi="Times New Roman" w:cs="Times New Roman"/>
          <w:spacing w:val="39"/>
          <w:sz w:val="24"/>
          <w:szCs w:val="24"/>
        </w:rPr>
        <w:t xml:space="preserve"> </w:t>
      </w:r>
      <w:r w:rsidRPr="00D02774">
        <w:rPr>
          <w:rFonts w:ascii="Times New Roman" w:hAnsi="Times New Roman" w:cs="Times New Roman"/>
          <w:color w:val="FF0000"/>
          <w:spacing w:val="39"/>
          <w:sz w:val="24"/>
          <w:szCs w:val="24"/>
        </w:rPr>
        <w:t>very-</w:t>
      </w:r>
      <w:r w:rsidRPr="00D02774">
        <w:rPr>
          <w:rFonts w:ascii="Times New Roman" w:hAnsi="Times New Roman" w:cs="Times New Roman"/>
          <w:spacing w:val="-19"/>
          <w:sz w:val="24"/>
          <w:szCs w:val="24"/>
        </w:rPr>
        <w:t>l</w:t>
      </w:r>
      <w:r w:rsidRPr="00D02774">
        <w:rPr>
          <w:rFonts w:ascii="Times New Roman" w:hAnsi="Times New Roman" w:cs="Times New Roman"/>
          <w:spacing w:val="-8"/>
          <w:sz w:val="24"/>
          <w:szCs w:val="24"/>
        </w:rPr>
        <w:t>o</w:t>
      </w:r>
      <w:r w:rsidRPr="00D02774">
        <w:rPr>
          <w:rFonts w:ascii="Times New Roman" w:hAnsi="Times New Roman" w:cs="Times New Roman"/>
          <w:sz w:val="24"/>
          <w:szCs w:val="24"/>
        </w:rPr>
        <w:t>w</w:t>
      </w:r>
      <w:r w:rsidRPr="00D02774">
        <w:rPr>
          <w:rFonts w:ascii="Times New Roman" w:hAnsi="Times New Roman" w:cs="Times New Roman"/>
          <w:spacing w:val="42"/>
          <w:sz w:val="24"/>
          <w:szCs w:val="24"/>
        </w:rPr>
        <w:t xml:space="preserve"> </w:t>
      </w:r>
      <w:r w:rsidRPr="00D02774">
        <w:rPr>
          <w:rFonts w:ascii="Times New Roman" w:hAnsi="Times New Roman" w:cs="Times New Roman"/>
          <w:spacing w:val="-3"/>
          <w:sz w:val="24"/>
          <w:szCs w:val="24"/>
        </w:rPr>
        <w:t>t</w:t>
      </w:r>
      <w:r w:rsidRPr="00D02774">
        <w:rPr>
          <w:rFonts w:ascii="Times New Roman" w:hAnsi="Times New Roman" w:cs="Times New Roman"/>
          <w:sz w:val="24"/>
          <w:szCs w:val="24"/>
        </w:rPr>
        <w:t>o</w:t>
      </w:r>
      <w:r w:rsidRPr="00D02774">
        <w:rPr>
          <w:rFonts w:ascii="Times New Roman" w:hAnsi="Times New Roman" w:cs="Times New Roman"/>
          <w:spacing w:val="31"/>
          <w:sz w:val="24"/>
          <w:szCs w:val="24"/>
        </w:rPr>
        <w:t xml:space="preserve"> </w:t>
      </w:r>
      <w:r w:rsidRPr="00D02774">
        <w:rPr>
          <w:rFonts w:ascii="Times New Roman" w:hAnsi="Times New Roman" w:cs="Times New Roman"/>
          <w:strike/>
          <w:color w:val="FF0000"/>
          <w:spacing w:val="-11"/>
          <w:sz w:val="24"/>
          <w:szCs w:val="24"/>
        </w:rPr>
        <w:t>m</w:t>
      </w:r>
      <w:r w:rsidRPr="00D02774">
        <w:rPr>
          <w:rFonts w:ascii="Times New Roman" w:hAnsi="Times New Roman" w:cs="Times New Roman"/>
          <w:strike/>
          <w:color w:val="FF0000"/>
          <w:spacing w:val="-8"/>
          <w:sz w:val="24"/>
          <w:szCs w:val="24"/>
        </w:rPr>
        <w:t>od</w:t>
      </w:r>
      <w:r w:rsidRPr="00D02774">
        <w:rPr>
          <w:rFonts w:ascii="Times New Roman" w:hAnsi="Times New Roman" w:cs="Times New Roman"/>
          <w:strike/>
          <w:color w:val="FF0000"/>
          <w:spacing w:val="5"/>
          <w:sz w:val="24"/>
          <w:szCs w:val="24"/>
        </w:rPr>
        <w:t>e</w:t>
      </w:r>
      <w:r w:rsidRPr="00D02774">
        <w:rPr>
          <w:rFonts w:ascii="Times New Roman" w:hAnsi="Times New Roman" w:cs="Times New Roman"/>
          <w:strike/>
          <w:color w:val="FF0000"/>
          <w:sz w:val="24"/>
          <w:szCs w:val="24"/>
        </w:rPr>
        <w:t>r</w:t>
      </w:r>
      <w:r w:rsidRPr="00D02774">
        <w:rPr>
          <w:rFonts w:ascii="Times New Roman" w:hAnsi="Times New Roman" w:cs="Times New Roman"/>
          <w:strike/>
          <w:color w:val="FF0000"/>
          <w:spacing w:val="5"/>
          <w:sz w:val="24"/>
          <w:szCs w:val="24"/>
        </w:rPr>
        <w:t>a</w:t>
      </w:r>
      <w:r w:rsidRPr="00D02774">
        <w:rPr>
          <w:rFonts w:ascii="Times New Roman" w:hAnsi="Times New Roman" w:cs="Times New Roman"/>
          <w:strike/>
          <w:color w:val="FF0000"/>
          <w:spacing w:val="-3"/>
          <w:sz w:val="24"/>
          <w:szCs w:val="24"/>
        </w:rPr>
        <w:t>t</w:t>
      </w:r>
      <w:r w:rsidRPr="00D02774">
        <w:rPr>
          <w:rFonts w:ascii="Times New Roman" w:hAnsi="Times New Roman" w:cs="Times New Roman"/>
          <w:strike/>
          <w:color w:val="FF0000"/>
          <w:sz w:val="24"/>
          <w:szCs w:val="24"/>
        </w:rPr>
        <w:t xml:space="preserve">e </w:t>
      </w:r>
      <w:r w:rsidRPr="00D02774">
        <w:rPr>
          <w:rFonts w:ascii="Times New Roman" w:hAnsi="Times New Roman" w:cs="Times New Roman"/>
          <w:color w:val="FF0000"/>
          <w:spacing w:val="-19"/>
          <w:sz w:val="24"/>
          <w:szCs w:val="24"/>
        </w:rPr>
        <w:t xml:space="preserve">low </w:t>
      </w:r>
      <w:r w:rsidRPr="00D02774">
        <w:rPr>
          <w:rFonts w:ascii="Times New Roman" w:hAnsi="Times New Roman" w:cs="Times New Roman"/>
          <w:spacing w:val="-19"/>
          <w:sz w:val="24"/>
          <w:szCs w:val="24"/>
        </w:rPr>
        <w:t>i</w:t>
      </w:r>
      <w:r w:rsidRPr="00D02774">
        <w:rPr>
          <w:rFonts w:ascii="Times New Roman" w:hAnsi="Times New Roman" w:cs="Times New Roman"/>
          <w:spacing w:val="-8"/>
          <w:sz w:val="24"/>
          <w:szCs w:val="24"/>
        </w:rPr>
        <w:t>n</w:t>
      </w:r>
      <w:r w:rsidRPr="00D02774">
        <w:rPr>
          <w:rFonts w:ascii="Times New Roman" w:hAnsi="Times New Roman" w:cs="Times New Roman"/>
          <w:spacing w:val="5"/>
          <w:sz w:val="24"/>
          <w:szCs w:val="24"/>
        </w:rPr>
        <w:t>c</w:t>
      </w:r>
      <w:r w:rsidRPr="00D02774">
        <w:rPr>
          <w:rFonts w:ascii="Times New Roman" w:hAnsi="Times New Roman" w:cs="Times New Roman"/>
          <w:spacing w:val="-8"/>
          <w:sz w:val="24"/>
          <w:szCs w:val="24"/>
        </w:rPr>
        <w:t>o</w:t>
      </w:r>
      <w:r w:rsidRPr="00D02774">
        <w:rPr>
          <w:rFonts w:ascii="Times New Roman" w:hAnsi="Times New Roman" w:cs="Times New Roman"/>
          <w:spacing w:val="-11"/>
          <w:sz w:val="24"/>
          <w:szCs w:val="24"/>
        </w:rPr>
        <w:t>m</w:t>
      </w:r>
      <w:r w:rsidRPr="00D02774">
        <w:rPr>
          <w:rFonts w:ascii="Times New Roman" w:hAnsi="Times New Roman" w:cs="Times New Roman"/>
          <w:sz w:val="24"/>
          <w:szCs w:val="24"/>
        </w:rPr>
        <w:t xml:space="preserve">e </w:t>
      </w:r>
      <w:r w:rsidRPr="00D02774">
        <w:rPr>
          <w:rFonts w:ascii="Times New Roman" w:hAnsi="Times New Roman" w:cs="Times New Roman"/>
          <w:spacing w:val="5"/>
          <w:sz w:val="24"/>
          <w:szCs w:val="24"/>
        </w:rPr>
        <w:t>a</w:t>
      </w:r>
      <w:r w:rsidRPr="00D02774">
        <w:rPr>
          <w:rFonts w:ascii="Times New Roman" w:hAnsi="Times New Roman" w:cs="Times New Roman"/>
          <w:sz w:val="24"/>
          <w:szCs w:val="24"/>
        </w:rPr>
        <w:t xml:space="preserve">s </w:t>
      </w:r>
      <w:r w:rsidRPr="00D02774">
        <w:rPr>
          <w:rFonts w:ascii="Times New Roman" w:hAnsi="Times New Roman" w:cs="Times New Roman"/>
          <w:spacing w:val="5"/>
          <w:sz w:val="24"/>
          <w:szCs w:val="24"/>
        </w:rPr>
        <w:t>a</w:t>
      </w:r>
      <w:r w:rsidRPr="00D02774">
        <w:rPr>
          <w:rFonts w:ascii="Times New Roman" w:hAnsi="Times New Roman" w:cs="Times New Roman"/>
          <w:spacing w:val="-8"/>
          <w:sz w:val="24"/>
          <w:szCs w:val="24"/>
        </w:rPr>
        <w:t>pp</w:t>
      </w:r>
      <w:r w:rsidRPr="00D02774">
        <w:rPr>
          <w:rFonts w:ascii="Times New Roman" w:hAnsi="Times New Roman" w:cs="Times New Roman"/>
          <w:sz w:val="24"/>
          <w:szCs w:val="24"/>
        </w:rPr>
        <w:t>r</w:t>
      </w:r>
      <w:r w:rsidRPr="00D02774">
        <w:rPr>
          <w:rFonts w:ascii="Times New Roman" w:hAnsi="Times New Roman" w:cs="Times New Roman"/>
          <w:spacing w:val="-8"/>
          <w:sz w:val="24"/>
          <w:szCs w:val="24"/>
        </w:rPr>
        <w:t>op</w:t>
      </w:r>
      <w:r w:rsidRPr="00D02774">
        <w:rPr>
          <w:rFonts w:ascii="Times New Roman" w:hAnsi="Times New Roman" w:cs="Times New Roman"/>
          <w:sz w:val="24"/>
          <w:szCs w:val="24"/>
        </w:rPr>
        <w:t>r</w:t>
      </w:r>
      <w:r w:rsidRPr="00D02774">
        <w:rPr>
          <w:rFonts w:ascii="Times New Roman" w:hAnsi="Times New Roman" w:cs="Times New Roman"/>
          <w:spacing w:val="-19"/>
          <w:sz w:val="24"/>
          <w:szCs w:val="24"/>
        </w:rPr>
        <w:t>i</w:t>
      </w:r>
      <w:r w:rsidRPr="00D02774">
        <w:rPr>
          <w:rFonts w:ascii="Times New Roman" w:hAnsi="Times New Roman" w:cs="Times New Roman"/>
          <w:spacing w:val="5"/>
          <w:sz w:val="24"/>
          <w:szCs w:val="24"/>
        </w:rPr>
        <w:t>a</w:t>
      </w:r>
      <w:r w:rsidRPr="00D02774">
        <w:rPr>
          <w:rFonts w:ascii="Times New Roman" w:hAnsi="Times New Roman" w:cs="Times New Roman"/>
          <w:spacing w:val="-3"/>
          <w:sz w:val="24"/>
          <w:szCs w:val="24"/>
        </w:rPr>
        <w:t>t</w:t>
      </w:r>
      <w:r w:rsidRPr="00D02774">
        <w:rPr>
          <w:rFonts w:ascii="Times New Roman" w:hAnsi="Times New Roman" w:cs="Times New Roman"/>
          <w:sz w:val="24"/>
          <w:szCs w:val="24"/>
        </w:rPr>
        <w:t xml:space="preserve">e </w:t>
      </w:r>
      <w:r w:rsidRPr="00D02774">
        <w:rPr>
          <w:rFonts w:ascii="Times New Roman" w:hAnsi="Times New Roman" w:cs="Times New Roman"/>
          <w:spacing w:val="-19"/>
          <w:sz w:val="24"/>
          <w:szCs w:val="24"/>
        </w:rPr>
        <w:t>i</w:t>
      </w:r>
      <w:r w:rsidRPr="00D02774">
        <w:rPr>
          <w:rFonts w:ascii="Times New Roman" w:hAnsi="Times New Roman" w:cs="Times New Roman"/>
          <w:sz w:val="24"/>
          <w:szCs w:val="24"/>
        </w:rPr>
        <w:t xml:space="preserve">n </w:t>
      </w:r>
      <w:r w:rsidRPr="00D02774">
        <w:rPr>
          <w:rFonts w:ascii="Times New Roman" w:hAnsi="Times New Roman" w:cs="Times New Roman"/>
          <w:spacing w:val="-8"/>
          <w:sz w:val="24"/>
          <w:szCs w:val="24"/>
        </w:rPr>
        <w:t>d</w:t>
      </w:r>
      <w:r w:rsidRPr="00D02774">
        <w:rPr>
          <w:rFonts w:ascii="Times New Roman" w:hAnsi="Times New Roman" w:cs="Times New Roman"/>
          <w:spacing w:val="5"/>
          <w:sz w:val="24"/>
          <w:szCs w:val="24"/>
        </w:rPr>
        <w:t>e</w:t>
      </w:r>
      <w:r w:rsidRPr="00D02774">
        <w:rPr>
          <w:rFonts w:ascii="Times New Roman" w:hAnsi="Times New Roman" w:cs="Times New Roman"/>
          <w:spacing w:val="-8"/>
          <w:sz w:val="24"/>
          <w:szCs w:val="24"/>
        </w:rPr>
        <w:t>v</w:t>
      </w:r>
      <w:r w:rsidRPr="00D02774">
        <w:rPr>
          <w:rFonts w:ascii="Times New Roman" w:hAnsi="Times New Roman" w:cs="Times New Roman"/>
          <w:spacing w:val="5"/>
          <w:sz w:val="24"/>
          <w:szCs w:val="24"/>
        </w:rPr>
        <w:t>e</w:t>
      </w:r>
      <w:r w:rsidRPr="00D02774">
        <w:rPr>
          <w:rFonts w:ascii="Times New Roman" w:hAnsi="Times New Roman" w:cs="Times New Roman"/>
          <w:spacing w:val="-19"/>
          <w:sz w:val="24"/>
          <w:szCs w:val="24"/>
        </w:rPr>
        <w:t>l</w:t>
      </w:r>
      <w:r w:rsidRPr="00D02774">
        <w:rPr>
          <w:rFonts w:ascii="Times New Roman" w:hAnsi="Times New Roman" w:cs="Times New Roman"/>
          <w:spacing w:val="-8"/>
          <w:sz w:val="24"/>
          <w:szCs w:val="24"/>
        </w:rPr>
        <w:t>op</w:t>
      </w:r>
      <w:r w:rsidRPr="00D02774">
        <w:rPr>
          <w:rFonts w:ascii="Times New Roman" w:hAnsi="Times New Roman" w:cs="Times New Roman"/>
          <w:spacing w:val="-19"/>
          <w:sz w:val="24"/>
          <w:szCs w:val="24"/>
        </w:rPr>
        <w:t>i</w:t>
      </w:r>
      <w:r w:rsidRPr="00D02774">
        <w:rPr>
          <w:rFonts w:ascii="Times New Roman" w:hAnsi="Times New Roman" w:cs="Times New Roman"/>
          <w:spacing w:val="-8"/>
          <w:sz w:val="24"/>
          <w:szCs w:val="24"/>
        </w:rPr>
        <w:t>n</w:t>
      </w:r>
      <w:r w:rsidRPr="00D02774">
        <w:rPr>
          <w:rFonts w:ascii="Times New Roman" w:hAnsi="Times New Roman" w:cs="Times New Roman"/>
          <w:sz w:val="24"/>
          <w:szCs w:val="24"/>
        </w:rPr>
        <w:t xml:space="preserve">g </w:t>
      </w:r>
      <w:r w:rsidRPr="00D02774">
        <w:rPr>
          <w:rFonts w:ascii="Times New Roman" w:hAnsi="Times New Roman" w:cs="Times New Roman"/>
          <w:spacing w:val="-8"/>
          <w:sz w:val="24"/>
          <w:szCs w:val="24"/>
        </w:rPr>
        <w:t>p</w:t>
      </w:r>
      <w:r w:rsidRPr="00D02774">
        <w:rPr>
          <w:rFonts w:ascii="Times New Roman" w:hAnsi="Times New Roman" w:cs="Times New Roman"/>
          <w:sz w:val="24"/>
          <w:szCs w:val="24"/>
        </w:rPr>
        <w:t>r</w:t>
      </w:r>
      <w:r w:rsidRPr="00D02774">
        <w:rPr>
          <w:rFonts w:ascii="Times New Roman" w:hAnsi="Times New Roman" w:cs="Times New Roman"/>
          <w:spacing w:val="-8"/>
          <w:sz w:val="24"/>
          <w:szCs w:val="24"/>
        </w:rPr>
        <w:t>og</w:t>
      </w:r>
      <w:r w:rsidRPr="00D02774">
        <w:rPr>
          <w:rFonts w:ascii="Times New Roman" w:hAnsi="Times New Roman" w:cs="Times New Roman"/>
          <w:sz w:val="24"/>
          <w:szCs w:val="24"/>
        </w:rPr>
        <w:t>r</w:t>
      </w:r>
      <w:r w:rsidRPr="00D02774">
        <w:rPr>
          <w:rFonts w:ascii="Times New Roman" w:hAnsi="Times New Roman" w:cs="Times New Roman"/>
          <w:spacing w:val="5"/>
          <w:sz w:val="24"/>
          <w:szCs w:val="24"/>
        </w:rPr>
        <w:t>a</w:t>
      </w:r>
      <w:r w:rsidRPr="00D02774">
        <w:rPr>
          <w:rFonts w:ascii="Times New Roman" w:hAnsi="Times New Roman" w:cs="Times New Roman"/>
          <w:sz w:val="24"/>
          <w:szCs w:val="24"/>
        </w:rPr>
        <w:t>m</w:t>
      </w:r>
      <w:r w:rsidRPr="00D02774">
        <w:rPr>
          <w:rFonts w:ascii="Times New Roman" w:hAnsi="Times New Roman" w:cs="Times New Roman"/>
          <w:spacing w:val="24"/>
          <w:sz w:val="24"/>
          <w:szCs w:val="24"/>
        </w:rPr>
        <w:t xml:space="preserve"> </w:t>
      </w:r>
      <w:r w:rsidRPr="00D02774">
        <w:rPr>
          <w:rFonts w:ascii="Times New Roman" w:hAnsi="Times New Roman" w:cs="Times New Roman"/>
          <w:spacing w:val="-19"/>
          <w:sz w:val="24"/>
          <w:szCs w:val="24"/>
        </w:rPr>
        <w:t>i</w:t>
      </w:r>
      <w:r w:rsidRPr="00D02774">
        <w:rPr>
          <w:rFonts w:ascii="Times New Roman" w:hAnsi="Times New Roman" w:cs="Times New Roman"/>
          <w:spacing w:val="-8"/>
          <w:sz w:val="24"/>
          <w:szCs w:val="24"/>
        </w:rPr>
        <w:t>npu</w:t>
      </w:r>
      <w:r w:rsidRPr="00D02774">
        <w:rPr>
          <w:rFonts w:ascii="Times New Roman" w:hAnsi="Times New Roman" w:cs="Times New Roman"/>
          <w:spacing w:val="-3"/>
          <w:sz w:val="24"/>
          <w:szCs w:val="24"/>
        </w:rPr>
        <w:t>t</w:t>
      </w:r>
      <w:r w:rsidRPr="00D02774">
        <w:rPr>
          <w:rFonts w:ascii="Times New Roman" w:hAnsi="Times New Roman" w:cs="Times New Roman"/>
          <w:sz w:val="24"/>
          <w:szCs w:val="24"/>
        </w:rPr>
        <w:t>.</w:t>
      </w:r>
    </w:p>
    <w:p w:rsidR="00D02774" w:rsidRPr="00D02774" w:rsidRDefault="00D02774" w:rsidP="00D02774">
      <w:pPr>
        <w:kinsoku w:val="0"/>
        <w:overflowPunct w:val="0"/>
        <w:autoSpaceDE w:val="0"/>
        <w:autoSpaceDN w:val="0"/>
        <w:adjustRightInd w:val="0"/>
        <w:spacing w:after="0" w:line="100" w:lineRule="exact"/>
        <w:rPr>
          <w:rFonts w:ascii="Times New Roman" w:hAnsi="Times New Roman" w:cs="Times New Roman"/>
          <w:sz w:val="24"/>
          <w:szCs w:val="24"/>
        </w:rPr>
      </w:pPr>
    </w:p>
    <w:p w:rsidR="00D02774" w:rsidRPr="00D02774" w:rsidRDefault="00D02774" w:rsidP="00D02774">
      <w:pPr>
        <w:numPr>
          <w:ilvl w:val="0"/>
          <w:numId w:val="17"/>
        </w:numPr>
        <w:tabs>
          <w:tab w:val="left" w:pos="566"/>
        </w:tabs>
        <w:kinsoku w:val="0"/>
        <w:overflowPunct w:val="0"/>
        <w:autoSpaceDE w:val="0"/>
        <w:autoSpaceDN w:val="0"/>
        <w:adjustRightInd w:val="0"/>
        <w:spacing w:after="0" w:line="240" w:lineRule="auto"/>
        <w:ind w:right="115"/>
        <w:jc w:val="both"/>
        <w:rPr>
          <w:rFonts w:ascii="Times New Roman" w:hAnsi="Times New Roman" w:cs="Times New Roman"/>
          <w:sz w:val="24"/>
          <w:szCs w:val="24"/>
        </w:rPr>
      </w:pPr>
      <w:r w:rsidRPr="00D02774">
        <w:rPr>
          <w:rFonts w:ascii="Times New Roman" w:hAnsi="Times New Roman" w:cs="Times New Roman"/>
          <w:spacing w:val="-3"/>
          <w:sz w:val="24"/>
          <w:szCs w:val="24"/>
        </w:rPr>
        <w:t>T</w:t>
      </w:r>
      <w:r w:rsidRPr="00D02774">
        <w:rPr>
          <w:rFonts w:ascii="Times New Roman" w:hAnsi="Times New Roman" w:cs="Times New Roman"/>
          <w:spacing w:val="-8"/>
          <w:sz w:val="24"/>
          <w:szCs w:val="24"/>
        </w:rPr>
        <w:t>h</w:t>
      </w:r>
      <w:r w:rsidRPr="00D02774">
        <w:rPr>
          <w:rFonts w:ascii="Times New Roman" w:hAnsi="Times New Roman" w:cs="Times New Roman"/>
          <w:sz w:val="24"/>
          <w:szCs w:val="24"/>
        </w:rPr>
        <w:t>e</w:t>
      </w:r>
      <w:r w:rsidRPr="00D02774">
        <w:rPr>
          <w:rFonts w:ascii="Times New Roman" w:hAnsi="Times New Roman" w:cs="Times New Roman"/>
          <w:spacing w:val="12"/>
          <w:sz w:val="24"/>
          <w:szCs w:val="24"/>
        </w:rPr>
        <w:t xml:space="preserve"> </w:t>
      </w:r>
      <w:r w:rsidRPr="00D02774">
        <w:rPr>
          <w:rFonts w:ascii="Times New Roman" w:hAnsi="Times New Roman" w:cs="Times New Roman"/>
          <w:spacing w:val="5"/>
          <w:sz w:val="24"/>
          <w:szCs w:val="24"/>
        </w:rPr>
        <w:t>a</w:t>
      </w:r>
      <w:r w:rsidRPr="00D02774">
        <w:rPr>
          <w:rFonts w:ascii="Times New Roman" w:hAnsi="Times New Roman" w:cs="Times New Roman"/>
          <w:spacing w:val="-8"/>
          <w:sz w:val="24"/>
          <w:szCs w:val="24"/>
        </w:rPr>
        <w:t>pp</w:t>
      </w:r>
      <w:r w:rsidRPr="00D02774">
        <w:rPr>
          <w:rFonts w:ascii="Times New Roman" w:hAnsi="Times New Roman" w:cs="Times New Roman"/>
          <w:spacing w:val="-19"/>
          <w:sz w:val="24"/>
          <w:szCs w:val="24"/>
        </w:rPr>
        <w:t>li</w:t>
      </w:r>
      <w:r w:rsidRPr="00D02774">
        <w:rPr>
          <w:rFonts w:ascii="Times New Roman" w:hAnsi="Times New Roman" w:cs="Times New Roman"/>
          <w:spacing w:val="5"/>
          <w:sz w:val="24"/>
          <w:szCs w:val="24"/>
        </w:rPr>
        <w:t>ca</w:t>
      </w:r>
      <w:r w:rsidRPr="00D02774">
        <w:rPr>
          <w:rFonts w:ascii="Times New Roman" w:hAnsi="Times New Roman" w:cs="Times New Roman"/>
          <w:spacing w:val="-6"/>
          <w:sz w:val="24"/>
          <w:szCs w:val="24"/>
        </w:rPr>
        <w:t>n</w:t>
      </w:r>
      <w:r w:rsidRPr="00D02774">
        <w:rPr>
          <w:rFonts w:ascii="Times New Roman" w:hAnsi="Times New Roman" w:cs="Times New Roman"/>
          <w:sz w:val="24"/>
          <w:szCs w:val="24"/>
        </w:rPr>
        <w:t>t</w:t>
      </w:r>
      <w:r w:rsidRPr="00D02774">
        <w:rPr>
          <w:rFonts w:ascii="Times New Roman" w:hAnsi="Times New Roman" w:cs="Times New Roman"/>
          <w:spacing w:val="5"/>
          <w:sz w:val="24"/>
          <w:szCs w:val="24"/>
        </w:rPr>
        <w:t xml:space="preserve"> </w:t>
      </w:r>
      <w:r w:rsidRPr="00D02774">
        <w:rPr>
          <w:rFonts w:ascii="Times New Roman" w:hAnsi="Times New Roman" w:cs="Times New Roman"/>
          <w:spacing w:val="-11"/>
          <w:sz w:val="24"/>
          <w:szCs w:val="24"/>
        </w:rPr>
        <w:t>m</w:t>
      </w:r>
      <w:r w:rsidRPr="00D02774">
        <w:rPr>
          <w:rFonts w:ascii="Times New Roman" w:hAnsi="Times New Roman" w:cs="Times New Roman"/>
          <w:spacing w:val="-8"/>
          <w:sz w:val="24"/>
          <w:szCs w:val="24"/>
        </w:rPr>
        <w:t>u</w:t>
      </w:r>
      <w:r w:rsidRPr="00D02774">
        <w:rPr>
          <w:rFonts w:ascii="Times New Roman" w:hAnsi="Times New Roman" w:cs="Times New Roman"/>
          <w:spacing w:val="2"/>
          <w:sz w:val="24"/>
          <w:szCs w:val="24"/>
        </w:rPr>
        <w:t>s</w:t>
      </w:r>
      <w:r w:rsidRPr="00D02774">
        <w:rPr>
          <w:rFonts w:ascii="Times New Roman" w:hAnsi="Times New Roman" w:cs="Times New Roman"/>
          <w:sz w:val="24"/>
          <w:szCs w:val="24"/>
        </w:rPr>
        <w:t>t</w:t>
      </w:r>
      <w:r w:rsidRPr="00D02774">
        <w:rPr>
          <w:rFonts w:ascii="Times New Roman" w:hAnsi="Times New Roman" w:cs="Times New Roman"/>
          <w:spacing w:val="5"/>
          <w:sz w:val="24"/>
          <w:szCs w:val="24"/>
        </w:rPr>
        <w:t xml:space="preserve"> e</w:t>
      </w:r>
      <w:r w:rsidRPr="00D02774">
        <w:rPr>
          <w:rFonts w:ascii="Times New Roman" w:hAnsi="Times New Roman" w:cs="Times New Roman"/>
          <w:spacing w:val="-8"/>
          <w:sz w:val="24"/>
          <w:szCs w:val="24"/>
        </w:rPr>
        <w:t>n</w:t>
      </w:r>
      <w:r w:rsidRPr="00D02774">
        <w:rPr>
          <w:rFonts w:ascii="Times New Roman" w:hAnsi="Times New Roman" w:cs="Times New Roman"/>
          <w:spacing w:val="2"/>
          <w:sz w:val="24"/>
          <w:szCs w:val="24"/>
        </w:rPr>
        <w:t>s</w:t>
      </w:r>
      <w:r w:rsidRPr="00D02774">
        <w:rPr>
          <w:rFonts w:ascii="Times New Roman" w:hAnsi="Times New Roman" w:cs="Times New Roman"/>
          <w:spacing w:val="-8"/>
          <w:sz w:val="24"/>
          <w:szCs w:val="24"/>
        </w:rPr>
        <w:t>u</w:t>
      </w:r>
      <w:r w:rsidRPr="00D02774">
        <w:rPr>
          <w:rFonts w:ascii="Times New Roman" w:hAnsi="Times New Roman" w:cs="Times New Roman"/>
          <w:sz w:val="24"/>
          <w:szCs w:val="24"/>
        </w:rPr>
        <w:t>re</w:t>
      </w:r>
      <w:r w:rsidRPr="00D02774">
        <w:rPr>
          <w:rFonts w:ascii="Times New Roman" w:hAnsi="Times New Roman" w:cs="Times New Roman"/>
          <w:spacing w:val="12"/>
          <w:sz w:val="24"/>
          <w:szCs w:val="24"/>
        </w:rPr>
        <w:t xml:space="preserve"> </w:t>
      </w:r>
      <w:r w:rsidRPr="00D02774">
        <w:rPr>
          <w:rFonts w:ascii="Times New Roman" w:hAnsi="Times New Roman" w:cs="Times New Roman"/>
          <w:spacing w:val="-3"/>
          <w:sz w:val="24"/>
          <w:szCs w:val="24"/>
        </w:rPr>
        <w:t>t</w:t>
      </w:r>
      <w:r w:rsidRPr="00D02774">
        <w:rPr>
          <w:rFonts w:ascii="Times New Roman" w:hAnsi="Times New Roman" w:cs="Times New Roman"/>
          <w:spacing w:val="-8"/>
          <w:sz w:val="24"/>
          <w:szCs w:val="24"/>
        </w:rPr>
        <w:t>h</w:t>
      </w:r>
      <w:r w:rsidRPr="00D02774">
        <w:rPr>
          <w:rFonts w:ascii="Times New Roman" w:hAnsi="Times New Roman" w:cs="Times New Roman"/>
          <w:spacing w:val="5"/>
          <w:sz w:val="24"/>
          <w:szCs w:val="24"/>
        </w:rPr>
        <w:t>a</w:t>
      </w:r>
      <w:r w:rsidRPr="00D02774">
        <w:rPr>
          <w:rFonts w:ascii="Times New Roman" w:hAnsi="Times New Roman" w:cs="Times New Roman"/>
          <w:sz w:val="24"/>
          <w:szCs w:val="24"/>
        </w:rPr>
        <w:t xml:space="preserve">t </w:t>
      </w:r>
      <w:r w:rsidRPr="00D02774">
        <w:rPr>
          <w:rFonts w:ascii="Times New Roman" w:hAnsi="Times New Roman" w:cs="Times New Roman"/>
          <w:spacing w:val="-19"/>
          <w:sz w:val="24"/>
          <w:szCs w:val="24"/>
        </w:rPr>
        <w:t>l</w:t>
      </w:r>
      <w:r w:rsidRPr="00D02774">
        <w:rPr>
          <w:rFonts w:ascii="Times New Roman" w:hAnsi="Times New Roman" w:cs="Times New Roman"/>
          <w:spacing w:val="-8"/>
          <w:sz w:val="24"/>
          <w:szCs w:val="24"/>
        </w:rPr>
        <w:t>o</w:t>
      </w:r>
      <w:r w:rsidRPr="00D02774">
        <w:rPr>
          <w:rFonts w:ascii="Times New Roman" w:hAnsi="Times New Roman" w:cs="Times New Roman"/>
          <w:spacing w:val="5"/>
          <w:sz w:val="24"/>
          <w:szCs w:val="24"/>
        </w:rPr>
        <w:t>ca</w:t>
      </w:r>
      <w:r w:rsidRPr="00D02774">
        <w:rPr>
          <w:rFonts w:ascii="Times New Roman" w:hAnsi="Times New Roman" w:cs="Times New Roman"/>
          <w:sz w:val="24"/>
          <w:szCs w:val="24"/>
        </w:rPr>
        <w:t>l</w:t>
      </w:r>
      <w:r w:rsidRPr="00D02774">
        <w:rPr>
          <w:rFonts w:ascii="Times New Roman" w:hAnsi="Times New Roman" w:cs="Times New Roman"/>
          <w:spacing w:val="48"/>
          <w:sz w:val="24"/>
          <w:szCs w:val="24"/>
        </w:rPr>
        <w:t xml:space="preserve"> </w:t>
      </w:r>
      <w:r w:rsidRPr="00D02774">
        <w:rPr>
          <w:rFonts w:ascii="Times New Roman" w:hAnsi="Times New Roman" w:cs="Times New Roman"/>
          <w:sz w:val="24"/>
          <w:szCs w:val="24"/>
        </w:rPr>
        <w:t>f</w:t>
      </w:r>
      <w:r w:rsidRPr="00D02774">
        <w:rPr>
          <w:rFonts w:ascii="Times New Roman" w:hAnsi="Times New Roman" w:cs="Times New Roman"/>
          <w:spacing w:val="-19"/>
          <w:sz w:val="24"/>
          <w:szCs w:val="24"/>
        </w:rPr>
        <w:t>il</w:t>
      </w:r>
      <w:r w:rsidRPr="00D02774">
        <w:rPr>
          <w:rFonts w:ascii="Times New Roman" w:hAnsi="Times New Roman" w:cs="Times New Roman"/>
          <w:spacing w:val="5"/>
          <w:sz w:val="24"/>
          <w:szCs w:val="24"/>
        </w:rPr>
        <w:t>e</w:t>
      </w:r>
      <w:r w:rsidRPr="00D02774">
        <w:rPr>
          <w:rFonts w:ascii="Times New Roman" w:hAnsi="Times New Roman" w:cs="Times New Roman"/>
          <w:sz w:val="24"/>
          <w:szCs w:val="24"/>
        </w:rPr>
        <w:t xml:space="preserve">s </w:t>
      </w:r>
      <w:r w:rsidRPr="00D02774">
        <w:rPr>
          <w:rFonts w:ascii="Times New Roman" w:hAnsi="Times New Roman" w:cs="Times New Roman"/>
          <w:spacing w:val="5"/>
          <w:sz w:val="24"/>
          <w:szCs w:val="24"/>
        </w:rPr>
        <w:t>c</w:t>
      </w:r>
      <w:r w:rsidRPr="00D02774">
        <w:rPr>
          <w:rFonts w:ascii="Times New Roman" w:hAnsi="Times New Roman" w:cs="Times New Roman"/>
          <w:spacing w:val="-8"/>
          <w:sz w:val="24"/>
          <w:szCs w:val="24"/>
        </w:rPr>
        <w:t>on</w:t>
      </w:r>
      <w:r w:rsidRPr="00D02774">
        <w:rPr>
          <w:rFonts w:ascii="Times New Roman" w:hAnsi="Times New Roman" w:cs="Times New Roman"/>
          <w:spacing w:val="-3"/>
          <w:sz w:val="24"/>
          <w:szCs w:val="24"/>
        </w:rPr>
        <w:t>t</w:t>
      </w:r>
      <w:r w:rsidRPr="00D02774">
        <w:rPr>
          <w:rFonts w:ascii="Times New Roman" w:hAnsi="Times New Roman" w:cs="Times New Roman"/>
          <w:spacing w:val="5"/>
          <w:sz w:val="24"/>
          <w:szCs w:val="24"/>
        </w:rPr>
        <w:t>a</w:t>
      </w:r>
      <w:r w:rsidRPr="00D02774">
        <w:rPr>
          <w:rFonts w:ascii="Times New Roman" w:hAnsi="Times New Roman" w:cs="Times New Roman"/>
          <w:spacing w:val="-19"/>
          <w:sz w:val="24"/>
          <w:szCs w:val="24"/>
        </w:rPr>
        <w:t>i</w:t>
      </w:r>
      <w:r w:rsidRPr="00D02774">
        <w:rPr>
          <w:rFonts w:ascii="Times New Roman" w:hAnsi="Times New Roman" w:cs="Times New Roman"/>
          <w:sz w:val="24"/>
          <w:szCs w:val="24"/>
        </w:rPr>
        <w:t>n</w:t>
      </w:r>
      <w:r w:rsidRPr="00D02774">
        <w:rPr>
          <w:rFonts w:ascii="Times New Roman" w:hAnsi="Times New Roman" w:cs="Times New Roman"/>
          <w:spacing w:val="59"/>
          <w:sz w:val="24"/>
          <w:szCs w:val="24"/>
        </w:rPr>
        <w:t xml:space="preserve"> </w:t>
      </w:r>
      <w:r w:rsidRPr="00D02774">
        <w:rPr>
          <w:rFonts w:ascii="Times New Roman" w:hAnsi="Times New Roman" w:cs="Times New Roman"/>
          <w:spacing w:val="-8"/>
          <w:sz w:val="24"/>
          <w:szCs w:val="24"/>
        </w:rPr>
        <w:t>do</w:t>
      </w:r>
      <w:r w:rsidRPr="00D02774">
        <w:rPr>
          <w:rFonts w:ascii="Times New Roman" w:hAnsi="Times New Roman" w:cs="Times New Roman"/>
          <w:spacing w:val="5"/>
          <w:sz w:val="24"/>
          <w:szCs w:val="24"/>
        </w:rPr>
        <w:t>c</w:t>
      </w:r>
      <w:r w:rsidRPr="00D02774">
        <w:rPr>
          <w:rFonts w:ascii="Times New Roman" w:hAnsi="Times New Roman" w:cs="Times New Roman"/>
          <w:spacing w:val="-8"/>
          <w:sz w:val="24"/>
          <w:szCs w:val="24"/>
        </w:rPr>
        <w:t>u</w:t>
      </w:r>
      <w:r w:rsidRPr="00D02774">
        <w:rPr>
          <w:rFonts w:ascii="Times New Roman" w:hAnsi="Times New Roman" w:cs="Times New Roman"/>
          <w:spacing w:val="-11"/>
          <w:sz w:val="24"/>
          <w:szCs w:val="24"/>
        </w:rPr>
        <w:t>m</w:t>
      </w:r>
      <w:r w:rsidRPr="00D02774">
        <w:rPr>
          <w:rFonts w:ascii="Times New Roman" w:hAnsi="Times New Roman" w:cs="Times New Roman"/>
          <w:spacing w:val="5"/>
          <w:sz w:val="24"/>
          <w:szCs w:val="24"/>
        </w:rPr>
        <w:t>e</w:t>
      </w:r>
      <w:r w:rsidRPr="00D02774">
        <w:rPr>
          <w:rFonts w:ascii="Times New Roman" w:hAnsi="Times New Roman" w:cs="Times New Roman"/>
          <w:spacing w:val="-8"/>
          <w:sz w:val="24"/>
          <w:szCs w:val="24"/>
        </w:rPr>
        <w:t>n</w:t>
      </w:r>
      <w:r w:rsidRPr="00D02774">
        <w:rPr>
          <w:rFonts w:ascii="Times New Roman" w:hAnsi="Times New Roman" w:cs="Times New Roman"/>
          <w:spacing w:val="-3"/>
          <w:sz w:val="24"/>
          <w:szCs w:val="24"/>
        </w:rPr>
        <w:t>t</w:t>
      </w:r>
      <w:r w:rsidRPr="00D02774">
        <w:rPr>
          <w:rFonts w:ascii="Times New Roman" w:hAnsi="Times New Roman" w:cs="Times New Roman"/>
          <w:spacing w:val="5"/>
          <w:sz w:val="24"/>
          <w:szCs w:val="24"/>
        </w:rPr>
        <w:t>a</w:t>
      </w:r>
      <w:r w:rsidRPr="00D02774">
        <w:rPr>
          <w:rFonts w:ascii="Times New Roman" w:hAnsi="Times New Roman" w:cs="Times New Roman"/>
          <w:sz w:val="24"/>
          <w:szCs w:val="24"/>
        </w:rPr>
        <w:t>ry</w:t>
      </w:r>
      <w:r w:rsidRPr="00D02774">
        <w:rPr>
          <w:rFonts w:ascii="Times New Roman" w:hAnsi="Times New Roman" w:cs="Times New Roman"/>
          <w:spacing w:val="59"/>
          <w:sz w:val="24"/>
          <w:szCs w:val="24"/>
        </w:rPr>
        <w:t xml:space="preserve"> </w:t>
      </w:r>
      <w:r w:rsidRPr="00D02774">
        <w:rPr>
          <w:rFonts w:ascii="Times New Roman" w:hAnsi="Times New Roman" w:cs="Times New Roman"/>
          <w:spacing w:val="5"/>
          <w:sz w:val="24"/>
          <w:szCs w:val="24"/>
        </w:rPr>
        <w:t>e</w:t>
      </w:r>
      <w:r w:rsidRPr="00D02774">
        <w:rPr>
          <w:rFonts w:ascii="Times New Roman" w:hAnsi="Times New Roman" w:cs="Times New Roman"/>
          <w:spacing w:val="-8"/>
          <w:sz w:val="24"/>
          <w:szCs w:val="24"/>
        </w:rPr>
        <w:t>v</w:t>
      </w:r>
      <w:r w:rsidRPr="00D02774">
        <w:rPr>
          <w:rFonts w:ascii="Times New Roman" w:hAnsi="Times New Roman" w:cs="Times New Roman"/>
          <w:spacing w:val="-19"/>
          <w:sz w:val="24"/>
          <w:szCs w:val="24"/>
        </w:rPr>
        <w:t>i</w:t>
      </w:r>
      <w:r w:rsidRPr="00D02774">
        <w:rPr>
          <w:rFonts w:ascii="Times New Roman" w:hAnsi="Times New Roman" w:cs="Times New Roman"/>
          <w:spacing w:val="-8"/>
          <w:sz w:val="24"/>
          <w:szCs w:val="24"/>
        </w:rPr>
        <w:t>d</w:t>
      </w:r>
      <w:r w:rsidRPr="00D02774">
        <w:rPr>
          <w:rFonts w:ascii="Times New Roman" w:hAnsi="Times New Roman" w:cs="Times New Roman"/>
          <w:spacing w:val="5"/>
          <w:sz w:val="24"/>
          <w:szCs w:val="24"/>
        </w:rPr>
        <w:t>e</w:t>
      </w:r>
      <w:r w:rsidRPr="00D02774">
        <w:rPr>
          <w:rFonts w:ascii="Times New Roman" w:hAnsi="Times New Roman" w:cs="Times New Roman"/>
          <w:spacing w:val="-8"/>
          <w:sz w:val="24"/>
          <w:szCs w:val="24"/>
        </w:rPr>
        <w:t>n</w:t>
      </w:r>
      <w:r w:rsidRPr="00D02774">
        <w:rPr>
          <w:rFonts w:ascii="Times New Roman" w:hAnsi="Times New Roman" w:cs="Times New Roman"/>
          <w:spacing w:val="5"/>
          <w:sz w:val="24"/>
          <w:szCs w:val="24"/>
        </w:rPr>
        <w:t>c</w:t>
      </w:r>
      <w:r w:rsidRPr="00D02774">
        <w:rPr>
          <w:rFonts w:ascii="Times New Roman" w:hAnsi="Times New Roman" w:cs="Times New Roman"/>
          <w:sz w:val="24"/>
          <w:szCs w:val="24"/>
        </w:rPr>
        <w:t>e</w:t>
      </w:r>
      <w:r w:rsidRPr="00D02774">
        <w:rPr>
          <w:rFonts w:ascii="Times New Roman" w:hAnsi="Times New Roman" w:cs="Times New Roman"/>
          <w:spacing w:val="12"/>
          <w:sz w:val="24"/>
          <w:szCs w:val="24"/>
        </w:rPr>
        <w:t xml:space="preserve"> </w:t>
      </w:r>
      <w:r w:rsidRPr="00D02774">
        <w:rPr>
          <w:rFonts w:ascii="Times New Roman" w:hAnsi="Times New Roman" w:cs="Times New Roman"/>
          <w:spacing w:val="-3"/>
          <w:sz w:val="24"/>
          <w:szCs w:val="24"/>
        </w:rPr>
        <w:t>t</w:t>
      </w:r>
      <w:r w:rsidRPr="00D02774">
        <w:rPr>
          <w:rFonts w:ascii="Times New Roman" w:hAnsi="Times New Roman" w:cs="Times New Roman"/>
          <w:spacing w:val="-8"/>
          <w:sz w:val="24"/>
          <w:szCs w:val="24"/>
        </w:rPr>
        <w:t>h</w:t>
      </w:r>
      <w:r w:rsidRPr="00D02774">
        <w:rPr>
          <w:rFonts w:ascii="Times New Roman" w:hAnsi="Times New Roman" w:cs="Times New Roman"/>
          <w:spacing w:val="5"/>
          <w:sz w:val="24"/>
          <w:szCs w:val="24"/>
        </w:rPr>
        <w:t>a</w:t>
      </w:r>
      <w:r w:rsidRPr="00D02774">
        <w:rPr>
          <w:rFonts w:ascii="Times New Roman" w:hAnsi="Times New Roman" w:cs="Times New Roman"/>
          <w:sz w:val="24"/>
          <w:szCs w:val="24"/>
        </w:rPr>
        <w:t xml:space="preserve">t </w:t>
      </w:r>
      <w:r w:rsidRPr="00D02774">
        <w:rPr>
          <w:rFonts w:ascii="Times New Roman" w:hAnsi="Times New Roman" w:cs="Times New Roman"/>
          <w:spacing w:val="-3"/>
          <w:sz w:val="24"/>
          <w:szCs w:val="24"/>
        </w:rPr>
        <w:t>t</w:t>
      </w:r>
      <w:r w:rsidRPr="00D02774">
        <w:rPr>
          <w:rFonts w:ascii="Times New Roman" w:hAnsi="Times New Roman" w:cs="Times New Roman"/>
          <w:spacing w:val="-8"/>
          <w:sz w:val="24"/>
          <w:szCs w:val="24"/>
        </w:rPr>
        <w:t>h</w:t>
      </w:r>
      <w:r w:rsidRPr="00D02774">
        <w:rPr>
          <w:rFonts w:ascii="Times New Roman" w:hAnsi="Times New Roman" w:cs="Times New Roman"/>
          <w:sz w:val="24"/>
          <w:szCs w:val="24"/>
        </w:rPr>
        <w:t xml:space="preserve">e </w:t>
      </w:r>
      <w:r w:rsidRPr="00D02774">
        <w:rPr>
          <w:rFonts w:ascii="Times New Roman" w:hAnsi="Times New Roman" w:cs="Times New Roman"/>
          <w:spacing w:val="10"/>
          <w:sz w:val="24"/>
          <w:szCs w:val="24"/>
        </w:rPr>
        <w:t>P</w:t>
      </w:r>
      <w:r w:rsidRPr="00D02774">
        <w:rPr>
          <w:rFonts w:ascii="Times New Roman" w:hAnsi="Times New Roman" w:cs="Times New Roman"/>
          <w:spacing w:val="-8"/>
          <w:sz w:val="24"/>
          <w:szCs w:val="24"/>
        </w:rPr>
        <w:t>ub</w:t>
      </w:r>
      <w:r w:rsidRPr="00D02774">
        <w:rPr>
          <w:rFonts w:ascii="Times New Roman" w:hAnsi="Times New Roman" w:cs="Times New Roman"/>
          <w:spacing w:val="-19"/>
          <w:sz w:val="24"/>
          <w:szCs w:val="24"/>
        </w:rPr>
        <w:t>li</w:t>
      </w:r>
      <w:r w:rsidRPr="00D02774">
        <w:rPr>
          <w:rFonts w:ascii="Times New Roman" w:hAnsi="Times New Roman" w:cs="Times New Roman"/>
          <w:sz w:val="24"/>
          <w:szCs w:val="24"/>
        </w:rPr>
        <w:t xml:space="preserve">c </w:t>
      </w:r>
      <w:r w:rsidRPr="00D02774">
        <w:rPr>
          <w:rFonts w:ascii="Times New Roman" w:hAnsi="Times New Roman" w:cs="Times New Roman"/>
          <w:spacing w:val="2"/>
          <w:sz w:val="24"/>
          <w:szCs w:val="24"/>
        </w:rPr>
        <w:t>H</w:t>
      </w:r>
      <w:r w:rsidRPr="00D02774">
        <w:rPr>
          <w:rFonts w:ascii="Times New Roman" w:hAnsi="Times New Roman" w:cs="Times New Roman"/>
          <w:spacing w:val="5"/>
          <w:sz w:val="24"/>
          <w:szCs w:val="24"/>
        </w:rPr>
        <w:t>ea</w:t>
      </w:r>
      <w:r w:rsidRPr="00D02774">
        <w:rPr>
          <w:rFonts w:ascii="Times New Roman" w:hAnsi="Times New Roman" w:cs="Times New Roman"/>
          <w:sz w:val="24"/>
          <w:szCs w:val="24"/>
        </w:rPr>
        <w:t>r</w:t>
      </w:r>
      <w:r w:rsidRPr="00D02774">
        <w:rPr>
          <w:rFonts w:ascii="Times New Roman" w:hAnsi="Times New Roman" w:cs="Times New Roman"/>
          <w:spacing w:val="-19"/>
          <w:sz w:val="24"/>
          <w:szCs w:val="24"/>
        </w:rPr>
        <w:t>i</w:t>
      </w:r>
      <w:r w:rsidRPr="00D02774">
        <w:rPr>
          <w:rFonts w:ascii="Times New Roman" w:hAnsi="Times New Roman" w:cs="Times New Roman"/>
          <w:spacing w:val="-8"/>
          <w:sz w:val="24"/>
          <w:szCs w:val="24"/>
        </w:rPr>
        <w:t>n</w:t>
      </w:r>
      <w:r w:rsidRPr="00D02774">
        <w:rPr>
          <w:rFonts w:ascii="Times New Roman" w:hAnsi="Times New Roman" w:cs="Times New Roman"/>
          <w:sz w:val="24"/>
          <w:szCs w:val="24"/>
        </w:rPr>
        <w:t>g</w:t>
      </w:r>
      <w:r w:rsidRPr="00D02774">
        <w:rPr>
          <w:rFonts w:ascii="Times New Roman" w:hAnsi="Times New Roman" w:cs="Times New Roman"/>
          <w:spacing w:val="27"/>
          <w:sz w:val="24"/>
          <w:szCs w:val="24"/>
        </w:rPr>
        <w:t xml:space="preserve"> </w:t>
      </w:r>
      <w:r w:rsidRPr="00D02774">
        <w:rPr>
          <w:rFonts w:ascii="Times New Roman" w:hAnsi="Times New Roman" w:cs="Times New Roman"/>
          <w:spacing w:val="2"/>
          <w:sz w:val="24"/>
          <w:szCs w:val="24"/>
        </w:rPr>
        <w:t>w</w:t>
      </w:r>
      <w:r w:rsidRPr="00D02774">
        <w:rPr>
          <w:rFonts w:ascii="Times New Roman" w:hAnsi="Times New Roman" w:cs="Times New Roman"/>
          <w:spacing w:val="5"/>
          <w:sz w:val="24"/>
          <w:szCs w:val="24"/>
        </w:rPr>
        <w:t>a</w:t>
      </w:r>
      <w:r w:rsidRPr="00D02774">
        <w:rPr>
          <w:rFonts w:ascii="Times New Roman" w:hAnsi="Times New Roman" w:cs="Times New Roman"/>
          <w:sz w:val="24"/>
          <w:szCs w:val="24"/>
        </w:rPr>
        <w:t>s</w:t>
      </w:r>
      <w:r w:rsidRPr="00D02774">
        <w:rPr>
          <w:rFonts w:ascii="Times New Roman" w:hAnsi="Times New Roman" w:cs="Times New Roman"/>
          <w:spacing w:val="38"/>
          <w:sz w:val="24"/>
          <w:szCs w:val="24"/>
        </w:rPr>
        <w:t xml:space="preserve"> </w:t>
      </w:r>
      <w:r w:rsidRPr="00D02774">
        <w:rPr>
          <w:rFonts w:ascii="Times New Roman" w:hAnsi="Times New Roman" w:cs="Times New Roman"/>
          <w:spacing w:val="-8"/>
          <w:sz w:val="24"/>
          <w:szCs w:val="24"/>
        </w:rPr>
        <w:t>h</w:t>
      </w:r>
      <w:r w:rsidRPr="00D02774">
        <w:rPr>
          <w:rFonts w:ascii="Times New Roman" w:hAnsi="Times New Roman" w:cs="Times New Roman"/>
          <w:spacing w:val="5"/>
          <w:sz w:val="24"/>
          <w:szCs w:val="24"/>
        </w:rPr>
        <w:t>e</w:t>
      </w:r>
      <w:r w:rsidRPr="00D02774">
        <w:rPr>
          <w:rFonts w:ascii="Times New Roman" w:hAnsi="Times New Roman" w:cs="Times New Roman"/>
          <w:spacing w:val="-19"/>
          <w:sz w:val="24"/>
          <w:szCs w:val="24"/>
        </w:rPr>
        <w:t>l</w:t>
      </w:r>
      <w:r w:rsidRPr="00D02774">
        <w:rPr>
          <w:rFonts w:ascii="Times New Roman" w:hAnsi="Times New Roman" w:cs="Times New Roman"/>
          <w:spacing w:val="-8"/>
          <w:sz w:val="24"/>
          <w:szCs w:val="24"/>
        </w:rPr>
        <w:t>d</w:t>
      </w:r>
      <w:r w:rsidRPr="00D02774">
        <w:rPr>
          <w:rFonts w:ascii="Times New Roman" w:hAnsi="Times New Roman" w:cs="Times New Roman"/>
          <w:sz w:val="24"/>
          <w:szCs w:val="24"/>
        </w:rPr>
        <w:t>,</w:t>
      </w:r>
      <w:r w:rsidRPr="00D02774">
        <w:rPr>
          <w:rFonts w:ascii="Times New Roman" w:hAnsi="Times New Roman" w:cs="Times New Roman"/>
          <w:spacing w:val="23"/>
          <w:sz w:val="24"/>
          <w:szCs w:val="24"/>
        </w:rPr>
        <w:t xml:space="preserve"> </w:t>
      </w:r>
      <w:r w:rsidRPr="00D02774">
        <w:rPr>
          <w:rFonts w:ascii="Times New Roman" w:hAnsi="Times New Roman" w:cs="Times New Roman"/>
          <w:spacing w:val="-19"/>
          <w:sz w:val="24"/>
          <w:szCs w:val="24"/>
        </w:rPr>
        <w:t>i</w:t>
      </w:r>
      <w:r w:rsidRPr="00D02774">
        <w:rPr>
          <w:rFonts w:ascii="Times New Roman" w:hAnsi="Times New Roman" w:cs="Times New Roman"/>
          <w:spacing w:val="-8"/>
          <w:sz w:val="24"/>
          <w:szCs w:val="24"/>
        </w:rPr>
        <w:t>n</w:t>
      </w:r>
      <w:r w:rsidRPr="00D02774">
        <w:rPr>
          <w:rFonts w:ascii="Times New Roman" w:hAnsi="Times New Roman" w:cs="Times New Roman"/>
          <w:spacing w:val="5"/>
          <w:sz w:val="24"/>
          <w:szCs w:val="24"/>
        </w:rPr>
        <w:t>c</w:t>
      </w:r>
      <w:r w:rsidRPr="00D02774">
        <w:rPr>
          <w:rFonts w:ascii="Times New Roman" w:hAnsi="Times New Roman" w:cs="Times New Roman"/>
          <w:spacing w:val="-19"/>
          <w:sz w:val="24"/>
          <w:szCs w:val="24"/>
        </w:rPr>
        <w:t>l</w:t>
      </w:r>
      <w:r w:rsidRPr="00D02774">
        <w:rPr>
          <w:rFonts w:ascii="Times New Roman" w:hAnsi="Times New Roman" w:cs="Times New Roman"/>
          <w:spacing w:val="-8"/>
          <w:sz w:val="24"/>
          <w:szCs w:val="24"/>
        </w:rPr>
        <w:t>ud</w:t>
      </w:r>
      <w:r w:rsidRPr="00D02774">
        <w:rPr>
          <w:rFonts w:ascii="Times New Roman" w:hAnsi="Times New Roman" w:cs="Times New Roman"/>
          <w:spacing w:val="-19"/>
          <w:sz w:val="24"/>
          <w:szCs w:val="24"/>
        </w:rPr>
        <w:t>i</w:t>
      </w:r>
      <w:r w:rsidRPr="00D02774">
        <w:rPr>
          <w:rFonts w:ascii="Times New Roman" w:hAnsi="Times New Roman" w:cs="Times New Roman"/>
          <w:spacing w:val="-8"/>
          <w:sz w:val="24"/>
          <w:szCs w:val="24"/>
        </w:rPr>
        <w:t>n</w:t>
      </w:r>
      <w:r w:rsidRPr="00D02774">
        <w:rPr>
          <w:rFonts w:ascii="Times New Roman" w:hAnsi="Times New Roman" w:cs="Times New Roman"/>
          <w:sz w:val="24"/>
          <w:szCs w:val="24"/>
        </w:rPr>
        <w:t>g</w:t>
      </w:r>
      <w:r w:rsidRPr="00D02774">
        <w:rPr>
          <w:rFonts w:ascii="Times New Roman" w:hAnsi="Times New Roman" w:cs="Times New Roman"/>
          <w:spacing w:val="27"/>
          <w:sz w:val="24"/>
          <w:szCs w:val="24"/>
        </w:rPr>
        <w:t xml:space="preserve"> </w:t>
      </w:r>
      <w:r w:rsidRPr="00D02774">
        <w:rPr>
          <w:rFonts w:ascii="Times New Roman" w:hAnsi="Times New Roman" w:cs="Times New Roman"/>
          <w:spacing w:val="-3"/>
          <w:sz w:val="24"/>
          <w:szCs w:val="24"/>
        </w:rPr>
        <w:t>t</w:t>
      </w:r>
      <w:r w:rsidRPr="00D02774">
        <w:rPr>
          <w:rFonts w:ascii="Times New Roman" w:hAnsi="Times New Roman" w:cs="Times New Roman"/>
          <w:spacing w:val="-8"/>
          <w:sz w:val="24"/>
          <w:szCs w:val="24"/>
        </w:rPr>
        <w:t>h</w:t>
      </w:r>
      <w:r w:rsidRPr="00D02774">
        <w:rPr>
          <w:rFonts w:ascii="Times New Roman" w:hAnsi="Times New Roman" w:cs="Times New Roman"/>
          <w:sz w:val="24"/>
          <w:szCs w:val="24"/>
        </w:rPr>
        <w:t>e</w:t>
      </w:r>
      <w:r w:rsidRPr="00D02774">
        <w:rPr>
          <w:rFonts w:ascii="Times New Roman" w:hAnsi="Times New Roman" w:cs="Times New Roman"/>
          <w:spacing w:val="41"/>
          <w:sz w:val="24"/>
          <w:szCs w:val="24"/>
        </w:rPr>
        <w:t xml:space="preserve"> </w:t>
      </w:r>
      <w:r w:rsidRPr="00D02774">
        <w:rPr>
          <w:rFonts w:ascii="Times New Roman" w:hAnsi="Times New Roman" w:cs="Times New Roman"/>
          <w:spacing w:val="5"/>
          <w:sz w:val="24"/>
          <w:szCs w:val="24"/>
        </w:rPr>
        <w:t>ac</w:t>
      </w:r>
      <w:r w:rsidRPr="00D02774">
        <w:rPr>
          <w:rFonts w:ascii="Times New Roman" w:hAnsi="Times New Roman" w:cs="Times New Roman"/>
          <w:spacing w:val="-3"/>
          <w:sz w:val="24"/>
          <w:szCs w:val="24"/>
        </w:rPr>
        <w:t>t</w:t>
      </w:r>
      <w:r w:rsidRPr="00D02774">
        <w:rPr>
          <w:rFonts w:ascii="Times New Roman" w:hAnsi="Times New Roman" w:cs="Times New Roman"/>
          <w:spacing w:val="-8"/>
          <w:sz w:val="24"/>
          <w:szCs w:val="24"/>
        </w:rPr>
        <w:t>u</w:t>
      </w:r>
      <w:r w:rsidRPr="00D02774">
        <w:rPr>
          <w:rFonts w:ascii="Times New Roman" w:hAnsi="Times New Roman" w:cs="Times New Roman"/>
          <w:spacing w:val="5"/>
          <w:sz w:val="24"/>
          <w:szCs w:val="24"/>
        </w:rPr>
        <w:t>a</w:t>
      </w:r>
      <w:r w:rsidRPr="00D02774">
        <w:rPr>
          <w:rFonts w:ascii="Times New Roman" w:hAnsi="Times New Roman" w:cs="Times New Roman"/>
          <w:sz w:val="24"/>
          <w:szCs w:val="24"/>
        </w:rPr>
        <w:t>l</w:t>
      </w:r>
      <w:r w:rsidRPr="00D02774">
        <w:rPr>
          <w:rFonts w:ascii="Times New Roman" w:hAnsi="Times New Roman" w:cs="Times New Roman"/>
          <w:spacing w:val="17"/>
          <w:sz w:val="24"/>
          <w:szCs w:val="24"/>
        </w:rPr>
        <w:t xml:space="preserve"> </w:t>
      </w:r>
      <w:r w:rsidRPr="00D02774">
        <w:rPr>
          <w:rFonts w:ascii="Times New Roman" w:hAnsi="Times New Roman" w:cs="Times New Roman"/>
          <w:spacing w:val="-8"/>
          <w:sz w:val="24"/>
          <w:szCs w:val="24"/>
        </w:rPr>
        <w:t>no</w:t>
      </w:r>
      <w:r w:rsidRPr="00D02774">
        <w:rPr>
          <w:rFonts w:ascii="Times New Roman" w:hAnsi="Times New Roman" w:cs="Times New Roman"/>
          <w:spacing w:val="-3"/>
          <w:sz w:val="24"/>
          <w:szCs w:val="24"/>
        </w:rPr>
        <w:t>t</w:t>
      </w:r>
      <w:r w:rsidRPr="00D02774">
        <w:rPr>
          <w:rFonts w:ascii="Times New Roman" w:hAnsi="Times New Roman" w:cs="Times New Roman"/>
          <w:spacing w:val="-19"/>
          <w:sz w:val="24"/>
          <w:szCs w:val="24"/>
        </w:rPr>
        <w:t>i</w:t>
      </w:r>
      <w:r w:rsidRPr="00D02774">
        <w:rPr>
          <w:rFonts w:ascii="Times New Roman" w:hAnsi="Times New Roman" w:cs="Times New Roman"/>
          <w:spacing w:val="5"/>
          <w:sz w:val="24"/>
          <w:szCs w:val="24"/>
        </w:rPr>
        <w:t>ce</w:t>
      </w:r>
      <w:r w:rsidRPr="00D02774">
        <w:rPr>
          <w:rFonts w:ascii="Times New Roman" w:hAnsi="Times New Roman" w:cs="Times New Roman"/>
          <w:sz w:val="24"/>
          <w:szCs w:val="24"/>
        </w:rPr>
        <w:t>,</w:t>
      </w:r>
      <w:r w:rsidRPr="00D02774">
        <w:rPr>
          <w:rFonts w:ascii="Times New Roman" w:hAnsi="Times New Roman" w:cs="Times New Roman"/>
          <w:spacing w:val="23"/>
          <w:sz w:val="24"/>
          <w:szCs w:val="24"/>
        </w:rPr>
        <w:t xml:space="preserve"> </w:t>
      </w:r>
      <w:r w:rsidRPr="00D02774">
        <w:rPr>
          <w:rFonts w:ascii="Times New Roman" w:hAnsi="Times New Roman" w:cs="Times New Roman"/>
          <w:spacing w:val="-8"/>
          <w:sz w:val="24"/>
          <w:szCs w:val="24"/>
        </w:rPr>
        <w:t>o</w:t>
      </w:r>
      <w:r w:rsidRPr="00D02774">
        <w:rPr>
          <w:rFonts w:ascii="Times New Roman" w:hAnsi="Times New Roman" w:cs="Times New Roman"/>
          <w:sz w:val="24"/>
          <w:szCs w:val="24"/>
        </w:rPr>
        <w:t>r</w:t>
      </w:r>
      <w:r w:rsidRPr="00D02774">
        <w:rPr>
          <w:rFonts w:ascii="Times New Roman" w:hAnsi="Times New Roman" w:cs="Times New Roman"/>
          <w:spacing w:val="-19"/>
          <w:sz w:val="24"/>
          <w:szCs w:val="24"/>
        </w:rPr>
        <w:t>i</w:t>
      </w:r>
      <w:r w:rsidRPr="00D02774">
        <w:rPr>
          <w:rFonts w:ascii="Times New Roman" w:hAnsi="Times New Roman" w:cs="Times New Roman"/>
          <w:spacing w:val="-8"/>
          <w:sz w:val="24"/>
          <w:szCs w:val="24"/>
        </w:rPr>
        <w:t>g</w:t>
      </w:r>
      <w:r w:rsidRPr="00D02774">
        <w:rPr>
          <w:rFonts w:ascii="Times New Roman" w:hAnsi="Times New Roman" w:cs="Times New Roman"/>
          <w:spacing w:val="-19"/>
          <w:sz w:val="24"/>
          <w:szCs w:val="24"/>
        </w:rPr>
        <w:t>i</w:t>
      </w:r>
      <w:r w:rsidRPr="00D02774">
        <w:rPr>
          <w:rFonts w:ascii="Times New Roman" w:hAnsi="Times New Roman" w:cs="Times New Roman"/>
          <w:spacing w:val="-8"/>
          <w:sz w:val="24"/>
          <w:szCs w:val="24"/>
        </w:rPr>
        <w:t>n</w:t>
      </w:r>
      <w:r w:rsidRPr="00D02774">
        <w:rPr>
          <w:rFonts w:ascii="Times New Roman" w:hAnsi="Times New Roman" w:cs="Times New Roman"/>
          <w:spacing w:val="5"/>
          <w:sz w:val="24"/>
          <w:szCs w:val="24"/>
        </w:rPr>
        <w:t>a</w:t>
      </w:r>
      <w:r w:rsidRPr="00D02774">
        <w:rPr>
          <w:rFonts w:ascii="Times New Roman" w:hAnsi="Times New Roman" w:cs="Times New Roman"/>
          <w:sz w:val="24"/>
          <w:szCs w:val="24"/>
        </w:rPr>
        <w:t>l</w:t>
      </w:r>
      <w:r w:rsidRPr="00D02774">
        <w:rPr>
          <w:rFonts w:ascii="Times New Roman" w:hAnsi="Times New Roman" w:cs="Times New Roman"/>
          <w:spacing w:val="17"/>
          <w:sz w:val="24"/>
          <w:szCs w:val="24"/>
        </w:rPr>
        <w:t xml:space="preserve"> </w:t>
      </w:r>
      <w:r w:rsidRPr="00D02774">
        <w:rPr>
          <w:rFonts w:ascii="Times New Roman" w:hAnsi="Times New Roman" w:cs="Times New Roman"/>
          <w:spacing w:val="-8"/>
          <w:sz w:val="24"/>
          <w:szCs w:val="24"/>
        </w:rPr>
        <w:t>p</w:t>
      </w:r>
      <w:r w:rsidRPr="00D02774">
        <w:rPr>
          <w:rFonts w:ascii="Times New Roman" w:hAnsi="Times New Roman" w:cs="Times New Roman"/>
          <w:sz w:val="24"/>
          <w:szCs w:val="24"/>
        </w:rPr>
        <w:t>r</w:t>
      </w:r>
      <w:r w:rsidRPr="00D02774">
        <w:rPr>
          <w:rFonts w:ascii="Times New Roman" w:hAnsi="Times New Roman" w:cs="Times New Roman"/>
          <w:spacing w:val="-8"/>
          <w:sz w:val="24"/>
          <w:szCs w:val="24"/>
        </w:rPr>
        <w:t>oo</w:t>
      </w:r>
      <w:r w:rsidRPr="00D02774">
        <w:rPr>
          <w:rFonts w:ascii="Times New Roman" w:hAnsi="Times New Roman" w:cs="Times New Roman"/>
          <w:sz w:val="24"/>
          <w:szCs w:val="24"/>
        </w:rPr>
        <w:t>f</w:t>
      </w:r>
      <w:r w:rsidRPr="00D02774">
        <w:rPr>
          <w:rFonts w:ascii="Times New Roman" w:hAnsi="Times New Roman" w:cs="Times New Roman"/>
          <w:spacing w:val="35"/>
          <w:sz w:val="24"/>
          <w:szCs w:val="24"/>
        </w:rPr>
        <w:t xml:space="preserve"> </w:t>
      </w:r>
      <w:r w:rsidRPr="00D02774">
        <w:rPr>
          <w:rFonts w:ascii="Times New Roman" w:hAnsi="Times New Roman" w:cs="Times New Roman"/>
          <w:spacing w:val="-8"/>
          <w:sz w:val="24"/>
          <w:szCs w:val="24"/>
        </w:rPr>
        <w:t>o</w:t>
      </w:r>
      <w:r w:rsidRPr="00D02774">
        <w:rPr>
          <w:rFonts w:ascii="Times New Roman" w:hAnsi="Times New Roman" w:cs="Times New Roman"/>
          <w:sz w:val="24"/>
          <w:szCs w:val="24"/>
        </w:rPr>
        <w:t>f</w:t>
      </w:r>
      <w:r w:rsidRPr="00D02774">
        <w:rPr>
          <w:rFonts w:ascii="Times New Roman" w:hAnsi="Times New Roman" w:cs="Times New Roman"/>
          <w:spacing w:val="35"/>
          <w:sz w:val="24"/>
          <w:szCs w:val="24"/>
        </w:rPr>
        <w:t xml:space="preserve"> </w:t>
      </w:r>
      <w:r w:rsidRPr="00D02774">
        <w:rPr>
          <w:rFonts w:ascii="Times New Roman" w:hAnsi="Times New Roman" w:cs="Times New Roman"/>
          <w:spacing w:val="-8"/>
          <w:sz w:val="24"/>
          <w:szCs w:val="24"/>
        </w:rPr>
        <w:t>pub</w:t>
      </w:r>
      <w:r w:rsidRPr="00D02774">
        <w:rPr>
          <w:rFonts w:ascii="Times New Roman" w:hAnsi="Times New Roman" w:cs="Times New Roman"/>
          <w:spacing w:val="-19"/>
          <w:sz w:val="24"/>
          <w:szCs w:val="24"/>
        </w:rPr>
        <w:t>li</w:t>
      </w:r>
      <w:r w:rsidRPr="00D02774">
        <w:rPr>
          <w:rFonts w:ascii="Times New Roman" w:hAnsi="Times New Roman" w:cs="Times New Roman"/>
          <w:spacing w:val="5"/>
          <w:sz w:val="24"/>
          <w:szCs w:val="24"/>
        </w:rPr>
        <w:t>ca</w:t>
      </w:r>
      <w:r w:rsidRPr="00D02774">
        <w:rPr>
          <w:rFonts w:ascii="Times New Roman" w:hAnsi="Times New Roman" w:cs="Times New Roman"/>
          <w:spacing w:val="-3"/>
          <w:sz w:val="24"/>
          <w:szCs w:val="24"/>
        </w:rPr>
        <w:t>t</w:t>
      </w:r>
      <w:r w:rsidRPr="00D02774">
        <w:rPr>
          <w:rFonts w:ascii="Times New Roman" w:hAnsi="Times New Roman" w:cs="Times New Roman"/>
          <w:spacing w:val="-19"/>
          <w:sz w:val="24"/>
          <w:szCs w:val="24"/>
        </w:rPr>
        <w:t>i</w:t>
      </w:r>
      <w:r w:rsidRPr="00D02774">
        <w:rPr>
          <w:rFonts w:ascii="Times New Roman" w:hAnsi="Times New Roman" w:cs="Times New Roman"/>
          <w:spacing w:val="-8"/>
          <w:sz w:val="24"/>
          <w:szCs w:val="24"/>
        </w:rPr>
        <w:t>o</w:t>
      </w:r>
      <w:r w:rsidRPr="00D02774">
        <w:rPr>
          <w:rFonts w:ascii="Times New Roman" w:hAnsi="Times New Roman" w:cs="Times New Roman"/>
          <w:sz w:val="24"/>
          <w:szCs w:val="24"/>
        </w:rPr>
        <w:t>n</w:t>
      </w:r>
      <w:r w:rsidRPr="00D02774">
        <w:rPr>
          <w:rFonts w:ascii="Times New Roman" w:hAnsi="Times New Roman" w:cs="Times New Roman"/>
          <w:spacing w:val="27"/>
          <w:sz w:val="24"/>
          <w:szCs w:val="24"/>
        </w:rPr>
        <w:t xml:space="preserve"> </w:t>
      </w:r>
      <w:r w:rsidRPr="00D02774">
        <w:rPr>
          <w:rFonts w:ascii="Times New Roman" w:hAnsi="Times New Roman" w:cs="Times New Roman"/>
          <w:spacing w:val="-8"/>
          <w:sz w:val="24"/>
          <w:szCs w:val="24"/>
        </w:rPr>
        <w:t>o</w:t>
      </w:r>
      <w:r w:rsidRPr="00D02774">
        <w:rPr>
          <w:rFonts w:ascii="Times New Roman" w:hAnsi="Times New Roman" w:cs="Times New Roman"/>
          <w:sz w:val="24"/>
          <w:szCs w:val="24"/>
        </w:rPr>
        <w:t>f</w:t>
      </w:r>
      <w:r w:rsidRPr="00D02774">
        <w:rPr>
          <w:rFonts w:ascii="Times New Roman" w:hAnsi="Times New Roman" w:cs="Times New Roman"/>
          <w:spacing w:val="35"/>
          <w:sz w:val="24"/>
          <w:szCs w:val="24"/>
        </w:rPr>
        <w:t xml:space="preserve"> </w:t>
      </w:r>
      <w:r w:rsidRPr="00D02774">
        <w:rPr>
          <w:rFonts w:ascii="Times New Roman" w:hAnsi="Times New Roman" w:cs="Times New Roman"/>
          <w:spacing w:val="-3"/>
          <w:sz w:val="24"/>
          <w:szCs w:val="24"/>
        </w:rPr>
        <w:t>t</w:t>
      </w:r>
      <w:r w:rsidRPr="00D02774">
        <w:rPr>
          <w:rFonts w:ascii="Times New Roman" w:hAnsi="Times New Roman" w:cs="Times New Roman"/>
          <w:spacing w:val="-8"/>
          <w:sz w:val="24"/>
          <w:szCs w:val="24"/>
        </w:rPr>
        <w:t>h</w:t>
      </w:r>
      <w:r w:rsidRPr="00D02774">
        <w:rPr>
          <w:rFonts w:ascii="Times New Roman" w:hAnsi="Times New Roman" w:cs="Times New Roman"/>
          <w:sz w:val="24"/>
          <w:szCs w:val="24"/>
        </w:rPr>
        <w:t>e</w:t>
      </w:r>
      <w:r w:rsidRPr="00D02774">
        <w:rPr>
          <w:rFonts w:ascii="Times New Roman" w:hAnsi="Times New Roman" w:cs="Times New Roman"/>
          <w:spacing w:val="41"/>
          <w:sz w:val="24"/>
          <w:szCs w:val="24"/>
        </w:rPr>
        <w:t xml:space="preserve"> </w:t>
      </w:r>
      <w:r w:rsidRPr="00D02774">
        <w:rPr>
          <w:rFonts w:ascii="Times New Roman" w:hAnsi="Times New Roman" w:cs="Times New Roman"/>
          <w:spacing w:val="-8"/>
          <w:sz w:val="24"/>
          <w:szCs w:val="24"/>
        </w:rPr>
        <w:t>no</w:t>
      </w:r>
      <w:r w:rsidRPr="00D02774">
        <w:rPr>
          <w:rFonts w:ascii="Times New Roman" w:hAnsi="Times New Roman" w:cs="Times New Roman"/>
          <w:spacing w:val="-3"/>
          <w:sz w:val="24"/>
          <w:szCs w:val="24"/>
        </w:rPr>
        <w:t>t</w:t>
      </w:r>
      <w:r w:rsidRPr="00D02774">
        <w:rPr>
          <w:rFonts w:ascii="Times New Roman" w:hAnsi="Times New Roman" w:cs="Times New Roman"/>
          <w:spacing w:val="-19"/>
          <w:sz w:val="24"/>
          <w:szCs w:val="24"/>
        </w:rPr>
        <w:t>i</w:t>
      </w:r>
      <w:r w:rsidRPr="00D02774">
        <w:rPr>
          <w:rFonts w:ascii="Times New Roman" w:hAnsi="Times New Roman" w:cs="Times New Roman"/>
          <w:spacing w:val="5"/>
          <w:sz w:val="24"/>
          <w:szCs w:val="24"/>
        </w:rPr>
        <w:t>ce</w:t>
      </w:r>
      <w:r w:rsidRPr="00D02774">
        <w:rPr>
          <w:rFonts w:ascii="Times New Roman" w:hAnsi="Times New Roman" w:cs="Times New Roman"/>
          <w:sz w:val="24"/>
          <w:szCs w:val="24"/>
        </w:rPr>
        <w:t>,</w:t>
      </w:r>
      <w:r w:rsidRPr="00D02774">
        <w:rPr>
          <w:rFonts w:ascii="Times New Roman" w:hAnsi="Times New Roman" w:cs="Times New Roman"/>
          <w:spacing w:val="7"/>
          <w:sz w:val="24"/>
          <w:szCs w:val="24"/>
        </w:rPr>
        <w:t xml:space="preserve"> </w:t>
      </w:r>
      <w:r w:rsidRPr="00D02774">
        <w:rPr>
          <w:rFonts w:ascii="Times New Roman" w:hAnsi="Times New Roman" w:cs="Times New Roman"/>
          <w:spacing w:val="-3"/>
          <w:sz w:val="24"/>
          <w:szCs w:val="24"/>
        </w:rPr>
        <w:t>t</w:t>
      </w:r>
      <w:r w:rsidRPr="00D02774">
        <w:rPr>
          <w:rFonts w:ascii="Times New Roman" w:hAnsi="Times New Roman" w:cs="Times New Roman"/>
          <w:spacing w:val="-8"/>
          <w:sz w:val="24"/>
          <w:szCs w:val="24"/>
        </w:rPr>
        <w:t>h</w:t>
      </w:r>
      <w:r w:rsidRPr="00D02774">
        <w:rPr>
          <w:rFonts w:ascii="Times New Roman" w:hAnsi="Times New Roman" w:cs="Times New Roman"/>
          <w:sz w:val="24"/>
          <w:szCs w:val="24"/>
        </w:rPr>
        <w:t xml:space="preserve">e </w:t>
      </w:r>
      <w:r w:rsidRPr="00D02774">
        <w:rPr>
          <w:rFonts w:ascii="Times New Roman" w:hAnsi="Times New Roman" w:cs="Times New Roman"/>
          <w:spacing w:val="5"/>
          <w:sz w:val="24"/>
          <w:szCs w:val="24"/>
        </w:rPr>
        <w:t>a</w:t>
      </w:r>
      <w:r w:rsidRPr="00D02774">
        <w:rPr>
          <w:rFonts w:ascii="Times New Roman" w:hAnsi="Times New Roman" w:cs="Times New Roman"/>
          <w:spacing w:val="-3"/>
          <w:sz w:val="24"/>
          <w:szCs w:val="24"/>
        </w:rPr>
        <w:t>tt</w:t>
      </w:r>
      <w:r w:rsidRPr="00D02774">
        <w:rPr>
          <w:rFonts w:ascii="Times New Roman" w:hAnsi="Times New Roman" w:cs="Times New Roman"/>
          <w:spacing w:val="5"/>
          <w:sz w:val="24"/>
          <w:szCs w:val="24"/>
        </w:rPr>
        <w:t>e</w:t>
      </w:r>
      <w:r w:rsidRPr="00D02774">
        <w:rPr>
          <w:rFonts w:ascii="Times New Roman" w:hAnsi="Times New Roman" w:cs="Times New Roman"/>
          <w:spacing w:val="-8"/>
          <w:sz w:val="24"/>
          <w:szCs w:val="24"/>
        </w:rPr>
        <w:t>nd</w:t>
      </w:r>
      <w:r w:rsidRPr="00D02774">
        <w:rPr>
          <w:rFonts w:ascii="Times New Roman" w:hAnsi="Times New Roman" w:cs="Times New Roman"/>
          <w:spacing w:val="5"/>
          <w:sz w:val="24"/>
          <w:szCs w:val="24"/>
        </w:rPr>
        <w:t>a</w:t>
      </w:r>
      <w:r w:rsidRPr="00D02774">
        <w:rPr>
          <w:rFonts w:ascii="Times New Roman" w:hAnsi="Times New Roman" w:cs="Times New Roman"/>
          <w:spacing w:val="-8"/>
          <w:sz w:val="24"/>
          <w:szCs w:val="24"/>
        </w:rPr>
        <w:t>n</w:t>
      </w:r>
      <w:r w:rsidRPr="00D02774">
        <w:rPr>
          <w:rFonts w:ascii="Times New Roman" w:hAnsi="Times New Roman" w:cs="Times New Roman"/>
          <w:spacing w:val="5"/>
          <w:sz w:val="24"/>
          <w:szCs w:val="24"/>
        </w:rPr>
        <w:t>c</w:t>
      </w:r>
      <w:r w:rsidRPr="00D02774">
        <w:rPr>
          <w:rFonts w:ascii="Times New Roman" w:hAnsi="Times New Roman" w:cs="Times New Roman"/>
          <w:sz w:val="24"/>
          <w:szCs w:val="24"/>
        </w:rPr>
        <w:t>e</w:t>
      </w:r>
      <w:r w:rsidRPr="00D02774">
        <w:rPr>
          <w:rFonts w:ascii="Times New Roman" w:hAnsi="Times New Roman" w:cs="Times New Roman"/>
          <w:spacing w:val="41"/>
          <w:sz w:val="24"/>
          <w:szCs w:val="24"/>
        </w:rPr>
        <w:t xml:space="preserve"> </w:t>
      </w:r>
      <w:r w:rsidRPr="00D02774">
        <w:rPr>
          <w:rFonts w:ascii="Times New Roman" w:hAnsi="Times New Roman" w:cs="Times New Roman"/>
          <w:sz w:val="24"/>
          <w:szCs w:val="24"/>
        </w:rPr>
        <w:lastRenderedPageBreak/>
        <w:t>r</w:t>
      </w:r>
      <w:r w:rsidRPr="00D02774">
        <w:rPr>
          <w:rFonts w:ascii="Times New Roman" w:hAnsi="Times New Roman" w:cs="Times New Roman"/>
          <w:spacing w:val="-8"/>
          <w:sz w:val="24"/>
          <w:szCs w:val="24"/>
        </w:rPr>
        <w:t>o</w:t>
      </w:r>
      <w:r w:rsidRPr="00D02774">
        <w:rPr>
          <w:rFonts w:ascii="Times New Roman" w:hAnsi="Times New Roman" w:cs="Times New Roman"/>
          <w:spacing w:val="2"/>
          <w:sz w:val="24"/>
          <w:szCs w:val="24"/>
        </w:rPr>
        <w:t>s</w:t>
      </w:r>
      <w:r w:rsidRPr="00D02774">
        <w:rPr>
          <w:rFonts w:ascii="Times New Roman" w:hAnsi="Times New Roman" w:cs="Times New Roman"/>
          <w:spacing w:val="-3"/>
          <w:sz w:val="24"/>
          <w:szCs w:val="24"/>
        </w:rPr>
        <w:t>t</w:t>
      </w:r>
      <w:r w:rsidRPr="00D02774">
        <w:rPr>
          <w:rFonts w:ascii="Times New Roman" w:hAnsi="Times New Roman" w:cs="Times New Roman"/>
          <w:spacing w:val="5"/>
          <w:sz w:val="24"/>
          <w:szCs w:val="24"/>
        </w:rPr>
        <w:t>e</w:t>
      </w:r>
      <w:r w:rsidRPr="00D02774">
        <w:rPr>
          <w:rFonts w:ascii="Times New Roman" w:hAnsi="Times New Roman" w:cs="Times New Roman"/>
          <w:sz w:val="24"/>
          <w:szCs w:val="24"/>
        </w:rPr>
        <w:t>r</w:t>
      </w:r>
      <w:r w:rsidRPr="00D02774">
        <w:rPr>
          <w:rFonts w:ascii="Times New Roman" w:hAnsi="Times New Roman" w:cs="Times New Roman"/>
          <w:spacing w:val="35"/>
          <w:sz w:val="24"/>
          <w:szCs w:val="24"/>
        </w:rPr>
        <w:t xml:space="preserve"> </w:t>
      </w:r>
      <w:r w:rsidRPr="00D02774">
        <w:rPr>
          <w:rFonts w:ascii="Times New Roman" w:hAnsi="Times New Roman" w:cs="Times New Roman"/>
          <w:spacing w:val="5"/>
          <w:sz w:val="24"/>
          <w:szCs w:val="24"/>
        </w:rPr>
        <w:t>a</w:t>
      </w:r>
      <w:r w:rsidRPr="00D02774">
        <w:rPr>
          <w:rFonts w:ascii="Times New Roman" w:hAnsi="Times New Roman" w:cs="Times New Roman"/>
          <w:spacing w:val="-8"/>
          <w:sz w:val="24"/>
          <w:szCs w:val="24"/>
        </w:rPr>
        <w:t>n</w:t>
      </w:r>
      <w:r w:rsidRPr="00D02774">
        <w:rPr>
          <w:rFonts w:ascii="Times New Roman" w:hAnsi="Times New Roman" w:cs="Times New Roman"/>
          <w:sz w:val="24"/>
          <w:szCs w:val="24"/>
        </w:rPr>
        <w:t>d</w:t>
      </w:r>
      <w:r w:rsidRPr="00D02774">
        <w:rPr>
          <w:rFonts w:ascii="Times New Roman" w:hAnsi="Times New Roman" w:cs="Times New Roman"/>
          <w:spacing w:val="27"/>
          <w:sz w:val="24"/>
          <w:szCs w:val="24"/>
        </w:rPr>
        <w:t xml:space="preserve"> </w:t>
      </w:r>
      <w:r w:rsidRPr="00D02774">
        <w:rPr>
          <w:rFonts w:ascii="Times New Roman" w:hAnsi="Times New Roman" w:cs="Times New Roman"/>
          <w:spacing w:val="-8"/>
          <w:sz w:val="24"/>
          <w:szCs w:val="24"/>
        </w:rPr>
        <w:t>d</w:t>
      </w:r>
      <w:r w:rsidRPr="00D02774">
        <w:rPr>
          <w:rFonts w:ascii="Times New Roman" w:hAnsi="Times New Roman" w:cs="Times New Roman"/>
          <w:spacing w:val="5"/>
          <w:sz w:val="24"/>
          <w:szCs w:val="24"/>
        </w:rPr>
        <w:t>e</w:t>
      </w:r>
      <w:r w:rsidRPr="00D02774">
        <w:rPr>
          <w:rFonts w:ascii="Times New Roman" w:hAnsi="Times New Roman" w:cs="Times New Roman"/>
          <w:spacing w:val="-3"/>
          <w:sz w:val="24"/>
          <w:szCs w:val="24"/>
        </w:rPr>
        <w:t>t</w:t>
      </w:r>
      <w:r w:rsidRPr="00D02774">
        <w:rPr>
          <w:rFonts w:ascii="Times New Roman" w:hAnsi="Times New Roman" w:cs="Times New Roman"/>
          <w:spacing w:val="5"/>
          <w:sz w:val="24"/>
          <w:szCs w:val="24"/>
        </w:rPr>
        <w:t>a</w:t>
      </w:r>
      <w:r w:rsidRPr="00D02774">
        <w:rPr>
          <w:rFonts w:ascii="Times New Roman" w:hAnsi="Times New Roman" w:cs="Times New Roman"/>
          <w:spacing w:val="-19"/>
          <w:sz w:val="24"/>
          <w:szCs w:val="24"/>
        </w:rPr>
        <w:t>il</w:t>
      </w:r>
      <w:r w:rsidRPr="00D02774">
        <w:rPr>
          <w:rFonts w:ascii="Times New Roman" w:hAnsi="Times New Roman" w:cs="Times New Roman"/>
          <w:spacing w:val="5"/>
          <w:sz w:val="24"/>
          <w:szCs w:val="24"/>
        </w:rPr>
        <w:t>e</w:t>
      </w:r>
      <w:r w:rsidRPr="00D02774">
        <w:rPr>
          <w:rFonts w:ascii="Times New Roman" w:hAnsi="Times New Roman" w:cs="Times New Roman"/>
          <w:sz w:val="24"/>
          <w:szCs w:val="24"/>
        </w:rPr>
        <w:t>d</w:t>
      </w:r>
      <w:r w:rsidRPr="00D02774">
        <w:rPr>
          <w:rFonts w:ascii="Times New Roman" w:hAnsi="Times New Roman" w:cs="Times New Roman"/>
          <w:spacing w:val="27"/>
          <w:sz w:val="24"/>
          <w:szCs w:val="24"/>
        </w:rPr>
        <w:t xml:space="preserve"> </w:t>
      </w:r>
      <w:r w:rsidRPr="00D02774">
        <w:rPr>
          <w:rFonts w:ascii="Times New Roman" w:hAnsi="Times New Roman" w:cs="Times New Roman"/>
          <w:spacing w:val="-11"/>
          <w:sz w:val="24"/>
          <w:szCs w:val="24"/>
        </w:rPr>
        <w:t>m</w:t>
      </w:r>
      <w:r w:rsidRPr="00D02774">
        <w:rPr>
          <w:rFonts w:ascii="Times New Roman" w:hAnsi="Times New Roman" w:cs="Times New Roman"/>
          <w:spacing w:val="-19"/>
          <w:sz w:val="24"/>
          <w:szCs w:val="24"/>
        </w:rPr>
        <w:t>i</w:t>
      </w:r>
      <w:r w:rsidRPr="00D02774">
        <w:rPr>
          <w:rFonts w:ascii="Times New Roman" w:hAnsi="Times New Roman" w:cs="Times New Roman"/>
          <w:spacing w:val="-8"/>
          <w:sz w:val="24"/>
          <w:szCs w:val="24"/>
        </w:rPr>
        <w:t>nu</w:t>
      </w:r>
      <w:r w:rsidRPr="00D02774">
        <w:rPr>
          <w:rFonts w:ascii="Times New Roman" w:hAnsi="Times New Roman" w:cs="Times New Roman"/>
          <w:spacing w:val="-3"/>
          <w:sz w:val="24"/>
          <w:szCs w:val="24"/>
        </w:rPr>
        <w:t>t</w:t>
      </w:r>
      <w:r w:rsidRPr="00D02774">
        <w:rPr>
          <w:rFonts w:ascii="Times New Roman" w:hAnsi="Times New Roman" w:cs="Times New Roman"/>
          <w:spacing w:val="5"/>
          <w:sz w:val="24"/>
          <w:szCs w:val="24"/>
        </w:rPr>
        <w:t>e</w:t>
      </w:r>
      <w:r w:rsidRPr="00D02774">
        <w:rPr>
          <w:rFonts w:ascii="Times New Roman" w:hAnsi="Times New Roman" w:cs="Times New Roman"/>
          <w:sz w:val="24"/>
          <w:szCs w:val="24"/>
        </w:rPr>
        <w:t>s</w:t>
      </w:r>
      <w:r w:rsidRPr="00D02774">
        <w:rPr>
          <w:rFonts w:ascii="Times New Roman" w:hAnsi="Times New Roman" w:cs="Times New Roman"/>
          <w:spacing w:val="22"/>
          <w:sz w:val="24"/>
          <w:szCs w:val="24"/>
        </w:rPr>
        <w:t xml:space="preserve"> </w:t>
      </w:r>
      <w:r w:rsidRPr="00D02774">
        <w:rPr>
          <w:rFonts w:ascii="Times New Roman" w:hAnsi="Times New Roman" w:cs="Times New Roman"/>
          <w:spacing w:val="-8"/>
          <w:sz w:val="24"/>
          <w:szCs w:val="24"/>
        </w:rPr>
        <w:t>o</w:t>
      </w:r>
      <w:r w:rsidRPr="00D02774">
        <w:rPr>
          <w:rFonts w:ascii="Times New Roman" w:hAnsi="Times New Roman" w:cs="Times New Roman"/>
          <w:sz w:val="24"/>
          <w:szCs w:val="24"/>
        </w:rPr>
        <w:t>f</w:t>
      </w:r>
      <w:r w:rsidRPr="00D02774">
        <w:rPr>
          <w:rFonts w:ascii="Times New Roman" w:hAnsi="Times New Roman" w:cs="Times New Roman"/>
          <w:spacing w:val="19"/>
          <w:sz w:val="24"/>
          <w:szCs w:val="24"/>
        </w:rPr>
        <w:t xml:space="preserve"> </w:t>
      </w:r>
      <w:r w:rsidRPr="00D02774">
        <w:rPr>
          <w:rFonts w:ascii="Times New Roman" w:hAnsi="Times New Roman" w:cs="Times New Roman"/>
          <w:spacing w:val="-3"/>
          <w:sz w:val="24"/>
          <w:szCs w:val="24"/>
        </w:rPr>
        <w:t>t</w:t>
      </w:r>
      <w:r w:rsidRPr="00D02774">
        <w:rPr>
          <w:rFonts w:ascii="Times New Roman" w:hAnsi="Times New Roman" w:cs="Times New Roman"/>
          <w:spacing w:val="-8"/>
          <w:sz w:val="24"/>
          <w:szCs w:val="24"/>
        </w:rPr>
        <w:t>h</w:t>
      </w:r>
      <w:r w:rsidRPr="00D02774">
        <w:rPr>
          <w:rFonts w:ascii="Times New Roman" w:hAnsi="Times New Roman" w:cs="Times New Roman"/>
          <w:sz w:val="24"/>
          <w:szCs w:val="24"/>
        </w:rPr>
        <w:t>e</w:t>
      </w:r>
      <w:r w:rsidRPr="00D02774">
        <w:rPr>
          <w:rFonts w:ascii="Times New Roman" w:hAnsi="Times New Roman" w:cs="Times New Roman"/>
          <w:spacing w:val="24"/>
          <w:sz w:val="24"/>
          <w:szCs w:val="24"/>
        </w:rPr>
        <w:t xml:space="preserve"> </w:t>
      </w:r>
      <w:r w:rsidRPr="00D02774">
        <w:rPr>
          <w:rFonts w:ascii="Times New Roman" w:hAnsi="Times New Roman" w:cs="Times New Roman"/>
          <w:spacing w:val="-11"/>
          <w:sz w:val="24"/>
          <w:szCs w:val="24"/>
        </w:rPr>
        <w:t>m</w:t>
      </w:r>
      <w:r w:rsidRPr="00D02774">
        <w:rPr>
          <w:rFonts w:ascii="Times New Roman" w:hAnsi="Times New Roman" w:cs="Times New Roman"/>
          <w:spacing w:val="5"/>
          <w:sz w:val="24"/>
          <w:szCs w:val="24"/>
        </w:rPr>
        <w:t>ee</w:t>
      </w:r>
      <w:r w:rsidRPr="00D02774">
        <w:rPr>
          <w:rFonts w:ascii="Times New Roman" w:hAnsi="Times New Roman" w:cs="Times New Roman"/>
          <w:spacing w:val="-3"/>
          <w:sz w:val="24"/>
          <w:szCs w:val="24"/>
        </w:rPr>
        <w:t>t</w:t>
      </w:r>
      <w:r w:rsidRPr="00D02774">
        <w:rPr>
          <w:rFonts w:ascii="Times New Roman" w:hAnsi="Times New Roman" w:cs="Times New Roman"/>
          <w:spacing w:val="-19"/>
          <w:sz w:val="24"/>
          <w:szCs w:val="24"/>
        </w:rPr>
        <w:t>i</w:t>
      </w:r>
      <w:r w:rsidRPr="00D02774">
        <w:rPr>
          <w:rFonts w:ascii="Times New Roman" w:hAnsi="Times New Roman" w:cs="Times New Roman"/>
          <w:spacing w:val="-8"/>
          <w:sz w:val="24"/>
          <w:szCs w:val="24"/>
        </w:rPr>
        <w:t>ng</w:t>
      </w:r>
      <w:r w:rsidRPr="00D02774">
        <w:rPr>
          <w:rFonts w:ascii="Times New Roman" w:hAnsi="Times New Roman" w:cs="Times New Roman"/>
          <w:sz w:val="24"/>
          <w:szCs w:val="24"/>
        </w:rPr>
        <w:t>.</w:t>
      </w:r>
      <w:r w:rsidRPr="00D02774">
        <w:rPr>
          <w:rFonts w:ascii="Times New Roman" w:hAnsi="Times New Roman" w:cs="Times New Roman"/>
          <w:spacing w:val="2"/>
          <w:sz w:val="24"/>
          <w:szCs w:val="24"/>
        </w:rPr>
        <w:t xml:space="preserve"> </w:t>
      </w:r>
      <w:r w:rsidRPr="00D02774">
        <w:rPr>
          <w:rFonts w:ascii="Times New Roman" w:hAnsi="Times New Roman" w:cs="Times New Roman"/>
          <w:sz w:val="24"/>
          <w:szCs w:val="24"/>
        </w:rPr>
        <w:t>C</w:t>
      </w:r>
      <w:r w:rsidRPr="00D02774">
        <w:rPr>
          <w:rFonts w:ascii="Times New Roman" w:hAnsi="Times New Roman" w:cs="Times New Roman"/>
          <w:spacing w:val="-9"/>
          <w:sz w:val="24"/>
          <w:szCs w:val="24"/>
        </w:rPr>
        <w:t>o</w:t>
      </w:r>
      <w:r w:rsidRPr="00D02774">
        <w:rPr>
          <w:rFonts w:ascii="Times New Roman" w:hAnsi="Times New Roman" w:cs="Times New Roman"/>
          <w:spacing w:val="-8"/>
          <w:sz w:val="24"/>
          <w:szCs w:val="24"/>
        </w:rPr>
        <w:t>p</w:t>
      </w:r>
      <w:r w:rsidRPr="00D02774">
        <w:rPr>
          <w:rFonts w:ascii="Times New Roman" w:hAnsi="Times New Roman" w:cs="Times New Roman"/>
          <w:spacing w:val="-19"/>
          <w:sz w:val="24"/>
          <w:szCs w:val="24"/>
        </w:rPr>
        <w:t>i</w:t>
      </w:r>
      <w:r w:rsidRPr="00D02774">
        <w:rPr>
          <w:rFonts w:ascii="Times New Roman" w:hAnsi="Times New Roman" w:cs="Times New Roman"/>
          <w:spacing w:val="5"/>
          <w:sz w:val="24"/>
          <w:szCs w:val="24"/>
        </w:rPr>
        <w:t>e</w:t>
      </w:r>
      <w:r w:rsidRPr="00D02774">
        <w:rPr>
          <w:rFonts w:ascii="Times New Roman" w:hAnsi="Times New Roman" w:cs="Times New Roman"/>
          <w:sz w:val="24"/>
          <w:szCs w:val="24"/>
        </w:rPr>
        <w:t>s</w:t>
      </w:r>
      <w:r w:rsidRPr="00D02774">
        <w:rPr>
          <w:rFonts w:ascii="Times New Roman" w:hAnsi="Times New Roman" w:cs="Times New Roman"/>
          <w:spacing w:val="22"/>
          <w:sz w:val="24"/>
          <w:szCs w:val="24"/>
        </w:rPr>
        <w:t xml:space="preserve"> </w:t>
      </w:r>
      <w:r w:rsidRPr="00D02774">
        <w:rPr>
          <w:rFonts w:ascii="Times New Roman" w:hAnsi="Times New Roman" w:cs="Times New Roman"/>
          <w:spacing w:val="-8"/>
          <w:sz w:val="24"/>
          <w:szCs w:val="24"/>
        </w:rPr>
        <w:t>o</w:t>
      </w:r>
      <w:r w:rsidRPr="00D02774">
        <w:rPr>
          <w:rFonts w:ascii="Times New Roman" w:hAnsi="Times New Roman" w:cs="Times New Roman"/>
          <w:sz w:val="24"/>
          <w:szCs w:val="24"/>
        </w:rPr>
        <w:t>f</w:t>
      </w:r>
      <w:r w:rsidRPr="00D02774">
        <w:rPr>
          <w:rFonts w:ascii="Times New Roman" w:hAnsi="Times New Roman" w:cs="Times New Roman"/>
          <w:spacing w:val="19"/>
          <w:sz w:val="24"/>
          <w:szCs w:val="24"/>
        </w:rPr>
        <w:t xml:space="preserve"> </w:t>
      </w:r>
      <w:r w:rsidRPr="00D02774">
        <w:rPr>
          <w:rFonts w:ascii="Times New Roman" w:hAnsi="Times New Roman" w:cs="Times New Roman"/>
          <w:spacing w:val="-3"/>
          <w:sz w:val="24"/>
          <w:szCs w:val="24"/>
        </w:rPr>
        <w:t>t</w:t>
      </w:r>
      <w:r w:rsidRPr="00D02774">
        <w:rPr>
          <w:rFonts w:ascii="Times New Roman" w:hAnsi="Times New Roman" w:cs="Times New Roman"/>
          <w:spacing w:val="-8"/>
          <w:sz w:val="24"/>
          <w:szCs w:val="24"/>
        </w:rPr>
        <w:t>h</w:t>
      </w:r>
      <w:r w:rsidRPr="00D02774">
        <w:rPr>
          <w:rFonts w:ascii="Times New Roman" w:hAnsi="Times New Roman" w:cs="Times New Roman"/>
          <w:spacing w:val="5"/>
          <w:sz w:val="24"/>
          <w:szCs w:val="24"/>
        </w:rPr>
        <w:t>e</w:t>
      </w:r>
      <w:r w:rsidRPr="00D02774">
        <w:rPr>
          <w:rFonts w:ascii="Times New Roman" w:hAnsi="Times New Roman" w:cs="Times New Roman"/>
          <w:spacing w:val="2"/>
          <w:sz w:val="24"/>
          <w:szCs w:val="24"/>
        </w:rPr>
        <w:t>s</w:t>
      </w:r>
      <w:r w:rsidRPr="00D02774">
        <w:rPr>
          <w:rFonts w:ascii="Times New Roman" w:hAnsi="Times New Roman" w:cs="Times New Roman"/>
          <w:sz w:val="24"/>
          <w:szCs w:val="24"/>
        </w:rPr>
        <w:t>e</w:t>
      </w:r>
      <w:r w:rsidRPr="00D02774">
        <w:rPr>
          <w:rFonts w:ascii="Times New Roman" w:hAnsi="Times New Roman" w:cs="Times New Roman"/>
          <w:spacing w:val="39"/>
          <w:sz w:val="24"/>
          <w:szCs w:val="24"/>
        </w:rPr>
        <w:t xml:space="preserve"> </w:t>
      </w:r>
      <w:r w:rsidRPr="00D02774">
        <w:rPr>
          <w:rFonts w:ascii="Times New Roman" w:hAnsi="Times New Roman" w:cs="Times New Roman"/>
          <w:spacing w:val="-8"/>
          <w:sz w:val="24"/>
          <w:szCs w:val="24"/>
        </w:rPr>
        <w:t>do</w:t>
      </w:r>
      <w:r w:rsidRPr="00D02774">
        <w:rPr>
          <w:rFonts w:ascii="Times New Roman" w:hAnsi="Times New Roman" w:cs="Times New Roman"/>
          <w:spacing w:val="5"/>
          <w:sz w:val="24"/>
          <w:szCs w:val="24"/>
        </w:rPr>
        <w:t>c</w:t>
      </w:r>
      <w:r w:rsidRPr="00D02774">
        <w:rPr>
          <w:rFonts w:ascii="Times New Roman" w:hAnsi="Times New Roman" w:cs="Times New Roman"/>
          <w:spacing w:val="-8"/>
          <w:sz w:val="24"/>
          <w:szCs w:val="24"/>
        </w:rPr>
        <w:t>u</w:t>
      </w:r>
      <w:r w:rsidRPr="00D02774">
        <w:rPr>
          <w:rFonts w:ascii="Times New Roman" w:hAnsi="Times New Roman" w:cs="Times New Roman"/>
          <w:spacing w:val="-11"/>
          <w:sz w:val="24"/>
          <w:szCs w:val="24"/>
        </w:rPr>
        <w:t>m</w:t>
      </w:r>
      <w:r w:rsidRPr="00D02774">
        <w:rPr>
          <w:rFonts w:ascii="Times New Roman" w:hAnsi="Times New Roman" w:cs="Times New Roman"/>
          <w:spacing w:val="5"/>
          <w:sz w:val="24"/>
          <w:szCs w:val="24"/>
        </w:rPr>
        <w:t>e</w:t>
      </w:r>
      <w:r w:rsidRPr="00D02774">
        <w:rPr>
          <w:rFonts w:ascii="Times New Roman" w:hAnsi="Times New Roman" w:cs="Times New Roman"/>
          <w:spacing w:val="-8"/>
          <w:sz w:val="24"/>
          <w:szCs w:val="24"/>
        </w:rPr>
        <w:t>n</w:t>
      </w:r>
      <w:r w:rsidRPr="00D02774">
        <w:rPr>
          <w:rFonts w:ascii="Times New Roman" w:hAnsi="Times New Roman" w:cs="Times New Roman"/>
          <w:spacing w:val="-3"/>
          <w:sz w:val="24"/>
          <w:szCs w:val="24"/>
        </w:rPr>
        <w:t>t</w:t>
      </w:r>
      <w:r w:rsidRPr="00D02774">
        <w:rPr>
          <w:rFonts w:ascii="Times New Roman" w:hAnsi="Times New Roman" w:cs="Times New Roman"/>
          <w:sz w:val="24"/>
          <w:szCs w:val="24"/>
        </w:rPr>
        <w:t>s</w:t>
      </w:r>
      <w:r w:rsidRPr="00D02774">
        <w:rPr>
          <w:rFonts w:ascii="Times New Roman" w:hAnsi="Times New Roman" w:cs="Times New Roman"/>
          <w:spacing w:val="24"/>
          <w:sz w:val="24"/>
          <w:szCs w:val="24"/>
        </w:rPr>
        <w:t xml:space="preserve"> </w:t>
      </w:r>
      <w:r w:rsidRPr="00D02774">
        <w:rPr>
          <w:rFonts w:ascii="Times New Roman" w:hAnsi="Times New Roman" w:cs="Times New Roman"/>
          <w:spacing w:val="-11"/>
          <w:sz w:val="24"/>
          <w:szCs w:val="24"/>
        </w:rPr>
        <w:t>m</w:t>
      </w:r>
      <w:r w:rsidRPr="00D02774">
        <w:rPr>
          <w:rFonts w:ascii="Times New Roman" w:hAnsi="Times New Roman" w:cs="Times New Roman"/>
          <w:spacing w:val="-8"/>
          <w:sz w:val="24"/>
          <w:szCs w:val="24"/>
        </w:rPr>
        <w:t>u</w:t>
      </w:r>
      <w:r w:rsidRPr="00D02774">
        <w:rPr>
          <w:rFonts w:ascii="Times New Roman" w:hAnsi="Times New Roman" w:cs="Times New Roman"/>
          <w:spacing w:val="2"/>
          <w:sz w:val="24"/>
          <w:szCs w:val="24"/>
        </w:rPr>
        <w:t>s</w:t>
      </w:r>
      <w:r w:rsidRPr="00D02774">
        <w:rPr>
          <w:rFonts w:ascii="Times New Roman" w:hAnsi="Times New Roman" w:cs="Times New Roman"/>
          <w:sz w:val="24"/>
          <w:szCs w:val="24"/>
        </w:rPr>
        <w:t>t</w:t>
      </w:r>
      <w:r w:rsidRPr="00D02774">
        <w:rPr>
          <w:rFonts w:ascii="Times New Roman" w:hAnsi="Times New Roman" w:cs="Times New Roman"/>
          <w:spacing w:val="17"/>
          <w:sz w:val="24"/>
          <w:szCs w:val="24"/>
        </w:rPr>
        <w:t xml:space="preserve"> </w:t>
      </w:r>
      <w:r w:rsidRPr="00D02774">
        <w:rPr>
          <w:rFonts w:ascii="Times New Roman" w:hAnsi="Times New Roman" w:cs="Times New Roman"/>
          <w:spacing w:val="-8"/>
          <w:sz w:val="24"/>
          <w:szCs w:val="24"/>
        </w:rPr>
        <w:t>b</w:t>
      </w:r>
      <w:r w:rsidRPr="00D02774">
        <w:rPr>
          <w:rFonts w:ascii="Times New Roman" w:hAnsi="Times New Roman" w:cs="Times New Roman"/>
          <w:sz w:val="24"/>
          <w:szCs w:val="24"/>
        </w:rPr>
        <w:t xml:space="preserve">e </w:t>
      </w:r>
      <w:r w:rsidRPr="00D02774">
        <w:rPr>
          <w:rFonts w:ascii="Times New Roman" w:hAnsi="Times New Roman" w:cs="Times New Roman"/>
          <w:spacing w:val="2"/>
          <w:sz w:val="24"/>
          <w:szCs w:val="24"/>
        </w:rPr>
        <w:t>s</w:t>
      </w:r>
      <w:r w:rsidRPr="00D02774">
        <w:rPr>
          <w:rFonts w:ascii="Times New Roman" w:hAnsi="Times New Roman" w:cs="Times New Roman"/>
          <w:spacing w:val="-8"/>
          <w:sz w:val="24"/>
          <w:szCs w:val="24"/>
        </w:rPr>
        <w:t>ub</w:t>
      </w:r>
      <w:r w:rsidRPr="00D02774">
        <w:rPr>
          <w:rFonts w:ascii="Times New Roman" w:hAnsi="Times New Roman" w:cs="Times New Roman"/>
          <w:spacing w:val="-11"/>
          <w:sz w:val="24"/>
          <w:szCs w:val="24"/>
        </w:rPr>
        <w:t>m</w:t>
      </w:r>
      <w:r w:rsidRPr="00D02774">
        <w:rPr>
          <w:rFonts w:ascii="Times New Roman" w:hAnsi="Times New Roman" w:cs="Times New Roman"/>
          <w:spacing w:val="-19"/>
          <w:sz w:val="24"/>
          <w:szCs w:val="24"/>
        </w:rPr>
        <w:t>i</w:t>
      </w:r>
      <w:r w:rsidRPr="00D02774">
        <w:rPr>
          <w:rFonts w:ascii="Times New Roman" w:hAnsi="Times New Roman" w:cs="Times New Roman"/>
          <w:spacing w:val="-3"/>
          <w:sz w:val="24"/>
          <w:szCs w:val="24"/>
        </w:rPr>
        <w:t>tt</w:t>
      </w:r>
      <w:r w:rsidRPr="00D02774">
        <w:rPr>
          <w:rFonts w:ascii="Times New Roman" w:hAnsi="Times New Roman" w:cs="Times New Roman"/>
          <w:spacing w:val="5"/>
          <w:sz w:val="24"/>
          <w:szCs w:val="24"/>
        </w:rPr>
        <w:t>e</w:t>
      </w:r>
      <w:r w:rsidRPr="00D02774">
        <w:rPr>
          <w:rFonts w:ascii="Times New Roman" w:hAnsi="Times New Roman" w:cs="Times New Roman"/>
          <w:sz w:val="24"/>
          <w:szCs w:val="24"/>
        </w:rPr>
        <w:t>d</w:t>
      </w:r>
      <w:r w:rsidRPr="00D02774">
        <w:rPr>
          <w:rFonts w:ascii="Times New Roman" w:hAnsi="Times New Roman" w:cs="Times New Roman"/>
          <w:spacing w:val="43"/>
          <w:sz w:val="24"/>
          <w:szCs w:val="24"/>
        </w:rPr>
        <w:t xml:space="preserve"> </w:t>
      </w:r>
      <w:r w:rsidRPr="00D02774">
        <w:rPr>
          <w:rFonts w:ascii="Times New Roman" w:hAnsi="Times New Roman" w:cs="Times New Roman"/>
          <w:spacing w:val="-3"/>
          <w:sz w:val="24"/>
          <w:szCs w:val="24"/>
        </w:rPr>
        <w:t>t</w:t>
      </w:r>
      <w:r w:rsidRPr="00D02774">
        <w:rPr>
          <w:rFonts w:ascii="Times New Roman" w:hAnsi="Times New Roman" w:cs="Times New Roman"/>
          <w:sz w:val="24"/>
          <w:szCs w:val="24"/>
        </w:rPr>
        <w:t>o</w:t>
      </w:r>
      <w:r w:rsidRPr="00D02774">
        <w:rPr>
          <w:rFonts w:ascii="Times New Roman" w:hAnsi="Times New Roman" w:cs="Times New Roman"/>
          <w:spacing w:val="43"/>
          <w:sz w:val="24"/>
          <w:szCs w:val="24"/>
        </w:rPr>
        <w:t xml:space="preserve"> </w:t>
      </w:r>
      <w:r w:rsidRPr="00D02774">
        <w:rPr>
          <w:rFonts w:ascii="Times New Roman" w:hAnsi="Times New Roman" w:cs="Times New Roman"/>
          <w:spacing w:val="-3"/>
          <w:sz w:val="24"/>
          <w:szCs w:val="24"/>
        </w:rPr>
        <w:t>t</w:t>
      </w:r>
      <w:r w:rsidRPr="00D02774">
        <w:rPr>
          <w:rFonts w:ascii="Times New Roman" w:hAnsi="Times New Roman" w:cs="Times New Roman"/>
          <w:spacing w:val="-8"/>
          <w:sz w:val="24"/>
          <w:szCs w:val="24"/>
        </w:rPr>
        <w:t>h</w:t>
      </w:r>
      <w:r w:rsidRPr="00D02774">
        <w:rPr>
          <w:rFonts w:ascii="Times New Roman" w:hAnsi="Times New Roman" w:cs="Times New Roman"/>
          <w:sz w:val="24"/>
          <w:szCs w:val="24"/>
        </w:rPr>
        <w:t>e</w:t>
      </w:r>
      <w:r w:rsidRPr="00D02774">
        <w:rPr>
          <w:rFonts w:ascii="Times New Roman" w:hAnsi="Times New Roman" w:cs="Times New Roman"/>
          <w:spacing w:val="57"/>
          <w:sz w:val="24"/>
          <w:szCs w:val="24"/>
        </w:rPr>
        <w:t xml:space="preserve"> </w:t>
      </w:r>
      <w:r w:rsidRPr="00D02774">
        <w:rPr>
          <w:rFonts w:ascii="Times New Roman" w:hAnsi="Times New Roman" w:cs="Times New Roman"/>
          <w:spacing w:val="-6"/>
          <w:sz w:val="24"/>
          <w:szCs w:val="24"/>
        </w:rPr>
        <w:t>S</w:t>
      </w:r>
      <w:r w:rsidRPr="00D02774">
        <w:rPr>
          <w:rFonts w:ascii="Times New Roman" w:hAnsi="Times New Roman" w:cs="Times New Roman"/>
          <w:spacing w:val="-3"/>
          <w:sz w:val="24"/>
          <w:szCs w:val="24"/>
        </w:rPr>
        <w:t>t</w:t>
      </w:r>
      <w:r w:rsidRPr="00D02774">
        <w:rPr>
          <w:rFonts w:ascii="Times New Roman" w:hAnsi="Times New Roman" w:cs="Times New Roman"/>
          <w:spacing w:val="5"/>
          <w:sz w:val="24"/>
          <w:szCs w:val="24"/>
        </w:rPr>
        <w:t>a</w:t>
      </w:r>
      <w:r w:rsidRPr="00D02774">
        <w:rPr>
          <w:rFonts w:ascii="Times New Roman" w:hAnsi="Times New Roman" w:cs="Times New Roman"/>
          <w:spacing w:val="-3"/>
          <w:sz w:val="24"/>
          <w:szCs w:val="24"/>
        </w:rPr>
        <w:t>t</w:t>
      </w:r>
      <w:r w:rsidRPr="00D02774">
        <w:rPr>
          <w:rFonts w:ascii="Times New Roman" w:hAnsi="Times New Roman" w:cs="Times New Roman"/>
          <w:sz w:val="24"/>
          <w:szCs w:val="24"/>
        </w:rPr>
        <w:t>e</w:t>
      </w:r>
      <w:r w:rsidRPr="00D02774">
        <w:rPr>
          <w:rFonts w:ascii="Times New Roman" w:hAnsi="Times New Roman" w:cs="Times New Roman"/>
          <w:spacing w:val="57"/>
          <w:sz w:val="24"/>
          <w:szCs w:val="24"/>
        </w:rPr>
        <w:t xml:space="preserve"> </w:t>
      </w:r>
      <w:r w:rsidRPr="00D02774">
        <w:rPr>
          <w:rFonts w:ascii="Times New Roman" w:hAnsi="Times New Roman" w:cs="Times New Roman"/>
          <w:spacing w:val="2"/>
          <w:sz w:val="24"/>
          <w:szCs w:val="24"/>
        </w:rPr>
        <w:t>w</w:t>
      </w:r>
      <w:r w:rsidRPr="00D02774">
        <w:rPr>
          <w:rFonts w:ascii="Times New Roman" w:hAnsi="Times New Roman" w:cs="Times New Roman"/>
          <w:spacing w:val="-19"/>
          <w:sz w:val="24"/>
          <w:szCs w:val="24"/>
        </w:rPr>
        <w:t>i</w:t>
      </w:r>
      <w:r w:rsidRPr="00D02774">
        <w:rPr>
          <w:rFonts w:ascii="Times New Roman" w:hAnsi="Times New Roman" w:cs="Times New Roman"/>
          <w:spacing w:val="-3"/>
          <w:sz w:val="24"/>
          <w:szCs w:val="24"/>
        </w:rPr>
        <w:t>t</w:t>
      </w:r>
      <w:r w:rsidRPr="00D02774">
        <w:rPr>
          <w:rFonts w:ascii="Times New Roman" w:hAnsi="Times New Roman" w:cs="Times New Roman"/>
          <w:sz w:val="24"/>
          <w:szCs w:val="24"/>
        </w:rPr>
        <w:t>h</w:t>
      </w:r>
      <w:r w:rsidRPr="00D02774">
        <w:rPr>
          <w:rFonts w:ascii="Times New Roman" w:hAnsi="Times New Roman" w:cs="Times New Roman"/>
          <w:spacing w:val="43"/>
          <w:sz w:val="24"/>
          <w:szCs w:val="24"/>
        </w:rPr>
        <w:t xml:space="preserve"> </w:t>
      </w:r>
      <w:r w:rsidRPr="00D02774">
        <w:rPr>
          <w:rFonts w:ascii="Times New Roman" w:hAnsi="Times New Roman" w:cs="Times New Roman"/>
          <w:spacing w:val="-3"/>
          <w:sz w:val="24"/>
          <w:szCs w:val="24"/>
        </w:rPr>
        <w:t>t</w:t>
      </w:r>
      <w:r w:rsidRPr="00D02774">
        <w:rPr>
          <w:rFonts w:ascii="Times New Roman" w:hAnsi="Times New Roman" w:cs="Times New Roman"/>
          <w:spacing w:val="-8"/>
          <w:sz w:val="24"/>
          <w:szCs w:val="24"/>
        </w:rPr>
        <w:t>h</w:t>
      </w:r>
      <w:r w:rsidRPr="00D02774">
        <w:rPr>
          <w:rFonts w:ascii="Times New Roman" w:hAnsi="Times New Roman" w:cs="Times New Roman"/>
          <w:sz w:val="24"/>
          <w:szCs w:val="24"/>
        </w:rPr>
        <w:t>e</w:t>
      </w:r>
      <w:r w:rsidRPr="00D02774">
        <w:rPr>
          <w:rFonts w:ascii="Times New Roman" w:hAnsi="Times New Roman" w:cs="Times New Roman"/>
          <w:spacing w:val="57"/>
          <w:sz w:val="24"/>
          <w:szCs w:val="24"/>
        </w:rPr>
        <w:t xml:space="preserve"> </w:t>
      </w:r>
      <w:r w:rsidRPr="00D02774">
        <w:rPr>
          <w:rFonts w:ascii="Times New Roman" w:hAnsi="Times New Roman" w:cs="Times New Roman"/>
          <w:spacing w:val="5"/>
          <w:sz w:val="24"/>
          <w:szCs w:val="24"/>
        </w:rPr>
        <w:t>a</w:t>
      </w:r>
      <w:r w:rsidRPr="00D02774">
        <w:rPr>
          <w:rFonts w:ascii="Times New Roman" w:hAnsi="Times New Roman" w:cs="Times New Roman"/>
          <w:spacing w:val="-8"/>
          <w:sz w:val="24"/>
          <w:szCs w:val="24"/>
        </w:rPr>
        <w:t>pp</w:t>
      </w:r>
      <w:r w:rsidRPr="00D02774">
        <w:rPr>
          <w:rFonts w:ascii="Times New Roman" w:hAnsi="Times New Roman" w:cs="Times New Roman"/>
          <w:spacing w:val="-19"/>
          <w:sz w:val="24"/>
          <w:szCs w:val="24"/>
        </w:rPr>
        <w:t>li</w:t>
      </w:r>
      <w:r w:rsidRPr="00D02774">
        <w:rPr>
          <w:rFonts w:ascii="Times New Roman" w:hAnsi="Times New Roman" w:cs="Times New Roman"/>
          <w:spacing w:val="5"/>
          <w:sz w:val="24"/>
          <w:szCs w:val="24"/>
        </w:rPr>
        <w:t>ca</w:t>
      </w:r>
      <w:r w:rsidRPr="00D02774">
        <w:rPr>
          <w:rFonts w:ascii="Times New Roman" w:hAnsi="Times New Roman" w:cs="Times New Roman"/>
          <w:spacing w:val="-3"/>
          <w:sz w:val="24"/>
          <w:szCs w:val="24"/>
        </w:rPr>
        <w:t>t</w:t>
      </w:r>
      <w:r w:rsidRPr="00D02774">
        <w:rPr>
          <w:rFonts w:ascii="Times New Roman" w:hAnsi="Times New Roman" w:cs="Times New Roman"/>
          <w:spacing w:val="-19"/>
          <w:sz w:val="24"/>
          <w:szCs w:val="24"/>
        </w:rPr>
        <w:t>i</w:t>
      </w:r>
      <w:r w:rsidRPr="00D02774">
        <w:rPr>
          <w:rFonts w:ascii="Times New Roman" w:hAnsi="Times New Roman" w:cs="Times New Roman"/>
          <w:spacing w:val="-8"/>
          <w:sz w:val="24"/>
          <w:szCs w:val="24"/>
        </w:rPr>
        <w:t>on</w:t>
      </w:r>
      <w:r w:rsidRPr="00D02774">
        <w:rPr>
          <w:rFonts w:ascii="Times New Roman" w:hAnsi="Times New Roman" w:cs="Times New Roman"/>
          <w:sz w:val="24"/>
          <w:szCs w:val="24"/>
        </w:rPr>
        <w:t xml:space="preserve">.  </w:t>
      </w:r>
      <w:r w:rsidRPr="00D02774">
        <w:rPr>
          <w:rFonts w:ascii="Times New Roman" w:hAnsi="Times New Roman" w:cs="Times New Roman"/>
          <w:spacing w:val="31"/>
          <w:sz w:val="24"/>
          <w:szCs w:val="24"/>
        </w:rPr>
        <w:t xml:space="preserve"> </w:t>
      </w:r>
      <w:r w:rsidRPr="00D02774">
        <w:rPr>
          <w:rFonts w:ascii="Times New Roman" w:hAnsi="Times New Roman" w:cs="Times New Roman"/>
          <w:spacing w:val="-3"/>
          <w:sz w:val="24"/>
          <w:szCs w:val="24"/>
        </w:rPr>
        <w:t>T</w:t>
      </w:r>
      <w:r w:rsidRPr="00D02774">
        <w:rPr>
          <w:rFonts w:ascii="Times New Roman" w:hAnsi="Times New Roman" w:cs="Times New Roman"/>
          <w:spacing w:val="-8"/>
          <w:sz w:val="24"/>
          <w:szCs w:val="24"/>
        </w:rPr>
        <w:t>h</w:t>
      </w:r>
      <w:r w:rsidRPr="00D02774">
        <w:rPr>
          <w:rFonts w:ascii="Times New Roman" w:hAnsi="Times New Roman" w:cs="Times New Roman"/>
          <w:sz w:val="24"/>
          <w:szCs w:val="24"/>
        </w:rPr>
        <w:t>e</w:t>
      </w:r>
      <w:r w:rsidRPr="00D02774">
        <w:rPr>
          <w:rFonts w:ascii="Times New Roman" w:hAnsi="Times New Roman" w:cs="Times New Roman"/>
          <w:spacing w:val="41"/>
          <w:sz w:val="24"/>
          <w:szCs w:val="24"/>
        </w:rPr>
        <w:t xml:space="preserve"> </w:t>
      </w:r>
      <w:r w:rsidRPr="00D02774">
        <w:rPr>
          <w:rFonts w:ascii="Times New Roman" w:hAnsi="Times New Roman" w:cs="Times New Roman"/>
          <w:spacing w:val="5"/>
          <w:sz w:val="24"/>
          <w:szCs w:val="24"/>
        </w:rPr>
        <w:t>a</w:t>
      </w:r>
      <w:r w:rsidRPr="00D02774">
        <w:rPr>
          <w:rFonts w:ascii="Times New Roman" w:hAnsi="Times New Roman" w:cs="Times New Roman"/>
          <w:spacing w:val="-8"/>
          <w:sz w:val="24"/>
          <w:szCs w:val="24"/>
        </w:rPr>
        <w:t>pp</w:t>
      </w:r>
      <w:r w:rsidRPr="00D02774">
        <w:rPr>
          <w:rFonts w:ascii="Times New Roman" w:hAnsi="Times New Roman" w:cs="Times New Roman"/>
          <w:spacing w:val="-19"/>
          <w:sz w:val="24"/>
          <w:szCs w:val="24"/>
        </w:rPr>
        <w:t>li</w:t>
      </w:r>
      <w:r w:rsidRPr="00D02774">
        <w:rPr>
          <w:rFonts w:ascii="Times New Roman" w:hAnsi="Times New Roman" w:cs="Times New Roman"/>
          <w:spacing w:val="5"/>
          <w:sz w:val="24"/>
          <w:szCs w:val="24"/>
        </w:rPr>
        <w:t>ca</w:t>
      </w:r>
      <w:r w:rsidRPr="00D02774">
        <w:rPr>
          <w:rFonts w:ascii="Times New Roman" w:hAnsi="Times New Roman" w:cs="Times New Roman"/>
          <w:spacing w:val="-8"/>
          <w:sz w:val="24"/>
          <w:szCs w:val="24"/>
        </w:rPr>
        <w:t>n</w:t>
      </w:r>
      <w:r w:rsidRPr="00D02774">
        <w:rPr>
          <w:rFonts w:ascii="Times New Roman" w:hAnsi="Times New Roman" w:cs="Times New Roman"/>
          <w:sz w:val="24"/>
          <w:szCs w:val="24"/>
        </w:rPr>
        <w:t>t</w:t>
      </w:r>
      <w:r w:rsidRPr="00D02774">
        <w:rPr>
          <w:rFonts w:ascii="Times New Roman" w:hAnsi="Times New Roman" w:cs="Times New Roman"/>
          <w:spacing w:val="33"/>
          <w:sz w:val="24"/>
          <w:szCs w:val="24"/>
        </w:rPr>
        <w:t xml:space="preserve"> </w:t>
      </w:r>
      <w:r w:rsidRPr="00D02774">
        <w:rPr>
          <w:rFonts w:ascii="Times New Roman" w:hAnsi="Times New Roman" w:cs="Times New Roman"/>
          <w:spacing w:val="-11"/>
          <w:sz w:val="24"/>
          <w:szCs w:val="24"/>
        </w:rPr>
        <w:t>m</w:t>
      </w:r>
      <w:r w:rsidRPr="00D02774">
        <w:rPr>
          <w:rFonts w:ascii="Times New Roman" w:hAnsi="Times New Roman" w:cs="Times New Roman"/>
          <w:spacing w:val="-8"/>
          <w:sz w:val="24"/>
          <w:szCs w:val="24"/>
        </w:rPr>
        <w:t>u</w:t>
      </w:r>
      <w:r w:rsidRPr="00D02774">
        <w:rPr>
          <w:rFonts w:ascii="Times New Roman" w:hAnsi="Times New Roman" w:cs="Times New Roman"/>
          <w:spacing w:val="2"/>
          <w:sz w:val="24"/>
          <w:szCs w:val="24"/>
        </w:rPr>
        <w:t>s</w:t>
      </w:r>
      <w:r w:rsidRPr="00D02774">
        <w:rPr>
          <w:rFonts w:ascii="Times New Roman" w:hAnsi="Times New Roman" w:cs="Times New Roman"/>
          <w:sz w:val="24"/>
          <w:szCs w:val="24"/>
        </w:rPr>
        <w:t>t</w:t>
      </w:r>
      <w:r w:rsidRPr="00D02774">
        <w:rPr>
          <w:rFonts w:ascii="Times New Roman" w:hAnsi="Times New Roman" w:cs="Times New Roman"/>
          <w:spacing w:val="33"/>
          <w:sz w:val="24"/>
          <w:szCs w:val="24"/>
        </w:rPr>
        <w:t xml:space="preserve"> </w:t>
      </w:r>
      <w:r w:rsidRPr="00D02774">
        <w:rPr>
          <w:rFonts w:ascii="Times New Roman" w:hAnsi="Times New Roman" w:cs="Times New Roman"/>
          <w:spacing w:val="5"/>
          <w:sz w:val="24"/>
          <w:szCs w:val="24"/>
        </w:rPr>
        <w:t>a</w:t>
      </w:r>
      <w:r w:rsidRPr="00D02774">
        <w:rPr>
          <w:rFonts w:ascii="Times New Roman" w:hAnsi="Times New Roman" w:cs="Times New Roman"/>
          <w:spacing w:val="-19"/>
          <w:sz w:val="24"/>
          <w:szCs w:val="24"/>
        </w:rPr>
        <w:t>l</w:t>
      </w:r>
      <w:r w:rsidRPr="00D02774">
        <w:rPr>
          <w:rFonts w:ascii="Times New Roman" w:hAnsi="Times New Roman" w:cs="Times New Roman"/>
          <w:spacing w:val="2"/>
          <w:sz w:val="24"/>
          <w:szCs w:val="24"/>
        </w:rPr>
        <w:t>s</w:t>
      </w:r>
      <w:r w:rsidRPr="00D02774">
        <w:rPr>
          <w:rFonts w:ascii="Times New Roman" w:hAnsi="Times New Roman" w:cs="Times New Roman"/>
          <w:sz w:val="24"/>
          <w:szCs w:val="24"/>
        </w:rPr>
        <w:t>o</w:t>
      </w:r>
      <w:r w:rsidRPr="00D02774">
        <w:rPr>
          <w:rFonts w:ascii="Times New Roman" w:hAnsi="Times New Roman" w:cs="Times New Roman"/>
          <w:spacing w:val="27"/>
          <w:sz w:val="24"/>
          <w:szCs w:val="24"/>
        </w:rPr>
        <w:t xml:space="preserve"> </w:t>
      </w:r>
      <w:r w:rsidRPr="00D02774">
        <w:rPr>
          <w:rFonts w:ascii="Times New Roman" w:hAnsi="Times New Roman" w:cs="Times New Roman"/>
          <w:sz w:val="24"/>
          <w:szCs w:val="24"/>
        </w:rPr>
        <w:t>r</w:t>
      </w:r>
      <w:r w:rsidRPr="00D02774">
        <w:rPr>
          <w:rFonts w:ascii="Times New Roman" w:hAnsi="Times New Roman" w:cs="Times New Roman"/>
          <w:spacing w:val="5"/>
          <w:sz w:val="24"/>
          <w:szCs w:val="24"/>
        </w:rPr>
        <w:t>e</w:t>
      </w:r>
      <w:r w:rsidRPr="00D02774">
        <w:rPr>
          <w:rFonts w:ascii="Times New Roman" w:hAnsi="Times New Roman" w:cs="Times New Roman"/>
          <w:spacing w:val="-3"/>
          <w:sz w:val="24"/>
          <w:szCs w:val="24"/>
        </w:rPr>
        <w:t>t</w:t>
      </w:r>
      <w:r w:rsidRPr="00D02774">
        <w:rPr>
          <w:rFonts w:ascii="Times New Roman" w:hAnsi="Times New Roman" w:cs="Times New Roman"/>
          <w:spacing w:val="5"/>
          <w:sz w:val="24"/>
          <w:szCs w:val="24"/>
        </w:rPr>
        <w:t>a</w:t>
      </w:r>
      <w:r w:rsidRPr="00D02774">
        <w:rPr>
          <w:rFonts w:ascii="Times New Roman" w:hAnsi="Times New Roman" w:cs="Times New Roman"/>
          <w:spacing w:val="-19"/>
          <w:sz w:val="24"/>
          <w:szCs w:val="24"/>
        </w:rPr>
        <w:t>i</w:t>
      </w:r>
      <w:r w:rsidRPr="00D02774">
        <w:rPr>
          <w:rFonts w:ascii="Times New Roman" w:hAnsi="Times New Roman" w:cs="Times New Roman"/>
          <w:sz w:val="24"/>
          <w:szCs w:val="24"/>
        </w:rPr>
        <w:t>n</w:t>
      </w:r>
      <w:r w:rsidRPr="00D02774">
        <w:rPr>
          <w:rFonts w:ascii="Times New Roman" w:hAnsi="Times New Roman" w:cs="Times New Roman"/>
          <w:spacing w:val="27"/>
          <w:sz w:val="24"/>
          <w:szCs w:val="24"/>
        </w:rPr>
        <w:t xml:space="preserve"> </w:t>
      </w:r>
      <w:r w:rsidRPr="00D02774">
        <w:rPr>
          <w:rFonts w:ascii="Times New Roman" w:hAnsi="Times New Roman" w:cs="Times New Roman"/>
          <w:spacing w:val="-3"/>
          <w:sz w:val="24"/>
          <w:szCs w:val="24"/>
        </w:rPr>
        <w:t>t</w:t>
      </w:r>
      <w:r w:rsidRPr="00D02774">
        <w:rPr>
          <w:rFonts w:ascii="Times New Roman" w:hAnsi="Times New Roman" w:cs="Times New Roman"/>
          <w:spacing w:val="-8"/>
          <w:sz w:val="24"/>
          <w:szCs w:val="24"/>
        </w:rPr>
        <w:t>h</w:t>
      </w:r>
      <w:r w:rsidRPr="00D02774">
        <w:rPr>
          <w:rFonts w:ascii="Times New Roman" w:hAnsi="Times New Roman" w:cs="Times New Roman"/>
          <w:sz w:val="24"/>
          <w:szCs w:val="24"/>
        </w:rPr>
        <w:t>e</w:t>
      </w:r>
      <w:r w:rsidRPr="00D02774">
        <w:rPr>
          <w:rFonts w:ascii="Times New Roman" w:hAnsi="Times New Roman" w:cs="Times New Roman"/>
          <w:spacing w:val="41"/>
          <w:sz w:val="24"/>
          <w:szCs w:val="24"/>
        </w:rPr>
        <w:t xml:space="preserve"> </w:t>
      </w:r>
      <w:r w:rsidRPr="00D02774">
        <w:rPr>
          <w:rFonts w:ascii="Times New Roman" w:hAnsi="Times New Roman" w:cs="Times New Roman"/>
          <w:spacing w:val="5"/>
          <w:sz w:val="24"/>
          <w:szCs w:val="24"/>
        </w:rPr>
        <w:t>a</w:t>
      </w:r>
      <w:r w:rsidRPr="00D02774">
        <w:rPr>
          <w:rFonts w:ascii="Times New Roman" w:hAnsi="Times New Roman" w:cs="Times New Roman"/>
          <w:spacing w:val="-3"/>
          <w:sz w:val="24"/>
          <w:szCs w:val="24"/>
        </w:rPr>
        <w:t>tt</w:t>
      </w:r>
      <w:r w:rsidRPr="00D02774">
        <w:rPr>
          <w:rFonts w:ascii="Times New Roman" w:hAnsi="Times New Roman" w:cs="Times New Roman"/>
          <w:spacing w:val="5"/>
          <w:sz w:val="24"/>
          <w:szCs w:val="24"/>
        </w:rPr>
        <w:t>e</w:t>
      </w:r>
      <w:r w:rsidRPr="00D02774">
        <w:rPr>
          <w:rFonts w:ascii="Times New Roman" w:hAnsi="Times New Roman" w:cs="Times New Roman"/>
          <w:spacing w:val="-8"/>
          <w:sz w:val="24"/>
          <w:szCs w:val="24"/>
        </w:rPr>
        <w:t>nd</w:t>
      </w:r>
      <w:r w:rsidRPr="00D02774">
        <w:rPr>
          <w:rFonts w:ascii="Times New Roman" w:hAnsi="Times New Roman" w:cs="Times New Roman"/>
          <w:spacing w:val="5"/>
          <w:sz w:val="24"/>
          <w:szCs w:val="24"/>
        </w:rPr>
        <w:t>a</w:t>
      </w:r>
      <w:r w:rsidRPr="00D02774">
        <w:rPr>
          <w:rFonts w:ascii="Times New Roman" w:hAnsi="Times New Roman" w:cs="Times New Roman"/>
          <w:spacing w:val="-8"/>
          <w:sz w:val="24"/>
          <w:szCs w:val="24"/>
        </w:rPr>
        <w:t>n</w:t>
      </w:r>
      <w:r w:rsidRPr="00D02774">
        <w:rPr>
          <w:rFonts w:ascii="Times New Roman" w:hAnsi="Times New Roman" w:cs="Times New Roman"/>
          <w:spacing w:val="5"/>
          <w:sz w:val="24"/>
          <w:szCs w:val="24"/>
        </w:rPr>
        <w:t>c</w:t>
      </w:r>
      <w:r w:rsidRPr="00D02774">
        <w:rPr>
          <w:rFonts w:ascii="Times New Roman" w:hAnsi="Times New Roman" w:cs="Times New Roman"/>
          <w:sz w:val="24"/>
          <w:szCs w:val="24"/>
        </w:rPr>
        <w:t>e r</w:t>
      </w:r>
      <w:r w:rsidRPr="00D02774">
        <w:rPr>
          <w:rFonts w:ascii="Times New Roman" w:hAnsi="Times New Roman" w:cs="Times New Roman"/>
          <w:spacing w:val="-8"/>
          <w:sz w:val="24"/>
          <w:szCs w:val="24"/>
        </w:rPr>
        <w:t>o</w:t>
      </w:r>
      <w:r w:rsidRPr="00D02774">
        <w:rPr>
          <w:rFonts w:ascii="Times New Roman" w:hAnsi="Times New Roman" w:cs="Times New Roman"/>
          <w:spacing w:val="2"/>
          <w:sz w:val="24"/>
          <w:szCs w:val="24"/>
        </w:rPr>
        <w:t>s</w:t>
      </w:r>
      <w:r w:rsidRPr="00D02774">
        <w:rPr>
          <w:rFonts w:ascii="Times New Roman" w:hAnsi="Times New Roman" w:cs="Times New Roman"/>
          <w:spacing w:val="-3"/>
          <w:sz w:val="24"/>
          <w:szCs w:val="24"/>
        </w:rPr>
        <w:t>t</w:t>
      </w:r>
      <w:r w:rsidRPr="00D02774">
        <w:rPr>
          <w:rFonts w:ascii="Times New Roman" w:hAnsi="Times New Roman" w:cs="Times New Roman"/>
          <w:spacing w:val="5"/>
          <w:sz w:val="24"/>
          <w:szCs w:val="24"/>
        </w:rPr>
        <w:t>e</w:t>
      </w:r>
      <w:r w:rsidRPr="00D02774">
        <w:rPr>
          <w:rFonts w:ascii="Times New Roman" w:hAnsi="Times New Roman" w:cs="Times New Roman"/>
          <w:sz w:val="24"/>
          <w:szCs w:val="24"/>
        </w:rPr>
        <w:t>r</w:t>
      </w:r>
      <w:r w:rsidRPr="00D02774">
        <w:rPr>
          <w:rFonts w:ascii="Times New Roman" w:hAnsi="Times New Roman" w:cs="Times New Roman"/>
          <w:spacing w:val="23"/>
          <w:sz w:val="24"/>
          <w:szCs w:val="24"/>
        </w:rPr>
        <w:t xml:space="preserve"> </w:t>
      </w:r>
      <w:r w:rsidRPr="00D02774">
        <w:rPr>
          <w:rFonts w:ascii="Times New Roman" w:hAnsi="Times New Roman" w:cs="Times New Roman"/>
          <w:spacing w:val="5"/>
          <w:sz w:val="24"/>
          <w:szCs w:val="24"/>
        </w:rPr>
        <w:t>a</w:t>
      </w:r>
      <w:r w:rsidRPr="00D02774">
        <w:rPr>
          <w:rFonts w:ascii="Times New Roman" w:hAnsi="Times New Roman" w:cs="Times New Roman"/>
          <w:spacing w:val="-8"/>
          <w:sz w:val="24"/>
          <w:szCs w:val="24"/>
        </w:rPr>
        <w:t>n</w:t>
      </w:r>
      <w:r w:rsidRPr="00D02774">
        <w:rPr>
          <w:rFonts w:ascii="Times New Roman" w:hAnsi="Times New Roman" w:cs="Times New Roman"/>
          <w:sz w:val="24"/>
          <w:szCs w:val="24"/>
        </w:rPr>
        <w:t>d</w:t>
      </w:r>
      <w:r w:rsidRPr="00D02774">
        <w:rPr>
          <w:rFonts w:ascii="Times New Roman" w:hAnsi="Times New Roman" w:cs="Times New Roman"/>
          <w:spacing w:val="15"/>
          <w:sz w:val="24"/>
          <w:szCs w:val="24"/>
        </w:rPr>
        <w:t xml:space="preserve"> </w:t>
      </w:r>
      <w:r w:rsidRPr="00D02774">
        <w:rPr>
          <w:rFonts w:ascii="Times New Roman" w:hAnsi="Times New Roman" w:cs="Times New Roman"/>
          <w:spacing w:val="-11"/>
          <w:sz w:val="24"/>
          <w:szCs w:val="24"/>
        </w:rPr>
        <w:t>m</w:t>
      </w:r>
      <w:r w:rsidRPr="00D02774">
        <w:rPr>
          <w:rFonts w:ascii="Times New Roman" w:hAnsi="Times New Roman" w:cs="Times New Roman"/>
          <w:spacing w:val="-19"/>
          <w:sz w:val="24"/>
          <w:szCs w:val="24"/>
        </w:rPr>
        <w:t>i</w:t>
      </w:r>
      <w:r w:rsidRPr="00D02774">
        <w:rPr>
          <w:rFonts w:ascii="Times New Roman" w:hAnsi="Times New Roman" w:cs="Times New Roman"/>
          <w:spacing w:val="-8"/>
          <w:sz w:val="24"/>
          <w:szCs w:val="24"/>
        </w:rPr>
        <w:t>nu</w:t>
      </w:r>
      <w:r w:rsidRPr="00D02774">
        <w:rPr>
          <w:rFonts w:ascii="Times New Roman" w:hAnsi="Times New Roman" w:cs="Times New Roman"/>
          <w:spacing w:val="-3"/>
          <w:sz w:val="24"/>
          <w:szCs w:val="24"/>
        </w:rPr>
        <w:t>t</w:t>
      </w:r>
      <w:r w:rsidRPr="00D02774">
        <w:rPr>
          <w:rFonts w:ascii="Times New Roman" w:hAnsi="Times New Roman" w:cs="Times New Roman"/>
          <w:spacing w:val="5"/>
          <w:sz w:val="24"/>
          <w:szCs w:val="24"/>
        </w:rPr>
        <w:t>e</w:t>
      </w:r>
      <w:r w:rsidRPr="00D02774">
        <w:rPr>
          <w:rFonts w:ascii="Times New Roman" w:hAnsi="Times New Roman" w:cs="Times New Roman"/>
          <w:sz w:val="24"/>
          <w:szCs w:val="24"/>
        </w:rPr>
        <w:t>s</w:t>
      </w:r>
      <w:r w:rsidRPr="00D02774">
        <w:rPr>
          <w:rFonts w:ascii="Times New Roman" w:hAnsi="Times New Roman" w:cs="Times New Roman"/>
          <w:spacing w:val="26"/>
          <w:sz w:val="24"/>
          <w:szCs w:val="24"/>
        </w:rPr>
        <w:t xml:space="preserve"> </w:t>
      </w:r>
      <w:r w:rsidRPr="00D02774">
        <w:rPr>
          <w:rFonts w:ascii="Times New Roman" w:hAnsi="Times New Roman" w:cs="Times New Roman"/>
          <w:spacing w:val="-8"/>
          <w:sz w:val="24"/>
          <w:szCs w:val="24"/>
        </w:rPr>
        <w:t>o</w:t>
      </w:r>
      <w:r w:rsidRPr="00D02774">
        <w:rPr>
          <w:rFonts w:ascii="Times New Roman" w:hAnsi="Times New Roman" w:cs="Times New Roman"/>
          <w:sz w:val="24"/>
          <w:szCs w:val="24"/>
        </w:rPr>
        <w:t>f</w:t>
      </w:r>
      <w:r w:rsidRPr="00D02774">
        <w:rPr>
          <w:rFonts w:ascii="Times New Roman" w:hAnsi="Times New Roman" w:cs="Times New Roman"/>
          <w:spacing w:val="23"/>
          <w:sz w:val="24"/>
          <w:szCs w:val="24"/>
        </w:rPr>
        <w:t xml:space="preserve"> </w:t>
      </w:r>
      <w:r w:rsidRPr="00D02774">
        <w:rPr>
          <w:rFonts w:ascii="Times New Roman" w:hAnsi="Times New Roman" w:cs="Times New Roman"/>
          <w:spacing w:val="-3"/>
          <w:sz w:val="24"/>
          <w:szCs w:val="24"/>
        </w:rPr>
        <w:t>t</w:t>
      </w:r>
      <w:r w:rsidRPr="00D02774">
        <w:rPr>
          <w:rFonts w:ascii="Times New Roman" w:hAnsi="Times New Roman" w:cs="Times New Roman"/>
          <w:spacing w:val="-8"/>
          <w:sz w:val="24"/>
          <w:szCs w:val="24"/>
        </w:rPr>
        <w:t>h</w:t>
      </w:r>
      <w:r w:rsidRPr="00D02774">
        <w:rPr>
          <w:rFonts w:ascii="Times New Roman" w:hAnsi="Times New Roman" w:cs="Times New Roman"/>
          <w:sz w:val="24"/>
          <w:szCs w:val="24"/>
        </w:rPr>
        <w:t>e</w:t>
      </w:r>
      <w:r w:rsidRPr="00D02774">
        <w:rPr>
          <w:rFonts w:ascii="Times New Roman" w:hAnsi="Times New Roman" w:cs="Times New Roman"/>
          <w:spacing w:val="29"/>
          <w:sz w:val="24"/>
          <w:szCs w:val="24"/>
        </w:rPr>
        <w:t xml:space="preserve"> </w:t>
      </w:r>
      <w:r w:rsidRPr="00D02774">
        <w:rPr>
          <w:rFonts w:ascii="Times New Roman" w:hAnsi="Times New Roman" w:cs="Times New Roman"/>
          <w:spacing w:val="-11"/>
          <w:sz w:val="24"/>
          <w:szCs w:val="24"/>
        </w:rPr>
        <w:t>m</w:t>
      </w:r>
      <w:r w:rsidRPr="00D02774">
        <w:rPr>
          <w:rFonts w:ascii="Times New Roman" w:hAnsi="Times New Roman" w:cs="Times New Roman"/>
          <w:spacing w:val="5"/>
          <w:sz w:val="24"/>
          <w:szCs w:val="24"/>
        </w:rPr>
        <w:t>ee</w:t>
      </w:r>
      <w:r w:rsidRPr="00D02774">
        <w:rPr>
          <w:rFonts w:ascii="Times New Roman" w:hAnsi="Times New Roman" w:cs="Times New Roman"/>
          <w:spacing w:val="-3"/>
          <w:sz w:val="24"/>
          <w:szCs w:val="24"/>
        </w:rPr>
        <w:t>t</w:t>
      </w:r>
      <w:r w:rsidRPr="00D02774">
        <w:rPr>
          <w:rFonts w:ascii="Times New Roman" w:hAnsi="Times New Roman" w:cs="Times New Roman"/>
          <w:spacing w:val="-19"/>
          <w:sz w:val="24"/>
          <w:szCs w:val="24"/>
        </w:rPr>
        <w:t>i</w:t>
      </w:r>
      <w:r w:rsidRPr="00D02774">
        <w:rPr>
          <w:rFonts w:ascii="Times New Roman" w:hAnsi="Times New Roman" w:cs="Times New Roman"/>
          <w:spacing w:val="-8"/>
          <w:sz w:val="24"/>
          <w:szCs w:val="24"/>
        </w:rPr>
        <w:t>n</w:t>
      </w:r>
      <w:r w:rsidRPr="00D02774">
        <w:rPr>
          <w:rFonts w:ascii="Times New Roman" w:hAnsi="Times New Roman" w:cs="Times New Roman"/>
          <w:sz w:val="24"/>
          <w:szCs w:val="24"/>
        </w:rPr>
        <w:t>g</w:t>
      </w:r>
      <w:r w:rsidRPr="00D02774">
        <w:rPr>
          <w:rFonts w:ascii="Times New Roman" w:hAnsi="Times New Roman" w:cs="Times New Roman"/>
          <w:spacing w:val="15"/>
          <w:sz w:val="24"/>
          <w:szCs w:val="24"/>
        </w:rPr>
        <w:t xml:space="preserve"> </w:t>
      </w:r>
      <w:r w:rsidRPr="00D02774">
        <w:rPr>
          <w:rFonts w:ascii="Times New Roman" w:hAnsi="Times New Roman" w:cs="Times New Roman"/>
          <w:spacing w:val="-19"/>
          <w:sz w:val="24"/>
          <w:szCs w:val="24"/>
        </w:rPr>
        <w:t>i</w:t>
      </w:r>
      <w:r w:rsidRPr="00D02774">
        <w:rPr>
          <w:rFonts w:ascii="Times New Roman" w:hAnsi="Times New Roman" w:cs="Times New Roman"/>
          <w:sz w:val="24"/>
          <w:szCs w:val="24"/>
        </w:rPr>
        <w:t xml:space="preserve">n </w:t>
      </w:r>
      <w:r w:rsidRPr="00D02774">
        <w:rPr>
          <w:rFonts w:ascii="Times New Roman" w:hAnsi="Times New Roman" w:cs="Times New Roman"/>
          <w:spacing w:val="-3"/>
          <w:sz w:val="24"/>
          <w:szCs w:val="24"/>
        </w:rPr>
        <w:t>t</w:t>
      </w:r>
      <w:r w:rsidRPr="00D02774">
        <w:rPr>
          <w:rFonts w:ascii="Times New Roman" w:hAnsi="Times New Roman" w:cs="Times New Roman"/>
          <w:spacing w:val="-8"/>
          <w:sz w:val="24"/>
          <w:szCs w:val="24"/>
        </w:rPr>
        <w:t>h</w:t>
      </w:r>
      <w:r w:rsidRPr="00D02774">
        <w:rPr>
          <w:rFonts w:ascii="Times New Roman" w:hAnsi="Times New Roman" w:cs="Times New Roman"/>
          <w:sz w:val="24"/>
          <w:szCs w:val="24"/>
        </w:rPr>
        <w:t>e f</w:t>
      </w:r>
      <w:r w:rsidRPr="00D02774">
        <w:rPr>
          <w:rFonts w:ascii="Times New Roman" w:hAnsi="Times New Roman" w:cs="Times New Roman"/>
          <w:spacing w:val="-19"/>
          <w:sz w:val="24"/>
          <w:szCs w:val="24"/>
        </w:rPr>
        <w:t>il</w:t>
      </w:r>
      <w:r w:rsidRPr="00D02774">
        <w:rPr>
          <w:rFonts w:ascii="Times New Roman" w:hAnsi="Times New Roman" w:cs="Times New Roman"/>
          <w:sz w:val="24"/>
          <w:szCs w:val="24"/>
        </w:rPr>
        <w:t>e f</w:t>
      </w:r>
      <w:r w:rsidRPr="00D02774">
        <w:rPr>
          <w:rFonts w:ascii="Times New Roman" w:hAnsi="Times New Roman" w:cs="Times New Roman"/>
          <w:spacing w:val="-8"/>
          <w:sz w:val="24"/>
          <w:szCs w:val="24"/>
        </w:rPr>
        <w:t>o</w:t>
      </w:r>
      <w:r w:rsidRPr="00D02774">
        <w:rPr>
          <w:rFonts w:ascii="Times New Roman" w:hAnsi="Times New Roman" w:cs="Times New Roman"/>
          <w:sz w:val="24"/>
          <w:szCs w:val="24"/>
        </w:rPr>
        <w:t xml:space="preserve">r </w:t>
      </w:r>
      <w:r w:rsidRPr="00D02774">
        <w:rPr>
          <w:rFonts w:ascii="Times New Roman" w:hAnsi="Times New Roman" w:cs="Times New Roman"/>
          <w:spacing w:val="-8"/>
          <w:sz w:val="24"/>
          <w:szCs w:val="24"/>
        </w:rPr>
        <w:t>pub</w:t>
      </w:r>
      <w:r w:rsidRPr="00D02774">
        <w:rPr>
          <w:rFonts w:ascii="Times New Roman" w:hAnsi="Times New Roman" w:cs="Times New Roman"/>
          <w:spacing w:val="-19"/>
          <w:sz w:val="24"/>
          <w:szCs w:val="24"/>
        </w:rPr>
        <w:t>li</w:t>
      </w:r>
      <w:r w:rsidRPr="00D02774">
        <w:rPr>
          <w:rFonts w:ascii="Times New Roman" w:hAnsi="Times New Roman" w:cs="Times New Roman"/>
          <w:sz w:val="24"/>
          <w:szCs w:val="24"/>
        </w:rPr>
        <w:t>c r</w:t>
      </w:r>
      <w:r w:rsidRPr="00D02774">
        <w:rPr>
          <w:rFonts w:ascii="Times New Roman" w:hAnsi="Times New Roman" w:cs="Times New Roman"/>
          <w:spacing w:val="5"/>
          <w:sz w:val="24"/>
          <w:szCs w:val="24"/>
        </w:rPr>
        <w:t>e</w:t>
      </w:r>
      <w:r w:rsidRPr="00D02774">
        <w:rPr>
          <w:rFonts w:ascii="Times New Roman" w:hAnsi="Times New Roman" w:cs="Times New Roman"/>
          <w:spacing w:val="-8"/>
          <w:sz w:val="24"/>
          <w:szCs w:val="24"/>
        </w:rPr>
        <w:t>v</w:t>
      </w:r>
      <w:r w:rsidRPr="00D02774">
        <w:rPr>
          <w:rFonts w:ascii="Times New Roman" w:hAnsi="Times New Roman" w:cs="Times New Roman"/>
          <w:spacing w:val="-19"/>
          <w:sz w:val="24"/>
          <w:szCs w:val="24"/>
        </w:rPr>
        <w:t>i</w:t>
      </w:r>
      <w:r w:rsidRPr="00D02774">
        <w:rPr>
          <w:rFonts w:ascii="Times New Roman" w:hAnsi="Times New Roman" w:cs="Times New Roman"/>
          <w:spacing w:val="5"/>
          <w:sz w:val="24"/>
          <w:szCs w:val="24"/>
        </w:rPr>
        <w:t>e</w:t>
      </w:r>
      <w:r w:rsidRPr="00D02774">
        <w:rPr>
          <w:rFonts w:ascii="Times New Roman" w:hAnsi="Times New Roman" w:cs="Times New Roman"/>
          <w:spacing w:val="2"/>
          <w:sz w:val="24"/>
          <w:szCs w:val="24"/>
        </w:rPr>
        <w:t>w</w:t>
      </w:r>
      <w:r w:rsidRPr="00D02774">
        <w:rPr>
          <w:rFonts w:ascii="Times New Roman" w:hAnsi="Times New Roman" w:cs="Times New Roman"/>
          <w:sz w:val="24"/>
          <w:szCs w:val="24"/>
        </w:rPr>
        <w:t xml:space="preserve">. </w:t>
      </w:r>
      <w:r w:rsidRPr="00D02774">
        <w:rPr>
          <w:rFonts w:ascii="Times New Roman" w:hAnsi="Times New Roman" w:cs="Times New Roman"/>
          <w:spacing w:val="27"/>
          <w:sz w:val="24"/>
          <w:szCs w:val="24"/>
        </w:rPr>
        <w:t xml:space="preserve"> </w:t>
      </w:r>
      <w:r w:rsidRPr="00D02774">
        <w:rPr>
          <w:rFonts w:ascii="Times New Roman" w:hAnsi="Times New Roman" w:cs="Times New Roman"/>
          <w:spacing w:val="2"/>
          <w:sz w:val="24"/>
          <w:szCs w:val="24"/>
        </w:rPr>
        <w:t>A</w:t>
      </w:r>
      <w:r w:rsidRPr="00D02774">
        <w:rPr>
          <w:rFonts w:ascii="Times New Roman" w:hAnsi="Times New Roman" w:cs="Times New Roman"/>
          <w:spacing w:val="-19"/>
          <w:sz w:val="24"/>
          <w:szCs w:val="24"/>
        </w:rPr>
        <w:t>l</w:t>
      </w:r>
      <w:r w:rsidRPr="00D02774">
        <w:rPr>
          <w:rFonts w:ascii="Times New Roman" w:hAnsi="Times New Roman" w:cs="Times New Roman"/>
          <w:sz w:val="24"/>
          <w:szCs w:val="24"/>
        </w:rPr>
        <w:t>l</w:t>
      </w:r>
      <w:r w:rsidRPr="00D02774">
        <w:rPr>
          <w:rFonts w:ascii="Times New Roman" w:hAnsi="Times New Roman" w:cs="Times New Roman"/>
          <w:spacing w:val="48"/>
          <w:sz w:val="24"/>
          <w:szCs w:val="24"/>
        </w:rPr>
        <w:t xml:space="preserve"> </w:t>
      </w:r>
      <w:r w:rsidRPr="00D02774">
        <w:rPr>
          <w:rFonts w:ascii="Times New Roman" w:hAnsi="Times New Roman" w:cs="Times New Roman"/>
          <w:spacing w:val="-8"/>
          <w:sz w:val="24"/>
          <w:szCs w:val="24"/>
        </w:rPr>
        <w:t>p</w:t>
      </w:r>
      <w:r w:rsidRPr="00D02774">
        <w:rPr>
          <w:rFonts w:ascii="Times New Roman" w:hAnsi="Times New Roman" w:cs="Times New Roman"/>
          <w:spacing w:val="5"/>
          <w:sz w:val="24"/>
          <w:szCs w:val="24"/>
        </w:rPr>
        <w:t>e</w:t>
      </w:r>
      <w:r w:rsidRPr="00D02774">
        <w:rPr>
          <w:rFonts w:ascii="Times New Roman" w:hAnsi="Times New Roman" w:cs="Times New Roman"/>
          <w:sz w:val="24"/>
          <w:szCs w:val="24"/>
        </w:rPr>
        <w:t>r</w:t>
      </w:r>
      <w:r w:rsidRPr="00D02774">
        <w:rPr>
          <w:rFonts w:ascii="Times New Roman" w:hAnsi="Times New Roman" w:cs="Times New Roman"/>
          <w:spacing w:val="-3"/>
          <w:sz w:val="24"/>
          <w:szCs w:val="24"/>
        </w:rPr>
        <w:t>t</w:t>
      </w:r>
      <w:r w:rsidRPr="00D02774">
        <w:rPr>
          <w:rFonts w:ascii="Times New Roman" w:hAnsi="Times New Roman" w:cs="Times New Roman"/>
          <w:spacing w:val="-19"/>
          <w:sz w:val="24"/>
          <w:szCs w:val="24"/>
        </w:rPr>
        <w:t>i</w:t>
      </w:r>
      <w:r w:rsidRPr="00D02774">
        <w:rPr>
          <w:rFonts w:ascii="Times New Roman" w:hAnsi="Times New Roman" w:cs="Times New Roman"/>
          <w:spacing w:val="-8"/>
          <w:sz w:val="24"/>
          <w:szCs w:val="24"/>
        </w:rPr>
        <w:t>n</w:t>
      </w:r>
      <w:r w:rsidRPr="00D02774">
        <w:rPr>
          <w:rFonts w:ascii="Times New Roman" w:hAnsi="Times New Roman" w:cs="Times New Roman"/>
          <w:spacing w:val="5"/>
          <w:sz w:val="24"/>
          <w:szCs w:val="24"/>
        </w:rPr>
        <w:t>e</w:t>
      </w:r>
      <w:r w:rsidRPr="00D02774">
        <w:rPr>
          <w:rFonts w:ascii="Times New Roman" w:hAnsi="Times New Roman" w:cs="Times New Roman"/>
          <w:spacing w:val="-8"/>
          <w:sz w:val="24"/>
          <w:szCs w:val="24"/>
        </w:rPr>
        <w:t>n</w:t>
      </w:r>
      <w:r w:rsidRPr="00D02774">
        <w:rPr>
          <w:rFonts w:ascii="Times New Roman" w:hAnsi="Times New Roman" w:cs="Times New Roman"/>
          <w:sz w:val="24"/>
          <w:szCs w:val="24"/>
        </w:rPr>
        <w:t>t</w:t>
      </w:r>
      <w:r w:rsidRPr="00D02774">
        <w:rPr>
          <w:rFonts w:ascii="Times New Roman" w:hAnsi="Times New Roman" w:cs="Times New Roman"/>
          <w:spacing w:val="5"/>
          <w:sz w:val="24"/>
          <w:szCs w:val="24"/>
        </w:rPr>
        <w:t xml:space="preserve"> </w:t>
      </w:r>
      <w:r w:rsidRPr="00D02774">
        <w:rPr>
          <w:rFonts w:ascii="Times New Roman" w:hAnsi="Times New Roman" w:cs="Times New Roman"/>
          <w:sz w:val="24"/>
          <w:szCs w:val="24"/>
        </w:rPr>
        <w:t>r</w:t>
      </w:r>
      <w:r w:rsidRPr="00D02774">
        <w:rPr>
          <w:rFonts w:ascii="Times New Roman" w:hAnsi="Times New Roman" w:cs="Times New Roman"/>
          <w:spacing w:val="5"/>
          <w:sz w:val="24"/>
          <w:szCs w:val="24"/>
        </w:rPr>
        <w:t>ec</w:t>
      </w:r>
      <w:r w:rsidRPr="00D02774">
        <w:rPr>
          <w:rFonts w:ascii="Times New Roman" w:hAnsi="Times New Roman" w:cs="Times New Roman"/>
          <w:spacing w:val="-8"/>
          <w:sz w:val="24"/>
          <w:szCs w:val="24"/>
        </w:rPr>
        <w:t>o</w:t>
      </w:r>
      <w:r w:rsidRPr="00D02774">
        <w:rPr>
          <w:rFonts w:ascii="Times New Roman" w:hAnsi="Times New Roman" w:cs="Times New Roman"/>
          <w:sz w:val="24"/>
          <w:szCs w:val="24"/>
        </w:rPr>
        <w:t>r</w:t>
      </w:r>
      <w:r w:rsidRPr="00D02774">
        <w:rPr>
          <w:rFonts w:ascii="Times New Roman" w:hAnsi="Times New Roman" w:cs="Times New Roman"/>
          <w:spacing w:val="-8"/>
          <w:sz w:val="24"/>
          <w:szCs w:val="24"/>
        </w:rPr>
        <w:t>d</w:t>
      </w:r>
      <w:r w:rsidRPr="00D02774">
        <w:rPr>
          <w:rFonts w:ascii="Times New Roman" w:hAnsi="Times New Roman" w:cs="Times New Roman"/>
          <w:spacing w:val="2"/>
          <w:sz w:val="24"/>
          <w:szCs w:val="24"/>
        </w:rPr>
        <w:t>s</w:t>
      </w:r>
      <w:r w:rsidRPr="00D02774">
        <w:rPr>
          <w:rFonts w:ascii="Times New Roman" w:hAnsi="Times New Roman" w:cs="Times New Roman"/>
          <w:sz w:val="24"/>
          <w:szCs w:val="24"/>
        </w:rPr>
        <w:t xml:space="preserve">, </w:t>
      </w:r>
      <w:r w:rsidRPr="00D02774">
        <w:rPr>
          <w:rFonts w:ascii="Times New Roman" w:hAnsi="Times New Roman" w:cs="Times New Roman"/>
          <w:spacing w:val="-19"/>
          <w:sz w:val="24"/>
          <w:szCs w:val="24"/>
        </w:rPr>
        <w:t>i</w:t>
      </w:r>
      <w:r w:rsidRPr="00D02774">
        <w:rPr>
          <w:rFonts w:ascii="Times New Roman" w:hAnsi="Times New Roman" w:cs="Times New Roman"/>
          <w:spacing w:val="-8"/>
          <w:sz w:val="24"/>
          <w:szCs w:val="24"/>
        </w:rPr>
        <w:t>n</w:t>
      </w:r>
      <w:r w:rsidRPr="00D02774">
        <w:rPr>
          <w:rFonts w:ascii="Times New Roman" w:hAnsi="Times New Roman" w:cs="Times New Roman"/>
          <w:spacing w:val="5"/>
          <w:sz w:val="24"/>
          <w:szCs w:val="24"/>
        </w:rPr>
        <w:t>c</w:t>
      </w:r>
      <w:r w:rsidRPr="00D02774">
        <w:rPr>
          <w:rFonts w:ascii="Times New Roman" w:hAnsi="Times New Roman" w:cs="Times New Roman"/>
          <w:spacing w:val="-19"/>
          <w:sz w:val="24"/>
          <w:szCs w:val="24"/>
        </w:rPr>
        <w:t>l</w:t>
      </w:r>
      <w:r w:rsidRPr="00D02774">
        <w:rPr>
          <w:rFonts w:ascii="Times New Roman" w:hAnsi="Times New Roman" w:cs="Times New Roman"/>
          <w:spacing w:val="-8"/>
          <w:sz w:val="24"/>
          <w:szCs w:val="24"/>
        </w:rPr>
        <w:t>ud</w:t>
      </w:r>
      <w:r w:rsidRPr="00D02774">
        <w:rPr>
          <w:rFonts w:ascii="Times New Roman" w:hAnsi="Times New Roman" w:cs="Times New Roman"/>
          <w:spacing w:val="-19"/>
          <w:sz w:val="24"/>
          <w:szCs w:val="24"/>
        </w:rPr>
        <w:t>i</w:t>
      </w:r>
      <w:r w:rsidRPr="00D02774">
        <w:rPr>
          <w:rFonts w:ascii="Times New Roman" w:hAnsi="Times New Roman" w:cs="Times New Roman"/>
          <w:spacing w:val="-8"/>
          <w:sz w:val="24"/>
          <w:szCs w:val="24"/>
        </w:rPr>
        <w:t>n</w:t>
      </w:r>
      <w:r w:rsidRPr="00D02774">
        <w:rPr>
          <w:rFonts w:ascii="Times New Roman" w:hAnsi="Times New Roman" w:cs="Times New Roman"/>
          <w:sz w:val="24"/>
          <w:szCs w:val="24"/>
        </w:rPr>
        <w:t>g</w:t>
      </w:r>
      <w:r w:rsidRPr="00D02774">
        <w:rPr>
          <w:rFonts w:ascii="Times New Roman" w:hAnsi="Times New Roman" w:cs="Times New Roman"/>
          <w:spacing w:val="43"/>
          <w:sz w:val="24"/>
          <w:szCs w:val="24"/>
        </w:rPr>
        <w:t xml:space="preserve"> </w:t>
      </w:r>
      <w:r w:rsidRPr="00D02774">
        <w:rPr>
          <w:rFonts w:ascii="Times New Roman" w:hAnsi="Times New Roman" w:cs="Times New Roman"/>
          <w:spacing w:val="2"/>
          <w:sz w:val="24"/>
          <w:szCs w:val="24"/>
        </w:rPr>
        <w:t>w</w:t>
      </w:r>
      <w:r w:rsidRPr="00D02774">
        <w:rPr>
          <w:rFonts w:ascii="Times New Roman" w:hAnsi="Times New Roman" w:cs="Times New Roman"/>
          <w:sz w:val="24"/>
          <w:szCs w:val="24"/>
        </w:rPr>
        <w:t>r</w:t>
      </w:r>
      <w:r w:rsidRPr="00D02774">
        <w:rPr>
          <w:rFonts w:ascii="Times New Roman" w:hAnsi="Times New Roman" w:cs="Times New Roman"/>
          <w:spacing w:val="-19"/>
          <w:sz w:val="24"/>
          <w:szCs w:val="24"/>
        </w:rPr>
        <w:t>i</w:t>
      </w:r>
      <w:r w:rsidRPr="00D02774">
        <w:rPr>
          <w:rFonts w:ascii="Times New Roman" w:hAnsi="Times New Roman" w:cs="Times New Roman"/>
          <w:spacing w:val="-3"/>
          <w:sz w:val="24"/>
          <w:szCs w:val="24"/>
        </w:rPr>
        <w:t>tt</w:t>
      </w:r>
      <w:r w:rsidRPr="00D02774">
        <w:rPr>
          <w:rFonts w:ascii="Times New Roman" w:hAnsi="Times New Roman" w:cs="Times New Roman"/>
          <w:spacing w:val="5"/>
          <w:sz w:val="24"/>
          <w:szCs w:val="24"/>
        </w:rPr>
        <w:t>e</w:t>
      </w:r>
      <w:r w:rsidRPr="00D02774">
        <w:rPr>
          <w:rFonts w:ascii="Times New Roman" w:hAnsi="Times New Roman" w:cs="Times New Roman"/>
          <w:sz w:val="24"/>
          <w:szCs w:val="24"/>
        </w:rPr>
        <w:t>n</w:t>
      </w:r>
      <w:r w:rsidRPr="00D02774">
        <w:rPr>
          <w:rFonts w:ascii="Times New Roman" w:hAnsi="Times New Roman" w:cs="Times New Roman"/>
          <w:spacing w:val="43"/>
          <w:sz w:val="24"/>
          <w:szCs w:val="24"/>
        </w:rPr>
        <w:t xml:space="preserve"> </w:t>
      </w:r>
      <w:r w:rsidRPr="00D02774">
        <w:rPr>
          <w:rFonts w:ascii="Times New Roman" w:hAnsi="Times New Roman" w:cs="Times New Roman"/>
          <w:spacing w:val="5"/>
          <w:sz w:val="24"/>
          <w:szCs w:val="24"/>
        </w:rPr>
        <w:t>c</w:t>
      </w:r>
      <w:r w:rsidRPr="00D02774">
        <w:rPr>
          <w:rFonts w:ascii="Times New Roman" w:hAnsi="Times New Roman" w:cs="Times New Roman"/>
          <w:spacing w:val="-19"/>
          <w:sz w:val="24"/>
          <w:szCs w:val="24"/>
        </w:rPr>
        <w:t>i</w:t>
      </w:r>
      <w:r w:rsidRPr="00D02774">
        <w:rPr>
          <w:rFonts w:ascii="Times New Roman" w:hAnsi="Times New Roman" w:cs="Times New Roman"/>
          <w:spacing w:val="-3"/>
          <w:sz w:val="24"/>
          <w:szCs w:val="24"/>
        </w:rPr>
        <w:t>t</w:t>
      </w:r>
      <w:r w:rsidRPr="00D02774">
        <w:rPr>
          <w:rFonts w:ascii="Times New Roman" w:hAnsi="Times New Roman" w:cs="Times New Roman"/>
          <w:spacing w:val="-19"/>
          <w:sz w:val="24"/>
          <w:szCs w:val="24"/>
        </w:rPr>
        <w:t>i</w:t>
      </w:r>
      <w:r w:rsidRPr="00D02774">
        <w:rPr>
          <w:rFonts w:ascii="Times New Roman" w:hAnsi="Times New Roman" w:cs="Times New Roman"/>
          <w:spacing w:val="-11"/>
          <w:sz w:val="24"/>
          <w:szCs w:val="24"/>
        </w:rPr>
        <w:t>z</w:t>
      </w:r>
      <w:r w:rsidRPr="00D02774">
        <w:rPr>
          <w:rFonts w:ascii="Times New Roman" w:hAnsi="Times New Roman" w:cs="Times New Roman"/>
          <w:spacing w:val="5"/>
          <w:sz w:val="24"/>
          <w:szCs w:val="24"/>
        </w:rPr>
        <w:t>e</w:t>
      </w:r>
      <w:r w:rsidRPr="00D02774">
        <w:rPr>
          <w:rFonts w:ascii="Times New Roman" w:hAnsi="Times New Roman" w:cs="Times New Roman"/>
          <w:spacing w:val="-8"/>
          <w:sz w:val="24"/>
          <w:szCs w:val="24"/>
        </w:rPr>
        <w:t>n</w:t>
      </w:r>
      <w:r w:rsidRPr="00D02774">
        <w:rPr>
          <w:rFonts w:ascii="Times New Roman" w:hAnsi="Times New Roman" w:cs="Times New Roman"/>
          <w:spacing w:val="2"/>
          <w:sz w:val="24"/>
          <w:szCs w:val="24"/>
        </w:rPr>
        <w:t>s</w:t>
      </w:r>
      <w:r w:rsidRPr="00D02774">
        <w:rPr>
          <w:rFonts w:ascii="Times New Roman" w:hAnsi="Times New Roman" w:cs="Times New Roman"/>
          <w:sz w:val="24"/>
          <w:szCs w:val="24"/>
        </w:rPr>
        <w:t>'</w:t>
      </w:r>
      <w:r w:rsidRPr="00D02774">
        <w:rPr>
          <w:rFonts w:ascii="Times New Roman" w:hAnsi="Times New Roman" w:cs="Times New Roman"/>
          <w:spacing w:val="56"/>
          <w:sz w:val="24"/>
          <w:szCs w:val="24"/>
        </w:rPr>
        <w:t xml:space="preserve"> </w:t>
      </w:r>
      <w:r w:rsidRPr="00D02774">
        <w:rPr>
          <w:rFonts w:ascii="Times New Roman" w:hAnsi="Times New Roman" w:cs="Times New Roman"/>
          <w:spacing w:val="5"/>
          <w:sz w:val="24"/>
          <w:szCs w:val="24"/>
        </w:rPr>
        <w:t>c</w:t>
      </w:r>
      <w:r w:rsidRPr="00D02774">
        <w:rPr>
          <w:rFonts w:ascii="Times New Roman" w:hAnsi="Times New Roman" w:cs="Times New Roman"/>
          <w:spacing w:val="-8"/>
          <w:sz w:val="24"/>
          <w:szCs w:val="24"/>
        </w:rPr>
        <w:t>o</w:t>
      </w:r>
      <w:r w:rsidRPr="00D02774">
        <w:rPr>
          <w:rFonts w:ascii="Times New Roman" w:hAnsi="Times New Roman" w:cs="Times New Roman"/>
          <w:spacing w:val="-11"/>
          <w:sz w:val="24"/>
          <w:szCs w:val="24"/>
        </w:rPr>
        <w:t>mm</w:t>
      </w:r>
      <w:r w:rsidRPr="00D02774">
        <w:rPr>
          <w:rFonts w:ascii="Times New Roman" w:hAnsi="Times New Roman" w:cs="Times New Roman"/>
          <w:spacing w:val="5"/>
          <w:sz w:val="24"/>
          <w:szCs w:val="24"/>
        </w:rPr>
        <w:t>e</w:t>
      </w:r>
      <w:r w:rsidRPr="00D02774">
        <w:rPr>
          <w:rFonts w:ascii="Times New Roman" w:hAnsi="Times New Roman" w:cs="Times New Roman"/>
          <w:spacing w:val="-8"/>
          <w:sz w:val="24"/>
          <w:szCs w:val="24"/>
        </w:rPr>
        <w:t>n</w:t>
      </w:r>
      <w:r w:rsidRPr="00D02774">
        <w:rPr>
          <w:rFonts w:ascii="Times New Roman" w:hAnsi="Times New Roman" w:cs="Times New Roman"/>
          <w:spacing w:val="-3"/>
          <w:sz w:val="24"/>
          <w:szCs w:val="24"/>
        </w:rPr>
        <w:t>t</w:t>
      </w:r>
      <w:r w:rsidRPr="00D02774">
        <w:rPr>
          <w:rFonts w:ascii="Times New Roman" w:hAnsi="Times New Roman" w:cs="Times New Roman"/>
          <w:sz w:val="24"/>
          <w:szCs w:val="24"/>
        </w:rPr>
        <w:t>s</w:t>
      </w:r>
      <w:r w:rsidRPr="00D02774">
        <w:rPr>
          <w:rFonts w:ascii="Times New Roman" w:hAnsi="Times New Roman" w:cs="Times New Roman"/>
          <w:spacing w:val="54"/>
          <w:sz w:val="24"/>
          <w:szCs w:val="24"/>
        </w:rPr>
        <w:t xml:space="preserve"> </w:t>
      </w:r>
      <w:r w:rsidRPr="00D02774">
        <w:rPr>
          <w:rFonts w:ascii="Times New Roman" w:hAnsi="Times New Roman" w:cs="Times New Roman"/>
          <w:spacing w:val="-11"/>
          <w:sz w:val="24"/>
          <w:szCs w:val="24"/>
        </w:rPr>
        <w:t>m</w:t>
      </w:r>
      <w:r w:rsidRPr="00D02774">
        <w:rPr>
          <w:rFonts w:ascii="Times New Roman" w:hAnsi="Times New Roman" w:cs="Times New Roman"/>
          <w:spacing w:val="-8"/>
          <w:sz w:val="24"/>
          <w:szCs w:val="24"/>
        </w:rPr>
        <w:t>u</w:t>
      </w:r>
      <w:r w:rsidRPr="00D02774">
        <w:rPr>
          <w:rFonts w:ascii="Times New Roman" w:hAnsi="Times New Roman" w:cs="Times New Roman"/>
          <w:spacing w:val="2"/>
          <w:sz w:val="24"/>
          <w:szCs w:val="24"/>
        </w:rPr>
        <w:t>s</w:t>
      </w:r>
      <w:r w:rsidRPr="00D02774">
        <w:rPr>
          <w:rFonts w:ascii="Times New Roman" w:hAnsi="Times New Roman" w:cs="Times New Roman"/>
          <w:sz w:val="24"/>
          <w:szCs w:val="24"/>
        </w:rPr>
        <w:t>t</w:t>
      </w:r>
      <w:r w:rsidRPr="00D02774">
        <w:rPr>
          <w:rFonts w:ascii="Times New Roman" w:hAnsi="Times New Roman" w:cs="Times New Roman"/>
          <w:spacing w:val="49"/>
          <w:sz w:val="24"/>
          <w:szCs w:val="24"/>
        </w:rPr>
        <w:t xml:space="preserve"> </w:t>
      </w:r>
      <w:r w:rsidRPr="00D02774">
        <w:rPr>
          <w:rFonts w:ascii="Times New Roman" w:hAnsi="Times New Roman" w:cs="Times New Roman"/>
          <w:spacing w:val="-8"/>
          <w:sz w:val="24"/>
          <w:szCs w:val="24"/>
        </w:rPr>
        <w:t>b</w:t>
      </w:r>
      <w:r w:rsidRPr="00D02774">
        <w:rPr>
          <w:rFonts w:ascii="Times New Roman" w:hAnsi="Times New Roman" w:cs="Times New Roman"/>
          <w:sz w:val="24"/>
          <w:szCs w:val="24"/>
        </w:rPr>
        <w:t>e</w:t>
      </w:r>
      <w:r w:rsidRPr="00D02774">
        <w:rPr>
          <w:rFonts w:ascii="Times New Roman" w:hAnsi="Times New Roman" w:cs="Times New Roman"/>
          <w:spacing w:val="57"/>
          <w:sz w:val="24"/>
          <w:szCs w:val="24"/>
        </w:rPr>
        <w:t xml:space="preserve"> </w:t>
      </w:r>
      <w:r w:rsidRPr="00D02774">
        <w:rPr>
          <w:rFonts w:ascii="Times New Roman" w:hAnsi="Times New Roman" w:cs="Times New Roman"/>
          <w:spacing w:val="-11"/>
          <w:sz w:val="24"/>
          <w:szCs w:val="24"/>
        </w:rPr>
        <w:t>m</w:t>
      </w:r>
      <w:r w:rsidRPr="00D02774">
        <w:rPr>
          <w:rFonts w:ascii="Times New Roman" w:hAnsi="Times New Roman" w:cs="Times New Roman"/>
          <w:spacing w:val="5"/>
          <w:sz w:val="24"/>
          <w:szCs w:val="24"/>
        </w:rPr>
        <w:t>a</w:t>
      </w:r>
      <w:r w:rsidRPr="00D02774">
        <w:rPr>
          <w:rFonts w:ascii="Times New Roman" w:hAnsi="Times New Roman" w:cs="Times New Roman"/>
          <w:spacing w:val="-19"/>
          <w:sz w:val="24"/>
          <w:szCs w:val="24"/>
        </w:rPr>
        <w:t>i</w:t>
      </w:r>
      <w:r w:rsidRPr="00D02774">
        <w:rPr>
          <w:rFonts w:ascii="Times New Roman" w:hAnsi="Times New Roman" w:cs="Times New Roman"/>
          <w:spacing w:val="-8"/>
          <w:sz w:val="24"/>
          <w:szCs w:val="24"/>
        </w:rPr>
        <w:t>n</w:t>
      </w:r>
      <w:r w:rsidRPr="00D02774">
        <w:rPr>
          <w:rFonts w:ascii="Times New Roman" w:hAnsi="Times New Roman" w:cs="Times New Roman"/>
          <w:spacing w:val="-3"/>
          <w:sz w:val="24"/>
          <w:szCs w:val="24"/>
        </w:rPr>
        <w:t>t</w:t>
      </w:r>
      <w:r w:rsidRPr="00D02774">
        <w:rPr>
          <w:rFonts w:ascii="Times New Roman" w:hAnsi="Times New Roman" w:cs="Times New Roman"/>
          <w:spacing w:val="5"/>
          <w:sz w:val="24"/>
          <w:szCs w:val="24"/>
        </w:rPr>
        <w:t>a</w:t>
      </w:r>
      <w:r w:rsidRPr="00D02774">
        <w:rPr>
          <w:rFonts w:ascii="Times New Roman" w:hAnsi="Times New Roman" w:cs="Times New Roman"/>
          <w:spacing w:val="-19"/>
          <w:sz w:val="24"/>
          <w:szCs w:val="24"/>
        </w:rPr>
        <w:t>i</w:t>
      </w:r>
      <w:r w:rsidRPr="00D02774">
        <w:rPr>
          <w:rFonts w:ascii="Times New Roman" w:hAnsi="Times New Roman" w:cs="Times New Roman"/>
          <w:spacing w:val="-8"/>
          <w:sz w:val="24"/>
          <w:szCs w:val="24"/>
        </w:rPr>
        <w:t>n</w:t>
      </w:r>
      <w:r w:rsidRPr="00D02774">
        <w:rPr>
          <w:rFonts w:ascii="Times New Roman" w:hAnsi="Times New Roman" w:cs="Times New Roman"/>
          <w:spacing w:val="5"/>
          <w:sz w:val="24"/>
          <w:szCs w:val="24"/>
        </w:rPr>
        <w:t>e</w:t>
      </w:r>
      <w:r w:rsidRPr="00D02774">
        <w:rPr>
          <w:rFonts w:ascii="Times New Roman" w:hAnsi="Times New Roman" w:cs="Times New Roman"/>
          <w:sz w:val="24"/>
          <w:szCs w:val="24"/>
        </w:rPr>
        <w:t>d</w:t>
      </w:r>
      <w:r w:rsidRPr="00D02774">
        <w:rPr>
          <w:rFonts w:ascii="Times New Roman" w:hAnsi="Times New Roman" w:cs="Times New Roman"/>
          <w:spacing w:val="27"/>
          <w:sz w:val="24"/>
          <w:szCs w:val="24"/>
        </w:rPr>
        <w:t xml:space="preserve"> </w:t>
      </w:r>
      <w:r w:rsidRPr="00D02774">
        <w:rPr>
          <w:rFonts w:ascii="Times New Roman" w:hAnsi="Times New Roman" w:cs="Times New Roman"/>
          <w:spacing w:val="5"/>
          <w:sz w:val="24"/>
          <w:szCs w:val="24"/>
        </w:rPr>
        <w:t>a</w:t>
      </w:r>
      <w:r w:rsidRPr="00D02774">
        <w:rPr>
          <w:rFonts w:ascii="Times New Roman" w:hAnsi="Times New Roman" w:cs="Times New Roman"/>
          <w:spacing w:val="-8"/>
          <w:sz w:val="24"/>
          <w:szCs w:val="24"/>
        </w:rPr>
        <w:t>n</w:t>
      </w:r>
      <w:r w:rsidRPr="00D02774">
        <w:rPr>
          <w:rFonts w:ascii="Times New Roman" w:hAnsi="Times New Roman" w:cs="Times New Roman"/>
          <w:sz w:val="24"/>
          <w:szCs w:val="24"/>
        </w:rPr>
        <w:t>d</w:t>
      </w:r>
      <w:r w:rsidRPr="00D02774">
        <w:rPr>
          <w:rFonts w:ascii="Times New Roman" w:hAnsi="Times New Roman" w:cs="Times New Roman"/>
          <w:spacing w:val="27"/>
          <w:sz w:val="24"/>
          <w:szCs w:val="24"/>
        </w:rPr>
        <w:t xml:space="preserve"> </w:t>
      </w:r>
      <w:r w:rsidRPr="00D02774">
        <w:rPr>
          <w:rFonts w:ascii="Times New Roman" w:hAnsi="Times New Roman" w:cs="Times New Roman"/>
          <w:spacing w:val="-11"/>
          <w:sz w:val="24"/>
          <w:szCs w:val="24"/>
        </w:rPr>
        <w:t>m</w:t>
      </w:r>
      <w:r w:rsidRPr="00D02774">
        <w:rPr>
          <w:rFonts w:ascii="Times New Roman" w:hAnsi="Times New Roman" w:cs="Times New Roman"/>
          <w:spacing w:val="5"/>
          <w:sz w:val="24"/>
          <w:szCs w:val="24"/>
        </w:rPr>
        <w:t>a</w:t>
      </w:r>
      <w:r w:rsidRPr="00D02774">
        <w:rPr>
          <w:rFonts w:ascii="Times New Roman" w:hAnsi="Times New Roman" w:cs="Times New Roman"/>
          <w:spacing w:val="-8"/>
          <w:sz w:val="24"/>
          <w:szCs w:val="24"/>
        </w:rPr>
        <w:t>d</w:t>
      </w:r>
      <w:r w:rsidRPr="00D02774">
        <w:rPr>
          <w:rFonts w:ascii="Times New Roman" w:hAnsi="Times New Roman" w:cs="Times New Roman"/>
          <w:sz w:val="24"/>
          <w:szCs w:val="24"/>
        </w:rPr>
        <w:t>e</w:t>
      </w:r>
      <w:r w:rsidRPr="00D02774">
        <w:rPr>
          <w:rFonts w:ascii="Times New Roman" w:hAnsi="Times New Roman" w:cs="Times New Roman"/>
          <w:spacing w:val="41"/>
          <w:sz w:val="24"/>
          <w:szCs w:val="24"/>
        </w:rPr>
        <w:t xml:space="preserve"> </w:t>
      </w:r>
      <w:r w:rsidRPr="00D02774">
        <w:rPr>
          <w:rFonts w:ascii="Times New Roman" w:hAnsi="Times New Roman" w:cs="Times New Roman"/>
          <w:spacing w:val="5"/>
          <w:sz w:val="24"/>
          <w:szCs w:val="24"/>
        </w:rPr>
        <w:t>a</w:t>
      </w:r>
      <w:r w:rsidRPr="00D02774">
        <w:rPr>
          <w:rFonts w:ascii="Times New Roman" w:hAnsi="Times New Roman" w:cs="Times New Roman"/>
          <w:spacing w:val="-8"/>
          <w:sz w:val="24"/>
          <w:szCs w:val="24"/>
        </w:rPr>
        <w:t>v</w:t>
      </w:r>
      <w:r w:rsidRPr="00D02774">
        <w:rPr>
          <w:rFonts w:ascii="Times New Roman" w:hAnsi="Times New Roman" w:cs="Times New Roman"/>
          <w:spacing w:val="5"/>
          <w:sz w:val="24"/>
          <w:szCs w:val="24"/>
        </w:rPr>
        <w:t>a</w:t>
      </w:r>
      <w:r w:rsidRPr="00D02774">
        <w:rPr>
          <w:rFonts w:ascii="Times New Roman" w:hAnsi="Times New Roman" w:cs="Times New Roman"/>
          <w:spacing w:val="-6"/>
          <w:sz w:val="24"/>
          <w:szCs w:val="24"/>
        </w:rPr>
        <w:t>i</w:t>
      </w:r>
      <w:r w:rsidRPr="00D02774">
        <w:rPr>
          <w:rFonts w:ascii="Times New Roman" w:hAnsi="Times New Roman" w:cs="Times New Roman"/>
          <w:spacing w:val="-19"/>
          <w:sz w:val="24"/>
          <w:szCs w:val="24"/>
        </w:rPr>
        <w:t>l</w:t>
      </w:r>
      <w:r w:rsidRPr="00D02774">
        <w:rPr>
          <w:rFonts w:ascii="Times New Roman" w:hAnsi="Times New Roman" w:cs="Times New Roman"/>
          <w:spacing w:val="5"/>
          <w:sz w:val="24"/>
          <w:szCs w:val="24"/>
        </w:rPr>
        <w:t>a</w:t>
      </w:r>
      <w:r w:rsidRPr="00D02774">
        <w:rPr>
          <w:rFonts w:ascii="Times New Roman" w:hAnsi="Times New Roman" w:cs="Times New Roman"/>
          <w:spacing w:val="-8"/>
          <w:sz w:val="24"/>
          <w:szCs w:val="24"/>
        </w:rPr>
        <w:t>b</w:t>
      </w:r>
      <w:r w:rsidRPr="00D02774">
        <w:rPr>
          <w:rFonts w:ascii="Times New Roman" w:hAnsi="Times New Roman" w:cs="Times New Roman"/>
          <w:spacing w:val="-19"/>
          <w:sz w:val="24"/>
          <w:szCs w:val="24"/>
        </w:rPr>
        <w:t>l</w:t>
      </w:r>
      <w:r w:rsidRPr="00D02774">
        <w:rPr>
          <w:rFonts w:ascii="Times New Roman" w:hAnsi="Times New Roman" w:cs="Times New Roman"/>
          <w:sz w:val="24"/>
          <w:szCs w:val="24"/>
        </w:rPr>
        <w:t>e</w:t>
      </w:r>
      <w:r w:rsidRPr="00D02774">
        <w:rPr>
          <w:rFonts w:ascii="Times New Roman" w:hAnsi="Times New Roman" w:cs="Times New Roman"/>
          <w:spacing w:val="41"/>
          <w:sz w:val="24"/>
          <w:szCs w:val="24"/>
        </w:rPr>
        <w:t xml:space="preserve"> </w:t>
      </w:r>
      <w:r w:rsidRPr="00D02774">
        <w:rPr>
          <w:rFonts w:ascii="Times New Roman" w:hAnsi="Times New Roman" w:cs="Times New Roman"/>
          <w:sz w:val="24"/>
          <w:szCs w:val="24"/>
        </w:rPr>
        <w:t>f</w:t>
      </w:r>
      <w:r w:rsidRPr="00D02774">
        <w:rPr>
          <w:rFonts w:ascii="Times New Roman" w:hAnsi="Times New Roman" w:cs="Times New Roman"/>
          <w:spacing w:val="-8"/>
          <w:sz w:val="24"/>
          <w:szCs w:val="24"/>
        </w:rPr>
        <w:t>o</w:t>
      </w:r>
      <w:r w:rsidRPr="00D02774">
        <w:rPr>
          <w:rFonts w:ascii="Times New Roman" w:hAnsi="Times New Roman" w:cs="Times New Roman"/>
          <w:sz w:val="24"/>
          <w:szCs w:val="24"/>
        </w:rPr>
        <w:t>r</w:t>
      </w:r>
      <w:r w:rsidRPr="00D02774">
        <w:rPr>
          <w:rFonts w:ascii="Times New Roman" w:hAnsi="Times New Roman" w:cs="Times New Roman"/>
          <w:spacing w:val="35"/>
          <w:sz w:val="24"/>
          <w:szCs w:val="24"/>
        </w:rPr>
        <w:t xml:space="preserve"> </w:t>
      </w:r>
      <w:r w:rsidRPr="00D02774">
        <w:rPr>
          <w:rFonts w:ascii="Times New Roman" w:hAnsi="Times New Roman" w:cs="Times New Roman"/>
          <w:sz w:val="24"/>
          <w:szCs w:val="24"/>
        </w:rPr>
        <w:t>r</w:t>
      </w:r>
      <w:r w:rsidRPr="00D02774">
        <w:rPr>
          <w:rFonts w:ascii="Times New Roman" w:hAnsi="Times New Roman" w:cs="Times New Roman"/>
          <w:spacing w:val="5"/>
          <w:sz w:val="24"/>
          <w:szCs w:val="24"/>
        </w:rPr>
        <w:t>e</w:t>
      </w:r>
      <w:r w:rsidRPr="00D02774">
        <w:rPr>
          <w:rFonts w:ascii="Times New Roman" w:hAnsi="Times New Roman" w:cs="Times New Roman"/>
          <w:spacing w:val="-8"/>
          <w:sz w:val="24"/>
          <w:szCs w:val="24"/>
        </w:rPr>
        <w:t>v</w:t>
      </w:r>
      <w:r w:rsidRPr="00D02774">
        <w:rPr>
          <w:rFonts w:ascii="Times New Roman" w:hAnsi="Times New Roman" w:cs="Times New Roman"/>
          <w:spacing w:val="-19"/>
          <w:sz w:val="24"/>
          <w:szCs w:val="24"/>
        </w:rPr>
        <w:t>i</w:t>
      </w:r>
      <w:r w:rsidRPr="00D02774">
        <w:rPr>
          <w:rFonts w:ascii="Times New Roman" w:hAnsi="Times New Roman" w:cs="Times New Roman"/>
          <w:spacing w:val="5"/>
          <w:sz w:val="24"/>
          <w:szCs w:val="24"/>
        </w:rPr>
        <w:t>e</w:t>
      </w:r>
      <w:r w:rsidRPr="00D02774">
        <w:rPr>
          <w:rFonts w:ascii="Times New Roman" w:hAnsi="Times New Roman" w:cs="Times New Roman"/>
          <w:sz w:val="24"/>
          <w:szCs w:val="24"/>
        </w:rPr>
        <w:t>w</w:t>
      </w:r>
      <w:r w:rsidRPr="00D02774">
        <w:rPr>
          <w:rFonts w:ascii="Times New Roman" w:hAnsi="Times New Roman" w:cs="Times New Roman"/>
          <w:spacing w:val="38"/>
          <w:sz w:val="24"/>
          <w:szCs w:val="24"/>
        </w:rPr>
        <w:t xml:space="preserve"> </w:t>
      </w:r>
      <w:r w:rsidRPr="00D02774">
        <w:rPr>
          <w:rFonts w:ascii="Times New Roman" w:hAnsi="Times New Roman" w:cs="Times New Roman"/>
          <w:spacing w:val="-8"/>
          <w:sz w:val="24"/>
          <w:szCs w:val="24"/>
        </w:rPr>
        <w:t>b</w:t>
      </w:r>
      <w:r w:rsidRPr="00D02774">
        <w:rPr>
          <w:rFonts w:ascii="Times New Roman" w:hAnsi="Times New Roman" w:cs="Times New Roman"/>
          <w:sz w:val="24"/>
          <w:szCs w:val="24"/>
        </w:rPr>
        <w:t xml:space="preserve">y </w:t>
      </w:r>
      <w:r w:rsidRPr="00D02774">
        <w:rPr>
          <w:rFonts w:ascii="Times New Roman" w:hAnsi="Times New Roman" w:cs="Times New Roman"/>
          <w:strike/>
          <w:color w:val="FF0000"/>
          <w:spacing w:val="-3"/>
          <w:sz w:val="24"/>
          <w:szCs w:val="24"/>
        </w:rPr>
        <w:t>t</w:t>
      </w:r>
      <w:r w:rsidRPr="00D02774">
        <w:rPr>
          <w:rFonts w:ascii="Times New Roman" w:hAnsi="Times New Roman" w:cs="Times New Roman"/>
          <w:strike/>
          <w:color w:val="FF0000"/>
          <w:spacing w:val="-8"/>
          <w:sz w:val="24"/>
          <w:szCs w:val="24"/>
        </w:rPr>
        <w:t>h</w:t>
      </w:r>
      <w:r w:rsidRPr="00D02774">
        <w:rPr>
          <w:rFonts w:ascii="Times New Roman" w:hAnsi="Times New Roman" w:cs="Times New Roman"/>
          <w:strike/>
          <w:color w:val="FF0000"/>
          <w:sz w:val="24"/>
          <w:szCs w:val="24"/>
        </w:rPr>
        <w:t xml:space="preserve">e </w:t>
      </w:r>
      <w:r w:rsidRPr="00D02774">
        <w:rPr>
          <w:rFonts w:ascii="Times New Roman" w:hAnsi="Times New Roman" w:cs="Times New Roman"/>
          <w:strike/>
          <w:color w:val="FF0000"/>
          <w:spacing w:val="-6"/>
          <w:sz w:val="24"/>
          <w:szCs w:val="24"/>
        </w:rPr>
        <w:t>S</w:t>
      </w:r>
      <w:r w:rsidRPr="00D02774">
        <w:rPr>
          <w:rFonts w:ascii="Times New Roman" w:hAnsi="Times New Roman" w:cs="Times New Roman"/>
          <w:strike/>
          <w:color w:val="FF0000"/>
          <w:spacing w:val="-3"/>
          <w:sz w:val="24"/>
          <w:szCs w:val="24"/>
        </w:rPr>
        <w:t>t</w:t>
      </w:r>
      <w:r w:rsidRPr="00D02774">
        <w:rPr>
          <w:rFonts w:ascii="Times New Roman" w:hAnsi="Times New Roman" w:cs="Times New Roman"/>
          <w:strike/>
          <w:color w:val="FF0000"/>
          <w:spacing w:val="5"/>
          <w:sz w:val="24"/>
          <w:szCs w:val="24"/>
        </w:rPr>
        <w:t>a</w:t>
      </w:r>
      <w:r w:rsidRPr="00D02774">
        <w:rPr>
          <w:rFonts w:ascii="Times New Roman" w:hAnsi="Times New Roman" w:cs="Times New Roman"/>
          <w:strike/>
          <w:color w:val="FF0000"/>
          <w:spacing w:val="-3"/>
          <w:sz w:val="24"/>
          <w:szCs w:val="24"/>
        </w:rPr>
        <w:t>t</w:t>
      </w:r>
      <w:r w:rsidRPr="00D02774">
        <w:rPr>
          <w:rFonts w:ascii="Times New Roman" w:hAnsi="Times New Roman" w:cs="Times New Roman"/>
          <w:strike/>
          <w:color w:val="FF0000"/>
          <w:sz w:val="24"/>
          <w:szCs w:val="24"/>
        </w:rPr>
        <w:t>e</w:t>
      </w:r>
      <w:r w:rsidRPr="00D02774">
        <w:rPr>
          <w:rFonts w:ascii="Times New Roman" w:hAnsi="Times New Roman" w:cs="Times New Roman"/>
          <w:color w:val="FF0000"/>
          <w:spacing w:val="41"/>
          <w:sz w:val="24"/>
          <w:szCs w:val="24"/>
        </w:rPr>
        <w:t xml:space="preserve"> </w:t>
      </w:r>
      <w:r w:rsidRPr="00D02774">
        <w:rPr>
          <w:rFonts w:ascii="Times New Roman" w:hAnsi="Times New Roman" w:cs="Times New Roman"/>
          <w:color w:val="FF0000"/>
          <w:spacing w:val="5"/>
          <w:sz w:val="24"/>
          <w:szCs w:val="24"/>
        </w:rPr>
        <w:t xml:space="preserve">MHC </w:t>
      </w:r>
      <w:r w:rsidRPr="00D02774">
        <w:rPr>
          <w:rFonts w:ascii="Times New Roman" w:hAnsi="Times New Roman" w:cs="Times New Roman"/>
          <w:spacing w:val="5"/>
          <w:sz w:val="24"/>
          <w:szCs w:val="24"/>
        </w:rPr>
        <w:t>a</w:t>
      </w:r>
      <w:r w:rsidRPr="00D02774">
        <w:rPr>
          <w:rFonts w:ascii="Times New Roman" w:hAnsi="Times New Roman" w:cs="Times New Roman"/>
          <w:sz w:val="24"/>
          <w:szCs w:val="24"/>
        </w:rPr>
        <w:t>t</w:t>
      </w:r>
      <w:r w:rsidRPr="00D02774">
        <w:rPr>
          <w:rFonts w:ascii="Times New Roman" w:hAnsi="Times New Roman" w:cs="Times New Roman"/>
          <w:spacing w:val="33"/>
          <w:sz w:val="24"/>
          <w:szCs w:val="24"/>
        </w:rPr>
        <w:t xml:space="preserve"> </w:t>
      </w:r>
      <w:r w:rsidRPr="00D02774">
        <w:rPr>
          <w:rFonts w:ascii="Times New Roman" w:hAnsi="Times New Roman" w:cs="Times New Roman"/>
          <w:spacing w:val="-3"/>
          <w:sz w:val="24"/>
          <w:szCs w:val="24"/>
        </w:rPr>
        <w:t>t</w:t>
      </w:r>
      <w:r w:rsidRPr="00D02774">
        <w:rPr>
          <w:rFonts w:ascii="Times New Roman" w:hAnsi="Times New Roman" w:cs="Times New Roman"/>
          <w:spacing w:val="-8"/>
          <w:sz w:val="24"/>
          <w:szCs w:val="24"/>
        </w:rPr>
        <w:t>h</w:t>
      </w:r>
      <w:r w:rsidRPr="00D02774">
        <w:rPr>
          <w:rFonts w:ascii="Times New Roman" w:hAnsi="Times New Roman" w:cs="Times New Roman"/>
          <w:sz w:val="24"/>
          <w:szCs w:val="24"/>
        </w:rPr>
        <w:t>e</w:t>
      </w:r>
      <w:r w:rsidRPr="00D02774">
        <w:rPr>
          <w:rFonts w:ascii="Times New Roman" w:hAnsi="Times New Roman" w:cs="Times New Roman"/>
          <w:spacing w:val="41"/>
          <w:sz w:val="24"/>
          <w:szCs w:val="24"/>
        </w:rPr>
        <w:t xml:space="preserve"> </w:t>
      </w:r>
      <w:r w:rsidRPr="00D02774">
        <w:rPr>
          <w:rFonts w:ascii="Times New Roman" w:hAnsi="Times New Roman" w:cs="Times New Roman"/>
          <w:spacing w:val="-8"/>
          <w:sz w:val="24"/>
          <w:szCs w:val="24"/>
        </w:rPr>
        <w:t>p</w:t>
      </w:r>
      <w:r w:rsidRPr="00D02774">
        <w:rPr>
          <w:rFonts w:ascii="Times New Roman" w:hAnsi="Times New Roman" w:cs="Times New Roman"/>
          <w:sz w:val="24"/>
          <w:szCs w:val="24"/>
        </w:rPr>
        <w:t>r</w:t>
      </w:r>
      <w:r w:rsidRPr="00D02774">
        <w:rPr>
          <w:rFonts w:ascii="Times New Roman" w:hAnsi="Times New Roman" w:cs="Times New Roman"/>
          <w:spacing w:val="-19"/>
          <w:sz w:val="24"/>
          <w:szCs w:val="24"/>
        </w:rPr>
        <w:t>i</w:t>
      </w:r>
      <w:r w:rsidRPr="00D02774">
        <w:rPr>
          <w:rFonts w:ascii="Times New Roman" w:hAnsi="Times New Roman" w:cs="Times New Roman"/>
          <w:spacing w:val="-11"/>
          <w:sz w:val="24"/>
          <w:szCs w:val="24"/>
        </w:rPr>
        <w:t>m</w:t>
      </w:r>
      <w:r w:rsidRPr="00D02774">
        <w:rPr>
          <w:rFonts w:ascii="Times New Roman" w:hAnsi="Times New Roman" w:cs="Times New Roman"/>
          <w:spacing w:val="5"/>
          <w:sz w:val="24"/>
          <w:szCs w:val="24"/>
        </w:rPr>
        <w:t>a</w:t>
      </w:r>
      <w:r w:rsidRPr="00D02774">
        <w:rPr>
          <w:rFonts w:ascii="Times New Roman" w:hAnsi="Times New Roman" w:cs="Times New Roman"/>
          <w:sz w:val="24"/>
          <w:szCs w:val="24"/>
        </w:rPr>
        <w:t>ry</w:t>
      </w:r>
      <w:r w:rsidRPr="00D02774">
        <w:rPr>
          <w:rFonts w:ascii="Times New Roman" w:hAnsi="Times New Roman" w:cs="Times New Roman"/>
          <w:spacing w:val="27"/>
          <w:sz w:val="24"/>
          <w:szCs w:val="24"/>
        </w:rPr>
        <w:t xml:space="preserve"> </w:t>
      </w:r>
      <w:r w:rsidRPr="00D02774">
        <w:rPr>
          <w:rFonts w:ascii="Times New Roman" w:hAnsi="Times New Roman" w:cs="Times New Roman"/>
          <w:spacing w:val="-8"/>
          <w:sz w:val="24"/>
          <w:szCs w:val="24"/>
        </w:rPr>
        <w:t>o</w:t>
      </w:r>
      <w:r w:rsidRPr="00D02774">
        <w:rPr>
          <w:rFonts w:ascii="Times New Roman" w:hAnsi="Times New Roman" w:cs="Times New Roman"/>
          <w:sz w:val="24"/>
          <w:szCs w:val="24"/>
        </w:rPr>
        <w:t>ff</w:t>
      </w:r>
      <w:r w:rsidRPr="00D02774">
        <w:rPr>
          <w:rFonts w:ascii="Times New Roman" w:hAnsi="Times New Roman" w:cs="Times New Roman"/>
          <w:spacing w:val="-19"/>
          <w:sz w:val="24"/>
          <w:szCs w:val="24"/>
        </w:rPr>
        <w:t>i</w:t>
      </w:r>
      <w:r w:rsidRPr="00D02774">
        <w:rPr>
          <w:rFonts w:ascii="Times New Roman" w:hAnsi="Times New Roman" w:cs="Times New Roman"/>
          <w:spacing w:val="5"/>
          <w:sz w:val="24"/>
          <w:szCs w:val="24"/>
        </w:rPr>
        <w:t>c</w:t>
      </w:r>
      <w:r w:rsidRPr="00D02774">
        <w:rPr>
          <w:rFonts w:ascii="Times New Roman" w:hAnsi="Times New Roman" w:cs="Times New Roman"/>
          <w:sz w:val="24"/>
          <w:szCs w:val="24"/>
        </w:rPr>
        <w:t>e</w:t>
      </w:r>
      <w:r w:rsidRPr="00D02774">
        <w:rPr>
          <w:rFonts w:ascii="Times New Roman" w:hAnsi="Times New Roman" w:cs="Times New Roman"/>
          <w:spacing w:val="41"/>
          <w:sz w:val="24"/>
          <w:szCs w:val="24"/>
        </w:rPr>
        <w:t xml:space="preserve"> </w:t>
      </w:r>
      <w:r w:rsidRPr="00D02774">
        <w:rPr>
          <w:rFonts w:ascii="Times New Roman" w:hAnsi="Times New Roman" w:cs="Times New Roman"/>
          <w:spacing w:val="-8"/>
          <w:sz w:val="24"/>
          <w:szCs w:val="24"/>
        </w:rPr>
        <w:t>o</w:t>
      </w:r>
      <w:r w:rsidRPr="00D02774">
        <w:rPr>
          <w:rFonts w:ascii="Times New Roman" w:hAnsi="Times New Roman" w:cs="Times New Roman"/>
          <w:sz w:val="24"/>
          <w:szCs w:val="24"/>
        </w:rPr>
        <w:t>f</w:t>
      </w:r>
      <w:r w:rsidRPr="00D02774">
        <w:rPr>
          <w:rFonts w:ascii="Times New Roman" w:hAnsi="Times New Roman" w:cs="Times New Roman"/>
          <w:spacing w:val="35"/>
          <w:sz w:val="24"/>
          <w:szCs w:val="24"/>
        </w:rPr>
        <w:t xml:space="preserve"> </w:t>
      </w:r>
      <w:r w:rsidRPr="00D02774">
        <w:rPr>
          <w:rFonts w:ascii="Times New Roman" w:hAnsi="Times New Roman" w:cs="Times New Roman"/>
          <w:spacing w:val="-3"/>
          <w:sz w:val="24"/>
          <w:szCs w:val="24"/>
        </w:rPr>
        <w:t>t</w:t>
      </w:r>
      <w:r w:rsidRPr="00D02774">
        <w:rPr>
          <w:rFonts w:ascii="Times New Roman" w:hAnsi="Times New Roman" w:cs="Times New Roman"/>
          <w:spacing w:val="-8"/>
          <w:sz w:val="24"/>
          <w:szCs w:val="24"/>
        </w:rPr>
        <w:t>h</w:t>
      </w:r>
      <w:r w:rsidRPr="00D02774">
        <w:rPr>
          <w:rFonts w:ascii="Times New Roman" w:hAnsi="Times New Roman" w:cs="Times New Roman"/>
          <w:sz w:val="24"/>
          <w:szCs w:val="24"/>
        </w:rPr>
        <w:t>e</w:t>
      </w:r>
      <w:r w:rsidRPr="00D02774">
        <w:rPr>
          <w:rFonts w:ascii="Times New Roman" w:hAnsi="Times New Roman" w:cs="Times New Roman"/>
          <w:spacing w:val="41"/>
          <w:sz w:val="24"/>
          <w:szCs w:val="24"/>
        </w:rPr>
        <w:t xml:space="preserve"> </w:t>
      </w:r>
      <w:r w:rsidRPr="00D02774">
        <w:rPr>
          <w:rFonts w:ascii="Times New Roman" w:hAnsi="Times New Roman" w:cs="Times New Roman"/>
          <w:spacing w:val="5"/>
          <w:sz w:val="24"/>
          <w:szCs w:val="24"/>
        </w:rPr>
        <w:t>a</w:t>
      </w:r>
      <w:r w:rsidRPr="00D02774">
        <w:rPr>
          <w:rFonts w:ascii="Times New Roman" w:hAnsi="Times New Roman" w:cs="Times New Roman"/>
          <w:spacing w:val="-8"/>
          <w:sz w:val="24"/>
          <w:szCs w:val="24"/>
        </w:rPr>
        <w:t>pp</w:t>
      </w:r>
      <w:r w:rsidRPr="00D02774">
        <w:rPr>
          <w:rFonts w:ascii="Times New Roman" w:hAnsi="Times New Roman" w:cs="Times New Roman"/>
          <w:spacing w:val="-19"/>
          <w:sz w:val="24"/>
          <w:szCs w:val="24"/>
        </w:rPr>
        <w:t>li</w:t>
      </w:r>
      <w:r w:rsidRPr="00D02774">
        <w:rPr>
          <w:rFonts w:ascii="Times New Roman" w:hAnsi="Times New Roman" w:cs="Times New Roman"/>
          <w:spacing w:val="5"/>
          <w:sz w:val="24"/>
          <w:szCs w:val="24"/>
        </w:rPr>
        <w:t>ca</w:t>
      </w:r>
      <w:r w:rsidRPr="00D02774">
        <w:rPr>
          <w:rFonts w:ascii="Times New Roman" w:hAnsi="Times New Roman" w:cs="Times New Roman"/>
          <w:spacing w:val="-8"/>
          <w:sz w:val="24"/>
          <w:szCs w:val="24"/>
        </w:rPr>
        <w:t>n</w:t>
      </w:r>
      <w:r w:rsidRPr="00D02774">
        <w:rPr>
          <w:rFonts w:ascii="Times New Roman" w:hAnsi="Times New Roman" w:cs="Times New Roman"/>
          <w:spacing w:val="-3"/>
          <w:sz w:val="24"/>
          <w:szCs w:val="24"/>
        </w:rPr>
        <w:t>t</w:t>
      </w:r>
      <w:r w:rsidRPr="00D02774">
        <w:rPr>
          <w:rFonts w:ascii="Times New Roman" w:hAnsi="Times New Roman" w:cs="Times New Roman"/>
          <w:sz w:val="24"/>
          <w:szCs w:val="24"/>
        </w:rPr>
        <w:t>.</w:t>
      </w:r>
      <w:r w:rsidRPr="00D02774">
        <w:rPr>
          <w:rFonts w:ascii="Times New Roman" w:hAnsi="Times New Roman" w:cs="Times New Roman"/>
          <w:spacing w:val="32"/>
          <w:sz w:val="24"/>
          <w:szCs w:val="24"/>
        </w:rPr>
        <w:t xml:space="preserve"> </w:t>
      </w:r>
      <w:r w:rsidRPr="00D02774">
        <w:rPr>
          <w:rFonts w:ascii="Times New Roman" w:hAnsi="Times New Roman" w:cs="Times New Roman"/>
          <w:spacing w:val="-6"/>
          <w:sz w:val="24"/>
          <w:szCs w:val="24"/>
        </w:rPr>
        <w:t>S</w:t>
      </w:r>
      <w:r w:rsidRPr="00D02774">
        <w:rPr>
          <w:rFonts w:ascii="Times New Roman" w:hAnsi="Times New Roman" w:cs="Times New Roman"/>
          <w:spacing w:val="-8"/>
          <w:sz w:val="24"/>
          <w:szCs w:val="24"/>
        </w:rPr>
        <w:t>hou</w:t>
      </w:r>
      <w:r w:rsidRPr="00D02774">
        <w:rPr>
          <w:rFonts w:ascii="Times New Roman" w:hAnsi="Times New Roman" w:cs="Times New Roman"/>
          <w:spacing w:val="-19"/>
          <w:sz w:val="24"/>
          <w:szCs w:val="24"/>
        </w:rPr>
        <w:t>l</w:t>
      </w:r>
      <w:r w:rsidRPr="00D02774">
        <w:rPr>
          <w:rFonts w:ascii="Times New Roman" w:hAnsi="Times New Roman" w:cs="Times New Roman"/>
          <w:sz w:val="24"/>
          <w:szCs w:val="24"/>
        </w:rPr>
        <w:t>d</w:t>
      </w:r>
      <w:r w:rsidRPr="00D02774">
        <w:rPr>
          <w:rFonts w:ascii="Times New Roman" w:hAnsi="Times New Roman" w:cs="Times New Roman"/>
          <w:spacing w:val="11"/>
          <w:sz w:val="24"/>
          <w:szCs w:val="24"/>
        </w:rPr>
        <w:t xml:space="preserve"> </w:t>
      </w:r>
      <w:r w:rsidRPr="00D02774">
        <w:rPr>
          <w:rFonts w:ascii="Times New Roman" w:hAnsi="Times New Roman" w:cs="Times New Roman"/>
          <w:spacing w:val="-3"/>
          <w:sz w:val="24"/>
          <w:szCs w:val="24"/>
        </w:rPr>
        <w:t>t</w:t>
      </w:r>
      <w:r w:rsidRPr="00D02774">
        <w:rPr>
          <w:rFonts w:ascii="Times New Roman" w:hAnsi="Times New Roman" w:cs="Times New Roman"/>
          <w:spacing w:val="-8"/>
          <w:sz w:val="24"/>
          <w:szCs w:val="24"/>
        </w:rPr>
        <w:t>h</w:t>
      </w:r>
      <w:r w:rsidRPr="00D02774">
        <w:rPr>
          <w:rFonts w:ascii="Times New Roman" w:hAnsi="Times New Roman" w:cs="Times New Roman"/>
          <w:sz w:val="24"/>
          <w:szCs w:val="24"/>
        </w:rPr>
        <w:t>e</w:t>
      </w:r>
      <w:r w:rsidRPr="00D02774">
        <w:rPr>
          <w:rFonts w:ascii="Times New Roman" w:hAnsi="Times New Roman" w:cs="Times New Roman"/>
          <w:spacing w:val="24"/>
          <w:sz w:val="24"/>
          <w:szCs w:val="24"/>
        </w:rPr>
        <w:t xml:space="preserve"> </w:t>
      </w:r>
      <w:r w:rsidRPr="00D02774">
        <w:rPr>
          <w:rFonts w:ascii="Times New Roman" w:hAnsi="Times New Roman" w:cs="Times New Roman"/>
          <w:spacing w:val="5"/>
          <w:sz w:val="24"/>
          <w:szCs w:val="24"/>
        </w:rPr>
        <w:t>a</w:t>
      </w:r>
      <w:r w:rsidRPr="00D02774">
        <w:rPr>
          <w:rFonts w:ascii="Times New Roman" w:hAnsi="Times New Roman" w:cs="Times New Roman"/>
          <w:spacing w:val="-8"/>
          <w:sz w:val="24"/>
          <w:szCs w:val="24"/>
        </w:rPr>
        <w:t>pp</w:t>
      </w:r>
      <w:r w:rsidRPr="00D02774">
        <w:rPr>
          <w:rFonts w:ascii="Times New Roman" w:hAnsi="Times New Roman" w:cs="Times New Roman"/>
          <w:spacing w:val="-19"/>
          <w:sz w:val="24"/>
          <w:szCs w:val="24"/>
        </w:rPr>
        <w:t>li</w:t>
      </w:r>
      <w:r w:rsidRPr="00D02774">
        <w:rPr>
          <w:rFonts w:ascii="Times New Roman" w:hAnsi="Times New Roman" w:cs="Times New Roman"/>
          <w:spacing w:val="5"/>
          <w:sz w:val="24"/>
          <w:szCs w:val="24"/>
        </w:rPr>
        <w:t>ca</w:t>
      </w:r>
      <w:r w:rsidRPr="00D02774">
        <w:rPr>
          <w:rFonts w:ascii="Times New Roman" w:hAnsi="Times New Roman" w:cs="Times New Roman"/>
          <w:spacing w:val="-8"/>
          <w:sz w:val="24"/>
          <w:szCs w:val="24"/>
        </w:rPr>
        <w:t>n</w:t>
      </w:r>
      <w:r w:rsidRPr="00D02774">
        <w:rPr>
          <w:rFonts w:ascii="Times New Roman" w:hAnsi="Times New Roman" w:cs="Times New Roman"/>
          <w:sz w:val="24"/>
          <w:szCs w:val="24"/>
        </w:rPr>
        <w:t>t</w:t>
      </w:r>
      <w:r w:rsidRPr="00D02774">
        <w:rPr>
          <w:rFonts w:ascii="Times New Roman" w:hAnsi="Times New Roman" w:cs="Times New Roman"/>
          <w:spacing w:val="17"/>
          <w:sz w:val="24"/>
          <w:szCs w:val="24"/>
        </w:rPr>
        <w:t xml:space="preserve"> </w:t>
      </w:r>
      <w:r w:rsidRPr="00D02774">
        <w:rPr>
          <w:rFonts w:ascii="Times New Roman" w:hAnsi="Times New Roman" w:cs="Times New Roman"/>
          <w:sz w:val="24"/>
          <w:szCs w:val="24"/>
        </w:rPr>
        <w:t>r</w:t>
      </w:r>
      <w:r w:rsidRPr="00D02774">
        <w:rPr>
          <w:rFonts w:ascii="Times New Roman" w:hAnsi="Times New Roman" w:cs="Times New Roman"/>
          <w:spacing w:val="5"/>
          <w:sz w:val="24"/>
          <w:szCs w:val="24"/>
        </w:rPr>
        <w:t>ece</w:t>
      </w:r>
      <w:r w:rsidRPr="00D02774">
        <w:rPr>
          <w:rFonts w:ascii="Times New Roman" w:hAnsi="Times New Roman" w:cs="Times New Roman"/>
          <w:spacing w:val="-19"/>
          <w:sz w:val="24"/>
          <w:szCs w:val="24"/>
        </w:rPr>
        <w:t>i</w:t>
      </w:r>
      <w:r w:rsidRPr="00D02774">
        <w:rPr>
          <w:rFonts w:ascii="Times New Roman" w:hAnsi="Times New Roman" w:cs="Times New Roman"/>
          <w:spacing w:val="-8"/>
          <w:sz w:val="24"/>
          <w:szCs w:val="24"/>
        </w:rPr>
        <w:t>v</w:t>
      </w:r>
      <w:r w:rsidRPr="00D02774">
        <w:rPr>
          <w:rFonts w:ascii="Times New Roman" w:hAnsi="Times New Roman" w:cs="Times New Roman"/>
          <w:sz w:val="24"/>
          <w:szCs w:val="24"/>
        </w:rPr>
        <w:t>e</w:t>
      </w:r>
      <w:r w:rsidRPr="00D02774">
        <w:rPr>
          <w:rFonts w:ascii="Times New Roman" w:hAnsi="Times New Roman" w:cs="Times New Roman"/>
          <w:spacing w:val="24"/>
          <w:sz w:val="24"/>
          <w:szCs w:val="24"/>
        </w:rPr>
        <w:t xml:space="preserve"> </w:t>
      </w:r>
      <w:r w:rsidRPr="00D02774">
        <w:rPr>
          <w:rFonts w:ascii="Times New Roman" w:hAnsi="Times New Roman" w:cs="Times New Roman"/>
          <w:spacing w:val="5"/>
          <w:sz w:val="24"/>
          <w:szCs w:val="24"/>
        </w:rPr>
        <w:t>a</w:t>
      </w:r>
      <w:r w:rsidRPr="00D02774">
        <w:rPr>
          <w:rFonts w:ascii="Times New Roman" w:hAnsi="Times New Roman" w:cs="Times New Roman"/>
          <w:sz w:val="24"/>
          <w:szCs w:val="24"/>
        </w:rPr>
        <w:t>n</w:t>
      </w:r>
      <w:r w:rsidRPr="00D02774">
        <w:rPr>
          <w:rFonts w:ascii="Times New Roman" w:hAnsi="Times New Roman" w:cs="Times New Roman"/>
          <w:spacing w:val="11"/>
          <w:sz w:val="24"/>
          <w:szCs w:val="24"/>
        </w:rPr>
        <w:t xml:space="preserve"> </w:t>
      </w:r>
      <w:r w:rsidRPr="00D02774">
        <w:rPr>
          <w:rFonts w:ascii="Times New Roman" w:hAnsi="Times New Roman" w:cs="Times New Roman"/>
          <w:spacing w:val="-8"/>
          <w:sz w:val="24"/>
          <w:szCs w:val="24"/>
        </w:rPr>
        <w:t>o</w:t>
      </w:r>
      <w:r w:rsidRPr="00D02774">
        <w:rPr>
          <w:rFonts w:ascii="Times New Roman" w:hAnsi="Times New Roman" w:cs="Times New Roman"/>
          <w:spacing w:val="-2"/>
          <w:sz w:val="24"/>
          <w:szCs w:val="24"/>
        </w:rPr>
        <w:t>n</w:t>
      </w:r>
      <w:r w:rsidRPr="00D02774">
        <w:rPr>
          <w:rFonts w:ascii="Times New Roman" w:hAnsi="Times New Roman" w:cs="Times New Roman"/>
          <w:sz w:val="24"/>
          <w:szCs w:val="24"/>
        </w:rPr>
        <w:t>-</w:t>
      </w:r>
      <w:r w:rsidRPr="00D02774">
        <w:rPr>
          <w:rFonts w:ascii="Times New Roman" w:hAnsi="Times New Roman" w:cs="Times New Roman"/>
          <w:spacing w:val="2"/>
          <w:sz w:val="24"/>
          <w:szCs w:val="24"/>
        </w:rPr>
        <w:t>s</w:t>
      </w:r>
      <w:r w:rsidRPr="00D02774">
        <w:rPr>
          <w:rFonts w:ascii="Times New Roman" w:hAnsi="Times New Roman" w:cs="Times New Roman"/>
          <w:spacing w:val="-19"/>
          <w:sz w:val="24"/>
          <w:szCs w:val="24"/>
        </w:rPr>
        <w:t>i</w:t>
      </w:r>
      <w:r w:rsidRPr="00D02774">
        <w:rPr>
          <w:rFonts w:ascii="Times New Roman" w:hAnsi="Times New Roman" w:cs="Times New Roman"/>
          <w:spacing w:val="-3"/>
          <w:sz w:val="24"/>
          <w:szCs w:val="24"/>
        </w:rPr>
        <w:t>t</w:t>
      </w:r>
      <w:r w:rsidRPr="00D02774">
        <w:rPr>
          <w:rFonts w:ascii="Times New Roman" w:hAnsi="Times New Roman" w:cs="Times New Roman"/>
          <w:sz w:val="24"/>
          <w:szCs w:val="24"/>
        </w:rPr>
        <w:t>e</w:t>
      </w:r>
      <w:r w:rsidRPr="00D02774">
        <w:rPr>
          <w:rFonts w:ascii="Times New Roman" w:hAnsi="Times New Roman" w:cs="Times New Roman"/>
          <w:spacing w:val="24"/>
          <w:sz w:val="24"/>
          <w:szCs w:val="24"/>
        </w:rPr>
        <w:t xml:space="preserve"> </w:t>
      </w:r>
      <w:r w:rsidRPr="00D02774">
        <w:rPr>
          <w:rFonts w:ascii="Times New Roman" w:hAnsi="Times New Roman" w:cs="Times New Roman"/>
          <w:spacing w:val="-8"/>
          <w:sz w:val="24"/>
          <w:szCs w:val="24"/>
        </w:rPr>
        <w:t>v</w:t>
      </w:r>
      <w:r w:rsidRPr="00D02774">
        <w:rPr>
          <w:rFonts w:ascii="Times New Roman" w:hAnsi="Times New Roman" w:cs="Times New Roman"/>
          <w:spacing w:val="-19"/>
          <w:sz w:val="24"/>
          <w:szCs w:val="24"/>
        </w:rPr>
        <w:t>i</w:t>
      </w:r>
      <w:r w:rsidRPr="00D02774">
        <w:rPr>
          <w:rFonts w:ascii="Times New Roman" w:hAnsi="Times New Roman" w:cs="Times New Roman"/>
          <w:spacing w:val="2"/>
          <w:sz w:val="24"/>
          <w:szCs w:val="24"/>
        </w:rPr>
        <w:t>s</w:t>
      </w:r>
      <w:r w:rsidRPr="00D02774">
        <w:rPr>
          <w:rFonts w:ascii="Times New Roman" w:hAnsi="Times New Roman" w:cs="Times New Roman"/>
          <w:spacing w:val="-19"/>
          <w:sz w:val="24"/>
          <w:szCs w:val="24"/>
        </w:rPr>
        <w:t>i</w:t>
      </w:r>
      <w:r w:rsidRPr="00D02774">
        <w:rPr>
          <w:rFonts w:ascii="Times New Roman" w:hAnsi="Times New Roman" w:cs="Times New Roman"/>
          <w:spacing w:val="-3"/>
          <w:sz w:val="24"/>
          <w:szCs w:val="24"/>
        </w:rPr>
        <w:t>t</w:t>
      </w:r>
      <w:r w:rsidRPr="00D02774">
        <w:rPr>
          <w:rFonts w:ascii="Times New Roman" w:hAnsi="Times New Roman" w:cs="Times New Roman"/>
          <w:sz w:val="24"/>
          <w:szCs w:val="24"/>
        </w:rPr>
        <w:t xml:space="preserve">, </w:t>
      </w:r>
      <w:r w:rsidRPr="00D02774">
        <w:rPr>
          <w:rFonts w:ascii="Times New Roman" w:hAnsi="Times New Roman" w:cs="Times New Roman"/>
          <w:spacing w:val="-3"/>
          <w:sz w:val="24"/>
          <w:szCs w:val="24"/>
        </w:rPr>
        <w:t>t</w:t>
      </w:r>
      <w:r w:rsidRPr="00D02774">
        <w:rPr>
          <w:rFonts w:ascii="Times New Roman" w:hAnsi="Times New Roman" w:cs="Times New Roman"/>
          <w:spacing w:val="-8"/>
          <w:sz w:val="24"/>
          <w:szCs w:val="24"/>
        </w:rPr>
        <w:t>h</w:t>
      </w:r>
      <w:r w:rsidRPr="00D02774">
        <w:rPr>
          <w:rFonts w:ascii="Times New Roman" w:hAnsi="Times New Roman" w:cs="Times New Roman"/>
          <w:spacing w:val="-19"/>
          <w:sz w:val="24"/>
          <w:szCs w:val="24"/>
        </w:rPr>
        <w:t>i</w:t>
      </w:r>
      <w:r w:rsidRPr="00D02774">
        <w:rPr>
          <w:rFonts w:ascii="Times New Roman" w:hAnsi="Times New Roman" w:cs="Times New Roman"/>
          <w:sz w:val="24"/>
          <w:szCs w:val="24"/>
        </w:rPr>
        <w:t xml:space="preserve">s </w:t>
      </w:r>
      <w:r w:rsidRPr="00D02774">
        <w:rPr>
          <w:rFonts w:ascii="Times New Roman" w:hAnsi="Times New Roman" w:cs="Times New Roman"/>
          <w:spacing w:val="-19"/>
          <w:sz w:val="24"/>
          <w:szCs w:val="24"/>
        </w:rPr>
        <w:t>i</w:t>
      </w:r>
      <w:r w:rsidRPr="00D02774">
        <w:rPr>
          <w:rFonts w:ascii="Times New Roman" w:hAnsi="Times New Roman" w:cs="Times New Roman"/>
          <w:spacing w:val="-8"/>
          <w:sz w:val="24"/>
          <w:szCs w:val="24"/>
        </w:rPr>
        <w:t>n</w:t>
      </w:r>
      <w:r w:rsidRPr="00D02774">
        <w:rPr>
          <w:rFonts w:ascii="Times New Roman" w:hAnsi="Times New Roman" w:cs="Times New Roman"/>
          <w:sz w:val="24"/>
          <w:szCs w:val="24"/>
        </w:rPr>
        <w:t>f</w:t>
      </w:r>
      <w:r w:rsidRPr="00D02774">
        <w:rPr>
          <w:rFonts w:ascii="Times New Roman" w:hAnsi="Times New Roman" w:cs="Times New Roman"/>
          <w:spacing w:val="-8"/>
          <w:sz w:val="24"/>
          <w:szCs w:val="24"/>
        </w:rPr>
        <w:t>o</w:t>
      </w:r>
      <w:r w:rsidRPr="00D02774">
        <w:rPr>
          <w:rFonts w:ascii="Times New Roman" w:hAnsi="Times New Roman" w:cs="Times New Roman"/>
          <w:sz w:val="24"/>
          <w:szCs w:val="24"/>
        </w:rPr>
        <w:t>r</w:t>
      </w:r>
      <w:r w:rsidRPr="00D02774">
        <w:rPr>
          <w:rFonts w:ascii="Times New Roman" w:hAnsi="Times New Roman" w:cs="Times New Roman"/>
          <w:spacing w:val="-11"/>
          <w:sz w:val="24"/>
          <w:szCs w:val="24"/>
        </w:rPr>
        <w:t>m</w:t>
      </w:r>
      <w:r w:rsidRPr="00D02774">
        <w:rPr>
          <w:rFonts w:ascii="Times New Roman" w:hAnsi="Times New Roman" w:cs="Times New Roman"/>
          <w:spacing w:val="5"/>
          <w:sz w:val="24"/>
          <w:szCs w:val="24"/>
        </w:rPr>
        <w:t>a</w:t>
      </w:r>
      <w:r w:rsidRPr="00D02774">
        <w:rPr>
          <w:rFonts w:ascii="Times New Roman" w:hAnsi="Times New Roman" w:cs="Times New Roman"/>
          <w:spacing w:val="-3"/>
          <w:sz w:val="24"/>
          <w:szCs w:val="24"/>
        </w:rPr>
        <w:t>t</w:t>
      </w:r>
      <w:r w:rsidRPr="00D02774">
        <w:rPr>
          <w:rFonts w:ascii="Times New Roman" w:hAnsi="Times New Roman" w:cs="Times New Roman"/>
          <w:spacing w:val="-19"/>
          <w:sz w:val="24"/>
          <w:szCs w:val="24"/>
        </w:rPr>
        <w:t>i</w:t>
      </w:r>
      <w:r w:rsidRPr="00D02774">
        <w:rPr>
          <w:rFonts w:ascii="Times New Roman" w:hAnsi="Times New Roman" w:cs="Times New Roman"/>
          <w:spacing w:val="-8"/>
          <w:sz w:val="24"/>
          <w:szCs w:val="24"/>
        </w:rPr>
        <w:t>o</w:t>
      </w:r>
      <w:r w:rsidRPr="00D02774">
        <w:rPr>
          <w:rFonts w:ascii="Times New Roman" w:hAnsi="Times New Roman" w:cs="Times New Roman"/>
          <w:sz w:val="24"/>
          <w:szCs w:val="24"/>
        </w:rPr>
        <w:t>n</w:t>
      </w:r>
      <w:r w:rsidRPr="00D02774">
        <w:rPr>
          <w:rFonts w:ascii="Times New Roman" w:hAnsi="Times New Roman" w:cs="Times New Roman"/>
          <w:spacing w:val="59"/>
          <w:sz w:val="24"/>
          <w:szCs w:val="24"/>
        </w:rPr>
        <w:t xml:space="preserve"> </w:t>
      </w:r>
      <w:r w:rsidRPr="00D02774">
        <w:rPr>
          <w:rFonts w:ascii="Times New Roman" w:hAnsi="Times New Roman" w:cs="Times New Roman"/>
          <w:spacing w:val="-11"/>
          <w:sz w:val="24"/>
          <w:szCs w:val="24"/>
        </w:rPr>
        <w:t>m</w:t>
      </w:r>
      <w:r w:rsidRPr="00D02774">
        <w:rPr>
          <w:rFonts w:ascii="Times New Roman" w:hAnsi="Times New Roman" w:cs="Times New Roman"/>
          <w:spacing w:val="-8"/>
          <w:sz w:val="24"/>
          <w:szCs w:val="24"/>
        </w:rPr>
        <w:t>u</w:t>
      </w:r>
      <w:r w:rsidRPr="00D02774">
        <w:rPr>
          <w:rFonts w:ascii="Times New Roman" w:hAnsi="Times New Roman" w:cs="Times New Roman"/>
          <w:spacing w:val="2"/>
          <w:sz w:val="24"/>
          <w:szCs w:val="24"/>
        </w:rPr>
        <w:t>s</w:t>
      </w:r>
      <w:r w:rsidRPr="00D02774">
        <w:rPr>
          <w:rFonts w:ascii="Times New Roman" w:hAnsi="Times New Roman" w:cs="Times New Roman"/>
          <w:sz w:val="24"/>
          <w:szCs w:val="24"/>
        </w:rPr>
        <w:t>t</w:t>
      </w:r>
      <w:r w:rsidRPr="00D02774">
        <w:rPr>
          <w:rFonts w:ascii="Times New Roman" w:hAnsi="Times New Roman" w:cs="Times New Roman"/>
          <w:spacing w:val="5"/>
          <w:sz w:val="24"/>
          <w:szCs w:val="24"/>
        </w:rPr>
        <w:t xml:space="preserve"> </w:t>
      </w:r>
      <w:r w:rsidRPr="00D02774">
        <w:rPr>
          <w:rFonts w:ascii="Times New Roman" w:hAnsi="Times New Roman" w:cs="Times New Roman"/>
          <w:spacing w:val="-8"/>
          <w:sz w:val="24"/>
          <w:szCs w:val="24"/>
        </w:rPr>
        <w:t>b</w:t>
      </w:r>
      <w:r w:rsidRPr="00D02774">
        <w:rPr>
          <w:rFonts w:ascii="Times New Roman" w:hAnsi="Times New Roman" w:cs="Times New Roman"/>
          <w:sz w:val="24"/>
          <w:szCs w:val="24"/>
        </w:rPr>
        <w:t xml:space="preserve">e </w:t>
      </w:r>
      <w:r w:rsidRPr="00D02774">
        <w:rPr>
          <w:rFonts w:ascii="Times New Roman" w:hAnsi="Times New Roman" w:cs="Times New Roman"/>
          <w:spacing w:val="5"/>
          <w:sz w:val="24"/>
          <w:szCs w:val="24"/>
        </w:rPr>
        <w:t>a</w:t>
      </w:r>
      <w:r w:rsidRPr="00D02774">
        <w:rPr>
          <w:rFonts w:ascii="Times New Roman" w:hAnsi="Times New Roman" w:cs="Times New Roman"/>
          <w:spacing w:val="-8"/>
          <w:sz w:val="24"/>
          <w:szCs w:val="24"/>
        </w:rPr>
        <w:t>v</w:t>
      </w:r>
      <w:r w:rsidRPr="00D02774">
        <w:rPr>
          <w:rFonts w:ascii="Times New Roman" w:hAnsi="Times New Roman" w:cs="Times New Roman"/>
          <w:spacing w:val="5"/>
          <w:sz w:val="24"/>
          <w:szCs w:val="24"/>
        </w:rPr>
        <w:t>a</w:t>
      </w:r>
      <w:r w:rsidRPr="00D02774">
        <w:rPr>
          <w:rFonts w:ascii="Times New Roman" w:hAnsi="Times New Roman" w:cs="Times New Roman"/>
          <w:spacing w:val="-19"/>
          <w:sz w:val="24"/>
          <w:szCs w:val="24"/>
        </w:rPr>
        <w:t>il</w:t>
      </w:r>
      <w:r w:rsidRPr="00D02774">
        <w:rPr>
          <w:rFonts w:ascii="Times New Roman" w:hAnsi="Times New Roman" w:cs="Times New Roman"/>
          <w:spacing w:val="5"/>
          <w:sz w:val="24"/>
          <w:szCs w:val="24"/>
        </w:rPr>
        <w:t>a</w:t>
      </w:r>
      <w:r w:rsidRPr="00D02774">
        <w:rPr>
          <w:rFonts w:ascii="Times New Roman" w:hAnsi="Times New Roman" w:cs="Times New Roman"/>
          <w:spacing w:val="-8"/>
          <w:sz w:val="24"/>
          <w:szCs w:val="24"/>
        </w:rPr>
        <w:t>b</w:t>
      </w:r>
      <w:r w:rsidRPr="00D02774">
        <w:rPr>
          <w:rFonts w:ascii="Times New Roman" w:hAnsi="Times New Roman" w:cs="Times New Roman"/>
          <w:spacing w:val="-19"/>
          <w:sz w:val="24"/>
          <w:szCs w:val="24"/>
        </w:rPr>
        <w:t>l</w:t>
      </w:r>
      <w:r w:rsidRPr="00D02774">
        <w:rPr>
          <w:rFonts w:ascii="Times New Roman" w:hAnsi="Times New Roman" w:cs="Times New Roman"/>
          <w:sz w:val="24"/>
          <w:szCs w:val="24"/>
        </w:rPr>
        <w:t>e</w:t>
      </w:r>
      <w:r w:rsidRPr="00D02774">
        <w:rPr>
          <w:rFonts w:ascii="Times New Roman" w:hAnsi="Times New Roman" w:cs="Times New Roman"/>
          <w:spacing w:val="12"/>
          <w:sz w:val="24"/>
          <w:szCs w:val="24"/>
        </w:rPr>
        <w:t xml:space="preserve"> </w:t>
      </w:r>
      <w:r w:rsidRPr="00D02774">
        <w:rPr>
          <w:rFonts w:ascii="Times New Roman" w:hAnsi="Times New Roman" w:cs="Times New Roman"/>
          <w:sz w:val="24"/>
          <w:szCs w:val="24"/>
        </w:rPr>
        <w:t>f</w:t>
      </w:r>
      <w:r w:rsidRPr="00D02774">
        <w:rPr>
          <w:rFonts w:ascii="Times New Roman" w:hAnsi="Times New Roman" w:cs="Times New Roman"/>
          <w:spacing w:val="-8"/>
          <w:sz w:val="24"/>
          <w:szCs w:val="24"/>
        </w:rPr>
        <w:t>o</w:t>
      </w:r>
      <w:r w:rsidRPr="00D02774">
        <w:rPr>
          <w:rFonts w:ascii="Times New Roman" w:hAnsi="Times New Roman" w:cs="Times New Roman"/>
          <w:sz w:val="24"/>
          <w:szCs w:val="24"/>
        </w:rPr>
        <w:t>r</w:t>
      </w:r>
      <w:r w:rsidRPr="00D02774">
        <w:rPr>
          <w:rFonts w:ascii="Times New Roman" w:hAnsi="Times New Roman" w:cs="Times New Roman"/>
          <w:spacing w:val="7"/>
          <w:sz w:val="24"/>
          <w:szCs w:val="24"/>
        </w:rPr>
        <w:t xml:space="preserve"> </w:t>
      </w:r>
      <w:r w:rsidRPr="00D02774">
        <w:rPr>
          <w:rFonts w:ascii="Times New Roman" w:hAnsi="Times New Roman" w:cs="Times New Roman"/>
          <w:sz w:val="24"/>
          <w:szCs w:val="24"/>
        </w:rPr>
        <w:t>r</w:t>
      </w:r>
      <w:r w:rsidRPr="00D02774">
        <w:rPr>
          <w:rFonts w:ascii="Times New Roman" w:hAnsi="Times New Roman" w:cs="Times New Roman"/>
          <w:spacing w:val="5"/>
          <w:sz w:val="24"/>
          <w:szCs w:val="24"/>
        </w:rPr>
        <w:t>e</w:t>
      </w:r>
      <w:r w:rsidRPr="00D02774">
        <w:rPr>
          <w:rFonts w:ascii="Times New Roman" w:hAnsi="Times New Roman" w:cs="Times New Roman"/>
          <w:spacing w:val="-8"/>
          <w:sz w:val="24"/>
          <w:szCs w:val="24"/>
        </w:rPr>
        <w:t>v</w:t>
      </w:r>
      <w:r w:rsidRPr="00D02774">
        <w:rPr>
          <w:rFonts w:ascii="Times New Roman" w:hAnsi="Times New Roman" w:cs="Times New Roman"/>
          <w:spacing w:val="-19"/>
          <w:sz w:val="24"/>
          <w:szCs w:val="24"/>
        </w:rPr>
        <w:t>i</w:t>
      </w:r>
      <w:r w:rsidRPr="00D02774">
        <w:rPr>
          <w:rFonts w:ascii="Times New Roman" w:hAnsi="Times New Roman" w:cs="Times New Roman"/>
          <w:spacing w:val="5"/>
          <w:sz w:val="24"/>
          <w:szCs w:val="24"/>
        </w:rPr>
        <w:t>e</w:t>
      </w:r>
      <w:r w:rsidRPr="00D02774">
        <w:rPr>
          <w:rFonts w:ascii="Times New Roman" w:hAnsi="Times New Roman" w:cs="Times New Roman"/>
          <w:spacing w:val="2"/>
          <w:sz w:val="24"/>
          <w:szCs w:val="24"/>
        </w:rPr>
        <w:t>w</w:t>
      </w:r>
      <w:r w:rsidRPr="00D02774">
        <w:rPr>
          <w:rFonts w:ascii="Times New Roman" w:hAnsi="Times New Roman" w:cs="Times New Roman"/>
          <w:sz w:val="24"/>
          <w:szCs w:val="24"/>
        </w:rPr>
        <w:t xml:space="preserve">.  </w:t>
      </w:r>
      <w:r w:rsidRPr="00D02774">
        <w:rPr>
          <w:rFonts w:ascii="Times New Roman" w:hAnsi="Times New Roman" w:cs="Times New Roman"/>
          <w:spacing w:val="19"/>
          <w:sz w:val="24"/>
          <w:szCs w:val="24"/>
        </w:rPr>
        <w:t xml:space="preserve"> </w:t>
      </w:r>
      <w:r w:rsidRPr="00D02774">
        <w:rPr>
          <w:rFonts w:ascii="Times New Roman" w:hAnsi="Times New Roman" w:cs="Times New Roman"/>
          <w:spacing w:val="-3"/>
          <w:sz w:val="24"/>
          <w:szCs w:val="24"/>
        </w:rPr>
        <w:t>T</w:t>
      </w:r>
      <w:r w:rsidRPr="00D02774">
        <w:rPr>
          <w:rFonts w:ascii="Times New Roman" w:hAnsi="Times New Roman" w:cs="Times New Roman"/>
          <w:spacing w:val="-8"/>
          <w:sz w:val="24"/>
          <w:szCs w:val="24"/>
        </w:rPr>
        <w:t>h</w:t>
      </w:r>
      <w:r w:rsidRPr="00D02774">
        <w:rPr>
          <w:rFonts w:ascii="Times New Roman" w:hAnsi="Times New Roman" w:cs="Times New Roman"/>
          <w:sz w:val="24"/>
          <w:szCs w:val="24"/>
        </w:rPr>
        <w:t>e C</w:t>
      </w:r>
      <w:r w:rsidRPr="00D02774">
        <w:rPr>
          <w:rFonts w:ascii="Times New Roman" w:hAnsi="Times New Roman" w:cs="Times New Roman"/>
          <w:spacing w:val="-9"/>
          <w:sz w:val="24"/>
          <w:szCs w:val="24"/>
        </w:rPr>
        <w:t>h</w:t>
      </w:r>
      <w:r w:rsidRPr="00D02774">
        <w:rPr>
          <w:rFonts w:ascii="Times New Roman" w:hAnsi="Times New Roman" w:cs="Times New Roman"/>
          <w:spacing w:val="-19"/>
          <w:sz w:val="24"/>
          <w:szCs w:val="24"/>
        </w:rPr>
        <w:t>i</w:t>
      </w:r>
      <w:r w:rsidRPr="00D02774">
        <w:rPr>
          <w:rFonts w:ascii="Times New Roman" w:hAnsi="Times New Roman" w:cs="Times New Roman"/>
          <w:spacing w:val="5"/>
          <w:sz w:val="24"/>
          <w:szCs w:val="24"/>
        </w:rPr>
        <w:t>e</w:t>
      </w:r>
      <w:r w:rsidRPr="00D02774">
        <w:rPr>
          <w:rFonts w:ascii="Times New Roman" w:hAnsi="Times New Roman" w:cs="Times New Roman"/>
          <w:sz w:val="24"/>
          <w:szCs w:val="24"/>
        </w:rPr>
        <w:t xml:space="preserve">f </w:t>
      </w:r>
      <w:r w:rsidRPr="00D02774">
        <w:rPr>
          <w:rFonts w:ascii="Times New Roman" w:hAnsi="Times New Roman" w:cs="Times New Roman"/>
          <w:spacing w:val="-3"/>
          <w:sz w:val="24"/>
          <w:szCs w:val="24"/>
        </w:rPr>
        <w:t>E</w:t>
      </w:r>
      <w:r w:rsidRPr="00D02774">
        <w:rPr>
          <w:rFonts w:ascii="Times New Roman" w:hAnsi="Times New Roman" w:cs="Times New Roman"/>
          <w:spacing w:val="-19"/>
          <w:sz w:val="24"/>
          <w:szCs w:val="24"/>
        </w:rPr>
        <w:t>l</w:t>
      </w:r>
      <w:r w:rsidRPr="00D02774">
        <w:rPr>
          <w:rFonts w:ascii="Times New Roman" w:hAnsi="Times New Roman" w:cs="Times New Roman"/>
          <w:spacing w:val="5"/>
          <w:sz w:val="24"/>
          <w:szCs w:val="24"/>
        </w:rPr>
        <w:t>ec</w:t>
      </w:r>
      <w:r w:rsidRPr="00D02774">
        <w:rPr>
          <w:rFonts w:ascii="Times New Roman" w:hAnsi="Times New Roman" w:cs="Times New Roman"/>
          <w:spacing w:val="-3"/>
          <w:sz w:val="24"/>
          <w:szCs w:val="24"/>
        </w:rPr>
        <w:t>t</w:t>
      </w:r>
      <w:r w:rsidRPr="00D02774">
        <w:rPr>
          <w:rFonts w:ascii="Times New Roman" w:hAnsi="Times New Roman" w:cs="Times New Roman"/>
          <w:spacing w:val="5"/>
          <w:sz w:val="24"/>
          <w:szCs w:val="24"/>
        </w:rPr>
        <w:t>e</w:t>
      </w:r>
      <w:r w:rsidRPr="00D02774">
        <w:rPr>
          <w:rFonts w:ascii="Times New Roman" w:hAnsi="Times New Roman" w:cs="Times New Roman"/>
          <w:sz w:val="24"/>
          <w:szCs w:val="24"/>
        </w:rPr>
        <w:t xml:space="preserve">d </w:t>
      </w:r>
      <w:r w:rsidRPr="00D02774">
        <w:rPr>
          <w:rFonts w:ascii="Times New Roman" w:hAnsi="Times New Roman" w:cs="Times New Roman"/>
          <w:spacing w:val="2"/>
          <w:sz w:val="24"/>
          <w:szCs w:val="24"/>
        </w:rPr>
        <w:t>O</w:t>
      </w:r>
      <w:r w:rsidRPr="00D02774">
        <w:rPr>
          <w:rFonts w:ascii="Times New Roman" w:hAnsi="Times New Roman" w:cs="Times New Roman"/>
          <w:sz w:val="24"/>
          <w:szCs w:val="24"/>
        </w:rPr>
        <w:t>ff</w:t>
      </w:r>
      <w:r w:rsidRPr="00D02774">
        <w:rPr>
          <w:rFonts w:ascii="Times New Roman" w:hAnsi="Times New Roman" w:cs="Times New Roman"/>
          <w:spacing w:val="-19"/>
          <w:sz w:val="24"/>
          <w:szCs w:val="24"/>
        </w:rPr>
        <w:t>i</w:t>
      </w:r>
      <w:r w:rsidRPr="00D02774">
        <w:rPr>
          <w:rFonts w:ascii="Times New Roman" w:hAnsi="Times New Roman" w:cs="Times New Roman"/>
          <w:spacing w:val="5"/>
          <w:sz w:val="24"/>
          <w:szCs w:val="24"/>
        </w:rPr>
        <w:t>c</w:t>
      </w:r>
      <w:r w:rsidRPr="00D02774">
        <w:rPr>
          <w:rFonts w:ascii="Times New Roman" w:hAnsi="Times New Roman" w:cs="Times New Roman"/>
          <w:spacing w:val="-19"/>
          <w:sz w:val="24"/>
          <w:szCs w:val="24"/>
        </w:rPr>
        <w:t>i</w:t>
      </w:r>
      <w:r w:rsidRPr="00D02774">
        <w:rPr>
          <w:rFonts w:ascii="Times New Roman" w:hAnsi="Times New Roman" w:cs="Times New Roman"/>
          <w:spacing w:val="5"/>
          <w:sz w:val="24"/>
          <w:szCs w:val="24"/>
        </w:rPr>
        <w:t>a</w:t>
      </w:r>
      <w:r w:rsidRPr="00D02774">
        <w:rPr>
          <w:rFonts w:ascii="Times New Roman" w:hAnsi="Times New Roman" w:cs="Times New Roman"/>
          <w:sz w:val="24"/>
          <w:szCs w:val="24"/>
        </w:rPr>
        <w:t>l</w:t>
      </w:r>
      <w:r w:rsidRPr="00D02774">
        <w:rPr>
          <w:rFonts w:ascii="Times New Roman" w:hAnsi="Times New Roman" w:cs="Times New Roman"/>
          <w:spacing w:val="48"/>
          <w:sz w:val="24"/>
          <w:szCs w:val="24"/>
        </w:rPr>
        <w:t xml:space="preserve"> </w:t>
      </w:r>
      <w:r w:rsidRPr="00D02774">
        <w:rPr>
          <w:rFonts w:ascii="Times New Roman" w:hAnsi="Times New Roman" w:cs="Times New Roman"/>
          <w:spacing w:val="-8"/>
          <w:sz w:val="24"/>
          <w:szCs w:val="24"/>
        </w:rPr>
        <w:t>o</w:t>
      </w:r>
      <w:r w:rsidRPr="00D02774">
        <w:rPr>
          <w:rFonts w:ascii="Times New Roman" w:hAnsi="Times New Roman" w:cs="Times New Roman"/>
          <w:sz w:val="24"/>
          <w:szCs w:val="24"/>
        </w:rPr>
        <w:t>r</w:t>
      </w:r>
      <w:r w:rsidRPr="00D02774">
        <w:rPr>
          <w:rFonts w:ascii="Times New Roman" w:hAnsi="Times New Roman" w:cs="Times New Roman"/>
          <w:spacing w:val="54"/>
          <w:sz w:val="24"/>
          <w:szCs w:val="24"/>
        </w:rPr>
        <w:t xml:space="preserve"> </w:t>
      </w:r>
      <w:r w:rsidRPr="00D02774">
        <w:rPr>
          <w:rFonts w:ascii="Times New Roman" w:hAnsi="Times New Roman" w:cs="Times New Roman"/>
          <w:spacing w:val="-3"/>
          <w:sz w:val="24"/>
          <w:szCs w:val="24"/>
        </w:rPr>
        <w:t>E</w:t>
      </w:r>
      <w:r w:rsidRPr="00D02774">
        <w:rPr>
          <w:rFonts w:ascii="Times New Roman" w:hAnsi="Times New Roman" w:cs="Times New Roman"/>
          <w:spacing w:val="-8"/>
          <w:sz w:val="24"/>
          <w:szCs w:val="24"/>
        </w:rPr>
        <w:t>x</w:t>
      </w:r>
      <w:r w:rsidRPr="00D02774">
        <w:rPr>
          <w:rFonts w:ascii="Times New Roman" w:hAnsi="Times New Roman" w:cs="Times New Roman"/>
          <w:spacing w:val="5"/>
          <w:sz w:val="24"/>
          <w:szCs w:val="24"/>
        </w:rPr>
        <w:t>ec</w:t>
      </w:r>
      <w:r w:rsidRPr="00D02774">
        <w:rPr>
          <w:rFonts w:ascii="Times New Roman" w:hAnsi="Times New Roman" w:cs="Times New Roman"/>
          <w:spacing w:val="-8"/>
          <w:sz w:val="24"/>
          <w:szCs w:val="24"/>
        </w:rPr>
        <w:t>u</w:t>
      </w:r>
      <w:r w:rsidRPr="00D02774">
        <w:rPr>
          <w:rFonts w:ascii="Times New Roman" w:hAnsi="Times New Roman" w:cs="Times New Roman"/>
          <w:spacing w:val="-3"/>
          <w:sz w:val="24"/>
          <w:szCs w:val="24"/>
        </w:rPr>
        <w:t>t</w:t>
      </w:r>
      <w:r w:rsidRPr="00D02774">
        <w:rPr>
          <w:rFonts w:ascii="Times New Roman" w:hAnsi="Times New Roman" w:cs="Times New Roman"/>
          <w:spacing w:val="-19"/>
          <w:sz w:val="24"/>
          <w:szCs w:val="24"/>
        </w:rPr>
        <w:t>i</w:t>
      </w:r>
      <w:r w:rsidRPr="00D02774">
        <w:rPr>
          <w:rFonts w:ascii="Times New Roman" w:hAnsi="Times New Roman" w:cs="Times New Roman"/>
          <w:spacing w:val="-8"/>
          <w:sz w:val="24"/>
          <w:szCs w:val="24"/>
        </w:rPr>
        <w:t>v</w:t>
      </w:r>
      <w:r w:rsidRPr="00D02774">
        <w:rPr>
          <w:rFonts w:ascii="Times New Roman" w:hAnsi="Times New Roman" w:cs="Times New Roman"/>
          <w:sz w:val="24"/>
          <w:szCs w:val="24"/>
        </w:rPr>
        <w:t xml:space="preserve">e </w:t>
      </w:r>
      <w:r w:rsidRPr="00D02774">
        <w:rPr>
          <w:rFonts w:ascii="Times New Roman" w:hAnsi="Times New Roman" w:cs="Times New Roman"/>
          <w:spacing w:val="2"/>
          <w:sz w:val="24"/>
          <w:szCs w:val="24"/>
        </w:rPr>
        <w:t>D</w:t>
      </w:r>
      <w:r w:rsidRPr="00D02774">
        <w:rPr>
          <w:rFonts w:ascii="Times New Roman" w:hAnsi="Times New Roman" w:cs="Times New Roman"/>
          <w:spacing w:val="-19"/>
          <w:sz w:val="24"/>
          <w:szCs w:val="24"/>
        </w:rPr>
        <w:t>i</w:t>
      </w:r>
      <w:r w:rsidRPr="00D02774">
        <w:rPr>
          <w:rFonts w:ascii="Times New Roman" w:hAnsi="Times New Roman" w:cs="Times New Roman"/>
          <w:sz w:val="24"/>
          <w:szCs w:val="24"/>
        </w:rPr>
        <w:t>r</w:t>
      </w:r>
      <w:r w:rsidRPr="00D02774">
        <w:rPr>
          <w:rFonts w:ascii="Times New Roman" w:hAnsi="Times New Roman" w:cs="Times New Roman"/>
          <w:spacing w:val="5"/>
          <w:sz w:val="24"/>
          <w:szCs w:val="24"/>
        </w:rPr>
        <w:t>ec</w:t>
      </w:r>
      <w:r w:rsidRPr="00D02774">
        <w:rPr>
          <w:rFonts w:ascii="Times New Roman" w:hAnsi="Times New Roman" w:cs="Times New Roman"/>
          <w:spacing w:val="-3"/>
          <w:sz w:val="24"/>
          <w:szCs w:val="24"/>
        </w:rPr>
        <w:t>t</w:t>
      </w:r>
      <w:r w:rsidRPr="00D02774">
        <w:rPr>
          <w:rFonts w:ascii="Times New Roman" w:hAnsi="Times New Roman" w:cs="Times New Roman"/>
          <w:spacing w:val="-8"/>
          <w:sz w:val="24"/>
          <w:szCs w:val="24"/>
        </w:rPr>
        <w:t>o</w:t>
      </w:r>
      <w:r w:rsidRPr="00D02774">
        <w:rPr>
          <w:rFonts w:ascii="Times New Roman" w:hAnsi="Times New Roman" w:cs="Times New Roman"/>
          <w:sz w:val="24"/>
          <w:szCs w:val="24"/>
        </w:rPr>
        <w:t>r</w:t>
      </w:r>
      <w:r w:rsidRPr="00D02774">
        <w:rPr>
          <w:rFonts w:ascii="Times New Roman" w:hAnsi="Times New Roman" w:cs="Times New Roman"/>
          <w:spacing w:val="21"/>
          <w:sz w:val="24"/>
          <w:szCs w:val="24"/>
        </w:rPr>
        <w:t xml:space="preserve"> </w:t>
      </w:r>
      <w:r w:rsidRPr="00D02774">
        <w:rPr>
          <w:rFonts w:ascii="Times New Roman" w:hAnsi="Times New Roman" w:cs="Times New Roman"/>
          <w:spacing w:val="-8"/>
          <w:sz w:val="24"/>
          <w:szCs w:val="24"/>
        </w:rPr>
        <w:t>o</w:t>
      </w:r>
      <w:r w:rsidRPr="00D02774">
        <w:rPr>
          <w:rFonts w:ascii="Times New Roman" w:hAnsi="Times New Roman" w:cs="Times New Roman"/>
          <w:sz w:val="24"/>
          <w:szCs w:val="24"/>
        </w:rPr>
        <w:t>f</w:t>
      </w:r>
      <w:r w:rsidRPr="00D02774">
        <w:rPr>
          <w:rFonts w:ascii="Times New Roman" w:hAnsi="Times New Roman" w:cs="Times New Roman"/>
          <w:spacing w:val="3"/>
          <w:sz w:val="24"/>
          <w:szCs w:val="24"/>
        </w:rPr>
        <w:t xml:space="preserve"> </w:t>
      </w:r>
      <w:r w:rsidRPr="00D02774">
        <w:rPr>
          <w:rFonts w:ascii="Times New Roman" w:hAnsi="Times New Roman" w:cs="Times New Roman"/>
          <w:spacing w:val="-3"/>
          <w:sz w:val="24"/>
          <w:szCs w:val="24"/>
        </w:rPr>
        <w:t>t</w:t>
      </w:r>
      <w:r w:rsidRPr="00D02774">
        <w:rPr>
          <w:rFonts w:ascii="Times New Roman" w:hAnsi="Times New Roman" w:cs="Times New Roman"/>
          <w:spacing w:val="-8"/>
          <w:sz w:val="24"/>
          <w:szCs w:val="24"/>
        </w:rPr>
        <w:t>h</w:t>
      </w:r>
      <w:r w:rsidRPr="00D02774">
        <w:rPr>
          <w:rFonts w:ascii="Times New Roman" w:hAnsi="Times New Roman" w:cs="Times New Roman"/>
          <w:sz w:val="24"/>
          <w:szCs w:val="24"/>
        </w:rPr>
        <w:t>e</w:t>
      </w:r>
      <w:r w:rsidRPr="00D02774">
        <w:rPr>
          <w:rFonts w:ascii="Times New Roman" w:hAnsi="Times New Roman" w:cs="Times New Roman"/>
          <w:spacing w:val="9"/>
          <w:sz w:val="24"/>
          <w:szCs w:val="24"/>
        </w:rPr>
        <w:t xml:space="preserve"> </w:t>
      </w:r>
      <w:r w:rsidRPr="00D02774">
        <w:rPr>
          <w:rFonts w:ascii="Times New Roman" w:hAnsi="Times New Roman" w:cs="Times New Roman"/>
          <w:spacing w:val="5"/>
          <w:sz w:val="24"/>
          <w:szCs w:val="24"/>
        </w:rPr>
        <w:t>a</w:t>
      </w:r>
      <w:r w:rsidRPr="00D02774">
        <w:rPr>
          <w:rFonts w:ascii="Times New Roman" w:hAnsi="Times New Roman" w:cs="Times New Roman"/>
          <w:spacing w:val="-8"/>
          <w:sz w:val="24"/>
          <w:szCs w:val="24"/>
        </w:rPr>
        <w:t>pp</w:t>
      </w:r>
      <w:r w:rsidRPr="00D02774">
        <w:rPr>
          <w:rFonts w:ascii="Times New Roman" w:hAnsi="Times New Roman" w:cs="Times New Roman"/>
          <w:spacing w:val="-19"/>
          <w:sz w:val="24"/>
          <w:szCs w:val="24"/>
        </w:rPr>
        <w:t>li</w:t>
      </w:r>
      <w:r w:rsidRPr="00D02774">
        <w:rPr>
          <w:rFonts w:ascii="Times New Roman" w:hAnsi="Times New Roman" w:cs="Times New Roman"/>
          <w:spacing w:val="5"/>
          <w:sz w:val="24"/>
          <w:szCs w:val="24"/>
        </w:rPr>
        <w:t>ca</w:t>
      </w:r>
      <w:r w:rsidRPr="00D02774">
        <w:rPr>
          <w:rFonts w:ascii="Times New Roman" w:hAnsi="Times New Roman" w:cs="Times New Roman"/>
          <w:spacing w:val="-8"/>
          <w:sz w:val="24"/>
          <w:szCs w:val="24"/>
        </w:rPr>
        <w:t>n</w:t>
      </w:r>
      <w:r w:rsidRPr="00D02774">
        <w:rPr>
          <w:rFonts w:ascii="Times New Roman" w:hAnsi="Times New Roman" w:cs="Times New Roman"/>
          <w:sz w:val="24"/>
          <w:szCs w:val="24"/>
        </w:rPr>
        <w:t>t</w:t>
      </w:r>
      <w:r w:rsidRPr="00D02774">
        <w:rPr>
          <w:rFonts w:ascii="Times New Roman" w:hAnsi="Times New Roman" w:cs="Times New Roman"/>
          <w:spacing w:val="49"/>
          <w:sz w:val="24"/>
          <w:szCs w:val="24"/>
        </w:rPr>
        <w:t xml:space="preserve"> </w:t>
      </w:r>
      <w:r w:rsidRPr="00D02774">
        <w:rPr>
          <w:rFonts w:ascii="Times New Roman" w:hAnsi="Times New Roman" w:cs="Times New Roman"/>
          <w:spacing w:val="-11"/>
          <w:sz w:val="24"/>
          <w:szCs w:val="24"/>
        </w:rPr>
        <w:t>m</w:t>
      </w:r>
      <w:r w:rsidRPr="00D02774">
        <w:rPr>
          <w:rFonts w:ascii="Times New Roman" w:hAnsi="Times New Roman" w:cs="Times New Roman"/>
          <w:spacing w:val="-8"/>
          <w:sz w:val="24"/>
          <w:szCs w:val="24"/>
        </w:rPr>
        <w:t>u</w:t>
      </w:r>
      <w:r w:rsidRPr="00D02774">
        <w:rPr>
          <w:rFonts w:ascii="Times New Roman" w:hAnsi="Times New Roman" w:cs="Times New Roman"/>
          <w:spacing w:val="2"/>
          <w:sz w:val="24"/>
          <w:szCs w:val="24"/>
        </w:rPr>
        <w:t>s</w:t>
      </w:r>
      <w:r w:rsidRPr="00D02774">
        <w:rPr>
          <w:rFonts w:ascii="Times New Roman" w:hAnsi="Times New Roman" w:cs="Times New Roman"/>
          <w:sz w:val="24"/>
          <w:szCs w:val="24"/>
        </w:rPr>
        <w:t>t</w:t>
      </w:r>
      <w:r w:rsidRPr="00D02774">
        <w:rPr>
          <w:rFonts w:ascii="Times New Roman" w:hAnsi="Times New Roman" w:cs="Times New Roman"/>
          <w:spacing w:val="17"/>
          <w:sz w:val="24"/>
          <w:szCs w:val="24"/>
        </w:rPr>
        <w:t xml:space="preserve"> </w:t>
      </w:r>
      <w:r w:rsidRPr="00D02774">
        <w:rPr>
          <w:rFonts w:ascii="Times New Roman" w:hAnsi="Times New Roman" w:cs="Times New Roman"/>
          <w:spacing w:val="2"/>
          <w:sz w:val="24"/>
          <w:szCs w:val="24"/>
        </w:rPr>
        <w:t>s</w:t>
      </w:r>
      <w:r w:rsidRPr="00D02774">
        <w:rPr>
          <w:rFonts w:ascii="Times New Roman" w:hAnsi="Times New Roman" w:cs="Times New Roman"/>
          <w:spacing w:val="-19"/>
          <w:sz w:val="24"/>
          <w:szCs w:val="24"/>
        </w:rPr>
        <w:t>i</w:t>
      </w:r>
      <w:r w:rsidRPr="00D02774">
        <w:rPr>
          <w:rFonts w:ascii="Times New Roman" w:hAnsi="Times New Roman" w:cs="Times New Roman"/>
          <w:spacing w:val="-8"/>
          <w:sz w:val="24"/>
          <w:szCs w:val="24"/>
        </w:rPr>
        <w:t>g</w:t>
      </w:r>
      <w:r w:rsidRPr="00D02774">
        <w:rPr>
          <w:rFonts w:ascii="Times New Roman" w:hAnsi="Times New Roman" w:cs="Times New Roman"/>
          <w:sz w:val="24"/>
          <w:szCs w:val="24"/>
        </w:rPr>
        <w:t>n</w:t>
      </w:r>
      <w:r w:rsidRPr="00D02774">
        <w:rPr>
          <w:rFonts w:ascii="Times New Roman" w:hAnsi="Times New Roman" w:cs="Times New Roman"/>
          <w:spacing w:val="11"/>
          <w:sz w:val="24"/>
          <w:szCs w:val="24"/>
        </w:rPr>
        <w:t xml:space="preserve"> </w:t>
      </w:r>
      <w:r w:rsidRPr="00D02774">
        <w:rPr>
          <w:rFonts w:ascii="Times New Roman" w:hAnsi="Times New Roman" w:cs="Times New Roman"/>
          <w:spacing w:val="-3"/>
          <w:sz w:val="24"/>
          <w:szCs w:val="24"/>
        </w:rPr>
        <w:t>t</w:t>
      </w:r>
      <w:r w:rsidRPr="00D02774">
        <w:rPr>
          <w:rFonts w:ascii="Times New Roman" w:hAnsi="Times New Roman" w:cs="Times New Roman"/>
          <w:spacing w:val="-8"/>
          <w:sz w:val="24"/>
          <w:szCs w:val="24"/>
        </w:rPr>
        <w:t>h</w:t>
      </w:r>
      <w:r w:rsidRPr="00D02774">
        <w:rPr>
          <w:rFonts w:ascii="Times New Roman" w:hAnsi="Times New Roman" w:cs="Times New Roman"/>
          <w:sz w:val="24"/>
          <w:szCs w:val="24"/>
        </w:rPr>
        <w:t>e</w:t>
      </w:r>
      <w:r w:rsidRPr="00D02774">
        <w:rPr>
          <w:rFonts w:ascii="Times New Roman" w:hAnsi="Times New Roman" w:cs="Times New Roman"/>
          <w:spacing w:val="24"/>
          <w:sz w:val="24"/>
          <w:szCs w:val="24"/>
        </w:rPr>
        <w:t xml:space="preserve"> </w:t>
      </w:r>
      <w:r w:rsidRPr="00D02774">
        <w:rPr>
          <w:rFonts w:ascii="Times New Roman" w:hAnsi="Times New Roman" w:cs="Times New Roman"/>
          <w:spacing w:val="2"/>
          <w:sz w:val="24"/>
          <w:szCs w:val="24"/>
        </w:rPr>
        <w:t>w</w:t>
      </w:r>
      <w:r w:rsidRPr="00D02774">
        <w:rPr>
          <w:rFonts w:ascii="Times New Roman" w:hAnsi="Times New Roman" w:cs="Times New Roman"/>
          <w:sz w:val="24"/>
          <w:szCs w:val="24"/>
        </w:rPr>
        <w:t>r</w:t>
      </w:r>
      <w:r w:rsidRPr="00D02774">
        <w:rPr>
          <w:rFonts w:ascii="Times New Roman" w:hAnsi="Times New Roman" w:cs="Times New Roman"/>
          <w:spacing w:val="-19"/>
          <w:sz w:val="24"/>
          <w:szCs w:val="24"/>
        </w:rPr>
        <w:t>i</w:t>
      </w:r>
      <w:r w:rsidRPr="00D02774">
        <w:rPr>
          <w:rFonts w:ascii="Times New Roman" w:hAnsi="Times New Roman" w:cs="Times New Roman"/>
          <w:spacing w:val="-3"/>
          <w:sz w:val="24"/>
          <w:szCs w:val="24"/>
        </w:rPr>
        <w:t>tt</w:t>
      </w:r>
      <w:r w:rsidRPr="00D02774">
        <w:rPr>
          <w:rFonts w:ascii="Times New Roman" w:hAnsi="Times New Roman" w:cs="Times New Roman"/>
          <w:spacing w:val="5"/>
          <w:sz w:val="24"/>
          <w:szCs w:val="24"/>
        </w:rPr>
        <w:t>e</w:t>
      </w:r>
      <w:r w:rsidRPr="00D02774">
        <w:rPr>
          <w:rFonts w:ascii="Times New Roman" w:hAnsi="Times New Roman" w:cs="Times New Roman"/>
          <w:sz w:val="24"/>
          <w:szCs w:val="24"/>
        </w:rPr>
        <w:t>n</w:t>
      </w:r>
      <w:r w:rsidRPr="00D02774">
        <w:rPr>
          <w:rFonts w:ascii="Times New Roman" w:hAnsi="Times New Roman" w:cs="Times New Roman"/>
          <w:spacing w:val="11"/>
          <w:sz w:val="24"/>
          <w:szCs w:val="24"/>
        </w:rPr>
        <w:t xml:space="preserve"> </w:t>
      </w:r>
      <w:r w:rsidRPr="00D02774">
        <w:rPr>
          <w:rFonts w:ascii="Times New Roman" w:hAnsi="Times New Roman" w:cs="Times New Roman"/>
          <w:spacing w:val="-11"/>
          <w:sz w:val="24"/>
          <w:szCs w:val="24"/>
        </w:rPr>
        <w:t>m</w:t>
      </w:r>
      <w:r w:rsidRPr="00D02774">
        <w:rPr>
          <w:rFonts w:ascii="Times New Roman" w:hAnsi="Times New Roman" w:cs="Times New Roman"/>
          <w:spacing w:val="-19"/>
          <w:sz w:val="24"/>
          <w:szCs w:val="24"/>
        </w:rPr>
        <w:t>i</w:t>
      </w:r>
      <w:r w:rsidRPr="00D02774">
        <w:rPr>
          <w:rFonts w:ascii="Times New Roman" w:hAnsi="Times New Roman" w:cs="Times New Roman"/>
          <w:spacing w:val="-1"/>
          <w:sz w:val="24"/>
          <w:szCs w:val="24"/>
        </w:rPr>
        <w:t>n</w:t>
      </w:r>
      <w:r w:rsidRPr="00D02774">
        <w:rPr>
          <w:rFonts w:ascii="Times New Roman" w:hAnsi="Times New Roman" w:cs="Times New Roman"/>
          <w:spacing w:val="-8"/>
          <w:sz w:val="24"/>
          <w:szCs w:val="24"/>
        </w:rPr>
        <w:t>u</w:t>
      </w:r>
      <w:r w:rsidRPr="00D02774">
        <w:rPr>
          <w:rFonts w:ascii="Times New Roman" w:hAnsi="Times New Roman" w:cs="Times New Roman"/>
          <w:spacing w:val="-3"/>
          <w:sz w:val="24"/>
          <w:szCs w:val="24"/>
        </w:rPr>
        <w:t>t</w:t>
      </w:r>
      <w:r w:rsidRPr="00D02774">
        <w:rPr>
          <w:rFonts w:ascii="Times New Roman" w:hAnsi="Times New Roman" w:cs="Times New Roman"/>
          <w:spacing w:val="5"/>
          <w:sz w:val="24"/>
          <w:szCs w:val="24"/>
        </w:rPr>
        <w:t>e</w:t>
      </w:r>
      <w:r w:rsidRPr="00D02774">
        <w:rPr>
          <w:rFonts w:ascii="Times New Roman" w:hAnsi="Times New Roman" w:cs="Times New Roman"/>
          <w:sz w:val="24"/>
          <w:szCs w:val="24"/>
        </w:rPr>
        <w:t>s</w:t>
      </w:r>
      <w:r w:rsidRPr="00D02774">
        <w:rPr>
          <w:rFonts w:ascii="Times New Roman" w:hAnsi="Times New Roman" w:cs="Times New Roman"/>
          <w:spacing w:val="38"/>
          <w:sz w:val="24"/>
          <w:szCs w:val="24"/>
        </w:rPr>
        <w:t xml:space="preserve"> </w:t>
      </w:r>
      <w:r w:rsidRPr="00D02774">
        <w:rPr>
          <w:rFonts w:ascii="Times New Roman" w:hAnsi="Times New Roman" w:cs="Times New Roman"/>
          <w:spacing w:val="-8"/>
          <w:sz w:val="24"/>
          <w:szCs w:val="24"/>
        </w:rPr>
        <w:t>o</w:t>
      </w:r>
      <w:r w:rsidRPr="00D02774">
        <w:rPr>
          <w:rFonts w:ascii="Times New Roman" w:hAnsi="Times New Roman" w:cs="Times New Roman"/>
          <w:sz w:val="24"/>
          <w:szCs w:val="24"/>
        </w:rPr>
        <w:t>f</w:t>
      </w:r>
      <w:r w:rsidRPr="00D02774">
        <w:rPr>
          <w:rFonts w:ascii="Times New Roman" w:hAnsi="Times New Roman" w:cs="Times New Roman"/>
          <w:spacing w:val="3"/>
          <w:sz w:val="24"/>
          <w:szCs w:val="24"/>
        </w:rPr>
        <w:t xml:space="preserve"> </w:t>
      </w:r>
      <w:r w:rsidRPr="00D02774">
        <w:rPr>
          <w:rFonts w:ascii="Times New Roman" w:hAnsi="Times New Roman" w:cs="Times New Roman"/>
          <w:spacing w:val="-3"/>
          <w:sz w:val="24"/>
          <w:szCs w:val="24"/>
        </w:rPr>
        <w:t>t</w:t>
      </w:r>
      <w:r w:rsidRPr="00D02774">
        <w:rPr>
          <w:rFonts w:ascii="Times New Roman" w:hAnsi="Times New Roman" w:cs="Times New Roman"/>
          <w:spacing w:val="-8"/>
          <w:sz w:val="24"/>
          <w:szCs w:val="24"/>
        </w:rPr>
        <w:t>h</w:t>
      </w:r>
      <w:r w:rsidRPr="00D02774">
        <w:rPr>
          <w:rFonts w:ascii="Times New Roman" w:hAnsi="Times New Roman" w:cs="Times New Roman"/>
          <w:sz w:val="24"/>
          <w:szCs w:val="24"/>
        </w:rPr>
        <w:t>e</w:t>
      </w:r>
      <w:r w:rsidRPr="00D02774">
        <w:rPr>
          <w:rFonts w:ascii="Times New Roman" w:hAnsi="Times New Roman" w:cs="Times New Roman"/>
          <w:spacing w:val="11"/>
          <w:sz w:val="24"/>
          <w:szCs w:val="24"/>
        </w:rPr>
        <w:t xml:space="preserve"> </w:t>
      </w:r>
      <w:r w:rsidRPr="00D02774">
        <w:rPr>
          <w:rFonts w:ascii="Times New Roman" w:hAnsi="Times New Roman" w:cs="Times New Roman"/>
          <w:spacing w:val="10"/>
          <w:sz w:val="24"/>
          <w:szCs w:val="24"/>
        </w:rPr>
        <w:t>P</w:t>
      </w:r>
      <w:r w:rsidRPr="00D02774">
        <w:rPr>
          <w:rFonts w:ascii="Times New Roman" w:hAnsi="Times New Roman" w:cs="Times New Roman"/>
          <w:spacing w:val="-8"/>
          <w:sz w:val="24"/>
          <w:szCs w:val="24"/>
        </w:rPr>
        <w:t>ub</w:t>
      </w:r>
      <w:r w:rsidRPr="00D02774">
        <w:rPr>
          <w:rFonts w:ascii="Times New Roman" w:hAnsi="Times New Roman" w:cs="Times New Roman"/>
          <w:spacing w:val="-19"/>
          <w:sz w:val="24"/>
          <w:szCs w:val="24"/>
        </w:rPr>
        <w:t>li</w:t>
      </w:r>
      <w:r w:rsidRPr="00D02774">
        <w:rPr>
          <w:rFonts w:ascii="Times New Roman" w:hAnsi="Times New Roman" w:cs="Times New Roman"/>
          <w:sz w:val="24"/>
          <w:szCs w:val="24"/>
        </w:rPr>
        <w:t>c</w:t>
      </w:r>
      <w:r w:rsidRPr="00D02774">
        <w:rPr>
          <w:rFonts w:ascii="Times New Roman" w:hAnsi="Times New Roman" w:cs="Times New Roman"/>
          <w:spacing w:val="41"/>
          <w:sz w:val="24"/>
          <w:szCs w:val="24"/>
        </w:rPr>
        <w:t xml:space="preserve"> </w:t>
      </w:r>
      <w:r w:rsidRPr="00D02774">
        <w:rPr>
          <w:rFonts w:ascii="Times New Roman" w:hAnsi="Times New Roman" w:cs="Times New Roman"/>
          <w:spacing w:val="2"/>
          <w:sz w:val="24"/>
          <w:szCs w:val="24"/>
        </w:rPr>
        <w:t>H</w:t>
      </w:r>
      <w:r w:rsidRPr="00D02774">
        <w:rPr>
          <w:rFonts w:ascii="Times New Roman" w:hAnsi="Times New Roman" w:cs="Times New Roman"/>
          <w:spacing w:val="5"/>
          <w:sz w:val="24"/>
          <w:szCs w:val="24"/>
        </w:rPr>
        <w:t>ea</w:t>
      </w:r>
      <w:r w:rsidRPr="00D02774">
        <w:rPr>
          <w:rFonts w:ascii="Times New Roman" w:hAnsi="Times New Roman" w:cs="Times New Roman"/>
          <w:spacing w:val="2"/>
          <w:sz w:val="24"/>
          <w:szCs w:val="24"/>
        </w:rPr>
        <w:t>r</w:t>
      </w:r>
      <w:r w:rsidRPr="00D02774">
        <w:rPr>
          <w:rFonts w:ascii="Times New Roman" w:hAnsi="Times New Roman" w:cs="Times New Roman"/>
          <w:spacing w:val="-19"/>
          <w:sz w:val="24"/>
          <w:szCs w:val="24"/>
        </w:rPr>
        <w:t>i</w:t>
      </w:r>
      <w:r w:rsidRPr="00D02774">
        <w:rPr>
          <w:rFonts w:ascii="Times New Roman" w:hAnsi="Times New Roman" w:cs="Times New Roman"/>
          <w:spacing w:val="-8"/>
          <w:sz w:val="24"/>
          <w:szCs w:val="24"/>
        </w:rPr>
        <w:t>ng</w:t>
      </w:r>
      <w:r w:rsidRPr="00D02774">
        <w:rPr>
          <w:rFonts w:ascii="Times New Roman" w:hAnsi="Times New Roman" w:cs="Times New Roman"/>
          <w:sz w:val="24"/>
          <w:szCs w:val="24"/>
        </w:rPr>
        <w:t>.</w:t>
      </w:r>
    </w:p>
    <w:p w:rsidR="00D02774" w:rsidRPr="00D02774" w:rsidRDefault="00D02774" w:rsidP="00D02774">
      <w:pPr>
        <w:kinsoku w:val="0"/>
        <w:overflowPunct w:val="0"/>
        <w:autoSpaceDE w:val="0"/>
        <w:autoSpaceDN w:val="0"/>
        <w:adjustRightInd w:val="0"/>
        <w:spacing w:before="7" w:after="0" w:line="260" w:lineRule="exact"/>
        <w:rPr>
          <w:rFonts w:ascii="Times New Roman" w:hAnsi="Times New Roman" w:cs="Times New Roman"/>
          <w:sz w:val="24"/>
          <w:szCs w:val="24"/>
        </w:rPr>
      </w:pPr>
    </w:p>
    <w:p w:rsidR="00D02774" w:rsidRPr="00D02774" w:rsidRDefault="00D02774" w:rsidP="00D02774">
      <w:pPr>
        <w:numPr>
          <w:ilvl w:val="0"/>
          <w:numId w:val="17"/>
        </w:numPr>
        <w:tabs>
          <w:tab w:val="left" w:pos="566"/>
        </w:tabs>
        <w:kinsoku w:val="0"/>
        <w:overflowPunct w:val="0"/>
        <w:autoSpaceDE w:val="0"/>
        <w:autoSpaceDN w:val="0"/>
        <w:adjustRightInd w:val="0"/>
        <w:spacing w:after="0" w:line="240" w:lineRule="auto"/>
        <w:ind w:right="133"/>
        <w:jc w:val="both"/>
        <w:rPr>
          <w:rFonts w:ascii="Times New Roman" w:hAnsi="Times New Roman" w:cs="Times New Roman"/>
          <w:sz w:val="24"/>
          <w:szCs w:val="24"/>
        </w:rPr>
      </w:pPr>
      <w:r w:rsidRPr="00D02774">
        <w:rPr>
          <w:rFonts w:ascii="Times New Roman" w:hAnsi="Times New Roman" w:cs="Times New Roman"/>
          <w:sz w:val="24"/>
          <w:szCs w:val="24"/>
        </w:rPr>
        <w:t>In</w:t>
      </w:r>
      <w:r w:rsidRPr="00D02774">
        <w:rPr>
          <w:rFonts w:ascii="Times New Roman" w:hAnsi="Times New Roman" w:cs="Times New Roman"/>
          <w:spacing w:val="59"/>
          <w:sz w:val="24"/>
          <w:szCs w:val="24"/>
        </w:rPr>
        <w:t xml:space="preserve"> </w:t>
      </w:r>
      <w:r w:rsidRPr="00D02774">
        <w:rPr>
          <w:rFonts w:ascii="Times New Roman" w:hAnsi="Times New Roman" w:cs="Times New Roman"/>
          <w:spacing w:val="-8"/>
          <w:sz w:val="24"/>
          <w:szCs w:val="24"/>
        </w:rPr>
        <w:t>d</w:t>
      </w:r>
      <w:r w:rsidRPr="00D02774">
        <w:rPr>
          <w:rFonts w:ascii="Times New Roman" w:hAnsi="Times New Roman" w:cs="Times New Roman"/>
          <w:spacing w:val="5"/>
          <w:sz w:val="24"/>
          <w:szCs w:val="24"/>
        </w:rPr>
        <w:t>e</w:t>
      </w:r>
      <w:r w:rsidRPr="00D02774">
        <w:rPr>
          <w:rFonts w:ascii="Times New Roman" w:hAnsi="Times New Roman" w:cs="Times New Roman"/>
          <w:spacing w:val="-3"/>
          <w:sz w:val="24"/>
          <w:szCs w:val="24"/>
        </w:rPr>
        <w:t>t</w:t>
      </w:r>
      <w:r w:rsidRPr="00D02774">
        <w:rPr>
          <w:rFonts w:ascii="Times New Roman" w:hAnsi="Times New Roman" w:cs="Times New Roman"/>
          <w:spacing w:val="5"/>
          <w:sz w:val="24"/>
          <w:szCs w:val="24"/>
        </w:rPr>
        <w:t>e</w:t>
      </w:r>
      <w:r w:rsidRPr="00D02774">
        <w:rPr>
          <w:rFonts w:ascii="Times New Roman" w:hAnsi="Times New Roman" w:cs="Times New Roman"/>
          <w:sz w:val="24"/>
          <w:szCs w:val="24"/>
        </w:rPr>
        <w:t>r</w:t>
      </w:r>
      <w:r w:rsidRPr="00D02774">
        <w:rPr>
          <w:rFonts w:ascii="Times New Roman" w:hAnsi="Times New Roman" w:cs="Times New Roman"/>
          <w:spacing w:val="-11"/>
          <w:sz w:val="24"/>
          <w:szCs w:val="24"/>
        </w:rPr>
        <w:t>m</w:t>
      </w:r>
      <w:r w:rsidRPr="00D02774">
        <w:rPr>
          <w:rFonts w:ascii="Times New Roman" w:hAnsi="Times New Roman" w:cs="Times New Roman"/>
          <w:spacing w:val="-19"/>
          <w:sz w:val="24"/>
          <w:szCs w:val="24"/>
        </w:rPr>
        <w:t>i</w:t>
      </w:r>
      <w:r w:rsidRPr="00D02774">
        <w:rPr>
          <w:rFonts w:ascii="Times New Roman" w:hAnsi="Times New Roman" w:cs="Times New Roman"/>
          <w:spacing w:val="-8"/>
          <w:sz w:val="24"/>
          <w:szCs w:val="24"/>
        </w:rPr>
        <w:t>n</w:t>
      </w:r>
      <w:r w:rsidRPr="00D02774">
        <w:rPr>
          <w:rFonts w:ascii="Times New Roman" w:hAnsi="Times New Roman" w:cs="Times New Roman"/>
          <w:spacing w:val="-19"/>
          <w:sz w:val="24"/>
          <w:szCs w:val="24"/>
        </w:rPr>
        <w:t>i</w:t>
      </w:r>
      <w:r w:rsidRPr="00D02774">
        <w:rPr>
          <w:rFonts w:ascii="Times New Roman" w:hAnsi="Times New Roman" w:cs="Times New Roman"/>
          <w:spacing w:val="-8"/>
          <w:sz w:val="24"/>
          <w:szCs w:val="24"/>
        </w:rPr>
        <w:t>n</w:t>
      </w:r>
      <w:r w:rsidRPr="00D02774">
        <w:rPr>
          <w:rFonts w:ascii="Times New Roman" w:hAnsi="Times New Roman" w:cs="Times New Roman"/>
          <w:sz w:val="24"/>
          <w:szCs w:val="24"/>
        </w:rPr>
        <w:t>g</w:t>
      </w:r>
      <w:r w:rsidRPr="00D02774">
        <w:rPr>
          <w:rFonts w:ascii="Times New Roman" w:hAnsi="Times New Roman" w:cs="Times New Roman"/>
          <w:spacing w:val="59"/>
          <w:sz w:val="24"/>
          <w:szCs w:val="24"/>
        </w:rPr>
        <w:t xml:space="preserve"> </w:t>
      </w:r>
      <w:r w:rsidRPr="00D02774">
        <w:rPr>
          <w:rFonts w:ascii="Times New Roman" w:hAnsi="Times New Roman" w:cs="Times New Roman"/>
          <w:spacing w:val="-3"/>
          <w:sz w:val="24"/>
          <w:szCs w:val="24"/>
        </w:rPr>
        <w:t>t</w:t>
      </w:r>
      <w:r w:rsidRPr="00D02774">
        <w:rPr>
          <w:rFonts w:ascii="Times New Roman" w:hAnsi="Times New Roman" w:cs="Times New Roman"/>
          <w:spacing w:val="-8"/>
          <w:sz w:val="24"/>
          <w:szCs w:val="24"/>
        </w:rPr>
        <w:t>h</w:t>
      </w:r>
      <w:r w:rsidRPr="00D02774">
        <w:rPr>
          <w:rFonts w:ascii="Times New Roman" w:hAnsi="Times New Roman" w:cs="Times New Roman"/>
          <w:sz w:val="24"/>
          <w:szCs w:val="24"/>
        </w:rPr>
        <w:t>e</w:t>
      </w:r>
      <w:r w:rsidRPr="00D02774">
        <w:rPr>
          <w:rFonts w:ascii="Times New Roman" w:hAnsi="Times New Roman" w:cs="Times New Roman"/>
          <w:spacing w:val="12"/>
          <w:sz w:val="24"/>
          <w:szCs w:val="24"/>
        </w:rPr>
        <w:t xml:space="preserve"> </w:t>
      </w:r>
      <w:r w:rsidRPr="00D02774">
        <w:rPr>
          <w:rFonts w:ascii="Times New Roman" w:hAnsi="Times New Roman" w:cs="Times New Roman"/>
          <w:spacing w:val="-8"/>
          <w:sz w:val="24"/>
          <w:szCs w:val="24"/>
        </w:rPr>
        <w:t>p</w:t>
      </w:r>
      <w:r w:rsidRPr="00D02774">
        <w:rPr>
          <w:rFonts w:ascii="Times New Roman" w:hAnsi="Times New Roman" w:cs="Times New Roman"/>
          <w:sz w:val="24"/>
          <w:szCs w:val="24"/>
        </w:rPr>
        <w:t>r</w:t>
      </w:r>
      <w:r w:rsidRPr="00D02774">
        <w:rPr>
          <w:rFonts w:ascii="Times New Roman" w:hAnsi="Times New Roman" w:cs="Times New Roman"/>
          <w:spacing w:val="-8"/>
          <w:sz w:val="24"/>
          <w:szCs w:val="24"/>
        </w:rPr>
        <w:t>opo</w:t>
      </w:r>
      <w:r w:rsidRPr="00D02774">
        <w:rPr>
          <w:rFonts w:ascii="Times New Roman" w:hAnsi="Times New Roman" w:cs="Times New Roman"/>
          <w:spacing w:val="2"/>
          <w:sz w:val="24"/>
          <w:szCs w:val="24"/>
        </w:rPr>
        <w:t>s</w:t>
      </w:r>
      <w:r w:rsidRPr="00D02774">
        <w:rPr>
          <w:rFonts w:ascii="Times New Roman" w:hAnsi="Times New Roman" w:cs="Times New Roman"/>
          <w:spacing w:val="5"/>
          <w:sz w:val="24"/>
          <w:szCs w:val="24"/>
        </w:rPr>
        <w:t>e</w:t>
      </w:r>
      <w:r w:rsidRPr="00D02774">
        <w:rPr>
          <w:rFonts w:ascii="Times New Roman" w:hAnsi="Times New Roman" w:cs="Times New Roman"/>
          <w:sz w:val="24"/>
          <w:szCs w:val="24"/>
        </w:rPr>
        <w:t>d</w:t>
      </w:r>
      <w:r w:rsidRPr="00D02774">
        <w:rPr>
          <w:rFonts w:ascii="Times New Roman" w:hAnsi="Times New Roman" w:cs="Times New Roman"/>
          <w:spacing w:val="59"/>
          <w:sz w:val="24"/>
          <w:szCs w:val="24"/>
        </w:rPr>
        <w:t xml:space="preserve"> </w:t>
      </w:r>
      <w:r w:rsidRPr="00D02774">
        <w:rPr>
          <w:rFonts w:ascii="Times New Roman" w:hAnsi="Times New Roman" w:cs="Times New Roman"/>
          <w:spacing w:val="-8"/>
          <w:sz w:val="24"/>
          <w:szCs w:val="24"/>
        </w:rPr>
        <w:t>p</w:t>
      </w:r>
      <w:r w:rsidRPr="00D02774">
        <w:rPr>
          <w:rFonts w:ascii="Times New Roman" w:hAnsi="Times New Roman" w:cs="Times New Roman"/>
          <w:sz w:val="24"/>
          <w:szCs w:val="24"/>
        </w:rPr>
        <w:t>r</w:t>
      </w:r>
      <w:r w:rsidRPr="00D02774">
        <w:rPr>
          <w:rFonts w:ascii="Times New Roman" w:hAnsi="Times New Roman" w:cs="Times New Roman"/>
          <w:spacing w:val="-8"/>
          <w:sz w:val="24"/>
          <w:szCs w:val="24"/>
        </w:rPr>
        <w:t>o</w:t>
      </w:r>
      <w:r w:rsidRPr="00D02774">
        <w:rPr>
          <w:rFonts w:ascii="Times New Roman" w:hAnsi="Times New Roman" w:cs="Times New Roman"/>
          <w:spacing w:val="-19"/>
          <w:sz w:val="24"/>
          <w:szCs w:val="24"/>
        </w:rPr>
        <w:t>j</w:t>
      </w:r>
      <w:r w:rsidRPr="00D02774">
        <w:rPr>
          <w:rFonts w:ascii="Times New Roman" w:hAnsi="Times New Roman" w:cs="Times New Roman"/>
          <w:spacing w:val="5"/>
          <w:sz w:val="24"/>
          <w:szCs w:val="24"/>
        </w:rPr>
        <w:t>ec</w:t>
      </w:r>
      <w:r w:rsidRPr="00D02774">
        <w:rPr>
          <w:rFonts w:ascii="Times New Roman" w:hAnsi="Times New Roman" w:cs="Times New Roman"/>
          <w:sz w:val="24"/>
          <w:szCs w:val="24"/>
        </w:rPr>
        <w:t>t</w:t>
      </w:r>
      <w:r w:rsidRPr="00D02774">
        <w:rPr>
          <w:rFonts w:ascii="Times New Roman" w:hAnsi="Times New Roman" w:cs="Times New Roman"/>
          <w:spacing w:val="5"/>
          <w:sz w:val="24"/>
          <w:szCs w:val="24"/>
        </w:rPr>
        <w:t xml:space="preserve"> </w:t>
      </w:r>
      <w:r w:rsidRPr="00D02774">
        <w:rPr>
          <w:rFonts w:ascii="Times New Roman" w:hAnsi="Times New Roman" w:cs="Times New Roman"/>
          <w:spacing w:val="-19"/>
          <w:sz w:val="24"/>
          <w:szCs w:val="24"/>
        </w:rPr>
        <w:t>l</w:t>
      </w:r>
      <w:r w:rsidRPr="00D02774">
        <w:rPr>
          <w:rFonts w:ascii="Times New Roman" w:hAnsi="Times New Roman" w:cs="Times New Roman"/>
          <w:spacing w:val="-8"/>
          <w:sz w:val="24"/>
          <w:szCs w:val="24"/>
        </w:rPr>
        <w:t>o</w:t>
      </w:r>
      <w:r w:rsidRPr="00D02774">
        <w:rPr>
          <w:rFonts w:ascii="Times New Roman" w:hAnsi="Times New Roman" w:cs="Times New Roman"/>
          <w:spacing w:val="5"/>
          <w:sz w:val="24"/>
          <w:szCs w:val="24"/>
        </w:rPr>
        <w:t>ca</w:t>
      </w:r>
      <w:r w:rsidRPr="00D02774">
        <w:rPr>
          <w:rFonts w:ascii="Times New Roman" w:hAnsi="Times New Roman" w:cs="Times New Roman"/>
          <w:spacing w:val="-3"/>
          <w:sz w:val="24"/>
          <w:szCs w:val="24"/>
        </w:rPr>
        <w:t>t</w:t>
      </w:r>
      <w:r w:rsidRPr="00D02774">
        <w:rPr>
          <w:rFonts w:ascii="Times New Roman" w:hAnsi="Times New Roman" w:cs="Times New Roman"/>
          <w:spacing w:val="-19"/>
          <w:sz w:val="24"/>
          <w:szCs w:val="24"/>
        </w:rPr>
        <w:t>i</w:t>
      </w:r>
      <w:r w:rsidRPr="00D02774">
        <w:rPr>
          <w:rFonts w:ascii="Times New Roman" w:hAnsi="Times New Roman" w:cs="Times New Roman"/>
          <w:spacing w:val="-8"/>
          <w:sz w:val="24"/>
          <w:szCs w:val="24"/>
        </w:rPr>
        <w:t>o</w:t>
      </w:r>
      <w:r w:rsidRPr="00D02774">
        <w:rPr>
          <w:rFonts w:ascii="Times New Roman" w:hAnsi="Times New Roman" w:cs="Times New Roman"/>
          <w:sz w:val="24"/>
          <w:szCs w:val="24"/>
        </w:rPr>
        <w:t>n</w:t>
      </w:r>
      <w:r w:rsidRPr="00D02774">
        <w:rPr>
          <w:rFonts w:ascii="Times New Roman" w:hAnsi="Times New Roman" w:cs="Times New Roman"/>
          <w:spacing w:val="43"/>
          <w:sz w:val="24"/>
          <w:szCs w:val="24"/>
        </w:rPr>
        <w:t xml:space="preserve"> </w:t>
      </w:r>
      <w:r w:rsidRPr="00D02774">
        <w:rPr>
          <w:rFonts w:ascii="Times New Roman" w:hAnsi="Times New Roman" w:cs="Times New Roman"/>
          <w:spacing w:val="5"/>
          <w:sz w:val="24"/>
          <w:szCs w:val="24"/>
        </w:rPr>
        <w:t>a</w:t>
      </w:r>
      <w:r w:rsidRPr="00D02774">
        <w:rPr>
          <w:rFonts w:ascii="Times New Roman" w:hAnsi="Times New Roman" w:cs="Times New Roman"/>
          <w:spacing w:val="-8"/>
          <w:sz w:val="24"/>
          <w:szCs w:val="24"/>
        </w:rPr>
        <w:t>n</w:t>
      </w:r>
      <w:r w:rsidRPr="00D02774">
        <w:rPr>
          <w:rFonts w:ascii="Times New Roman" w:hAnsi="Times New Roman" w:cs="Times New Roman"/>
          <w:sz w:val="24"/>
          <w:szCs w:val="24"/>
        </w:rPr>
        <w:t>d</w:t>
      </w:r>
      <w:r w:rsidRPr="00D02774">
        <w:rPr>
          <w:rFonts w:ascii="Times New Roman" w:hAnsi="Times New Roman" w:cs="Times New Roman"/>
          <w:spacing w:val="43"/>
          <w:sz w:val="24"/>
          <w:szCs w:val="24"/>
        </w:rPr>
        <w:t xml:space="preserve"> </w:t>
      </w:r>
      <w:r w:rsidRPr="00D02774">
        <w:rPr>
          <w:rFonts w:ascii="Times New Roman" w:hAnsi="Times New Roman" w:cs="Times New Roman"/>
          <w:spacing w:val="-8"/>
          <w:sz w:val="24"/>
          <w:szCs w:val="24"/>
        </w:rPr>
        <w:t>n</w:t>
      </w:r>
      <w:r w:rsidRPr="00D02774">
        <w:rPr>
          <w:rFonts w:ascii="Times New Roman" w:hAnsi="Times New Roman" w:cs="Times New Roman"/>
          <w:spacing w:val="5"/>
          <w:sz w:val="24"/>
          <w:szCs w:val="24"/>
        </w:rPr>
        <w:t>ee</w:t>
      </w:r>
      <w:r w:rsidRPr="00D02774">
        <w:rPr>
          <w:rFonts w:ascii="Times New Roman" w:hAnsi="Times New Roman" w:cs="Times New Roman"/>
          <w:spacing w:val="-8"/>
          <w:sz w:val="24"/>
          <w:szCs w:val="24"/>
        </w:rPr>
        <w:t>d</w:t>
      </w:r>
      <w:r w:rsidRPr="00D02774">
        <w:rPr>
          <w:rFonts w:ascii="Times New Roman" w:hAnsi="Times New Roman" w:cs="Times New Roman"/>
          <w:sz w:val="24"/>
          <w:szCs w:val="24"/>
        </w:rPr>
        <w:t>s</w:t>
      </w:r>
      <w:r w:rsidRPr="00D02774">
        <w:rPr>
          <w:rFonts w:ascii="Times New Roman" w:hAnsi="Times New Roman" w:cs="Times New Roman"/>
          <w:spacing w:val="54"/>
          <w:sz w:val="24"/>
          <w:szCs w:val="24"/>
        </w:rPr>
        <w:t xml:space="preserve"> </w:t>
      </w:r>
      <w:r w:rsidRPr="00D02774">
        <w:rPr>
          <w:rFonts w:ascii="Times New Roman" w:hAnsi="Times New Roman" w:cs="Times New Roman"/>
          <w:spacing w:val="-3"/>
          <w:sz w:val="24"/>
          <w:szCs w:val="24"/>
        </w:rPr>
        <w:t>t</w:t>
      </w:r>
      <w:r w:rsidRPr="00D02774">
        <w:rPr>
          <w:rFonts w:ascii="Times New Roman" w:hAnsi="Times New Roman" w:cs="Times New Roman"/>
          <w:sz w:val="24"/>
          <w:szCs w:val="24"/>
        </w:rPr>
        <w:t>o</w:t>
      </w:r>
      <w:r w:rsidRPr="00D02774">
        <w:rPr>
          <w:rFonts w:ascii="Times New Roman" w:hAnsi="Times New Roman" w:cs="Times New Roman"/>
          <w:spacing w:val="43"/>
          <w:sz w:val="24"/>
          <w:szCs w:val="24"/>
        </w:rPr>
        <w:t xml:space="preserve"> </w:t>
      </w:r>
      <w:r w:rsidRPr="00D02774">
        <w:rPr>
          <w:rFonts w:ascii="Times New Roman" w:hAnsi="Times New Roman" w:cs="Times New Roman"/>
          <w:spacing w:val="-8"/>
          <w:sz w:val="24"/>
          <w:szCs w:val="24"/>
        </w:rPr>
        <w:t>b</w:t>
      </w:r>
      <w:r w:rsidRPr="00D02774">
        <w:rPr>
          <w:rFonts w:ascii="Times New Roman" w:hAnsi="Times New Roman" w:cs="Times New Roman"/>
          <w:sz w:val="24"/>
          <w:szCs w:val="24"/>
        </w:rPr>
        <w:t>e</w:t>
      </w:r>
      <w:r w:rsidRPr="00D02774">
        <w:rPr>
          <w:rFonts w:ascii="Times New Roman" w:hAnsi="Times New Roman" w:cs="Times New Roman"/>
          <w:spacing w:val="57"/>
          <w:sz w:val="24"/>
          <w:szCs w:val="24"/>
        </w:rPr>
        <w:t xml:space="preserve"> </w:t>
      </w:r>
      <w:r w:rsidRPr="00D02774">
        <w:rPr>
          <w:rFonts w:ascii="Times New Roman" w:hAnsi="Times New Roman" w:cs="Times New Roman"/>
          <w:spacing w:val="5"/>
          <w:sz w:val="24"/>
          <w:szCs w:val="24"/>
        </w:rPr>
        <w:t>a</w:t>
      </w:r>
      <w:r w:rsidRPr="00D02774">
        <w:rPr>
          <w:rFonts w:ascii="Times New Roman" w:hAnsi="Times New Roman" w:cs="Times New Roman"/>
          <w:spacing w:val="-8"/>
          <w:sz w:val="24"/>
          <w:szCs w:val="24"/>
        </w:rPr>
        <w:t>dd</w:t>
      </w:r>
      <w:r w:rsidRPr="00D02774">
        <w:rPr>
          <w:rFonts w:ascii="Times New Roman" w:hAnsi="Times New Roman" w:cs="Times New Roman"/>
          <w:sz w:val="24"/>
          <w:szCs w:val="24"/>
        </w:rPr>
        <w:t>r</w:t>
      </w:r>
      <w:r w:rsidRPr="00D02774">
        <w:rPr>
          <w:rFonts w:ascii="Times New Roman" w:hAnsi="Times New Roman" w:cs="Times New Roman"/>
          <w:spacing w:val="5"/>
          <w:sz w:val="24"/>
          <w:szCs w:val="24"/>
        </w:rPr>
        <w:t>e</w:t>
      </w:r>
      <w:r w:rsidRPr="00D02774">
        <w:rPr>
          <w:rFonts w:ascii="Times New Roman" w:hAnsi="Times New Roman" w:cs="Times New Roman"/>
          <w:spacing w:val="2"/>
          <w:sz w:val="24"/>
          <w:szCs w:val="24"/>
        </w:rPr>
        <w:t>ss</w:t>
      </w:r>
      <w:r w:rsidRPr="00D02774">
        <w:rPr>
          <w:rFonts w:ascii="Times New Roman" w:hAnsi="Times New Roman" w:cs="Times New Roman"/>
          <w:spacing w:val="5"/>
          <w:sz w:val="24"/>
          <w:szCs w:val="24"/>
        </w:rPr>
        <w:t>e</w:t>
      </w:r>
      <w:r w:rsidRPr="00D02774">
        <w:rPr>
          <w:rFonts w:ascii="Times New Roman" w:hAnsi="Times New Roman" w:cs="Times New Roman"/>
          <w:sz w:val="24"/>
          <w:szCs w:val="24"/>
        </w:rPr>
        <w:t>d</w:t>
      </w:r>
      <w:r w:rsidRPr="00D02774">
        <w:rPr>
          <w:rFonts w:ascii="Times New Roman" w:hAnsi="Times New Roman" w:cs="Times New Roman"/>
          <w:spacing w:val="43"/>
          <w:sz w:val="24"/>
          <w:szCs w:val="24"/>
        </w:rPr>
        <w:t xml:space="preserve"> </w:t>
      </w:r>
      <w:r w:rsidRPr="00D02774">
        <w:rPr>
          <w:rFonts w:ascii="Times New Roman" w:hAnsi="Times New Roman" w:cs="Times New Roman"/>
          <w:spacing w:val="-8"/>
          <w:sz w:val="24"/>
          <w:szCs w:val="24"/>
        </w:rPr>
        <w:t>b</w:t>
      </w:r>
      <w:r w:rsidRPr="00D02774">
        <w:rPr>
          <w:rFonts w:ascii="Times New Roman" w:hAnsi="Times New Roman" w:cs="Times New Roman"/>
          <w:sz w:val="24"/>
          <w:szCs w:val="24"/>
        </w:rPr>
        <w:t>y</w:t>
      </w:r>
      <w:r w:rsidRPr="00D02774">
        <w:rPr>
          <w:rFonts w:ascii="Times New Roman" w:hAnsi="Times New Roman" w:cs="Times New Roman"/>
          <w:spacing w:val="43"/>
          <w:sz w:val="24"/>
          <w:szCs w:val="24"/>
        </w:rPr>
        <w:t xml:space="preserve"> </w:t>
      </w:r>
      <w:r w:rsidRPr="00D02774">
        <w:rPr>
          <w:rFonts w:ascii="Times New Roman" w:hAnsi="Times New Roman" w:cs="Times New Roman"/>
          <w:spacing w:val="-3"/>
          <w:sz w:val="24"/>
          <w:szCs w:val="24"/>
        </w:rPr>
        <w:t>t</w:t>
      </w:r>
      <w:r w:rsidRPr="00D02774">
        <w:rPr>
          <w:rFonts w:ascii="Times New Roman" w:hAnsi="Times New Roman" w:cs="Times New Roman"/>
          <w:spacing w:val="-8"/>
          <w:sz w:val="24"/>
          <w:szCs w:val="24"/>
        </w:rPr>
        <w:t>h</w:t>
      </w:r>
      <w:r w:rsidRPr="00D02774">
        <w:rPr>
          <w:rFonts w:ascii="Times New Roman" w:hAnsi="Times New Roman" w:cs="Times New Roman"/>
          <w:sz w:val="24"/>
          <w:szCs w:val="24"/>
        </w:rPr>
        <w:t>e</w:t>
      </w:r>
      <w:r w:rsidRPr="00D02774">
        <w:rPr>
          <w:rFonts w:ascii="Times New Roman" w:hAnsi="Times New Roman" w:cs="Times New Roman"/>
          <w:spacing w:val="57"/>
          <w:sz w:val="24"/>
          <w:szCs w:val="24"/>
        </w:rPr>
        <w:t xml:space="preserve"> </w:t>
      </w:r>
      <w:r w:rsidRPr="00D02774">
        <w:rPr>
          <w:rFonts w:ascii="Times New Roman" w:hAnsi="Times New Roman" w:cs="Times New Roman"/>
          <w:spacing w:val="-8"/>
          <w:sz w:val="24"/>
          <w:szCs w:val="24"/>
        </w:rPr>
        <w:t>p</w:t>
      </w:r>
      <w:r w:rsidRPr="00D02774">
        <w:rPr>
          <w:rFonts w:ascii="Times New Roman" w:hAnsi="Times New Roman" w:cs="Times New Roman"/>
          <w:sz w:val="24"/>
          <w:szCs w:val="24"/>
        </w:rPr>
        <w:t>r</w:t>
      </w:r>
      <w:r w:rsidRPr="00D02774">
        <w:rPr>
          <w:rFonts w:ascii="Times New Roman" w:hAnsi="Times New Roman" w:cs="Times New Roman"/>
          <w:spacing w:val="-8"/>
          <w:sz w:val="24"/>
          <w:szCs w:val="24"/>
        </w:rPr>
        <w:t>opo</w:t>
      </w:r>
      <w:r w:rsidRPr="00D02774">
        <w:rPr>
          <w:rFonts w:ascii="Times New Roman" w:hAnsi="Times New Roman" w:cs="Times New Roman"/>
          <w:spacing w:val="2"/>
          <w:sz w:val="24"/>
          <w:szCs w:val="24"/>
        </w:rPr>
        <w:t>s</w:t>
      </w:r>
      <w:r w:rsidRPr="00D02774">
        <w:rPr>
          <w:rFonts w:ascii="Times New Roman" w:hAnsi="Times New Roman" w:cs="Times New Roman"/>
          <w:spacing w:val="5"/>
          <w:sz w:val="24"/>
          <w:szCs w:val="24"/>
        </w:rPr>
        <w:t>e</w:t>
      </w:r>
      <w:r w:rsidRPr="00D02774">
        <w:rPr>
          <w:rFonts w:ascii="Times New Roman" w:hAnsi="Times New Roman" w:cs="Times New Roman"/>
          <w:sz w:val="24"/>
          <w:szCs w:val="24"/>
        </w:rPr>
        <w:t xml:space="preserve">d </w:t>
      </w:r>
      <w:r w:rsidRPr="00D02774">
        <w:rPr>
          <w:rFonts w:ascii="Times New Roman" w:hAnsi="Times New Roman" w:cs="Times New Roman"/>
          <w:spacing w:val="-8"/>
          <w:sz w:val="24"/>
          <w:szCs w:val="24"/>
        </w:rPr>
        <w:t>p</w:t>
      </w:r>
      <w:r w:rsidRPr="00D02774">
        <w:rPr>
          <w:rFonts w:ascii="Times New Roman" w:hAnsi="Times New Roman" w:cs="Times New Roman"/>
          <w:sz w:val="24"/>
          <w:szCs w:val="24"/>
        </w:rPr>
        <w:t>r</w:t>
      </w:r>
      <w:r w:rsidRPr="00D02774">
        <w:rPr>
          <w:rFonts w:ascii="Times New Roman" w:hAnsi="Times New Roman" w:cs="Times New Roman"/>
          <w:spacing w:val="-8"/>
          <w:sz w:val="24"/>
          <w:szCs w:val="24"/>
        </w:rPr>
        <w:t>o</w:t>
      </w:r>
      <w:r w:rsidRPr="00D02774">
        <w:rPr>
          <w:rFonts w:ascii="Times New Roman" w:hAnsi="Times New Roman" w:cs="Times New Roman"/>
          <w:spacing w:val="-19"/>
          <w:sz w:val="24"/>
          <w:szCs w:val="24"/>
        </w:rPr>
        <w:t>j</w:t>
      </w:r>
      <w:r w:rsidRPr="00D02774">
        <w:rPr>
          <w:rFonts w:ascii="Times New Roman" w:hAnsi="Times New Roman" w:cs="Times New Roman"/>
          <w:spacing w:val="5"/>
          <w:sz w:val="24"/>
          <w:szCs w:val="24"/>
        </w:rPr>
        <w:t>ec</w:t>
      </w:r>
      <w:r w:rsidRPr="00D02774">
        <w:rPr>
          <w:rFonts w:ascii="Times New Roman" w:hAnsi="Times New Roman" w:cs="Times New Roman"/>
          <w:spacing w:val="-3"/>
          <w:sz w:val="24"/>
          <w:szCs w:val="24"/>
        </w:rPr>
        <w:t>t</w:t>
      </w:r>
      <w:r w:rsidRPr="00D02774">
        <w:rPr>
          <w:rFonts w:ascii="Times New Roman" w:hAnsi="Times New Roman" w:cs="Times New Roman"/>
          <w:sz w:val="24"/>
          <w:szCs w:val="24"/>
        </w:rPr>
        <w:t>,</w:t>
      </w:r>
      <w:r w:rsidRPr="00D02774">
        <w:rPr>
          <w:rFonts w:ascii="Times New Roman" w:hAnsi="Times New Roman" w:cs="Times New Roman"/>
          <w:spacing w:val="55"/>
          <w:sz w:val="24"/>
          <w:szCs w:val="24"/>
        </w:rPr>
        <w:t xml:space="preserve"> </w:t>
      </w:r>
      <w:r w:rsidRPr="00D02774">
        <w:rPr>
          <w:rFonts w:ascii="Times New Roman" w:hAnsi="Times New Roman" w:cs="Times New Roman"/>
          <w:spacing w:val="-3"/>
          <w:sz w:val="24"/>
          <w:szCs w:val="24"/>
        </w:rPr>
        <w:t>t</w:t>
      </w:r>
      <w:r w:rsidRPr="00D02774">
        <w:rPr>
          <w:rFonts w:ascii="Times New Roman" w:hAnsi="Times New Roman" w:cs="Times New Roman"/>
          <w:spacing w:val="-8"/>
          <w:sz w:val="24"/>
          <w:szCs w:val="24"/>
        </w:rPr>
        <w:t>h</w:t>
      </w:r>
      <w:r w:rsidRPr="00D02774">
        <w:rPr>
          <w:rFonts w:ascii="Times New Roman" w:hAnsi="Times New Roman" w:cs="Times New Roman"/>
          <w:sz w:val="24"/>
          <w:szCs w:val="24"/>
        </w:rPr>
        <w:t>e</w:t>
      </w:r>
      <w:r w:rsidRPr="00D02774">
        <w:rPr>
          <w:rFonts w:ascii="Times New Roman" w:hAnsi="Times New Roman" w:cs="Times New Roman"/>
          <w:spacing w:val="57"/>
          <w:sz w:val="24"/>
          <w:szCs w:val="24"/>
        </w:rPr>
        <w:t xml:space="preserve"> </w:t>
      </w:r>
      <w:r w:rsidRPr="00D02774">
        <w:rPr>
          <w:rFonts w:ascii="Times New Roman" w:hAnsi="Times New Roman" w:cs="Times New Roman"/>
          <w:spacing w:val="5"/>
          <w:sz w:val="24"/>
          <w:szCs w:val="24"/>
        </w:rPr>
        <w:t>a</w:t>
      </w:r>
      <w:r w:rsidRPr="00D02774">
        <w:rPr>
          <w:rFonts w:ascii="Times New Roman" w:hAnsi="Times New Roman" w:cs="Times New Roman"/>
          <w:spacing w:val="-8"/>
          <w:sz w:val="24"/>
          <w:szCs w:val="24"/>
        </w:rPr>
        <w:t>pp</w:t>
      </w:r>
      <w:r w:rsidRPr="00D02774">
        <w:rPr>
          <w:rFonts w:ascii="Times New Roman" w:hAnsi="Times New Roman" w:cs="Times New Roman"/>
          <w:spacing w:val="-19"/>
          <w:sz w:val="24"/>
          <w:szCs w:val="24"/>
        </w:rPr>
        <w:t>li</w:t>
      </w:r>
      <w:r w:rsidRPr="00D02774">
        <w:rPr>
          <w:rFonts w:ascii="Times New Roman" w:hAnsi="Times New Roman" w:cs="Times New Roman"/>
          <w:spacing w:val="5"/>
          <w:sz w:val="24"/>
          <w:szCs w:val="24"/>
        </w:rPr>
        <w:t>ca</w:t>
      </w:r>
      <w:r w:rsidRPr="00D02774">
        <w:rPr>
          <w:rFonts w:ascii="Times New Roman" w:hAnsi="Times New Roman" w:cs="Times New Roman"/>
          <w:spacing w:val="-8"/>
          <w:sz w:val="24"/>
          <w:szCs w:val="24"/>
        </w:rPr>
        <w:t>n</w:t>
      </w:r>
      <w:r w:rsidRPr="00D02774">
        <w:rPr>
          <w:rFonts w:ascii="Times New Roman" w:hAnsi="Times New Roman" w:cs="Times New Roman"/>
          <w:sz w:val="24"/>
          <w:szCs w:val="24"/>
        </w:rPr>
        <w:t>t</w:t>
      </w:r>
      <w:r w:rsidRPr="00D02774">
        <w:rPr>
          <w:rFonts w:ascii="Times New Roman" w:hAnsi="Times New Roman" w:cs="Times New Roman"/>
          <w:spacing w:val="49"/>
          <w:sz w:val="24"/>
          <w:szCs w:val="24"/>
        </w:rPr>
        <w:t xml:space="preserve"> </w:t>
      </w:r>
      <w:r w:rsidRPr="00D02774">
        <w:rPr>
          <w:rFonts w:ascii="Times New Roman" w:hAnsi="Times New Roman" w:cs="Times New Roman"/>
          <w:spacing w:val="-11"/>
          <w:sz w:val="24"/>
          <w:szCs w:val="24"/>
        </w:rPr>
        <w:t>m</w:t>
      </w:r>
      <w:r w:rsidRPr="00D02774">
        <w:rPr>
          <w:rFonts w:ascii="Times New Roman" w:hAnsi="Times New Roman" w:cs="Times New Roman"/>
          <w:spacing w:val="-8"/>
          <w:sz w:val="24"/>
          <w:szCs w:val="24"/>
        </w:rPr>
        <w:t>u</w:t>
      </w:r>
      <w:r w:rsidRPr="00D02774">
        <w:rPr>
          <w:rFonts w:ascii="Times New Roman" w:hAnsi="Times New Roman" w:cs="Times New Roman"/>
          <w:spacing w:val="2"/>
          <w:sz w:val="24"/>
          <w:szCs w:val="24"/>
        </w:rPr>
        <w:t>s</w:t>
      </w:r>
      <w:r w:rsidRPr="00D02774">
        <w:rPr>
          <w:rFonts w:ascii="Times New Roman" w:hAnsi="Times New Roman" w:cs="Times New Roman"/>
          <w:sz w:val="24"/>
          <w:szCs w:val="24"/>
        </w:rPr>
        <w:t>t</w:t>
      </w:r>
      <w:r w:rsidRPr="00D02774">
        <w:rPr>
          <w:rFonts w:ascii="Times New Roman" w:hAnsi="Times New Roman" w:cs="Times New Roman"/>
          <w:spacing w:val="49"/>
          <w:sz w:val="24"/>
          <w:szCs w:val="24"/>
        </w:rPr>
        <w:t xml:space="preserve"> </w:t>
      </w:r>
      <w:r w:rsidRPr="00D02774">
        <w:rPr>
          <w:rFonts w:ascii="Times New Roman" w:hAnsi="Times New Roman" w:cs="Times New Roman"/>
          <w:spacing w:val="5"/>
          <w:sz w:val="24"/>
          <w:szCs w:val="24"/>
        </w:rPr>
        <w:t>c</w:t>
      </w:r>
      <w:r w:rsidRPr="00D02774">
        <w:rPr>
          <w:rFonts w:ascii="Times New Roman" w:hAnsi="Times New Roman" w:cs="Times New Roman"/>
          <w:spacing w:val="-8"/>
          <w:sz w:val="24"/>
          <w:szCs w:val="24"/>
        </w:rPr>
        <w:t>on</w:t>
      </w:r>
      <w:r w:rsidRPr="00D02774">
        <w:rPr>
          <w:rFonts w:ascii="Times New Roman" w:hAnsi="Times New Roman" w:cs="Times New Roman"/>
          <w:spacing w:val="2"/>
          <w:sz w:val="24"/>
          <w:szCs w:val="24"/>
        </w:rPr>
        <w:t>s</w:t>
      </w:r>
      <w:r w:rsidRPr="00D02774">
        <w:rPr>
          <w:rFonts w:ascii="Times New Roman" w:hAnsi="Times New Roman" w:cs="Times New Roman"/>
          <w:spacing w:val="-19"/>
          <w:sz w:val="24"/>
          <w:szCs w:val="24"/>
        </w:rPr>
        <w:t>i</w:t>
      </w:r>
      <w:r w:rsidRPr="00D02774">
        <w:rPr>
          <w:rFonts w:ascii="Times New Roman" w:hAnsi="Times New Roman" w:cs="Times New Roman"/>
          <w:spacing w:val="-8"/>
          <w:sz w:val="24"/>
          <w:szCs w:val="24"/>
        </w:rPr>
        <w:t>d</w:t>
      </w:r>
      <w:r w:rsidRPr="00D02774">
        <w:rPr>
          <w:rFonts w:ascii="Times New Roman" w:hAnsi="Times New Roman" w:cs="Times New Roman"/>
          <w:spacing w:val="5"/>
          <w:sz w:val="24"/>
          <w:szCs w:val="24"/>
        </w:rPr>
        <w:t>e</w:t>
      </w:r>
      <w:r w:rsidRPr="00D02774">
        <w:rPr>
          <w:rFonts w:ascii="Times New Roman" w:hAnsi="Times New Roman" w:cs="Times New Roman"/>
          <w:sz w:val="24"/>
          <w:szCs w:val="24"/>
        </w:rPr>
        <w:t>r</w:t>
      </w:r>
      <w:r w:rsidRPr="00D02774">
        <w:rPr>
          <w:rFonts w:ascii="Times New Roman" w:hAnsi="Times New Roman" w:cs="Times New Roman"/>
          <w:spacing w:val="51"/>
          <w:sz w:val="24"/>
          <w:szCs w:val="24"/>
        </w:rPr>
        <w:t xml:space="preserve"> </w:t>
      </w:r>
      <w:r w:rsidRPr="00D02774">
        <w:rPr>
          <w:rFonts w:ascii="Times New Roman" w:hAnsi="Times New Roman" w:cs="Times New Roman"/>
          <w:spacing w:val="-8"/>
          <w:sz w:val="24"/>
          <w:szCs w:val="24"/>
        </w:rPr>
        <w:t>bo</w:t>
      </w:r>
      <w:r w:rsidRPr="00D02774">
        <w:rPr>
          <w:rFonts w:ascii="Times New Roman" w:hAnsi="Times New Roman" w:cs="Times New Roman"/>
          <w:spacing w:val="-3"/>
          <w:sz w:val="24"/>
          <w:szCs w:val="24"/>
        </w:rPr>
        <w:t>t</w:t>
      </w:r>
      <w:r w:rsidRPr="00D02774">
        <w:rPr>
          <w:rFonts w:ascii="Times New Roman" w:hAnsi="Times New Roman" w:cs="Times New Roman"/>
          <w:sz w:val="24"/>
          <w:szCs w:val="24"/>
        </w:rPr>
        <w:t>h</w:t>
      </w:r>
      <w:r w:rsidRPr="00D02774">
        <w:rPr>
          <w:rFonts w:ascii="Times New Roman" w:hAnsi="Times New Roman" w:cs="Times New Roman"/>
          <w:spacing w:val="43"/>
          <w:sz w:val="24"/>
          <w:szCs w:val="24"/>
        </w:rPr>
        <w:t xml:space="preserve"> </w:t>
      </w:r>
      <w:r w:rsidRPr="00D02774">
        <w:rPr>
          <w:rFonts w:ascii="Times New Roman" w:hAnsi="Times New Roman" w:cs="Times New Roman"/>
          <w:spacing w:val="5"/>
          <w:sz w:val="24"/>
          <w:szCs w:val="24"/>
        </w:rPr>
        <w:t>c</w:t>
      </w:r>
      <w:r w:rsidRPr="00D02774">
        <w:rPr>
          <w:rFonts w:ascii="Times New Roman" w:hAnsi="Times New Roman" w:cs="Times New Roman"/>
          <w:spacing w:val="-19"/>
          <w:sz w:val="24"/>
          <w:szCs w:val="24"/>
        </w:rPr>
        <w:t>i</w:t>
      </w:r>
      <w:r w:rsidRPr="00D02774">
        <w:rPr>
          <w:rFonts w:ascii="Times New Roman" w:hAnsi="Times New Roman" w:cs="Times New Roman"/>
          <w:spacing w:val="-3"/>
          <w:sz w:val="24"/>
          <w:szCs w:val="24"/>
        </w:rPr>
        <w:t>t</w:t>
      </w:r>
      <w:r w:rsidRPr="00D02774">
        <w:rPr>
          <w:rFonts w:ascii="Times New Roman" w:hAnsi="Times New Roman" w:cs="Times New Roman"/>
          <w:spacing w:val="-19"/>
          <w:sz w:val="24"/>
          <w:szCs w:val="24"/>
        </w:rPr>
        <w:t>i</w:t>
      </w:r>
      <w:r w:rsidRPr="00D02774">
        <w:rPr>
          <w:rFonts w:ascii="Times New Roman" w:hAnsi="Times New Roman" w:cs="Times New Roman"/>
          <w:spacing w:val="-11"/>
          <w:sz w:val="24"/>
          <w:szCs w:val="24"/>
        </w:rPr>
        <w:t>z</w:t>
      </w:r>
      <w:r w:rsidRPr="00D02774">
        <w:rPr>
          <w:rFonts w:ascii="Times New Roman" w:hAnsi="Times New Roman" w:cs="Times New Roman"/>
          <w:spacing w:val="5"/>
          <w:sz w:val="24"/>
          <w:szCs w:val="24"/>
        </w:rPr>
        <w:t>e</w:t>
      </w:r>
      <w:r w:rsidRPr="00D02774">
        <w:rPr>
          <w:rFonts w:ascii="Times New Roman" w:hAnsi="Times New Roman" w:cs="Times New Roman"/>
          <w:sz w:val="24"/>
          <w:szCs w:val="24"/>
        </w:rPr>
        <w:t>n</w:t>
      </w:r>
      <w:r w:rsidRPr="00D02774">
        <w:rPr>
          <w:rFonts w:ascii="Times New Roman" w:hAnsi="Times New Roman" w:cs="Times New Roman"/>
          <w:spacing w:val="43"/>
          <w:sz w:val="24"/>
          <w:szCs w:val="24"/>
        </w:rPr>
        <w:t xml:space="preserve"> </w:t>
      </w:r>
      <w:r w:rsidRPr="00D02774">
        <w:rPr>
          <w:rFonts w:ascii="Times New Roman" w:hAnsi="Times New Roman" w:cs="Times New Roman"/>
          <w:spacing w:val="-19"/>
          <w:sz w:val="24"/>
          <w:szCs w:val="24"/>
        </w:rPr>
        <w:t>i</w:t>
      </w:r>
      <w:r w:rsidRPr="00D02774">
        <w:rPr>
          <w:rFonts w:ascii="Times New Roman" w:hAnsi="Times New Roman" w:cs="Times New Roman"/>
          <w:spacing w:val="-8"/>
          <w:sz w:val="24"/>
          <w:szCs w:val="24"/>
        </w:rPr>
        <w:t>npu</w:t>
      </w:r>
      <w:r w:rsidRPr="00D02774">
        <w:rPr>
          <w:rFonts w:ascii="Times New Roman" w:hAnsi="Times New Roman" w:cs="Times New Roman"/>
          <w:sz w:val="24"/>
          <w:szCs w:val="24"/>
        </w:rPr>
        <w:t>t</w:t>
      </w:r>
      <w:r w:rsidRPr="00D02774">
        <w:rPr>
          <w:rFonts w:ascii="Times New Roman" w:hAnsi="Times New Roman" w:cs="Times New Roman"/>
          <w:spacing w:val="49"/>
          <w:sz w:val="24"/>
          <w:szCs w:val="24"/>
        </w:rPr>
        <w:t xml:space="preserve"> </w:t>
      </w:r>
      <w:r w:rsidRPr="00D02774">
        <w:rPr>
          <w:rFonts w:ascii="Times New Roman" w:hAnsi="Times New Roman" w:cs="Times New Roman"/>
          <w:spacing w:val="-3"/>
          <w:sz w:val="24"/>
          <w:szCs w:val="24"/>
        </w:rPr>
        <w:t>t</w:t>
      </w:r>
      <w:r w:rsidRPr="00D02774">
        <w:rPr>
          <w:rFonts w:ascii="Times New Roman" w:hAnsi="Times New Roman" w:cs="Times New Roman"/>
          <w:spacing w:val="-8"/>
          <w:sz w:val="24"/>
          <w:szCs w:val="24"/>
        </w:rPr>
        <w:t>h</w:t>
      </w:r>
      <w:r w:rsidRPr="00D02774">
        <w:rPr>
          <w:rFonts w:ascii="Times New Roman" w:hAnsi="Times New Roman" w:cs="Times New Roman"/>
          <w:spacing w:val="5"/>
          <w:sz w:val="24"/>
          <w:szCs w:val="24"/>
        </w:rPr>
        <w:t>a</w:t>
      </w:r>
      <w:r w:rsidRPr="00D02774">
        <w:rPr>
          <w:rFonts w:ascii="Times New Roman" w:hAnsi="Times New Roman" w:cs="Times New Roman"/>
          <w:sz w:val="24"/>
          <w:szCs w:val="24"/>
        </w:rPr>
        <w:t>t</w:t>
      </w:r>
      <w:r w:rsidRPr="00D02774">
        <w:rPr>
          <w:rFonts w:ascii="Times New Roman" w:hAnsi="Times New Roman" w:cs="Times New Roman"/>
          <w:spacing w:val="49"/>
          <w:sz w:val="24"/>
          <w:szCs w:val="24"/>
        </w:rPr>
        <w:t xml:space="preserve"> </w:t>
      </w:r>
      <w:r w:rsidRPr="00D02774">
        <w:rPr>
          <w:rFonts w:ascii="Times New Roman" w:hAnsi="Times New Roman" w:cs="Times New Roman"/>
          <w:spacing w:val="2"/>
          <w:sz w:val="24"/>
          <w:szCs w:val="24"/>
        </w:rPr>
        <w:t>w</w:t>
      </w:r>
      <w:r w:rsidRPr="00D02774">
        <w:rPr>
          <w:rFonts w:ascii="Times New Roman" w:hAnsi="Times New Roman" w:cs="Times New Roman"/>
          <w:spacing w:val="5"/>
          <w:sz w:val="24"/>
          <w:szCs w:val="24"/>
        </w:rPr>
        <w:t>a</w:t>
      </w:r>
      <w:r w:rsidRPr="00D02774">
        <w:rPr>
          <w:rFonts w:ascii="Times New Roman" w:hAnsi="Times New Roman" w:cs="Times New Roman"/>
          <w:sz w:val="24"/>
          <w:szCs w:val="24"/>
        </w:rPr>
        <w:t>s</w:t>
      </w:r>
      <w:r w:rsidRPr="00D02774">
        <w:rPr>
          <w:rFonts w:ascii="Times New Roman" w:hAnsi="Times New Roman" w:cs="Times New Roman"/>
          <w:spacing w:val="54"/>
          <w:sz w:val="24"/>
          <w:szCs w:val="24"/>
        </w:rPr>
        <w:t xml:space="preserve"> </w:t>
      </w:r>
      <w:r w:rsidRPr="00D02774">
        <w:rPr>
          <w:rFonts w:ascii="Times New Roman" w:hAnsi="Times New Roman" w:cs="Times New Roman"/>
          <w:sz w:val="24"/>
          <w:szCs w:val="24"/>
        </w:rPr>
        <w:t>r</w:t>
      </w:r>
      <w:r w:rsidRPr="00D02774">
        <w:rPr>
          <w:rFonts w:ascii="Times New Roman" w:hAnsi="Times New Roman" w:cs="Times New Roman"/>
          <w:spacing w:val="5"/>
          <w:sz w:val="24"/>
          <w:szCs w:val="24"/>
        </w:rPr>
        <w:t>ece</w:t>
      </w:r>
      <w:r w:rsidRPr="00D02774">
        <w:rPr>
          <w:rFonts w:ascii="Times New Roman" w:hAnsi="Times New Roman" w:cs="Times New Roman"/>
          <w:spacing w:val="-19"/>
          <w:sz w:val="24"/>
          <w:szCs w:val="24"/>
        </w:rPr>
        <w:t>i</w:t>
      </w:r>
      <w:r w:rsidRPr="00D02774">
        <w:rPr>
          <w:rFonts w:ascii="Times New Roman" w:hAnsi="Times New Roman" w:cs="Times New Roman"/>
          <w:spacing w:val="-8"/>
          <w:sz w:val="24"/>
          <w:szCs w:val="24"/>
        </w:rPr>
        <w:t>v</w:t>
      </w:r>
      <w:r w:rsidRPr="00D02774">
        <w:rPr>
          <w:rFonts w:ascii="Times New Roman" w:hAnsi="Times New Roman" w:cs="Times New Roman"/>
          <w:spacing w:val="5"/>
          <w:sz w:val="24"/>
          <w:szCs w:val="24"/>
        </w:rPr>
        <w:t>e</w:t>
      </w:r>
      <w:r w:rsidRPr="00D02774">
        <w:rPr>
          <w:rFonts w:ascii="Times New Roman" w:hAnsi="Times New Roman" w:cs="Times New Roman"/>
          <w:sz w:val="24"/>
          <w:szCs w:val="24"/>
        </w:rPr>
        <w:t>d</w:t>
      </w:r>
      <w:r w:rsidRPr="00D02774">
        <w:rPr>
          <w:rFonts w:ascii="Times New Roman" w:hAnsi="Times New Roman" w:cs="Times New Roman"/>
          <w:spacing w:val="43"/>
          <w:sz w:val="24"/>
          <w:szCs w:val="24"/>
        </w:rPr>
        <w:t xml:space="preserve"> </w:t>
      </w:r>
      <w:r w:rsidRPr="00D02774">
        <w:rPr>
          <w:rFonts w:ascii="Times New Roman" w:hAnsi="Times New Roman" w:cs="Times New Roman"/>
          <w:spacing w:val="-8"/>
          <w:sz w:val="24"/>
          <w:szCs w:val="24"/>
        </w:rPr>
        <w:t>du</w:t>
      </w:r>
      <w:r w:rsidRPr="00D02774">
        <w:rPr>
          <w:rFonts w:ascii="Times New Roman" w:hAnsi="Times New Roman" w:cs="Times New Roman"/>
          <w:sz w:val="24"/>
          <w:szCs w:val="24"/>
        </w:rPr>
        <w:t>r</w:t>
      </w:r>
      <w:r w:rsidRPr="00D02774">
        <w:rPr>
          <w:rFonts w:ascii="Times New Roman" w:hAnsi="Times New Roman" w:cs="Times New Roman"/>
          <w:spacing w:val="-19"/>
          <w:sz w:val="24"/>
          <w:szCs w:val="24"/>
        </w:rPr>
        <w:t>i</w:t>
      </w:r>
      <w:r w:rsidRPr="00D02774">
        <w:rPr>
          <w:rFonts w:ascii="Times New Roman" w:hAnsi="Times New Roman" w:cs="Times New Roman"/>
          <w:spacing w:val="-8"/>
          <w:sz w:val="24"/>
          <w:szCs w:val="24"/>
        </w:rPr>
        <w:t>n</w:t>
      </w:r>
      <w:r w:rsidRPr="00D02774">
        <w:rPr>
          <w:rFonts w:ascii="Times New Roman" w:hAnsi="Times New Roman" w:cs="Times New Roman"/>
          <w:sz w:val="24"/>
          <w:szCs w:val="24"/>
        </w:rPr>
        <w:t>g</w:t>
      </w:r>
      <w:r w:rsidRPr="00D02774">
        <w:rPr>
          <w:rFonts w:ascii="Times New Roman" w:hAnsi="Times New Roman" w:cs="Times New Roman"/>
          <w:spacing w:val="43"/>
          <w:sz w:val="24"/>
          <w:szCs w:val="24"/>
        </w:rPr>
        <w:t xml:space="preserve"> </w:t>
      </w:r>
      <w:r w:rsidRPr="00D02774">
        <w:rPr>
          <w:rFonts w:ascii="Times New Roman" w:hAnsi="Times New Roman" w:cs="Times New Roman"/>
          <w:spacing w:val="-3"/>
          <w:sz w:val="24"/>
          <w:szCs w:val="24"/>
        </w:rPr>
        <w:t>t</w:t>
      </w:r>
      <w:r w:rsidRPr="00D02774">
        <w:rPr>
          <w:rFonts w:ascii="Times New Roman" w:hAnsi="Times New Roman" w:cs="Times New Roman"/>
          <w:spacing w:val="-8"/>
          <w:sz w:val="24"/>
          <w:szCs w:val="24"/>
        </w:rPr>
        <w:t>h</w:t>
      </w:r>
      <w:r w:rsidRPr="00D02774">
        <w:rPr>
          <w:rFonts w:ascii="Times New Roman" w:hAnsi="Times New Roman" w:cs="Times New Roman"/>
          <w:sz w:val="24"/>
          <w:szCs w:val="24"/>
        </w:rPr>
        <w:t>e</w:t>
      </w:r>
      <w:r w:rsidRPr="00D02774">
        <w:rPr>
          <w:rFonts w:ascii="Times New Roman" w:hAnsi="Times New Roman" w:cs="Times New Roman"/>
          <w:spacing w:val="57"/>
          <w:sz w:val="24"/>
          <w:szCs w:val="24"/>
        </w:rPr>
        <w:t xml:space="preserve"> </w:t>
      </w:r>
      <w:r w:rsidRPr="00D02774">
        <w:rPr>
          <w:rFonts w:ascii="Times New Roman" w:hAnsi="Times New Roman" w:cs="Times New Roman"/>
          <w:spacing w:val="-8"/>
          <w:sz w:val="24"/>
          <w:szCs w:val="24"/>
        </w:rPr>
        <w:t>pub</w:t>
      </w:r>
      <w:r w:rsidRPr="00D02774">
        <w:rPr>
          <w:rFonts w:ascii="Times New Roman" w:hAnsi="Times New Roman" w:cs="Times New Roman"/>
          <w:spacing w:val="-19"/>
          <w:sz w:val="24"/>
          <w:szCs w:val="24"/>
        </w:rPr>
        <w:t>li</w:t>
      </w:r>
      <w:r w:rsidRPr="00D02774">
        <w:rPr>
          <w:rFonts w:ascii="Times New Roman" w:hAnsi="Times New Roman" w:cs="Times New Roman"/>
          <w:sz w:val="24"/>
          <w:szCs w:val="24"/>
        </w:rPr>
        <w:t xml:space="preserve">c </w:t>
      </w:r>
      <w:r w:rsidRPr="00D02774">
        <w:rPr>
          <w:rFonts w:ascii="Times New Roman" w:hAnsi="Times New Roman" w:cs="Times New Roman"/>
          <w:spacing w:val="-11"/>
          <w:sz w:val="24"/>
          <w:szCs w:val="24"/>
        </w:rPr>
        <w:t>m</w:t>
      </w:r>
      <w:r w:rsidRPr="00D02774">
        <w:rPr>
          <w:rFonts w:ascii="Times New Roman" w:hAnsi="Times New Roman" w:cs="Times New Roman"/>
          <w:spacing w:val="5"/>
          <w:sz w:val="24"/>
          <w:szCs w:val="24"/>
        </w:rPr>
        <w:t>ee</w:t>
      </w:r>
      <w:r w:rsidRPr="00D02774">
        <w:rPr>
          <w:rFonts w:ascii="Times New Roman" w:hAnsi="Times New Roman" w:cs="Times New Roman"/>
          <w:spacing w:val="-3"/>
          <w:sz w:val="24"/>
          <w:szCs w:val="24"/>
        </w:rPr>
        <w:t>t</w:t>
      </w:r>
      <w:r w:rsidRPr="00D02774">
        <w:rPr>
          <w:rFonts w:ascii="Times New Roman" w:hAnsi="Times New Roman" w:cs="Times New Roman"/>
          <w:spacing w:val="-19"/>
          <w:sz w:val="24"/>
          <w:szCs w:val="24"/>
        </w:rPr>
        <w:t>i</w:t>
      </w:r>
      <w:r w:rsidRPr="00D02774">
        <w:rPr>
          <w:rFonts w:ascii="Times New Roman" w:hAnsi="Times New Roman" w:cs="Times New Roman"/>
          <w:spacing w:val="-8"/>
          <w:sz w:val="24"/>
          <w:szCs w:val="24"/>
        </w:rPr>
        <w:t>n</w:t>
      </w:r>
      <w:r w:rsidRPr="00D02774">
        <w:rPr>
          <w:rFonts w:ascii="Times New Roman" w:hAnsi="Times New Roman" w:cs="Times New Roman"/>
          <w:sz w:val="24"/>
          <w:szCs w:val="24"/>
        </w:rPr>
        <w:t>g</w:t>
      </w:r>
      <w:r w:rsidRPr="00D02774">
        <w:rPr>
          <w:rFonts w:ascii="Times New Roman" w:hAnsi="Times New Roman" w:cs="Times New Roman"/>
          <w:spacing w:val="11"/>
          <w:sz w:val="24"/>
          <w:szCs w:val="24"/>
        </w:rPr>
        <w:t xml:space="preserve"> </w:t>
      </w:r>
      <w:r w:rsidRPr="00D02774">
        <w:rPr>
          <w:rFonts w:ascii="Times New Roman" w:hAnsi="Times New Roman" w:cs="Times New Roman"/>
          <w:spacing w:val="5"/>
          <w:sz w:val="24"/>
          <w:szCs w:val="24"/>
        </w:rPr>
        <w:t>a</w:t>
      </w:r>
      <w:r w:rsidRPr="00D02774">
        <w:rPr>
          <w:rFonts w:ascii="Times New Roman" w:hAnsi="Times New Roman" w:cs="Times New Roman"/>
          <w:spacing w:val="-8"/>
          <w:sz w:val="24"/>
          <w:szCs w:val="24"/>
        </w:rPr>
        <w:t>n</w:t>
      </w:r>
      <w:r w:rsidRPr="00D02774">
        <w:rPr>
          <w:rFonts w:ascii="Times New Roman" w:hAnsi="Times New Roman" w:cs="Times New Roman"/>
          <w:sz w:val="24"/>
          <w:szCs w:val="24"/>
        </w:rPr>
        <w:t>d</w:t>
      </w:r>
      <w:r w:rsidRPr="00D02774">
        <w:rPr>
          <w:rFonts w:ascii="Times New Roman" w:hAnsi="Times New Roman" w:cs="Times New Roman"/>
          <w:spacing w:val="11"/>
          <w:sz w:val="24"/>
          <w:szCs w:val="24"/>
        </w:rPr>
        <w:t xml:space="preserve"> </w:t>
      </w:r>
      <w:r w:rsidRPr="00D02774">
        <w:rPr>
          <w:rFonts w:ascii="Times New Roman" w:hAnsi="Times New Roman" w:cs="Times New Roman"/>
          <w:spacing w:val="-3"/>
          <w:sz w:val="24"/>
          <w:szCs w:val="24"/>
        </w:rPr>
        <w:t>t</w:t>
      </w:r>
      <w:r w:rsidRPr="00D02774">
        <w:rPr>
          <w:rFonts w:ascii="Times New Roman" w:hAnsi="Times New Roman" w:cs="Times New Roman"/>
          <w:spacing w:val="-8"/>
          <w:sz w:val="24"/>
          <w:szCs w:val="24"/>
        </w:rPr>
        <w:t>h</w:t>
      </w:r>
      <w:r w:rsidRPr="00D02774">
        <w:rPr>
          <w:rFonts w:ascii="Times New Roman" w:hAnsi="Times New Roman" w:cs="Times New Roman"/>
          <w:sz w:val="24"/>
          <w:szCs w:val="24"/>
        </w:rPr>
        <w:t>e</w:t>
      </w:r>
      <w:r w:rsidRPr="00D02774">
        <w:rPr>
          <w:rFonts w:ascii="Times New Roman" w:hAnsi="Times New Roman" w:cs="Times New Roman"/>
          <w:spacing w:val="24"/>
          <w:sz w:val="24"/>
          <w:szCs w:val="24"/>
        </w:rPr>
        <w:t xml:space="preserve"> </w:t>
      </w:r>
      <w:r w:rsidRPr="00D02774">
        <w:rPr>
          <w:rFonts w:ascii="Times New Roman" w:hAnsi="Times New Roman" w:cs="Times New Roman"/>
          <w:spacing w:val="2"/>
          <w:sz w:val="24"/>
          <w:szCs w:val="24"/>
        </w:rPr>
        <w:t>w</w:t>
      </w:r>
      <w:r w:rsidRPr="00D02774">
        <w:rPr>
          <w:rFonts w:ascii="Times New Roman" w:hAnsi="Times New Roman" w:cs="Times New Roman"/>
          <w:sz w:val="24"/>
          <w:szCs w:val="24"/>
        </w:rPr>
        <w:t>r</w:t>
      </w:r>
      <w:r w:rsidRPr="00D02774">
        <w:rPr>
          <w:rFonts w:ascii="Times New Roman" w:hAnsi="Times New Roman" w:cs="Times New Roman"/>
          <w:spacing w:val="-19"/>
          <w:sz w:val="24"/>
          <w:szCs w:val="24"/>
        </w:rPr>
        <w:t>i</w:t>
      </w:r>
      <w:r w:rsidRPr="00D02774">
        <w:rPr>
          <w:rFonts w:ascii="Times New Roman" w:hAnsi="Times New Roman" w:cs="Times New Roman"/>
          <w:spacing w:val="-3"/>
          <w:sz w:val="24"/>
          <w:szCs w:val="24"/>
        </w:rPr>
        <w:t>tt</w:t>
      </w:r>
      <w:r w:rsidRPr="00D02774">
        <w:rPr>
          <w:rFonts w:ascii="Times New Roman" w:hAnsi="Times New Roman" w:cs="Times New Roman"/>
          <w:spacing w:val="5"/>
          <w:sz w:val="24"/>
          <w:szCs w:val="24"/>
        </w:rPr>
        <w:t>e</w:t>
      </w:r>
      <w:r w:rsidRPr="00D02774">
        <w:rPr>
          <w:rFonts w:ascii="Times New Roman" w:hAnsi="Times New Roman" w:cs="Times New Roman"/>
          <w:sz w:val="24"/>
          <w:szCs w:val="24"/>
        </w:rPr>
        <w:t>n</w:t>
      </w:r>
      <w:r w:rsidRPr="00D02774">
        <w:rPr>
          <w:rFonts w:ascii="Times New Roman" w:hAnsi="Times New Roman" w:cs="Times New Roman"/>
          <w:spacing w:val="11"/>
          <w:sz w:val="24"/>
          <w:szCs w:val="24"/>
        </w:rPr>
        <w:t xml:space="preserve"> </w:t>
      </w:r>
      <w:r w:rsidRPr="00D02774">
        <w:rPr>
          <w:rFonts w:ascii="Times New Roman" w:hAnsi="Times New Roman" w:cs="Times New Roman"/>
          <w:spacing w:val="5"/>
          <w:sz w:val="24"/>
          <w:szCs w:val="24"/>
        </w:rPr>
        <w:t>c</w:t>
      </w:r>
      <w:r w:rsidRPr="00D02774">
        <w:rPr>
          <w:rFonts w:ascii="Times New Roman" w:hAnsi="Times New Roman" w:cs="Times New Roman"/>
          <w:spacing w:val="-8"/>
          <w:sz w:val="24"/>
          <w:szCs w:val="24"/>
        </w:rPr>
        <w:t>o</w:t>
      </w:r>
      <w:r w:rsidRPr="00D02774">
        <w:rPr>
          <w:rFonts w:ascii="Times New Roman" w:hAnsi="Times New Roman" w:cs="Times New Roman"/>
          <w:spacing w:val="-11"/>
          <w:sz w:val="24"/>
          <w:szCs w:val="24"/>
        </w:rPr>
        <w:t>mm</w:t>
      </w:r>
      <w:r w:rsidRPr="00D02774">
        <w:rPr>
          <w:rFonts w:ascii="Times New Roman" w:hAnsi="Times New Roman" w:cs="Times New Roman"/>
          <w:spacing w:val="5"/>
          <w:sz w:val="24"/>
          <w:szCs w:val="24"/>
        </w:rPr>
        <w:t>e</w:t>
      </w:r>
      <w:r w:rsidRPr="00D02774">
        <w:rPr>
          <w:rFonts w:ascii="Times New Roman" w:hAnsi="Times New Roman" w:cs="Times New Roman"/>
          <w:spacing w:val="-8"/>
          <w:sz w:val="24"/>
          <w:szCs w:val="24"/>
        </w:rPr>
        <w:t>n</w:t>
      </w:r>
      <w:r w:rsidRPr="00D02774">
        <w:rPr>
          <w:rFonts w:ascii="Times New Roman" w:hAnsi="Times New Roman" w:cs="Times New Roman"/>
          <w:spacing w:val="-3"/>
          <w:sz w:val="24"/>
          <w:szCs w:val="24"/>
        </w:rPr>
        <w:t>t</w:t>
      </w:r>
      <w:r w:rsidRPr="00D02774">
        <w:rPr>
          <w:rFonts w:ascii="Times New Roman" w:hAnsi="Times New Roman" w:cs="Times New Roman"/>
          <w:sz w:val="24"/>
          <w:szCs w:val="24"/>
        </w:rPr>
        <w:t>s</w:t>
      </w:r>
      <w:r w:rsidRPr="00D02774">
        <w:rPr>
          <w:rFonts w:ascii="Times New Roman" w:hAnsi="Times New Roman" w:cs="Times New Roman"/>
          <w:spacing w:val="22"/>
          <w:sz w:val="24"/>
          <w:szCs w:val="24"/>
        </w:rPr>
        <w:t xml:space="preserve"> </w:t>
      </w:r>
      <w:r w:rsidRPr="00D02774">
        <w:rPr>
          <w:rFonts w:ascii="Times New Roman" w:hAnsi="Times New Roman" w:cs="Times New Roman"/>
          <w:spacing w:val="-3"/>
          <w:sz w:val="24"/>
          <w:szCs w:val="24"/>
        </w:rPr>
        <w:t>t</w:t>
      </w:r>
      <w:r w:rsidRPr="00D02774">
        <w:rPr>
          <w:rFonts w:ascii="Times New Roman" w:hAnsi="Times New Roman" w:cs="Times New Roman"/>
          <w:spacing w:val="-8"/>
          <w:sz w:val="24"/>
          <w:szCs w:val="24"/>
        </w:rPr>
        <w:t>h</w:t>
      </w:r>
      <w:r w:rsidRPr="00D02774">
        <w:rPr>
          <w:rFonts w:ascii="Times New Roman" w:hAnsi="Times New Roman" w:cs="Times New Roman"/>
          <w:spacing w:val="5"/>
          <w:sz w:val="24"/>
          <w:szCs w:val="24"/>
        </w:rPr>
        <w:t>a</w:t>
      </w:r>
      <w:r w:rsidRPr="00D02774">
        <w:rPr>
          <w:rFonts w:ascii="Times New Roman" w:hAnsi="Times New Roman" w:cs="Times New Roman"/>
          <w:sz w:val="24"/>
          <w:szCs w:val="24"/>
        </w:rPr>
        <w:t>t</w:t>
      </w:r>
      <w:r w:rsidRPr="00D02774">
        <w:rPr>
          <w:rFonts w:ascii="Times New Roman" w:hAnsi="Times New Roman" w:cs="Times New Roman"/>
          <w:spacing w:val="17"/>
          <w:sz w:val="24"/>
          <w:szCs w:val="24"/>
        </w:rPr>
        <w:t xml:space="preserve"> </w:t>
      </w:r>
      <w:r w:rsidRPr="00D02774">
        <w:rPr>
          <w:rFonts w:ascii="Times New Roman" w:hAnsi="Times New Roman" w:cs="Times New Roman"/>
          <w:spacing w:val="2"/>
          <w:sz w:val="24"/>
          <w:szCs w:val="24"/>
        </w:rPr>
        <w:t>w</w:t>
      </w:r>
      <w:r w:rsidRPr="00D02774">
        <w:rPr>
          <w:rFonts w:ascii="Times New Roman" w:hAnsi="Times New Roman" w:cs="Times New Roman"/>
          <w:spacing w:val="5"/>
          <w:sz w:val="24"/>
          <w:szCs w:val="24"/>
        </w:rPr>
        <w:t>e</w:t>
      </w:r>
      <w:r w:rsidRPr="00D02774">
        <w:rPr>
          <w:rFonts w:ascii="Times New Roman" w:hAnsi="Times New Roman" w:cs="Times New Roman"/>
          <w:sz w:val="24"/>
          <w:szCs w:val="24"/>
        </w:rPr>
        <w:t>re</w:t>
      </w:r>
      <w:r w:rsidRPr="00D02774">
        <w:rPr>
          <w:rFonts w:ascii="Times New Roman" w:hAnsi="Times New Roman" w:cs="Times New Roman"/>
          <w:spacing w:val="24"/>
          <w:sz w:val="24"/>
          <w:szCs w:val="24"/>
        </w:rPr>
        <w:t xml:space="preserve"> </w:t>
      </w:r>
      <w:r w:rsidRPr="00D02774">
        <w:rPr>
          <w:rFonts w:ascii="Times New Roman" w:hAnsi="Times New Roman" w:cs="Times New Roman"/>
          <w:sz w:val="24"/>
          <w:szCs w:val="24"/>
        </w:rPr>
        <w:t>r</w:t>
      </w:r>
      <w:r w:rsidRPr="00D02774">
        <w:rPr>
          <w:rFonts w:ascii="Times New Roman" w:hAnsi="Times New Roman" w:cs="Times New Roman"/>
          <w:spacing w:val="15"/>
          <w:sz w:val="24"/>
          <w:szCs w:val="24"/>
        </w:rPr>
        <w:t>e</w:t>
      </w:r>
      <w:r w:rsidRPr="00D02774">
        <w:rPr>
          <w:rFonts w:ascii="Times New Roman" w:hAnsi="Times New Roman" w:cs="Times New Roman"/>
          <w:spacing w:val="5"/>
          <w:sz w:val="24"/>
          <w:szCs w:val="24"/>
        </w:rPr>
        <w:t>ce</w:t>
      </w:r>
      <w:r w:rsidRPr="00D02774">
        <w:rPr>
          <w:rFonts w:ascii="Times New Roman" w:hAnsi="Times New Roman" w:cs="Times New Roman"/>
          <w:spacing w:val="-19"/>
          <w:sz w:val="24"/>
          <w:szCs w:val="24"/>
        </w:rPr>
        <w:t>i</w:t>
      </w:r>
      <w:r w:rsidRPr="00D02774">
        <w:rPr>
          <w:rFonts w:ascii="Times New Roman" w:hAnsi="Times New Roman" w:cs="Times New Roman"/>
          <w:spacing w:val="-8"/>
          <w:sz w:val="24"/>
          <w:szCs w:val="24"/>
        </w:rPr>
        <w:t>v</w:t>
      </w:r>
      <w:r w:rsidRPr="00D02774">
        <w:rPr>
          <w:rFonts w:ascii="Times New Roman" w:hAnsi="Times New Roman" w:cs="Times New Roman"/>
          <w:spacing w:val="5"/>
          <w:sz w:val="24"/>
          <w:szCs w:val="24"/>
        </w:rPr>
        <w:t>e</w:t>
      </w:r>
      <w:r w:rsidRPr="00D02774">
        <w:rPr>
          <w:rFonts w:ascii="Times New Roman" w:hAnsi="Times New Roman" w:cs="Times New Roman"/>
          <w:sz w:val="24"/>
          <w:szCs w:val="24"/>
        </w:rPr>
        <w:t>d</w:t>
      </w:r>
      <w:r w:rsidRPr="00D02774">
        <w:rPr>
          <w:rFonts w:ascii="Times New Roman" w:hAnsi="Times New Roman" w:cs="Times New Roman"/>
          <w:spacing w:val="11"/>
          <w:sz w:val="24"/>
          <w:szCs w:val="24"/>
        </w:rPr>
        <w:t xml:space="preserve"> </w:t>
      </w:r>
      <w:r w:rsidRPr="00D02774">
        <w:rPr>
          <w:rFonts w:ascii="Times New Roman" w:hAnsi="Times New Roman" w:cs="Times New Roman"/>
          <w:spacing w:val="2"/>
          <w:sz w:val="24"/>
          <w:szCs w:val="24"/>
        </w:rPr>
        <w:t>w</w:t>
      </w:r>
      <w:r w:rsidRPr="00D02774">
        <w:rPr>
          <w:rFonts w:ascii="Times New Roman" w:hAnsi="Times New Roman" w:cs="Times New Roman"/>
          <w:spacing w:val="-19"/>
          <w:sz w:val="24"/>
          <w:szCs w:val="24"/>
        </w:rPr>
        <w:t>i</w:t>
      </w:r>
      <w:r w:rsidRPr="00D02774">
        <w:rPr>
          <w:rFonts w:ascii="Times New Roman" w:hAnsi="Times New Roman" w:cs="Times New Roman"/>
          <w:spacing w:val="-3"/>
          <w:sz w:val="24"/>
          <w:szCs w:val="24"/>
        </w:rPr>
        <w:t>t</w:t>
      </w:r>
      <w:r w:rsidRPr="00D02774">
        <w:rPr>
          <w:rFonts w:ascii="Times New Roman" w:hAnsi="Times New Roman" w:cs="Times New Roman"/>
          <w:spacing w:val="-8"/>
          <w:sz w:val="24"/>
          <w:szCs w:val="24"/>
        </w:rPr>
        <w:t>h</w:t>
      </w:r>
      <w:r w:rsidRPr="00D02774">
        <w:rPr>
          <w:rFonts w:ascii="Times New Roman" w:hAnsi="Times New Roman" w:cs="Times New Roman"/>
          <w:spacing w:val="-19"/>
          <w:sz w:val="24"/>
          <w:szCs w:val="24"/>
        </w:rPr>
        <w:t>i</w:t>
      </w:r>
      <w:r w:rsidRPr="00D02774">
        <w:rPr>
          <w:rFonts w:ascii="Times New Roman" w:hAnsi="Times New Roman" w:cs="Times New Roman"/>
          <w:sz w:val="24"/>
          <w:szCs w:val="24"/>
        </w:rPr>
        <w:t>n</w:t>
      </w:r>
      <w:r w:rsidRPr="00D02774">
        <w:rPr>
          <w:rFonts w:ascii="Times New Roman" w:hAnsi="Times New Roman" w:cs="Times New Roman"/>
          <w:spacing w:val="11"/>
          <w:sz w:val="24"/>
          <w:szCs w:val="24"/>
        </w:rPr>
        <w:t xml:space="preserve"> </w:t>
      </w:r>
      <w:r w:rsidRPr="00D02774">
        <w:rPr>
          <w:rFonts w:ascii="Times New Roman" w:hAnsi="Times New Roman" w:cs="Times New Roman"/>
          <w:spacing w:val="-3"/>
          <w:sz w:val="24"/>
          <w:szCs w:val="24"/>
        </w:rPr>
        <w:t>t</w:t>
      </w:r>
      <w:r w:rsidRPr="00D02774">
        <w:rPr>
          <w:rFonts w:ascii="Times New Roman" w:hAnsi="Times New Roman" w:cs="Times New Roman"/>
          <w:spacing w:val="-8"/>
          <w:sz w:val="24"/>
          <w:szCs w:val="24"/>
        </w:rPr>
        <w:t>h</w:t>
      </w:r>
      <w:r w:rsidRPr="00D02774">
        <w:rPr>
          <w:rFonts w:ascii="Times New Roman" w:hAnsi="Times New Roman" w:cs="Times New Roman"/>
          <w:sz w:val="24"/>
          <w:szCs w:val="24"/>
        </w:rPr>
        <w:t>e</w:t>
      </w:r>
      <w:r w:rsidRPr="00D02774">
        <w:rPr>
          <w:rFonts w:ascii="Times New Roman" w:hAnsi="Times New Roman" w:cs="Times New Roman"/>
          <w:spacing w:val="24"/>
          <w:sz w:val="24"/>
          <w:szCs w:val="24"/>
        </w:rPr>
        <w:t xml:space="preserve"> </w:t>
      </w:r>
      <w:r w:rsidRPr="00D02774">
        <w:rPr>
          <w:rFonts w:ascii="Times New Roman" w:hAnsi="Times New Roman" w:cs="Times New Roman"/>
          <w:spacing w:val="-8"/>
          <w:sz w:val="24"/>
          <w:szCs w:val="24"/>
        </w:rPr>
        <w:t>d</w:t>
      </w:r>
      <w:r w:rsidRPr="00D02774">
        <w:rPr>
          <w:rFonts w:ascii="Times New Roman" w:hAnsi="Times New Roman" w:cs="Times New Roman"/>
          <w:spacing w:val="5"/>
          <w:sz w:val="24"/>
          <w:szCs w:val="24"/>
        </w:rPr>
        <w:t>e</w:t>
      </w:r>
      <w:r w:rsidRPr="00D02774">
        <w:rPr>
          <w:rFonts w:ascii="Times New Roman" w:hAnsi="Times New Roman" w:cs="Times New Roman"/>
          <w:spacing w:val="2"/>
          <w:sz w:val="24"/>
          <w:szCs w:val="24"/>
        </w:rPr>
        <w:t>s</w:t>
      </w:r>
      <w:r w:rsidRPr="00D02774">
        <w:rPr>
          <w:rFonts w:ascii="Times New Roman" w:hAnsi="Times New Roman" w:cs="Times New Roman"/>
          <w:spacing w:val="-19"/>
          <w:sz w:val="24"/>
          <w:szCs w:val="24"/>
        </w:rPr>
        <w:t>i</w:t>
      </w:r>
      <w:r w:rsidRPr="00D02774">
        <w:rPr>
          <w:rFonts w:ascii="Times New Roman" w:hAnsi="Times New Roman" w:cs="Times New Roman"/>
          <w:spacing w:val="-8"/>
          <w:sz w:val="24"/>
          <w:szCs w:val="24"/>
        </w:rPr>
        <w:t>gn</w:t>
      </w:r>
      <w:r w:rsidRPr="00D02774">
        <w:rPr>
          <w:rFonts w:ascii="Times New Roman" w:hAnsi="Times New Roman" w:cs="Times New Roman"/>
          <w:spacing w:val="5"/>
          <w:sz w:val="24"/>
          <w:szCs w:val="24"/>
        </w:rPr>
        <w:t>a</w:t>
      </w:r>
      <w:r w:rsidRPr="00D02774">
        <w:rPr>
          <w:rFonts w:ascii="Times New Roman" w:hAnsi="Times New Roman" w:cs="Times New Roman"/>
          <w:spacing w:val="-3"/>
          <w:sz w:val="24"/>
          <w:szCs w:val="24"/>
        </w:rPr>
        <w:t>t</w:t>
      </w:r>
      <w:r w:rsidRPr="00D02774">
        <w:rPr>
          <w:rFonts w:ascii="Times New Roman" w:hAnsi="Times New Roman" w:cs="Times New Roman"/>
          <w:spacing w:val="5"/>
          <w:sz w:val="24"/>
          <w:szCs w:val="24"/>
        </w:rPr>
        <w:t>e</w:t>
      </w:r>
      <w:r w:rsidRPr="00D02774">
        <w:rPr>
          <w:rFonts w:ascii="Times New Roman" w:hAnsi="Times New Roman" w:cs="Times New Roman"/>
          <w:sz w:val="24"/>
          <w:szCs w:val="24"/>
        </w:rPr>
        <w:t>d</w:t>
      </w:r>
      <w:r w:rsidRPr="00D02774">
        <w:rPr>
          <w:rFonts w:ascii="Times New Roman" w:hAnsi="Times New Roman" w:cs="Times New Roman"/>
          <w:spacing w:val="11"/>
          <w:sz w:val="24"/>
          <w:szCs w:val="24"/>
        </w:rPr>
        <w:t xml:space="preserve"> </w:t>
      </w:r>
      <w:r w:rsidRPr="00D02774">
        <w:rPr>
          <w:rFonts w:ascii="Times New Roman" w:hAnsi="Times New Roman" w:cs="Times New Roman"/>
          <w:spacing w:val="-3"/>
          <w:sz w:val="24"/>
          <w:szCs w:val="24"/>
        </w:rPr>
        <w:t>t</w:t>
      </w:r>
      <w:r w:rsidRPr="00D02774">
        <w:rPr>
          <w:rFonts w:ascii="Times New Roman" w:hAnsi="Times New Roman" w:cs="Times New Roman"/>
          <w:spacing w:val="-19"/>
          <w:sz w:val="24"/>
          <w:szCs w:val="24"/>
        </w:rPr>
        <w:t>i</w:t>
      </w:r>
      <w:r w:rsidRPr="00D02774">
        <w:rPr>
          <w:rFonts w:ascii="Times New Roman" w:hAnsi="Times New Roman" w:cs="Times New Roman"/>
          <w:spacing w:val="-11"/>
          <w:sz w:val="24"/>
          <w:szCs w:val="24"/>
        </w:rPr>
        <w:t>m</w:t>
      </w:r>
      <w:r w:rsidRPr="00D02774">
        <w:rPr>
          <w:rFonts w:ascii="Times New Roman" w:hAnsi="Times New Roman" w:cs="Times New Roman"/>
          <w:sz w:val="24"/>
          <w:szCs w:val="24"/>
        </w:rPr>
        <w:t>e</w:t>
      </w:r>
      <w:r w:rsidRPr="00D02774">
        <w:rPr>
          <w:rFonts w:ascii="Times New Roman" w:hAnsi="Times New Roman" w:cs="Times New Roman"/>
          <w:spacing w:val="24"/>
          <w:sz w:val="24"/>
          <w:szCs w:val="24"/>
        </w:rPr>
        <w:t xml:space="preserve"> </w:t>
      </w:r>
      <w:r w:rsidRPr="00D02774">
        <w:rPr>
          <w:rFonts w:ascii="Times New Roman" w:hAnsi="Times New Roman" w:cs="Times New Roman"/>
          <w:sz w:val="24"/>
          <w:szCs w:val="24"/>
        </w:rPr>
        <w:t>fr</w:t>
      </w:r>
      <w:r w:rsidRPr="00D02774">
        <w:rPr>
          <w:rFonts w:ascii="Times New Roman" w:hAnsi="Times New Roman" w:cs="Times New Roman"/>
          <w:spacing w:val="5"/>
          <w:sz w:val="24"/>
          <w:szCs w:val="24"/>
        </w:rPr>
        <w:t>a</w:t>
      </w:r>
      <w:r w:rsidRPr="00D02774">
        <w:rPr>
          <w:rFonts w:ascii="Times New Roman" w:hAnsi="Times New Roman" w:cs="Times New Roman"/>
          <w:spacing w:val="-11"/>
          <w:sz w:val="24"/>
          <w:szCs w:val="24"/>
        </w:rPr>
        <w:t>m</w:t>
      </w:r>
      <w:r w:rsidRPr="00D02774">
        <w:rPr>
          <w:rFonts w:ascii="Times New Roman" w:hAnsi="Times New Roman" w:cs="Times New Roman"/>
          <w:sz w:val="24"/>
          <w:szCs w:val="24"/>
        </w:rPr>
        <w:t>e</w:t>
      </w:r>
      <w:r w:rsidRPr="00D02774">
        <w:rPr>
          <w:rFonts w:ascii="Times New Roman" w:hAnsi="Times New Roman" w:cs="Times New Roman"/>
          <w:spacing w:val="24"/>
          <w:sz w:val="24"/>
          <w:szCs w:val="24"/>
        </w:rPr>
        <w:t xml:space="preserve"> </w:t>
      </w:r>
      <w:r w:rsidRPr="00D02774">
        <w:rPr>
          <w:rFonts w:ascii="Times New Roman" w:hAnsi="Times New Roman" w:cs="Times New Roman"/>
          <w:spacing w:val="5"/>
          <w:sz w:val="24"/>
          <w:szCs w:val="24"/>
        </w:rPr>
        <w:t>a</w:t>
      </w:r>
      <w:r w:rsidRPr="00D02774">
        <w:rPr>
          <w:rFonts w:ascii="Times New Roman" w:hAnsi="Times New Roman" w:cs="Times New Roman"/>
          <w:sz w:val="24"/>
          <w:szCs w:val="24"/>
        </w:rPr>
        <w:t>f</w:t>
      </w:r>
      <w:r w:rsidRPr="00D02774">
        <w:rPr>
          <w:rFonts w:ascii="Times New Roman" w:hAnsi="Times New Roman" w:cs="Times New Roman"/>
          <w:spacing w:val="-3"/>
          <w:sz w:val="24"/>
          <w:szCs w:val="24"/>
        </w:rPr>
        <w:t>t</w:t>
      </w:r>
      <w:r w:rsidRPr="00D02774">
        <w:rPr>
          <w:rFonts w:ascii="Times New Roman" w:hAnsi="Times New Roman" w:cs="Times New Roman"/>
          <w:spacing w:val="5"/>
          <w:sz w:val="24"/>
          <w:szCs w:val="24"/>
        </w:rPr>
        <w:t>e</w:t>
      </w:r>
      <w:r w:rsidRPr="00D02774">
        <w:rPr>
          <w:rFonts w:ascii="Times New Roman" w:hAnsi="Times New Roman" w:cs="Times New Roman"/>
          <w:sz w:val="24"/>
          <w:szCs w:val="24"/>
        </w:rPr>
        <w:t xml:space="preserve">r </w:t>
      </w:r>
      <w:r w:rsidRPr="00D02774">
        <w:rPr>
          <w:rFonts w:ascii="Times New Roman" w:hAnsi="Times New Roman" w:cs="Times New Roman"/>
          <w:spacing w:val="-3"/>
          <w:sz w:val="24"/>
          <w:szCs w:val="24"/>
        </w:rPr>
        <w:t>t</w:t>
      </w:r>
      <w:r w:rsidRPr="00D02774">
        <w:rPr>
          <w:rFonts w:ascii="Times New Roman" w:hAnsi="Times New Roman" w:cs="Times New Roman"/>
          <w:spacing w:val="-8"/>
          <w:sz w:val="24"/>
          <w:szCs w:val="24"/>
        </w:rPr>
        <w:t>h</w:t>
      </w:r>
      <w:r w:rsidRPr="00D02774">
        <w:rPr>
          <w:rFonts w:ascii="Times New Roman" w:hAnsi="Times New Roman" w:cs="Times New Roman"/>
          <w:sz w:val="24"/>
          <w:szCs w:val="24"/>
        </w:rPr>
        <w:t>e</w:t>
      </w:r>
      <w:r w:rsidRPr="00D02774">
        <w:rPr>
          <w:rFonts w:ascii="Times New Roman" w:hAnsi="Times New Roman" w:cs="Times New Roman"/>
          <w:spacing w:val="9"/>
          <w:sz w:val="24"/>
          <w:szCs w:val="24"/>
        </w:rPr>
        <w:t xml:space="preserve"> </w:t>
      </w:r>
      <w:r w:rsidRPr="00D02774">
        <w:rPr>
          <w:rFonts w:ascii="Times New Roman" w:hAnsi="Times New Roman" w:cs="Times New Roman"/>
          <w:spacing w:val="-8"/>
          <w:sz w:val="24"/>
          <w:szCs w:val="24"/>
        </w:rPr>
        <w:t>pub</w:t>
      </w:r>
      <w:r w:rsidRPr="00D02774">
        <w:rPr>
          <w:rFonts w:ascii="Times New Roman" w:hAnsi="Times New Roman" w:cs="Times New Roman"/>
          <w:spacing w:val="-19"/>
          <w:sz w:val="24"/>
          <w:szCs w:val="24"/>
        </w:rPr>
        <w:t>li</w:t>
      </w:r>
      <w:r w:rsidRPr="00D02774">
        <w:rPr>
          <w:rFonts w:ascii="Times New Roman" w:hAnsi="Times New Roman" w:cs="Times New Roman"/>
          <w:sz w:val="24"/>
          <w:szCs w:val="24"/>
        </w:rPr>
        <w:t>c</w:t>
      </w:r>
      <w:r w:rsidRPr="00D02774">
        <w:rPr>
          <w:rFonts w:ascii="Times New Roman" w:hAnsi="Times New Roman" w:cs="Times New Roman"/>
          <w:spacing w:val="57"/>
          <w:sz w:val="24"/>
          <w:szCs w:val="24"/>
        </w:rPr>
        <w:t xml:space="preserve"> </w:t>
      </w:r>
      <w:r w:rsidRPr="00D02774">
        <w:rPr>
          <w:rFonts w:ascii="Times New Roman" w:hAnsi="Times New Roman" w:cs="Times New Roman"/>
          <w:spacing w:val="-8"/>
          <w:sz w:val="24"/>
          <w:szCs w:val="24"/>
        </w:rPr>
        <w:t>h</w:t>
      </w:r>
      <w:r w:rsidRPr="00D02774">
        <w:rPr>
          <w:rFonts w:ascii="Times New Roman" w:hAnsi="Times New Roman" w:cs="Times New Roman"/>
          <w:spacing w:val="5"/>
          <w:sz w:val="24"/>
          <w:szCs w:val="24"/>
        </w:rPr>
        <w:t>ea</w:t>
      </w:r>
      <w:r w:rsidRPr="00D02774">
        <w:rPr>
          <w:rFonts w:ascii="Times New Roman" w:hAnsi="Times New Roman" w:cs="Times New Roman"/>
          <w:sz w:val="24"/>
          <w:szCs w:val="24"/>
        </w:rPr>
        <w:t>r</w:t>
      </w:r>
      <w:r w:rsidRPr="00D02774">
        <w:rPr>
          <w:rFonts w:ascii="Times New Roman" w:hAnsi="Times New Roman" w:cs="Times New Roman"/>
          <w:spacing w:val="-19"/>
          <w:sz w:val="24"/>
          <w:szCs w:val="24"/>
        </w:rPr>
        <w:t>i</w:t>
      </w:r>
      <w:r w:rsidRPr="00D02774">
        <w:rPr>
          <w:rFonts w:ascii="Times New Roman" w:hAnsi="Times New Roman" w:cs="Times New Roman"/>
          <w:spacing w:val="-8"/>
          <w:sz w:val="24"/>
          <w:szCs w:val="24"/>
        </w:rPr>
        <w:t>ng</w:t>
      </w:r>
      <w:r w:rsidRPr="00D02774">
        <w:rPr>
          <w:rFonts w:ascii="Times New Roman" w:hAnsi="Times New Roman" w:cs="Times New Roman"/>
          <w:sz w:val="24"/>
          <w:szCs w:val="24"/>
        </w:rPr>
        <w:t>.</w:t>
      </w:r>
    </w:p>
    <w:p w:rsidR="00D02774" w:rsidRPr="00D02774" w:rsidRDefault="00D02774" w:rsidP="00D02774">
      <w:pPr>
        <w:tabs>
          <w:tab w:val="left" w:pos="566"/>
        </w:tabs>
        <w:kinsoku w:val="0"/>
        <w:overflowPunct w:val="0"/>
        <w:autoSpaceDE w:val="0"/>
        <w:autoSpaceDN w:val="0"/>
        <w:adjustRightInd w:val="0"/>
        <w:spacing w:after="0" w:line="240" w:lineRule="auto"/>
        <w:ind w:right="133"/>
        <w:jc w:val="both"/>
        <w:rPr>
          <w:rFonts w:ascii="Times New Roman" w:hAnsi="Times New Roman" w:cs="Times New Roman"/>
          <w:sz w:val="24"/>
          <w:szCs w:val="24"/>
        </w:rPr>
      </w:pPr>
    </w:p>
    <w:p w:rsidR="00D02774" w:rsidRPr="00D02774" w:rsidRDefault="00D02774" w:rsidP="00D02774">
      <w:pPr>
        <w:kinsoku w:val="0"/>
        <w:overflowPunct w:val="0"/>
        <w:autoSpaceDE w:val="0"/>
        <w:autoSpaceDN w:val="0"/>
        <w:adjustRightInd w:val="0"/>
        <w:spacing w:before="6" w:after="0" w:line="100" w:lineRule="exact"/>
        <w:rPr>
          <w:rFonts w:ascii="Times New Roman" w:hAnsi="Times New Roman" w:cs="Times New Roman"/>
          <w:sz w:val="24"/>
          <w:szCs w:val="24"/>
        </w:rPr>
      </w:pPr>
    </w:p>
    <w:p w:rsidR="00D02774" w:rsidRPr="00D02774" w:rsidRDefault="00D02774" w:rsidP="00D02774">
      <w:pPr>
        <w:numPr>
          <w:ilvl w:val="0"/>
          <w:numId w:val="17"/>
        </w:numPr>
        <w:tabs>
          <w:tab w:val="left" w:pos="566"/>
        </w:tabs>
        <w:kinsoku w:val="0"/>
        <w:overflowPunct w:val="0"/>
        <w:autoSpaceDE w:val="0"/>
        <w:autoSpaceDN w:val="0"/>
        <w:adjustRightInd w:val="0"/>
        <w:spacing w:after="0" w:line="272" w:lineRule="exact"/>
        <w:ind w:right="131"/>
        <w:jc w:val="both"/>
        <w:rPr>
          <w:rFonts w:ascii="Times New Roman" w:hAnsi="Times New Roman" w:cs="Times New Roman"/>
          <w:sz w:val="24"/>
          <w:szCs w:val="24"/>
        </w:rPr>
      </w:pPr>
      <w:r w:rsidRPr="00D02774">
        <w:rPr>
          <w:rFonts w:ascii="Times New Roman" w:hAnsi="Times New Roman" w:cs="Times New Roman"/>
          <w:spacing w:val="-3"/>
          <w:sz w:val="24"/>
          <w:szCs w:val="24"/>
        </w:rPr>
        <w:t>T</w:t>
      </w:r>
      <w:r w:rsidRPr="00D02774">
        <w:rPr>
          <w:rFonts w:ascii="Times New Roman" w:hAnsi="Times New Roman" w:cs="Times New Roman"/>
          <w:spacing w:val="-8"/>
          <w:sz w:val="24"/>
          <w:szCs w:val="24"/>
        </w:rPr>
        <w:t>h</w:t>
      </w:r>
      <w:r w:rsidRPr="00D02774">
        <w:rPr>
          <w:rFonts w:ascii="Times New Roman" w:hAnsi="Times New Roman" w:cs="Times New Roman"/>
          <w:sz w:val="24"/>
          <w:szCs w:val="24"/>
        </w:rPr>
        <w:t>e</w:t>
      </w:r>
      <w:r w:rsidRPr="00D02774">
        <w:rPr>
          <w:rFonts w:ascii="Times New Roman" w:hAnsi="Times New Roman" w:cs="Times New Roman"/>
          <w:spacing w:val="24"/>
          <w:sz w:val="24"/>
          <w:szCs w:val="24"/>
        </w:rPr>
        <w:t xml:space="preserve"> </w:t>
      </w:r>
      <w:r w:rsidRPr="00D02774">
        <w:rPr>
          <w:rFonts w:ascii="Times New Roman" w:hAnsi="Times New Roman" w:cs="Times New Roman"/>
          <w:spacing w:val="-6"/>
          <w:sz w:val="24"/>
          <w:szCs w:val="24"/>
        </w:rPr>
        <w:t>S</w:t>
      </w:r>
      <w:r w:rsidRPr="00D02774">
        <w:rPr>
          <w:rFonts w:ascii="Times New Roman" w:hAnsi="Times New Roman" w:cs="Times New Roman"/>
          <w:spacing w:val="-3"/>
          <w:sz w:val="24"/>
          <w:szCs w:val="24"/>
        </w:rPr>
        <w:t>t</w:t>
      </w:r>
      <w:r w:rsidRPr="00D02774">
        <w:rPr>
          <w:rFonts w:ascii="Times New Roman" w:hAnsi="Times New Roman" w:cs="Times New Roman"/>
          <w:spacing w:val="5"/>
          <w:sz w:val="24"/>
          <w:szCs w:val="24"/>
        </w:rPr>
        <w:t>a</w:t>
      </w:r>
      <w:r w:rsidRPr="00D02774">
        <w:rPr>
          <w:rFonts w:ascii="Times New Roman" w:hAnsi="Times New Roman" w:cs="Times New Roman"/>
          <w:spacing w:val="-3"/>
          <w:sz w:val="24"/>
          <w:szCs w:val="24"/>
        </w:rPr>
        <w:t>t</w:t>
      </w:r>
      <w:r w:rsidRPr="00D02774">
        <w:rPr>
          <w:rFonts w:ascii="Times New Roman" w:hAnsi="Times New Roman" w:cs="Times New Roman"/>
          <w:sz w:val="24"/>
          <w:szCs w:val="24"/>
        </w:rPr>
        <w:t>e</w:t>
      </w:r>
      <w:r w:rsidRPr="00D02774">
        <w:rPr>
          <w:rFonts w:ascii="Times New Roman" w:hAnsi="Times New Roman" w:cs="Times New Roman"/>
          <w:spacing w:val="24"/>
          <w:sz w:val="24"/>
          <w:szCs w:val="24"/>
        </w:rPr>
        <w:t xml:space="preserve"> </w:t>
      </w:r>
      <w:r w:rsidRPr="00D02774">
        <w:rPr>
          <w:rFonts w:ascii="Times New Roman" w:hAnsi="Times New Roman" w:cs="Times New Roman"/>
          <w:spacing w:val="5"/>
          <w:sz w:val="24"/>
          <w:szCs w:val="24"/>
        </w:rPr>
        <w:t>e</w:t>
      </w:r>
      <w:r w:rsidRPr="00D02774">
        <w:rPr>
          <w:rFonts w:ascii="Times New Roman" w:hAnsi="Times New Roman" w:cs="Times New Roman"/>
          <w:spacing w:val="-8"/>
          <w:sz w:val="24"/>
          <w:szCs w:val="24"/>
        </w:rPr>
        <w:t>n</w:t>
      </w:r>
      <w:r w:rsidRPr="00D02774">
        <w:rPr>
          <w:rFonts w:ascii="Times New Roman" w:hAnsi="Times New Roman" w:cs="Times New Roman"/>
          <w:spacing w:val="5"/>
          <w:sz w:val="24"/>
          <w:szCs w:val="24"/>
        </w:rPr>
        <w:t>c</w:t>
      </w:r>
      <w:r w:rsidRPr="00D02774">
        <w:rPr>
          <w:rFonts w:ascii="Times New Roman" w:hAnsi="Times New Roman" w:cs="Times New Roman"/>
          <w:spacing w:val="-8"/>
          <w:sz w:val="24"/>
          <w:szCs w:val="24"/>
        </w:rPr>
        <w:t>ou</w:t>
      </w:r>
      <w:r w:rsidRPr="00D02774">
        <w:rPr>
          <w:rFonts w:ascii="Times New Roman" w:hAnsi="Times New Roman" w:cs="Times New Roman"/>
          <w:sz w:val="24"/>
          <w:szCs w:val="24"/>
        </w:rPr>
        <w:t>r</w:t>
      </w:r>
      <w:r w:rsidRPr="00D02774">
        <w:rPr>
          <w:rFonts w:ascii="Times New Roman" w:hAnsi="Times New Roman" w:cs="Times New Roman"/>
          <w:spacing w:val="5"/>
          <w:sz w:val="24"/>
          <w:szCs w:val="24"/>
        </w:rPr>
        <w:t>a</w:t>
      </w:r>
      <w:r w:rsidRPr="00D02774">
        <w:rPr>
          <w:rFonts w:ascii="Times New Roman" w:hAnsi="Times New Roman" w:cs="Times New Roman"/>
          <w:spacing w:val="-8"/>
          <w:sz w:val="24"/>
          <w:szCs w:val="24"/>
        </w:rPr>
        <w:t>g</w:t>
      </w:r>
      <w:r w:rsidRPr="00D02774">
        <w:rPr>
          <w:rFonts w:ascii="Times New Roman" w:hAnsi="Times New Roman" w:cs="Times New Roman"/>
          <w:spacing w:val="5"/>
          <w:sz w:val="24"/>
          <w:szCs w:val="24"/>
        </w:rPr>
        <w:t>e</w:t>
      </w:r>
      <w:r w:rsidRPr="00D02774">
        <w:rPr>
          <w:rFonts w:ascii="Times New Roman" w:hAnsi="Times New Roman" w:cs="Times New Roman"/>
          <w:sz w:val="24"/>
          <w:szCs w:val="24"/>
        </w:rPr>
        <w:t>s</w:t>
      </w:r>
      <w:r w:rsidRPr="00D02774">
        <w:rPr>
          <w:rFonts w:ascii="Times New Roman" w:hAnsi="Times New Roman" w:cs="Times New Roman"/>
          <w:spacing w:val="22"/>
          <w:sz w:val="24"/>
          <w:szCs w:val="24"/>
        </w:rPr>
        <w:t xml:space="preserve"> </w:t>
      </w:r>
      <w:r w:rsidRPr="00D02774">
        <w:rPr>
          <w:rFonts w:ascii="Times New Roman" w:hAnsi="Times New Roman" w:cs="Times New Roman"/>
          <w:spacing w:val="-3"/>
          <w:sz w:val="24"/>
          <w:szCs w:val="24"/>
        </w:rPr>
        <w:t>t</w:t>
      </w:r>
      <w:r w:rsidRPr="00D02774">
        <w:rPr>
          <w:rFonts w:ascii="Times New Roman" w:hAnsi="Times New Roman" w:cs="Times New Roman"/>
          <w:spacing w:val="-8"/>
          <w:sz w:val="24"/>
          <w:szCs w:val="24"/>
        </w:rPr>
        <w:t>h</w:t>
      </w:r>
      <w:r w:rsidRPr="00D02774">
        <w:rPr>
          <w:rFonts w:ascii="Times New Roman" w:hAnsi="Times New Roman" w:cs="Times New Roman"/>
          <w:sz w:val="24"/>
          <w:szCs w:val="24"/>
        </w:rPr>
        <w:t>e</w:t>
      </w:r>
      <w:r w:rsidRPr="00D02774">
        <w:rPr>
          <w:rFonts w:ascii="Times New Roman" w:hAnsi="Times New Roman" w:cs="Times New Roman"/>
          <w:spacing w:val="24"/>
          <w:sz w:val="24"/>
          <w:szCs w:val="24"/>
        </w:rPr>
        <w:t xml:space="preserve"> </w:t>
      </w:r>
      <w:r w:rsidRPr="00D02774">
        <w:rPr>
          <w:rFonts w:ascii="Times New Roman" w:hAnsi="Times New Roman" w:cs="Times New Roman"/>
          <w:spacing w:val="5"/>
          <w:sz w:val="24"/>
          <w:szCs w:val="24"/>
        </w:rPr>
        <w:t>e</w:t>
      </w:r>
      <w:r w:rsidRPr="00D02774">
        <w:rPr>
          <w:rFonts w:ascii="Times New Roman" w:hAnsi="Times New Roman" w:cs="Times New Roman"/>
          <w:spacing w:val="2"/>
          <w:sz w:val="24"/>
          <w:szCs w:val="24"/>
        </w:rPr>
        <w:t>s</w:t>
      </w:r>
      <w:r w:rsidRPr="00D02774">
        <w:rPr>
          <w:rFonts w:ascii="Times New Roman" w:hAnsi="Times New Roman" w:cs="Times New Roman"/>
          <w:spacing w:val="-3"/>
          <w:sz w:val="24"/>
          <w:szCs w:val="24"/>
        </w:rPr>
        <w:t>t</w:t>
      </w:r>
      <w:r w:rsidRPr="00D02774">
        <w:rPr>
          <w:rFonts w:ascii="Times New Roman" w:hAnsi="Times New Roman" w:cs="Times New Roman"/>
          <w:spacing w:val="5"/>
          <w:sz w:val="24"/>
          <w:szCs w:val="24"/>
        </w:rPr>
        <w:t>a</w:t>
      </w:r>
      <w:r w:rsidRPr="00D02774">
        <w:rPr>
          <w:rFonts w:ascii="Times New Roman" w:hAnsi="Times New Roman" w:cs="Times New Roman"/>
          <w:spacing w:val="-8"/>
          <w:sz w:val="24"/>
          <w:szCs w:val="24"/>
        </w:rPr>
        <w:t>b</w:t>
      </w:r>
      <w:r w:rsidRPr="00D02774">
        <w:rPr>
          <w:rFonts w:ascii="Times New Roman" w:hAnsi="Times New Roman" w:cs="Times New Roman"/>
          <w:spacing w:val="-19"/>
          <w:sz w:val="24"/>
          <w:szCs w:val="24"/>
        </w:rPr>
        <w:t>li</w:t>
      </w:r>
      <w:r w:rsidRPr="00D02774">
        <w:rPr>
          <w:rFonts w:ascii="Times New Roman" w:hAnsi="Times New Roman" w:cs="Times New Roman"/>
          <w:spacing w:val="2"/>
          <w:sz w:val="24"/>
          <w:szCs w:val="24"/>
        </w:rPr>
        <w:t>s</w:t>
      </w:r>
      <w:r w:rsidRPr="00D02774">
        <w:rPr>
          <w:rFonts w:ascii="Times New Roman" w:hAnsi="Times New Roman" w:cs="Times New Roman"/>
          <w:spacing w:val="-8"/>
          <w:sz w:val="24"/>
          <w:szCs w:val="24"/>
        </w:rPr>
        <w:t>h</w:t>
      </w:r>
      <w:r w:rsidRPr="00D02774">
        <w:rPr>
          <w:rFonts w:ascii="Times New Roman" w:hAnsi="Times New Roman" w:cs="Times New Roman"/>
          <w:spacing w:val="-11"/>
          <w:sz w:val="24"/>
          <w:szCs w:val="24"/>
        </w:rPr>
        <w:t>m</w:t>
      </w:r>
      <w:r w:rsidRPr="00D02774">
        <w:rPr>
          <w:rFonts w:ascii="Times New Roman" w:hAnsi="Times New Roman" w:cs="Times New Roman"/>
          <w:spacing w:val="5"/>
          <w:sz w:val="24"/>
          <w:szCs w:val="24"/>
        </w:rPr>
        <w:t>e</w:t>
      </w:r>
      <w:r w:rsidRPr="00D02774">
        <w:rPr>
          <w:rFonts w:ascii="Times New Roman" w:hAnsi="Times New Roman" w:cs="Times New Roman"/>
          <w:spacing w:val="-8"/>
          <w:sz w:val="24"/>
          <w:szCs w:val="24"/>
        </w:rPr>
        <w:t>n</w:t>
      </w:r>
      <w:r w:rsidRPr="00D02774">
        <w:rPr>
          <w:rFonts w:ascii="Times New Roman" w:hAnsi="Times New Roman" w:cs="Times New Roman"/>
          <w:sz w:val="24"/>
          <w:szCs w:val="24"/>
        </w:rPr>
        <w:t>t</w:t>
      </w:r>
      <w:r w:rsidRPr="00D02774">
        <w:rPr>
          <w:rFonts w:ascii="Times New Roman" w:hAnsi="Times New Roman" w:cs="Times New Roman"/>
          <w:spacing w:val="17"/>
          <w:sz w:val="24"/>
          <w:szCs w:val="24"/>
        </w:rPr>
        <w:t xml:space="preserve"> </w:t>
      </w:r>
      <w:r w:rsidRPr="00D02774">
        <w:rPr>
          <w:rFonts w:ascii="Times New Roman" w:hAnsi="Times New Roman" w:cs="Times New Roman"/>
          <w:spacing w:val="-8"/>
          <w:sz w:val="24"/>
          <w:szCs w:val="24"/>
        </w:rPr>
        <w:t>o</w:t>
      </w:r>
      <w:r w:rsidRPr="00D02774">
        <w:rPr>
          <w:rFonts w:ascii="Times New Roman" w:hAnsi="Times New Roman" w:cs="Times New Roman"/>
          <w:sz w:val="24"/>
          <w:szCs w:val="24"/>
        </w:rPr>
        <w:t>f</w:t>
      </w:r>
      <w:r w:rsidRPr="00D02774">
        <w:rPr>
          <w:rFonts w:ascii="Times New Roman" w:hAnsi="Times New Roman" w:cs="Times New Roman"/>
          <w:spacing w:val="19"/>
          <w:sz w:val="24"/>
          <w:szCs w:val="24"/>
        </w:rPr>
        <w:t xml:space="preserve"> </w:t>
      </w:r>
      <w:r w:rsidRPr="00D02774">
        <w:rPr>
          <w:rFonts w:ascii="Times New Roman" w:hAnsi="Times New Roman" w:cs="Times New Roman"/>
          <w:sz w:val="24"/>
          <w:szCs w:val="24"/>
        </w:rPr>
        <w:t>a</w:t>
      </w:r>
      <w:r w:rsidRPr="00D02774">
        <w:rPr>
          <w:rFonts w:ascii="Times New Roman" w:hAnsi="Times New Roman" w:cs="Times New Roman"/>
          <w:spacing w:val="34"/>
          <w:sz w:val="24"/>
          <w:szCs w:val="24"/>
        </w:rPr>
        <w:t xml:space="preserve"> </w:t>
      </w:r>
      <w:r w:rsidRPr="00D02774">
        <w:rPr>
          <w:rFonts w:ascii="Times New Roman" w:hAnsi="Times New Roman" w:cs="Times New Roman"/>
          <w:spacing w:val="-19"/>
          <w:sz w:val="24"/>
          <w:szCs w:val="24"/>
        </w:rPr>
        <w:t>l</w:t>
      </w:r>
      <w:r w:rsidRPr="00D02774">
        <w:rPr>
          <w:rFonts w:ascii="Times New Roman" w:hAnsi="Times New Roman" w:cs="Times New Roman"/>
          <w:spacing w:val="-8"/>
          <w:sz w:val="24"/>
          <w:szCs w:val="24"/>
        </w:rPr>
        <w:t>o</w:t>
      </w:r>
      <w:r w:rsidRPr="00D02774">
        <w:rPr>
          <w:rFonts w:ascii="Times New Roman" w:hAnsi="Times New Roman" w:cs="Times New Roman"/>
          <w:spacing w:val="5"/>
          <w:sz w:val="24"/>
          <w:szCs w:val="24"/>
        </w:rPr>
        <w:t>ca</w:t>
      </w:r>
      <w:r w:rsidRPr="00D02774">
        <w:rPr>
          <w:rFonts w:ascii="Times New Roman" w:hAnsi="Times New Roman" w:cs="Times New Roman"/>
          <w:sz w:val="24"/>
          <w:szCs w:val="24"/>
        </w:rPr>
        <w:t xml:space="preserve">l </w:t>
      </w:r>
      <w:r w:rsidRPr="00D02774">
        <w:rPr>
          <w:rFonts w:ascii="Times New Roman" w:hAnsi="Times New Roman" w:cs="Times New Roman"/>
          <w:spacing w:val="-3"/>
          <w:sz w:val="24"/>
          <w:szCs w:val="24"/>
        </w:rPr>
        <w:t>t</w:t>
      </w:r>
      <w:r w:rsidRPr="00D02774">
        <w:rPr>
          <w:rFonts w:ascii="Times New Roman" w:hAnsi="Times New Roman" w:cs="Times New Roman"/>
          <w:spacing w:val="5"/>
          <w:sz w:val="24"/>
          <w:szCs w:val="24"/>
        </w:rPr>
        <w:t>a</w:t>
      </w:r>
      <w:r w:rsidRPr="00D02774">
        <w:rPr>
          <w:rFonts w:ascii="Times New Roman" w:hAnsi="Times New Roman" w:cs="Times New Roman"/>
          <w:spacing w:val="2"/>
          <w:sz w:val="24"/>
          <w:szCs w:val="24"/>
        </w:rPr>
        <w:t>s</w:t>
      </w:r>
      <w:r w:rsidRPr="00D02774">
        <w:rPr>
          <w:rFonts w:ascii="Times New Roman" w:hAnsi="Times New Roman" w:cs="Times New Roman"/>
          <w:sz w:val="24"/>
          <w:szCs w:val="24"/>
        </w:rPr>
        <w:t>k</w:t>
      </w:r>
      <w:r w:rsidRPr="00D02774">
        <w:rPr>
          <w:rFonts w:ascii="Times New Roman" w:hAnsi="Times New Roman" w:cs="Times New Roman"/>
          <w:spacing w:val="11"/>
          <w:sz w:val="24"/>
          <w:szCs w:val="24"/>
        </w:rPr>
        <w:t xml:space="preserve"> </w:t>
      </w:r>
      <w:r w:rsidRPr="00D02774">
        <w:rPr>
          <w:rFonts w:ascii="Times New Roman" w:hAnsi="Times New Roman" w:cs="Times New Roman"/>
          <w:sz w:val="24"/>
          <w:szCs w:val="24"/>
        </w:rPr>
        <w:t>f</w:t>
      </w:r>
      <w:r w:rsidRPr="00D02774">
        <w:rPr>
          <w:rFonts w:ascii="Times New Roman" w:hAnsi="Times New Roman" w:cs="Times New Roman"/>
          <w:spacing w:val="-8"/>
          <w:sz w:val="24"/>
          <w:szCs w:val="24"/>
        </w:rPr>
        <w:t>o</w:t>
      </w:r>
      <w:r w:rsidRPr="00D02774">
        <w:rPr>
          <w:rFonts w:ascii="Times New Roman" w:hAnsi="Times New Roman" w:cs="Times New Roman"/>
          <w:sz w:val="24"/>
          <w:szCs w:val="24"/>
        </w:rPr>
        <w:t>r</w:t>
      </w:r>
      <w:r w:rsidRPr="00D02774">
        <w:rPr>
          <w:rFonts w:ascii="Times New Roman" w:hAnsi="Times New Roman" w:cs="Times New Roman"/>
          <w:spacing w:val="5"/>
          <w:sz w:val="24"/>
          <w:szCs w:val="24"/>
        </w:rPr>
        <w:t>c</w:t>
      </w:r>
      <w:r w:rsidRPr="00D02774">
        <w:rPr>
          <w:rFonts w:ascii="Times New Roman" w:hAnsi="Times New Roman" w:cs="Times New Roman"/>
          <w:sz w:val="24"/>
          <w:szCs w:val="24"/>
        </w:rPr>
        <w:t>e</w:t>
      </w:r>
      <w:r w:rsidRPr="00D02774">
        <w:rPr>
          <w:rFonts w:ascii="Times New Roman" w:hAnsi="Times New Roman" w:cs="Times New Roman"/>
          <w:spacing w:val="24"/>
          <w:sz w:val="24"/>
          <w:szCs w:val="24"/>
        </w:rPr>
        <w:t xml:space="preserve"> </w:t>
      </w:r>
      <w:r w:rsidRPr="00D02774">
        <w:rPr>
          <w:rFonts w:ascii="Times New Roman" w:hAnsi="Times New Roman" w:cs="Times New Roman"/>
          <w:spacing w:val="5"/>
          <w:sz w:val="24"/>
          <w:szCs w:val="24"/>
        </w:rPr>
        <w:t>c</w:t>
      </w:r>
      <w:r w:rsidRPr="00D02774">
        <w:rPr>
          <w:rFonts w:ascii="Times New Roman" w:hAnsi="Times New Roman" w:cs="Times New Roman"/>
          <w:spacing w:val="-8"/>
          <w:sz w:val="24"/>
          <w:szCs w:val="24"/>
        </w:rPr>
        <w:t>o</w:t>
      </w:r>
      <w:r w:rsidRPr="00D02774">
        <w:rPr>
          <w:rFonts w:ascii="Times New Roman" w:hAnsi="Times New Roman" w:cs="Times New Roman"/>
          <w:spacing w:val="-11"/>
          <w:sz w:val="24"/>
          <w:szCs w:val="24"/>
        </w:rPr>
        <w:t>m</w:t>
      </w:r>
      <w:r w:rsidRPr="00D02774">
        <w:rPr>
          <w:rFonts w:ascii="Times New Roman" w:hAnsi="Times New Roman" w:cs="Times New Roman"/>
          <w:spacing w:val="-8"/>
          <w:sz w:val="24"/>
          <w:szCs w:val="24"/>
        </w:rPr>
        <w:t>po</w:t>
      </w:r>
      <w:r w:rsidRPr="00D02774">
        <w:rPr>
          <w:rFonts w:ascii="Times New Roman" w:hAnsi="Times New Roman" w:cs="Times New Roman"/>
          <w:spacing w:val="2"/>
          <w:sz w:val="24"/>
          <w:szCs w:val="24"/>
        </w:rPr>
        <w:t>s</w:t>
      </w:r>
      <w:r w:rsidRPr="00D02774">
        <w:rPr>
          <w:rFonts w:ascii="Times New Roman" w:hAnsi="Times New Roman" w:cs="Times New Roman"/>
          <w:spacing w:val="5"/>
          <w:sz w:val="24"/>
          <w:szCs w:val="24"/>
        </w:rPr>
        <w:t>e</w:t>
      </w:r>
      <w:r w:rsidRPr="00D02774">
        <w:rPr>
          <w:rFonts w:ascii="Times New Roman" w:hAnsi="Times New Roman" w:cs="Times New Roman"/>
          <w:sz w:val="24"/>
          <w:szCs w:val="24"/>
        </w:rPr>
        <w:t>d</w:t>
      </w:r>
      <w:r w:rsidRPr="00D02774">
        <w:rPr>
          <w:rFonts w:ascii="Times New Roman" w:hAnsi="Times New Roman" w:cs="Times New Roman"/>
          <w:spacing w:val="11"/>
          <w:sz w:val="24"/>
          <w:szCs w:val="24"/>
        </w:rPr>
        <w:t xml:space="preserve"> </w:t>
      </w:r>
      <w:r w:rsidRPr="00D02774">
        <w:rPr>
          <w:rFonts w:ascii="Times New Roman" w:hAnsi="Times New Roman" w:cs="Times New Roman"/>
          <w:spacing w:val="-8"/>
          <w:sz w:val="24"/>
          <w:szCs w:val="24"/>
        </w:rPr>
        <w:t>o</w:t>
      </w:r>
      <w:r w:rsidRPr="00D02774">
        <w:rPr>
          <w:rFonts w:ascii="Times New Roman" w:hAnsi="Times New Roman" w:cs="Times New Roman"/>
          <w:sz w:val="24"/>
          <w:szCs w:val="24"/>
        </w:rPr>
        <w:t>f</w:t>
      </w:r>
      <w:r w:rsidRPr="00D02774">
        <w:rPr>
          <w:rFonts w:ascii="Times New Roman" w:hAnsi="Times New Roman" w:cs="Times New Roman"/>
          <w:spacing w:val="19"/>
          <w:sz w:val="24"/>
          <w:szCs w:val="24"/>
        </w:rPr>
        <w:t xml:space="preserve"> </w:t>
      </w:r>
      <w:r w:rsidRPr="00D02774">
        <w:rPr>
          <w:rFonts w:ascii="Times New Roman" w:hAnsi="Times New Roman" w:cs="Times New Roman"/>
          <w:sz w:val="24"/>
          <w:szCs w:val="24"/>
        </w:rPr>
        <w:t>r</w:t>
      </w:r>
      <w:r w:rsidRPr="00D02774">
        <w:rPr>
          <w:rFonts w:ascii="Times New Roman" w:hAnsi="Times New Roman" w:cs="Times New Roman"/>
          <w:spacing w:val="5"/>
          <w:sz w:val="24"/>
          <w:szCs w:val="24"/>
        </w:rPr>
        <w:t>e</w:t>
      </w:r>
      <w:r w:rsidRPr="00D02774">
        <w:rPr>
          <w:rFonts w:ascii="Times New Roman" w:hAnsi="Times New Roman" w:cs="Times New Roman"/>
          <w:spacing w:val="2"/>
          <w:sz w:val="24"/>
          <w:szCs w:val="24"/>
        </w:rPr>
        <w:t>s</w:t>
      </w:r>
      <w:r w:rsidRPr="00D02774">
        <w:rPr>
          <w:rFonts w:ascii="Times New Roman" w:hAnsi="Times New Roman" w:cs="Times New Roman"/>
          <w:spacing w:val="-19"/>
          <w:sz w:val="24"/>
          <w:szCs w:val="24"/>
        </w:rPr>
        <w:t>i</w:t>
      </w:r>
      <w:r w:rsidRPr="00D02774">
        <w:rPr>
          <w:rFonts w:ascii="Times New Roman" w:hAnsi="Times New Roman" w:cs="Times New Roman"/>
          <w:spacing w:val="-8"/>
          <w:sz w:val="24"/>
          <w:szCs w:val="24"/>
        </w:rPr>
        <w:t>d</w:t>
      </w:r>
      <w:r w:rsidRPr="00D02774">
        <w:rPr>
          <w:rFonts w:ascii="Times New Roman" w:hAnsi="Times New Roman" w:cs="Times New Roman"/>
          <w:spacing w:val="5"/>
          <w:sz w:val="24"/>
          <w:szCs w:val="24"/>
        </w:rPr>
        <w:t>e</w:t>
      </w:r>
      <w:r w:rsidRPr="00D02774">
        <w:rPr>
          <w:rFonts w:ascii="Times New Roman" w:hAnsi="Times New Roman" w:cs="Times New Roman"/>
          <w:spacing w:val="-8"/>
          <w:sz w:val="24"/>
          <w:szCs w:val="24"/>
        </w:rPr>
        <w:t>n</w:t>
      </w:r>
      <w:r w:rsidRPr="00D02774">
        <w:rPr>
          <w:rFonts w:ascii="Times New Roman" w:hAnsi="Times New Roman" w:cs="Times New Roman"/>
          <w:spacing w:val="-3"/>
          <w:sz w:val="24"/>
          <w:szCs w:val="24"/>
        </w:rPr>
        <w:t>t</w:t>
      </w:r>
      <w:r w:rsidRPr="00D02774">
        <w:rPr>
          <w:rFonts w:ascii="Times New Roman" w:hAnsi="Times New Roman" w:cs="Times New Roman"/>
          <w:sz w:val="24"/>
          <w:szCs w:val="24"/>
        </w:rPr>
        <w:t>s</w:t>
      </w:r>
      <w:r w:rsidRPr="00D02774">
        <w:rPr>
          <w:rFonts w:ascii="Times New Roman" w:hAnsi="Times New Roman" w:cs="Times New Roman"/>
          <w:spacing w:val="22"/>
          <w:sz w:val="24"/>
          <w:szCs w:val="24"/>
        </w:rPr>
        <w:t xml:space="preserve"> </w:t>
      </w:r>
      <w:r w:rsidRPr="00D02774">
        <w:rPr>
          <w:rFonts w:ascii="Times New Roman" w:hAnsi="Times New Roman" w:cs="Times New Roman"/>
          <w:sz w:val="24"/>
          <w:szCs w:val="24"/>
        </w:rPr>
        <w:t>fr</w:t>
      </w:r>
      <w:r w:rsidRPr="00D02774">
        <w:rPr>
          <w:rFonts w:ascii="Times New Roman" w:hAnsi="Times New Roman" w:cs="Times New Roman"/>
          <w:spacing w:val="-8"/>
          <w:sz w:val="24"/>
          <w:szCs w:val="24"/>
        </w:rPr>
        <w:t>o</w:t>
      </w:r>
      <w:r w:rsidRPr="00D02774">
        <w:rPr>
          <w:rFonts w:ascii="Times New Roman" w:hAnsi="Times New Roman" w:cs="Times New Roman"/>
          <w:sz w:val="24"/>
          <w:szCs w:val="24"/>
        </w:rPr>
        <w:t>m</w:t>
      </w:r>
      <w:r w:rsidRPr="00D02774">
        <w:rPr>
          <w:rFonts w:ascii="Times New Roman" w:hAnsi="Times New Roman" w:cs="Times New Roman"/>
          <w:spacing w:val="-7"/>
          <w:sz w:val="24"/>
          <w:szCs w:val="24"/>
        </w:rPr>
        <w:t xml:space="preserve"> </w:t>
      </w:r>
      <w:r w:rsidRPr="00D02774">
        <w:rPr>
          <w:rFonts w:ascii="Times New Roman" w:hAnsi="Times New Roman" w:cs="Times New Roman"/>
          <w:spacing w:val="-3"/>
          <w:sz w:val="24"/>
          <w:szCs w:val="24"/>
        </w:rPr>
        <w:t>t</w:t>
      </w:r>
      <w:r w:rsidRPr="00D02774">
        <w:rPr>
          <w:rFonts w:ascii="Times New Roman" w:hAnsi="Times New Roman" w:cs="Times New Roman"/>
          <w:spacing w:val="-8"/>
          <w:sz w:val="24"/>
          <w:szCs w:val="24"/>
        </w:rPr>
        <w:t>h</w:t>
      </w:r>
      <w:r w:rsidRPr="00D02774">
        <w:rPr>
          <w:rFonts w:ascii="Times New Roman" w:hAnsi="Times New Roman" w:cs="Times New Roman"/>
          <w:sz w:val="24"/>
          <w:szCs w:val="24"/>
        </w:rPr>
        <w:t xml:space="preserve">e </w:t>
      </w:r>
      <w:r w:rsidRPr="00D02774">
        <w:rPr>
          <w:rFonts w:ascii="Times New Roman" w:hAnsi="Times New Roman" w:cs="Times New Roman"/>
          <w:spacing w:val="-8"/>
          <w:sz w:val="24"/>
          <w:szCs w:val="24"/>
        </w:rPr>
        <w:t>p</w:t>
      </w:r>
      <w:r w:rsidRPr="00D02774">
        <w:rPr>
          <w:rFonts w:ascii="Times New Roman" w:hAnsi="Times New Roman" w:cs="Times New Roman"/>
          <w:sz w:val="24"/>
          <w:szCs w:val="24"/>
        </w:rPr>
        <w:t>r</w:t>
      </w:r>
      <w:r w:rsidRPr="00D02774">
        <w:rPr>
          <w:rFonts w:ascii="Times New Roman" w:hAnsi="Times New Roman" w:cs="Times New Roman"/>
          <w:spacing w:val="-8"/>
          <w:sz w:val="24"/>
          <w:szCs w:val="24"/>
        </w:rPr>
        <w:t>o</w:t>
      </w:r>
      <w:r w:rsidRPr="00D02774">
        <w:rPr>
          <w:rFonts w:ascii="Times New Roman" w:hAnsi="Times New Roman" w:cs="Times New Roman"/>
          <w:spacing w:val="-19"/>
          <w:sz w:val="24"/>
          <w:szCs w:val="24"/>
        </w:rPr>
        <w:t>j</w:t>
      </w:r>
      <w:r w:rsidRPr="00D02774">
        <w:rPr>
          <w:rFonts w:ascii="Times New Roman" w:hAnsi="Times New Roman" w:cs="Times New Roman"/>
          <w:spacing w:val="5"/>
          <w:sz w:val="24"/>
          <w:szCs w:val="24"/>
        </w:rPr>
        <w:t>ec</w:t>
      </w:r>
      <w:r w:rsidRPr="00D02774">
        <w:rPr>
          <w:rFonts w:ascii="Times New Roman" w:hAnsi="Times New Roman" w:cs="Times New Roman"/>
          <w:sz w:val="24"/>
          <w:szCs w:val="24"/>
        </w:rPr>
        <w:t>t</w:t>
      </w:r>
      <w:r w:rsidRPr="00D02774">
        <w:rPr>
          <w:rFonts w:ascii="Times New Roman" w:hAnsi="Times New Roman" w:cs="Times New Roman"/>
          <w:spacing w:val="49"/>
          <w:sz w:val="24"/>
          <w:szCs w:val="24"/>
        </w:rPr>
        <w:t xml:space="preserve"> </w:t>
      </w:r>
      <w:r w:rsidRPr="00D02774">
        <w:rPr>
          <w:rFonts w:ascii="Times New Roman" w:hAnsi="Times New Roman" w:cs="Times New Roman"/>
          <w:spacing w:val="5"/>
          <w:sz w:val="24"/>
          <w:szCs w:val="24"/>
        </w:rPr>
        <w:t>a</w:t>
      </w:r>
      <w:r w:rsidRPr="00D02774">
        <w:rPr>
          <w:rFonts w:ascii="Times New Roman" w:hAnsi="Times New Roman" w:cs="Times New Roman"/>
          <w:sz w:val="24"/>
          <w:szCs w:val="24"/>
        </w:rPr>
        <w:t>r</w:t>
      </w:r>
      <w:r w:rsidRPr="00D02774">
        <w:rPr>
          <w:rFonts w:ascii="Times New Roman" w:hAnsi="Times New Roman" w:cs="Times New Roman"/>
          <w:spacing w:val="5"/>
          <w:sz w:val="24"/>
          <w:szCs w:val="24"/>
        </w:rPr>
        <w:t>ea</w:t>
      </w:r>
      <w:r w:rsidRPr="00D02774">
        <w:rPr>
          <w:rFonts w:ascii="Times New Roman" w:hAnsi="Times New Roman" w:cs="Times New Roman"/>
          <w:sz w:val="24"/>
          <w:szCs w:val="24"/>
        </w:rPr>
        <w:t>.</w:t>
      </w:r>
      <w:r w:rsidRPr="00D02774">
        <w:rPr>
          <w:rFonts w:ascii="Times New Roman" w:hAnsi="Times New Roman" w:cs="Times New Roman"/>
          <w:spacing w:val="47"/>
          <w:sz w:val="24"/>
          <w:szCs w:val="24"/>
        </w:rPr>
        <w:t xml:space="preserve"> </w:t>
      </w:r>
      <w:r w:rsidRPr="00D02774">
        <w:rPr>
          <w:rFonts w:ascii="Times New Roman" w:hAnsi="Times New Roman" w:cs="Times New Roman"/>
          <w:sz w:val="24"/>
          <w:szCs w:val="24"/>
        </w:rPr>
        <w:t>In</w:t>
      </w:r>
      <w:r w:rsidRPr="00D02774">
        <w:rPr>
          <w:rFonts w:ascii="Times New Roman" w:hAnsi="Times New Roman" w:cs="Times New Roman"/>
          <w:spacing w:val="43"/>
          <w:sz w:val="24"/>
          <w:szCs w:val="24"/>
        </w:rPr>
        <w:t xml:space="preserve"> </w:t>
      </w:r>
      <w:r w:rsidRPr="00D02774">
        <w:rPr>
          <w:rFonts w:ascii="Times New Roman" w:hAnsi="Times New Roman" w:cs="Times New Roman"/>
          <w:spacing w:val="-3"/>
          <w:sz w:val="24"/>
          <w:szCs w:val="24"/>
        </w:rPr>
        <w:t>t</w:t>
      </w:r>
      <w:r w:rsidRPr="00D02774">
        <w:rPr>
          <w:rFonts w:ascii="Times New Roman" w:hAnsi="Times New Roman" w:cs="Times New Roman"/>
          <w:spacing w:val="-8"/>
          <w:sz w:val="24"/>
          <w:szCs w:val="24"/>
        </w:rPr>
        <w:t>h</w:t>
      </w:r>
      <w:r w:rsidRPr="00D02774">
        <w:rPr>
          <w:rFonts w:ascii="Times New Roman" w:hAnsi="Times New Roman" w:cs="Times New Roman"/>
          <w:sz w:val="24"/>
          <w:szCs w:val="24"/>
        </w:rPr>
        <w:t>e</w:t>
      </w:r>
      <w:r w:rsidRPr="00D02774">
        <w:rPr>
          <w:rFonts w:ascii="Times New Roman" w:hAnsi="Times New Roman" w:cs="Times New Roman"/>
          <w:spacing w:val="57"/>
          <w:sz w:val="24"/>
          <w:szCs w:val="24"/>
        </w:rPr>
        <w:t xml:space="preserve"> </w:t>
      </w:r>
      <w:r w:rsidRPr="00D02774">
        <w:rPr>
          <w:rFonts w:ascii="Times New Roman" w:hAnsi="Times New Roman" w:cs="Times New Roman"/>
          <w:spacing w:val="5"/>
          <w:sz w:val="24"/>
          <w:szCs w:val="24"/>
        </w:rPr>
        <w:t>e</w:t>
      </w:r>
      <w:r w:rsidRPr="00D02774">
        <w:rPr>
          <w:rFonts w:ascii="Times New Roman" w:hAnsi="Times New Roman" w:cs="Times New Roman"/>
          <w:spacing w:val="-8"/>
          <w:sz w:val="24"/>
          <w:szCs w:val="24"/>
        </w:rPr>
        <w:t>v</w:t>
      </w:r>
      <w:r w:rsidRPr="00D02774">
        <w:rPr>
          <w:rFonts w:ascii="Times New Roman" w:hAnsi="Times New Roman" w:cs="Times New Roman"/>
          <w:spacing w:val="5"/>
          <w:sz w:val="24"/>
          <w:szCs w:val="24"/>
        </w:rPr>
        <w:t>e</w:t>
      </w:r>
      <w:r w:rsidRPr="00D02774">
        <w:rPr>
          <w:rFonts w:ascii="Times New Roman" w:hAnsi="Times New Roman" w:cs="Times New Roman"/>
          <w:spacing w:val="-8"/>
          <w:sz w:val="24"/>
          <w:szCs w:val="24"/>
        </w:rPr>
        <w:t>n</w:t>
      </w:r>
      <w:r w:rsidRPr="00D02774">
        <w:rPr>
          <w:rFonts w:ascii="Times New Roman" w:hAnsi="Times New Roman" w:cs="Times New Roman"/>
          <w:sz w:val="24"/>
          <w:szCs w:val="24"/>
        </w:rPr>
        <w:t>t</w:t>
      </w:r>
      <w:r w:rsidRPr="00D02774">
        <w:rPr>
          <w:rFonts w:ascii="Times New Roman" w:hAnsi="Times New Roman" w:cs="Times New Roman"/>
          <w:spacing w:val="33"/>
          <w:sz w:val="24"/>
          <w:szCs w:val="24"/>
        </w:rPr>
        <w:t xml:space="preserve"> </w:t>
      </w:r>
      <w:r w:rsidRPr="00D02774">
        <w:rPr>
          <w:rFonts w:ascii="Times New Roman" w:hAnsi="Times New Roman" w:cs="Times New Roman"/>
          <w:spacing w:val="-3"/>
          <w:sz w:val="24"/>
          <w:szCs w:val="24"/>
        </w:rPr>
        <w:t>t</w:t>
      </w:r>
      <w:r w:rsidRPr="00D02774">
        <w:rPr>
          <w:rFonts w:ascii="Times New Roman" w:hAnsi="Times New Roman" w:cs="Times New Roman"/>
          <w:spacing w:val="-8"/>
          <w:sz w:val="24"/>
          <w:szCs w:val="24"/>
        </w:rPr>
        <w:t>h</w:t>
      </w:r>
      <w:r w:rsidRPr="00D02774">
        <w:rPr>
          <w:rFonts w:ascii="Times New Roman" w:hAnsi="Times New Roman" w:cs="Times New Roman"/>
          <w:spacing w:val="5"/>
          <w:sz w:val="24"/>
          <w:szCs w:val="24"/>
        </w:rPr>
        <w:t>a</w:t>
      </w:r>
      <w:r w:rsidRPr="00D02774">
        <w:rPr>
          <w:rFonts w:ascii="Times New Roman" w:hAnsi="Times New Roman" w:cs="Times New Roman"/>
          <w:sz w:val="24"/>
          <w:szCs w:val="24"/>
        </w:rPr>
        <w:t>t</w:t>
      </w:r>
      <w:r w:rsidRPr="00D02774">
        <w:rPr>
          <w:rFonts w:ascii="Times New Roman" w:hAnsi="Times New Roman" w:cs="Times New Roman"/>
          <w:spacing w:val="39"/>
          <w:sz w:val="24"/>
          <w:szCs w:val="24"/>
        </w:rPr>
        <w:t xml:space="preserve"> </w:t>
      </w:r>
      <w:r w:rsidRPr="00D02774">
        <w:rPr>
          <w:rFonts w:ascii="Times New Roman" w:hAnsi="Times New Roman" w:cs="Times New Roman"/>
          <w:spacing w:val="-19"/>
          <w:sz w:val="24"/>
          <w:szCs w:val="24"/>
        </w:rPr>
        <w:t>l</w:t>
      </w:r>
      <w:r w:rsidRPr="00D02774">
        <w:rPr>
          <w:rFonts w:ascii="Times New Roman" w:hAnsi="Times New Roman" w:cs="Times New Roman"/>
          <w:spacing w:val="-8"/>
          <w:sz w:val="24"/>
          <w:szCs w:val="24"/>
        </w:rPr>
        <w:t>o</w:t>
      </w:r>
      <w:r w:rsidRPr="00D02774">
        <w:rPr>
          <w:rFonts w:ascii="Times New Roman" w:hAnsi="Times New Roman" w:cs="Times New Roman"/>
          <w:spacing w:val="5"/>
          <w:sz w:val="24"/>
          <w:szCs w:val="24"/>
        </w:rPr>
        <w:t>ca</w:t>
      </w:r>
      <w:r w:rsidRPr="00D02774">
        <w:rPr>
          <w:rFonts w:ascii="Times New Roman" w:hAnsi="Times New Roman" w:cs="Times New Roman"/>
          <w:sz w:val="24"/>
          <w:szCs w:val="24"/>
        </w:rPr>
        <w:t>l</w:t>
      </w:r>
      <w:r w:rsidRPr="00D02774">
        <w:rPr>
          <w:rFonts w:ascii="Times New Roman" w:hAnsi="Times New Roman" w:cs="Times New Roman"/>
          <w:spacing w:val="17"/>
          <w:sz w:val="24"/>
          <w:szCs w:val="24"/>
        </w:rPr>
        <w:t xml:space="preserve"> </w:t>
      </w:r>
      <w:r w:rsidRPr="00D02774">
        <w:rPr>
          <w:rFonts w:ascii="Times New Roman" w:hAnsi="Times New Roman" w:cs="Times New Roman"/>
          <w:spacing w:val="-19"/>
          <w:sz w:val="24"/>
          <w:szCs w:val="24"/>
        </w:rPr>
        <w:t>i</w:t>
      </w:r>
      <w:r w:rsidRPr="00D02774">
        <w:rPr>
          <w:rFonts w:ascii="Times New Roman" w:hAnsi="Times New Roman" w:cs="Times New Roman"/>
          <w:spacing w:val="-8"/>
          <w:sz w:val="24"/>
          <w:szCs w:val="24"/>
        </w:rPr>
        <w:t>n</w:t>
      </w:r>
      <w:r w:rsidRPr="00D02774">
        <w:rPr>
          <w:rFonts w:ascii="Times New Roman" w:hAnsi="Times New Roman" w:cs="Times New Roman"/>
          <w:spacing w:val="-3"/>
          <w:sz w:val="24"/>
          <w:szCs w:val="24"/>
        </w:rPr>
        <w:t>t</w:t>
      </w:r>
      <w:r w:rsidRPr="00D02774">
        <w:rPr>
          <w:rFonts w:ascii="Times New Roman" w:hAnsi="Times New Roman" w:cs="Times New Roman"/>
          <w:spacing w:val="5"/>
          <w:sz w:val="24"/>
          <w:szCs w:val="24"/>
        </w:rPr>
        <w:t>e</w:t>
      </w:r>
      <w:r w:rsidRPr="00D02774">
        <w:rPr>
          <w:rFonts w:ascii="Times New Roman" w:hAnsi="Times New Roman" w:cs="Times New Roman"/>
          <w:sz w:val="24"/>
          <w:szCs w:val="24"/>
        </w:rPr>
        <w:t>r</w:t>
      </w:r>
      <w:r w:rsidRPr="00D02774">
        <w:rPr>
          <w:rFonts w:ascii="Times New Roman" w:hAnsi="Times New Roman" w:cs="Times New Roman"/>
          <w:spacing w:val="5"/>
          <w:sz w:val="24"/>
          <w:szCs w:val="24"/>
        </w:rPr>
        <w:t>e</w:t>
      </w:r>
      <w:r w:rsidRPr="00D02774">
        <w:rPr>
          <w:rFonts w:ascii="Times New Roman" w:hAnsi="Times New Roman" w:cs="Times New Roman"/>
          <w:spacing w:val="2"/>
          <w:sz w:val="24"/>
          <w:szCs w:val="24"/>
        </w:rPr>
        <w:t>s</w:t>
      </w:r>
      <w:r w:rsidRPr="00D02774">
        <w:rPr>
          <w:rFonts w:ascii="Times New Roman" w:hAnsi="Times New Roman" w:cs="Times New Roman"/>
          <w:sz w:val="24"/>
          <w:szCs w:val="24"/>
        </w:rPr>
        <w:t>t</w:t>
      </w:r>
      <w:r w:rsidRPr="00D02774">
        <w:rPr>
          <w:rFonts w:ascii="Times New Roman" w:hAnsi="Times New Roman" w:cs="Times New Roman"/>
          <w:spacing w:val="33"/>
          <w:sz w:val="24"/>
          <w:szCs w:val="24"/>
        </w:rPr>
        <w:t xml:space="preserve"> </w:t>
      </w:r>
      <w:r w:rsidRPr="00D02774">
        <w:rPr>
          <w:rFonts w:ascii="Times New Roman" w:hAnsi="Times New Roman" w:cs="Times New Roman"/>
          <w:spacing w:val="-19"/>
          <w:sz w:val="24"/>
          <w:szCs w:val="24"/>
        </w:rPr>
        <w:t>i</w:t>
      </w:r>
      <w:r w:rsidRPr="00D02774">
        <w:rPr>
          <w:rFonts w:ascii="Times New Roman" w:hAnsi="Times New Roman" w:cs="Times New Roman"/>
          <w:sz w:val="24"/>
          <w:szCs w:val="24"/>
        </w:rPr>
        <w:t>s</w:t>
      </w:r>
      <w:r w:rsidRPr="00D02774">
        <w:rPr>
          <w:rFonts w:ascii="Times New Roman" w:hAnsi="Times New Roman" w:cs="Times New Roman"/>
          <w:spacing w:val="38"/>
          <w:sz w:val="24"/>
          <w:szCs w:val="24"/>
        </w:rPr>
        <w:t xml:space="preserve"> </w:t>
      </w:r>
      <w:r w:rsidRPr="00D02774">
        <w:rPr>
          <w:rFonts w:ascii="Times New Roman" w:hAnsi="Times New Roman" w:cs="Times New Roman"/>
          <w:spacing w:val="-8"/>
          <w:sz w:val="24"/>
          <w:szCs w:val="24"/>
        </w:rPr>
        <w:t>no</w:t>
      </w:r>
      <w:r w:rsidRPr="00D02774">
        <w:rPr>
          <w:rFonts w:ascii="Times New Roman" w:hAnsi="Times New Roman" w:cs="Times New Roman"/>
          <w:sz w:val="24"/>
          <w:szCs w:val="24"/>
        </w:rPr>
        <w:t>t</w:t>
      </w:r>
      <w:r w:rsidRPr="00D02774">
        <w:rPr>
          <w:rFonts w:ascii="Times New Roman" w:hAnsi="Times New Roman" w:cs="Times New Roman"/>
          <w:spacing w:val="33"/>
          <w:sz w:val="24"/>
          <w:szCs w:val="24"/>
        </w:rPr>
        <w:t xml:space="preserve"> </w:t>
      </w:r>
      <w:r w:rsidRPr="00D02774">
        <w:rPr>
          <w:rFonts w:ascii="Times New Roman" w:hAnsi="Times New Roman" w:cs="Times New Roman"/>
          <w:spacing w:val="2"/>
          <w:sz w:val="24"/>
          <w:szCs w:val="24"/>
        </w:rPr>
        <w:t>s</w:t>
      </w:r>
      <w:r w:rsidRPr="00D02774">
        <w:rPr>
          <w:rFonts w:ascii="Times New Roman" w:hAnsi="Times New Roman" w:cs="Times New Roman"/>
          <w:spacing w:val="-8"/>
          <w:sz w:val="24"/>
          <w:szCs w:val="24"/>
        </w:rPr>
        <w:t>u</w:t>
      </w:r>
      <w:r w:rsidRPr="00D02774">
        <w:rPr>
          <w:rFonts w:ascii="Times New Roman" w:hAnsi="Times New Roman" w:cs="Times New Roman"/>
          <w:sz w:val="24"/>
          <w:szCs w:val="24"/>
        </w:rPr>
        <w:t>ff</w:t>
      </w:r>
      <w:r w:rsidRPr="00D02774">
        <w:rPr>
          <w:rFonts w:ascii="Times New Roman" w:hAnsi="Times New Roman" w:cs="Times New Roman"/>
          <w:spacing w:val="-19"/>
          <w:sz w:val="24"/>
          <w:szCs w:val="24"/>
        </w:rPr>
        <w:t>i</w:t>
      </w:r>
      <w:r w:rsidRPr="00D02774">
        <w:rPr>
          <w:rFonts w:ascii="Times New Roman" w:hAnsi="Times New Roman" w:cs="Times New Roman"/>
          <w:spacing w:val="5"/>
          <w:sz w:val="24"/>
          <w:szCs w:val="24"/>
        </w:rPr>
        <w:t>c</w:t>
      </w:r>
      <w:r w:rsidRPr="00D02774">
        <w:rPr>
          <w:rFonts w:ascii="Times New Roman" w:hAnsi="Times New Roman" w:cs="Times New Roman"/>
          <w:spacing w:val="-19"/>
          <w:sz w:val="24"/>
          <w:szCs w:val="24"/>
        </w:rPr>
        <w:t>i</w:t>
      </w:r>
      <w:r w:rsidRPr="00D02774">
        <w:rPr>
          <w:rFonts w:ascii="Times New Roman" w:hAnsi="Times New Roman" w:cs="Times New Roman"/>
          <w:spacing w:val="5"/>
          <w:sz w:val="24"/>
          <w:szCs w:val="24"/>
        </w:rPr>
        <w:t>e</w:t>
      </w:r>
      <w:r w:rsidRPr="00D02774">
        <w:rPr>
          <w:rFonts w:ascii="Times New Roman" w:hAnsi="Times New Roman" w:cs="Times New Roman"/>
          <w:spacing w:val="-8"/>
          <w:sz w:val="24"/>
          <w:szCs w:val="24"/>
        </w:rPr>
        <w:t>n</w:t>
      </w:r>
      <w:r w:rsidRPr="00D02774">
        <w:rPr>
          <w:rFonts w:ascii="Times New Roman" w:hAnsi="Times New Roman" w:cs="Times New Roman"/>
          <w:sz w:val="24"/>
          <w:szCs w:val="24"/>
        </w:rPr>
        <w:t>t</w:t>
      </w:r>
      <w:r w:rsidRPr="00D02774">
        <w:rPr>
          <w:rFonts w:ascii="Times New Roman" w:hAnsi="Times New Roman" w:cs="Times New Roman"/>
          <w:spacing w:val="33"/>
          <w:sz w:val="24"/>
          <w:szCs w:val="24"/>
        </w:rPr>
        <w:t xml:space="preserve"> </w:t>
      </w:r>
      <w:r w:rsidRPr="00D02774">
        <w:rPr>
          <w:rFonts w:ascii="Times New Roman" w:hAnsi="Times New Roman" w:cs="Times New Roman"/>
          <w:spacing w:val="-3"/>
          <w:sz w:val="24"/>
          <w:szCs w:val="24"/>
        </w:rPr>
        <w:t>t</w:t>
      </w:r>
      <w:r w:rsidRPr="00D02774">
        <w:rPr>
          <w:rFonts w:ascii="Times New Roman" w:hAnsi="Times New Roman" w:cs="Times New Roman"/>
          <w:sz w:val="24"/>
          <w:szCs w:val="24"/>
        </w:rPr>
        <w:t>o</w:t>
      </w:r>
      <w:r w:rsidRPr="00D02774">
        <w:rPr>
          <w:rFonts w:ascii="Times New Roman" w:hAnsi="Times New Roman" w:cs="Times New Roman"/>
          <w:spacing w:val="27"/>
          <w:sz w:val="24"/>
          <w:szCs w:val="24"/>
        </w:rPr>
        <w:t xml:space="preserve"> </w:t>
      </w:r>
      <w:r w:rsidRPr="00D02774">
        <w:rPr>
          <w:rFonts w:ascii="Times New Roman" w:hAnsi="Times New Roman" w:cs="Times New Roman"/>
          <w:spacing w:val="5"/>
          <w:sz w:val="24"/>
          <w:szCs w:val="24"/>
        </w:rPr>
        <w:t>e</w:t>
      </w:r>
      <w:r w:rsidRPr="00D02774">
        <w:rPr>
          <w:rFonts w:ascii="Times New Roman" w:hAnsi="Times New Roman" w:cs="Times New Roman"/>
          <w:spacing w:val="2"/>
          <w:sz w:val="24"/>
          <w:szCs w:val="24"/>
        </w:rPr>
        <w:t>s</w:t>
      </w:r>
      <w:r w:rsidRPr="00D02774">
        <w:rPr>
          <w:rFonts w:ascii="Times New Roman" w:hAnsi="Times New Roman" w:cs="Times New Roman"/>
          <w:spacing w:val="-3"/>
          <w:sz w:val="24"/>
          <w:szCs w:val="24"/>
        </w:rPr>
        <w:t>t</w:t>
      </w:r>
      <w:r w:rsidRPr="00D02774">
        <w:rPr>
          <w:rFonts w:ascii="Times New Roman" w:hAnsi="Times New Roman" w:cs="Times New Roman"/>
          <w:spacing w:val="5"/>
          <w:sz w:val="24"/>
          <w:szCs w:val="24"/>
        </w:rPr>
        <w:t>a</w:t>
      </w:r>
      <w:r w:rsidRPr="00D02774">
        <w:rPr>
          <w:rFonts w:ascii="Times New Roman" w:hAnsi="Times New Roman" w:cs="Times New Roman"/>
          <w:spacing w:val="-8"/>
          <w:sz w:val="24"/>
          <w:szCs w:val="24"/>
        </w:rPr>
        <w:t>b</w:t>
      </w:r>
      <w:r w:rsidRPr="00D02774">
        <w:rPr>
          <w:rFonts w:ascii="Times New Roman" w:hAnsi="Times New Roman" w:cs="Times New Roman"/>
          <w:spacing w:val="-19"/>
          <w:sz w:val="24"/>
          <w:szCs w:val="24"/>
        </w:rPr>
        <w:t>li</w:t>
      </w:r>
      <w:r w:rsidRPr="00D02774">
        <w:rPr>
          <w:rFonts w:ascii="Times New Roman" w:hAnsi="Times New Roman" w:cs="Times New Roman"/>
          <w:spacing w:val="2"/>
          <w:sz w:val="24"/>
          <w:szCs w:val="24"/>
        </w:rPr>
        <w:t>s</w:t>
      </w:r>
      <w:r w:rsidRPr="00D02774">
        <w:rPr>
          <w:rFonts w:ascii="Times New Roman" w:hAnsi="Times New Roman" w:cs="Times New Roman"/>
          <w:sz w:val="24"/>
          <w:szCs w:val="24"/>
        </w:rPr>
        <w:t>h</w:t>
      </w:r>
      <w:r w:rsidRPr="00D02774">
        <w:rPr>
          <w:rFonts w:ascii="Times New Roman" w:hAnsi="Times New Roman" w:cs="Times New Roman"/>
          <w:spacing w:val="27"/>
          <w:sz w:val="24"/>
          <w:szCs w:val="24"/>
        </w:rPr>
        <w:t xml:space="preserve"> </w:t>
      </w:r>
      <w:r w:rsidRPr="00D02774">
        <w:rPr>
          <w:rFonts w:ascii="Times New Roman" w:hAnsi="Times New Roman" w:cs="Times New Roman"/>
          <w:sz w:val="24"/>
          <w:szCs w:val="24"/>
        </w:rPr>
        <w:t>a</w:t>
      </w:r>
      <w:r w:rsidRPr="00D02774">
        <w:rPr>
          <w:rFonts w:ascii="Times New Roman" w:hAnsi="Times New Roman" w:cs="Times New Roman"/>
          <w:spacing w:val="41"/>
          <w:sz w:val="24"/>
          <w:szCs w:val="24"/>
        </w:rPr>
        <w:t xml:space="preserve"> </w:t>
      </w:r>
      <w:r w:rsidRPr="00D02774">
        <w:rPr>
          <w:rFonts w:ascii="Times New Roman" w:hAnsi="Times New Roman" w:cs="Times New Roman"/>
          <w:spacing w:val="-3"/>
          <w:sz w:val="24"/>
          <w:szCs w:val="24"/>
        </w:rPr>
        <w:t>t</w:t>
      </w:r>
      <w:r w:rsidRPr="00D02774">
        <w:rPr>
          <w:rFonts w:ascii="Times New Roman" w:hAnsi="Times New Roman" w:cs="Times New Roman"/>
          <w:spacing w:val="5"/>
          <w:sz w:val="24"/>
          <w:szCs w:val="24"/>
        </w:rPr>
        <w:t>a</w:t>
      </w:r>
      <w:r w:rsidRPr="00D02774">
        <w:rPr>
          <w:rFonts w:ascii="Times New Roman" w:hAnsi="Times New Roman" w:cs="Times New Roman"/>
          <w:spacing w:val="2"/>
          <w:sz w:val="24"/>
          <w:szCs w:val="24"/>
        </w:rPr>
        <w:t>s</w:t>
      </w:r>
      <w:r w:rsidRPr="00D02774">
        <w:rPr>
          <w:rFonts w:ascii="Times New Roman" w:hAnsi="Times New Roman" w:cs="Times New Roman"/>
          <w:sz w:val="24"/>
          <w:szCs w:val="24"/>
        </w:rPr>
        <w:t>k</w:t>
      </w:r>
      <w:r w:rsidRPr="00D02774">
        <w:rPr>
          <w:rFonts w:ascii="Times New Roman" w:hAnsi="Times New Roman" w:cs="Times New Roman"/>
          <w:spacing w:val="27"/>
          <w:sz w:val="24"/>
          <w:szCs w:val="24"/>
        </w:rPr>
        <w:t xml:space="preserve"> </w:t>
      </w:r>
      <w:r w:rsidRPr="00D02774">
        <w:rPr>
          <w:rFonts w:ascii="Times New Roman" w:hAnsi="Times New Roman" w:cs="Times New Roman"/>
          <w:sz w:val="24"/>
          <w:szCs w:val="24"/>
        </w:rPr>
        <w:t>f</w:t>
      </w:r>
      <w:r w:rsidRPr="00D02774">
        <w:rPr>
          <w:rFonts w:ascii="Times New Roman" w:hAnsi="Times New Roman" w:cs="Times New Roman"/>
          <w:spacing w:val="-8"/>
          <w:sz w:val="24"/>
          <w:szCs w:val="24"/>
        </w:rPr>
        <w:t>o</w:t>
      </w:r>
      <w:r w:rsidRPr="00D02774">
        <w:rPr>
          <w:rFonts w:ascii="Times New Roman" w:hAnsi="Times New Roman" w:cs="Times New Roman"/>
          <w:sz w:val="24"/>
          <w:szCs w:val="24"/>
        </w:rPr>
        <w:t>r</w:t>
      </w:r>
      <w:r w:rsidRPr="00D02774">
        <w:rPr>
          <w:rFonts w:ascii="Times New Roman" w:hAnsi="Times New Roman" w:cs="Times New Roman"/>
          <w:spacing w:val="5"/>
          <w:sz w:val="24"/>
          <w:szCs w:val="24"/>
        </w:rPr>
        <w:t>ce</w:t>
      </w:r>
      <w:r w:rsidRPr="00D02774">
        <w:rPr>
          <w:rFonts w:ascii="Times New Roman" w:hAnsi="Times New Roman" w:cs="Times New Roman"/>
          <w:sz w:val="24"/>
          <w:szCs w:val="24"/>
        </w:rPr>
        <w:t>,</w:t>
      </w:r>
      <w:r w:rsidRPr="00D02774">
        <w:rPr>
          <w:rFonts w:ascii="Times New Roman" w:hAnsi="Times New Roman" w:cs="Times New Roman"/>
          <w:spacing w:val="35"/>
          <w:sz w:val="24"/>
          <w:szCs w:val="24"/>
        </w:rPr>
        <w:t xml:space="preserve"> </w:t>
      </w:r>
      <w:r w:rsidRPr="00D02774">
        <w:rPr>
          <w:rFonts w:ascii="Times New Roman" w:hAnsi="Times New Roman" w:cs="Times New Roman"/>
          <w:spacing w:val="-3"/>
          <w:sz w:val="24"/>
          <w:szCs w:val="24"/>
        </w:rPr>
        <w:t>t</w:t>
      </w:r>
      <w:r w:rsidRPr="00D02774">
        <w:rPr>
          <w:rFonts w:ascii="Times New Roman" w:hAnsi="Times New Roman" w:cs="Times New Roman"/>
          <w:spacing w:val="-8"/>
          <w:sz w:val="24"/>
          <w:szCs w:val="24"/>
        </w:rPr>
        <w:t>h</w:t>
      </w:r>
      <w:r w:rsidRPr="00D02774">
        <w:rPr>
          <w:rFonts w:ascii="Times New Roman" w:hAnsi="Times New Roman" w:cs="Times New Roman"/>
          <w:sz w:val="24"/>
          <w:szCs w:val="24"/>
        </w:rPr>
        <w:t>e r</w:t>
      </w:r>
      <w:r w:rsidRPr="00D02774">
        <w:rPr>
          <w:rFonts w:ascii="Times New Roman" w:hAnsi="Times New Roman" w:cs="Times New Roman"/>
          <w:spacing w:val="5"/>
          <w:sz w:val="24"/>
          <w:szCs w:val="24"/>
        </w:rPr>
        <w:t>ec</w:t>
      </w:r>
      <w:r w:rsidRPr="00D02774">
        <w:rPr>
          <w:rFonts w:ascii="Times New Roman" w:hAnsi="Times New Roman" w:cs="Times New Roman"/>
          <w:spacing w:val="-19"/>
          <w:sz w:val="24"/>
          <w:szCs w:val="24"/>
        </w:rPr>
        <w:t>i</w:t>
      </w:r>
      <w:r w:rsidRPr="00D02774">
        <w:rPr>
          <w:rFonts w:ascii="Times New Roman" w:hAnsi="Times New Roman" w:cs="Times New Roman"/>
          <w:spacing w:val="-8"/>
          <w:sz w:val="24"/>
          <w:szCs w:val="24"/>
        </w:rPr>
        <w:t>p</w:t>
      </w:r>
      <w:r w:rsidRPr="00D02774">
        <w:rPr>
          <w:rFonts w:ascii="Times New Roman" w:hAnsi="Times New Roman" w:cs="Times New Roman"/>
          <w:spacing w:val="-19"/>
          <w:sz w:val="24"/>
          <w:szCs w:val="24"/>
        </w:rPr>
        <w:t>i</w:t>
      </w:r>
      <w:r w:rsidRPr="00D02774">
        <w:rPr>
          <w:rFonts w:ascii="Times New Roman" w:hAnsi="Times New Roman" w:cs="Times New Roman"/>
          <w:spacing w:val="5"/>
          <w:sz w:val="24"/>
          <w:szCs w:val="24"/>
        </w:rPr>
        <w:t>e</w:t>
      </w:r>
      <w:r w:rsidRPr="00D02774">
        <w:rPr>
          <w:rFonts w:ascii="Times New Roman" w:hAnsi="Times New Roman" w:cs="Times New Roman"/>
          <w:spacing w:val="-8"/>
          <w:sz w:val="24"/>
          <w:szCs w:val="24"/>
        </w:rPr>
        <w:t>n</w:t>
      </w:r>
      <w:r w:rsidRPr="00D02774">
        <w:rPr>
          <w:rFonts w:ascii="Times New Roman" w:hAnsi="Times New Roman" w:cs="Times New Roman"/>
          <w:sz w:val="24"/>
          <w:szCs w:val="24"/>
        </w:rPr>
        <w:t>t</w:t>
      </w:r>
      <w:r w:rsidRPr="00D02774">
        <w:rPr>
          <w:rFonts w:ascii="Times New Roman" w:hAnsi="Times New Roman" w:cs="Times New Roman"/>
          <w:spacing w:val="33"/>
          <w:sz w:val="24"/>
          <w:szCs w:val="24"/>
        </w:rPr>
        <w:t xml:space="preserve"> </w:t>
      </w:r>
      <w:r w:rsidRPr="00D02774">
        <w:rPr>
          <w:rFonts w:ascii="Times New Roman" w:hAnsi="Times New Roman" w:cs="Times New Roman"/>
          <w:spacing w:val="-11"/>
          <w:sz w:val="24"/>
          <w:szCs w:val="24"/>
        </w:rPr>
        <w:t>m</w:t>
      </w:r>
      <w:r w:rsidRPr="00D02774">
        <w:rPr>
          <w:rFonts w:ascii="Times New Roman" w:hAnsi="Times New Roman" w:cs="Times New Roman"/>
          <w:spacing w:val="-8"/>
          <w:sz w:val="24"/>
          <w:szCs w:val="24"/>
        </w:rPr>
        <w:t>u</w:t>
      </w:r>
      <w:r w:rsidRPr="00D02774">
        <w:rPr>
          <w:rFonts w:ascii="Times New Roman" w:hAnsi="Times New Roman" w:cs="Times New Roman"/>
          <w:spacing w:val="2"/>
          <w:sz w:val="24"/>
          <w:szCs w:val="24"/>
        </w:rPr>
        <w:t>s</w:t>
      </w:r>
      <w:r w:rsidRPr="00D02774">
        <w:rPr>
          <w:rFonts w:ascii="Times New Roman" w:hAnsi="Times New Roman" w:cs="Times New Roman"/>
          <w:sz w:val="24"/>
          <w:szCs w:val="24"/>
        </w:rPr>
        <w:t>t</w:t>
      </w:r>
      <w:r w:rsidRPr="00D02774">
        <w:rPr>
          <w:rFonts w:ascii="Times New Roman" w:hAnsi="Times New Roman" w:cs="Times New Roman"/>
          <w:spacing w:val="17"/>
          <w:sz w:val="24"/>
          <w:szCs w:val="24"/>
        </w:rPr>
        <w:t xml:space="preserve"> </w:t>
      </w:r>
      <w:r w:rsidRPr="00D02774">
        <w:rPr>
          <w:rFonts w:ascii="Times New Roman" w:hAnsi="Times New Roman" w:cs="Times New Roman"/>
          <w:spacing w:val="2"/>
          <w:sz w:val="24"/>
          <w:szCs w:val="24"/>
        </w:rPr>
        <w:t>s</w:t>
      </w:r>
      <w:r w:rsidRPr="00D02774">
        <w:rPr>
          <w:rFonts w:ascii="Times New Roman" w:hAnsi="Times New Roman" w:cs="Times New Roman"/>
          <w:spacing w:val="-3"/>
          <w:sz w:val="24"/>
          <w:szCs w:val="24"/>
        </w:rPr>
        <w:t>t</w:t>
      </w:r>
      <w:r w:rsidRPr="00D02774">
        <w:rPr>
          <w:rFonts w:ascii="Times New Roman" w:hAnsi="Times New Roman" w:cs="Times New Roman"/>
          <w:spacing w:val="-19"/>
          <w:sz w:val="24"/>
          <w:szCs w:val="24"/>
        </w:rPr>
        <w:t>il</w:t>
      </w:r>
      <w:r w:rsidRPr="00D02774">
        <w:rPr>
          <w:rFonts w:ascii="Times New Roman" w:hAnsi="Times New Roman" w:cs="Times New Roman"/>
          <w:sz w:val="24"/>
          <w:szCs w:val="24"/>
        </w:rPr>
        <w:t>l</w:t>
      </w:r>
      <w:r w:rsidRPr="00D02774">
        <w:rPr>
          <w:rFonts w:ascii="Times New Roman" w:hAnsi="Times New Roman" w:cs="Times New Roman"/>
          <w:spacing w:val="33"/>
          <w:sz w:val="24"/>
          <w:szCs w:val="24"/>
        </w:rPr>
        <w:t xml:space="preserve"> </w:t>
      </w:r>
      <w:r w:rsidRPr="00D02774">
        <w:rPr>
          <w:rFonts w:ascii="Times New Roman" w:hAnsi="Times New Roman" w:cs="Times New Roman"/>
          <w:spacing w:val="5"/>
          <w:sz w:val="24"/>
          <w:szCs w:val="24"/>
        </w:rPr>
        <w:t>c</w:t>
      </w:r>
      <w:r w:rsidRPr="00D02774">
        <w:rPr>
          <w:rFonts w:ascii="Times New Roman" w:hAnsi="Times New Roman" w:cs="Times New Roman"/>
          <w:spacing w:val="-8"/>
          <w:sz w:val="24"/>
          <w:szCs w:val="24"/>
        </w:rPr>
        <w:t>ondu</w:t>
      </w:r>
      <w:r w:rsidRPr="00D02774">
        <w:rPr>
          <w:rFonts w:ascii="Times New Roman" w:hAnsi="Times New Roman" w:cs="Times New Roman"/>
          <w:spacing w:val="5"/>
          <w:sz w:val="24"/>
          <w:szCs w:val="24"/>
        </w:rPr>
        <w:t>c</w:t>
      </w:r>
      <w:r w:rsidRPr="00D02774">
        <w:rPr>
          <w:rFonts w:ascii="Times New Roman" w:hAnsi="Times New Roman" w:cs="Times New Roman"/>
          <w:sz w:val="24"/>
          <w:szCs w:val="24"/>
        </w:rPr>
        <w:t>t</w:t>
      </w:r>
      <w:r w:rsidRPr="00D02774">
        <w:rPr>
          <w:rFonts w:ascii="Times New Roman" w:hAnsi="Times New Roman" w:cs="Times New Roman"/>
          <w:spacing w:val="33"/>
          <w:sz w:val="24"/>
          <w:szCs w:val="24"/>
        </w:rPr>
        <w:t xml:space="preserve"> </w:t>
      </w:r>
      <w:r w:rsidRPr="00D02774">
        <w:rPr>
          <w:rFonts w:ascii="Times New Roman" w:hAnsi="Times New Roman" w:cs="Times New Roman"/>
          <w:sz w:val="24"/>
          <w:szCs w:val="24"/>
        </w:rPr>
        <w:t>a</w:t>
      </w:r>
      <w:r w:rsidRPr="00D02774">
        <w:rPr>
          <w:rFonts w:ascii="Times New Roman" w:hAnsi="Times New Roman" w:cs="Times New Roman"/>
          <w:spacing w:val="14"/>
          <w:sz w:val="24"/>
          <w:szCs w:val="24"/>
        </w:rPr>
        <w:t xml:space="preserve"> </w:t>
      </w:r>
      <w:r w:rsidRPr="00D02774">
        <w:rPr>
          <w:rFonts w:ascii="Times New Roman" w:hAnsi="Times New Roman" w:cs="Times New Roman"/>
          <w:spacing w:val="11"/>
          <w:sz w:val="24"/>
          <w:szCs w:val="24"/>
        </w:rPr>
        <w:t>P</w:t>
      </w:r>
      <w:r w:rsidRPr="00D02774">
        <w:rPr>
          <w:rFonts w:ascii="Times New Roman" w:hAnsi="Times New Roman" w:cs="Times New Roman"/>
          <w:spacing w:val="-8"/>
          <w:sz w:val="24"/>
          <w:szCs w:val="24"/>
        </w:rPr>
        <w:t>ub</w:t>
      </w:r>
      <w:r w:rsidRPr="00D02774">
        <w:rPr>
          <w:rFonts w:ascii="Times New Roman" w:hAnsi="Times New Roman" w:cs="Times New Roman"/>
          <w:spacing w:val="-19"/>
          <w:sz w:val="24"/>
          <w:szCs w:val="24"/>
        </w:rPr>
        <w:t>li</w:t>
      </w:r>
      <w:r w:rsidRPr="00D02774">
        <w:rPr>
          <w:rFonts w:ascii="Times New Roman" w:hAnsi="Times New Roman" w:cs="Times New Roman"/>
          <w:sz w:val="24"/>
          <w:szCs w:val="24"/>
        </w:rPr>
        <w:t>c</w:t>
      </w:r>
      <w:r w:rsidRPr="00D02774">
        <w:rPr>
          <w:rFonts w:ascii="Times New Roman" w:hAnsi="Times New Roman" w:cs="Times New Roman"/>
          <w:spacing w:val="25"/>
          <w:sz w:val="24"/>
          <w:szCs w:val="24"/>
        </w:rPr>
        <w:t xml:space="preserve"> </w:t>
      </w:r>
      <w:r w:rsidRPr="00D02774">
        <w:rPr>
          <w:rFonts w:ascii="Times New Roman" w:hAnsi="Times New Roman" w:cs="Times New Roman"/>
          <w:spacing w:val="2"/>
          <w:sz w:val="24"/>
          <w:szCs w:val="24"/>
        </w:rPr>
        <w:t>H</w:t>
      </w:r>
      <w:r w:rsidRPr="00D02774">
        <w:rPr>
          <w:rFonts w:ascii="Times New Roman" w:hAnsi="Times New Roman" w:cs="Times New Roman"/>
          <w:spacing w:val="5"/>
          <w:sz w:val="24"/>
          <w:szCs w:val="24"/>
        </w:rPr>
        <w:t>ea</w:t>
      </w:r>
      <w:r w:rsidRPr="00D02774">
        <w:rPr>
          <w:rFonts w:ascii="Times New Roman" w:hAnsi="Times New Roman" w:cs="Times New Roman"/>
          <w:spacing w:val="1"/>
          <w:sz w:val="24"/>
          <w:szCs w:val="24"/>
        </w:rPr>
        <w:t>r</w:t>
      </w:r>
      <w:r w:rsidRPr="00D02774">
        <w:rPr>
          <w:rFonts w:ascii="Times New Roman" w:hAnsi="Times New Roman" w:cs="Times New Roman"/>
          <w:spacing w:val="-19"/>
          <w:sz w:val="24"/>
          <w:szCs w:val="24"/>
        </w:rPr>
        <w:t>i</w:t>
      </w:r>
      <w:r w:rsidRPr="00D02774">
        <w:rPr>
          <w:rFonts w:ascii="Times New Roman" w:hAnsi="Times New Roman" w:cs="Times New Roman"/>
          <w:spacing w:val="-8"/>
          <w:sz w:val="24"/>
          <w:szCs w:val="24"/>
        </w:rPr>
        <w:t>n</w:t>
      </w:r>
      <w:r w:rsidRPr="00D02774">
        <w:rPr>
          <w:rFonts w:ascii="Times New Roman" w:hAnsi="Times New Roman" w:cs="Times New Roman"/>
          <w:sz w:val="24"/>
          <w:szCs w:val="24"/>
        </w:rPr>
        <w:t>g</w:t>
      </w:r>
      <w:r w:rsidRPr="00D02774">
        <w:rPr>
          <w:rFonts w:ascii="Times New Roman" w:hAnsi="Times New Roman" w:cs="Times New Roman"/>
          <w:spacing w:val="11"/>
          <w:sz w:val="24"/>
          <w:szCs w:val="24"/>
        </w:rPr>
        <w:t xml:space="preserve"> </w:t>
      </w:r>
      <w:r w:rsidRPr="00D02774">
        <w:rPr>
          <w:rFonts w:ascii="Times New Roman" w:hAnsi="Times New Roman" w:cs="Times New Roman"/>
          <w:spacing w:val="-8"/>
          <w:sz w:val="24"/>
          <w:szCs w:val="24"/>
        </w:rPr>
        <w:t>du</w:t>
      </w:r>
      <w:r w:rsidRPr="00D02774">
        <w:rPr>
          <w:rFonts w:ascii="Times New Roman" w:hAnsi="Times New Roman" w:cs="Times New Roman"/>
          <w:sz w:val="24"/>
          <w:szCs w:val="24"/>
        </w:rPr>
        <w:t>r</w:t>
      </w:r>
      <w:r w:rsidRPr="00D02774">
        <w:rPr>
          <w:rFonts w:ascii="Times New Roman" w:hAnsi="Times New Roman" w:cs="Times New Roman"/>
          <w:spacing w:val="-19"/>
          <w:sz w:val="24"/>
          <w:szCs w:val="24"/>
        </w:rPr>
        <w:t>i</w:t>
      </w:r>
      <w:r w:rsidRPr="00D02774">
        <w:rPr>
          <w:rFonts w:ascii="Times New Roman" w:hAnsi="Times New Roman" w:cs="Times New Roman"/>
          <w:spacing w:val="-8"/>
          <w:sz w:val="24"/>
          <w:szCs w:val="24"/>
        </w:rPr>
        <w:t>n</w:t>
      </w:r>
      <w:r w:rsidRPr="00D02774">
        <w:rPr>
          <w:rFonts w:ascii="Times New Roman" w:hAnsi="Times New Roman" w:cs="Times New Roman"/>
          <w:sz w:val="24"/>
          <w:szCs w:val="24"/>
        </w:rPr>
        <w:t>g</w:t>
      </w:r>
      <w:r w:rsidRPr="00D02774">
        <w:rPr>
          <w:rFonts w:ascii="Times New Roman" w:hAnsi="Times New Roman" w:cs="Times New Roman"/>
          <w:spacing w:val="43"/>
          <w:sz w:val="24"/>
          <w:szCs w:val="24"/>
        </w:rPr>
        <w:t xml:space="preserve"> </w:t>
      </w:r>
      <w:r w:rsidRPr="00D02774">
        <w:rPr>
          <w:rFonts w:ascii="Times New Roman" w:hAnsi="Times New Roman" w:cs="Times New Roman"/>
          <w:spacing w:val="-3"/>
          <w:sz w:val="24"/>
          <w:szCs w:val="24"/>
        </w:rPr>
        <w:t>t</w:t>
      </w:r>
      <w:r w:rsidRPr="00D02774">
        <w:rPr>
          <w:rFonts w:ascii="Times New Roman" w:hAnsi="Times New Roman" w:cs="Times New Roman"/>
          <w:spacing w:val="-8"/>
          <w:sz w:val="24"/>
          <w:szCs w:val="24"/>
        </w:rPr>
        <w:t>h</w:t>
      </w:r>
      <w:r w:rsidRPr="00D02774">
        <w:rPr>
          <w:rFonts w:ascii="Times New Roman" w:hAnsi="Times New Roman" w:cs="Times New Roman"/>
          <w:sz w:val="24"/>
          <w:szCs w:val="24"/>
        </w:rPr>
        <w:t>e</w:t>
      </w:r>
      <w:r w:rsidRPr="00D02774">
        <w:rPr>
          <w:rFonts w:ascii="Times New Roman" w:hAnsi="Times New Roman" w:cs="Times New Roman"/>
          <w:spacing w:val="9"/>
          <w:sz w:val="24"/>
          <w:szCs w:val="24"/>
        </w:rPr>
        <w:t xml:space="preserve"> </w:t>
      </w:r>
      <w:r w:rsidRPr="00D02774">
        <w:rPr>
          <w:rFonts w:ascii="Times New Roman" w:hAnsi="Times New Roman" w:cs="Times New Roman"/>
          <w:spacing w:val="-8"/>
          <w:sz w:val="24"/>
          <w:szCs w:val="24"/>
        </w:rPr>
        <w:t>p</w:t>
      </w:r>
      <w:r w:rsidRPr="00D02774">
        <w:rPr>
          <w:rFonts w:ascii="Times New Roman" w:hAnsi="Times New Roman" w:cs="Times New Roman"/>
          <w:sz w:val="24"/>
          <w:szCs w:val="24"/>
        </w:rPr>
        <w:t>r</w:t>
      </w:r>
      <w:r w:rsidRPr="00D02774">
        <w:rPr>
          <w:rFonts w:ascii="Times New Roman" w:hAnsi="Times New Roman" w:cs="Times New Roman"/>
          <w:spacing w:val="-8"/>
          <w:sz w:val="24"/>
          <w:szCs w:val="24"/>
        </w:rPr>
        <w:t>o</w:t>
      </w:r>
      <w:r w:rsidRPr="00D02774">
        <w:rPr>
          <w:rFonts w:ascii="Times New Roman" w:hAnsi="Times New Roman" w:cs="Times New Roman"/>
          <w:spacing w:val="-19"/>
          <w:sz w:val="24"/>
          <w:szCs w:val="24"/>
        </w:rPr>
        <w:t>j</w:t>
      </w:r>
      <w:r w:rsidRPr="00D02774">
        <w:rPr>
          <w:rFonts w:ascii="Times New Roman" w:hAnsi="Times New Roman" w:cs="Times New Roman"/>
          <w:spacing w:val="5"/>
          <w:sz w:val="24"/>
          <w:szCs w:val="24"/>
        </w:rPr>
        <w:t>ec</w:t>
      </w:r>
      <w:r w:rsidRPr="00D02774">
        <w:rPr>
          <w:rFonts w:ascii="Times New Roman" w:hAnsi="Times New Roman" w:cs="Times New Roman"/>
          <w:spacing w:val="-3"/>
          <w:sz w:val="24"/>
          <w:szCs w:val="24"/>
        </w:rPr>
        <w:t>t</w:t>
      </w:r>
      <w:r w:rsidRPr="00D02774">
        <w:rPr>
          <w:rFonts w:ascii="Times New Roman" w:hAnsi="Times New Roman" w:cs="Times New Roman"/>
          <w:spacing w:val="4"/>
          <w:sz w:val="24"/>
          <w:szCs w:val="24"/>
        </w:rPr>
        <w:t>'</w:t>
      </w:r>
      <w:r w:rsidRPr="00D02774">
        <w:rPr>
          <w:rFonts w:ascii="Times New Roman" w:hAnsi="Times New Roman" w:cs="Times New Roman"/>
          <w:sz w:val="24"/>
          <w:szCs w:val="24"/>
        </w:rPr>
        <w:t>s</w:t>
      </w:r>
      <w:r w:rsidRPr="00D02774">
        <w:rPr>
          <w:rFonts w:ascii="Times New Roman" w:hAnsi="Times New Roman" w:cs="Times New Roman"/>
          <w:spacing w:val="22"/>
          <w:sz w:val="24"/>
          <w:szCs w:val="24"/>
        </w:rPr>
        <w:t xml:space="preserve"> </w:t>
      </w:r>
      <w:r w:rsidRPr="00D02774">
        <w:rPr>
          <w:rFonts w:ascii="Times New Roman" w:hAnsi="Times New Roman" w:cs="Times New Roman"/>
          <w:spacing w:val="-19"/>
          <w:sz w:val="24"/>
          <w:szCs w:val="24"/>
        </w:rPr>
        <w:t>i</w:t>
      </w:r>
      <w:r w:rsidRPr="00D02774">
        <w:rPr>
          <w:rFonts w:ascii="Times New Roman" w:hAnsi="Times New Roman" w:cs="Times New Roman"/>
          <w:spacing w:val="-11"/>
          <w:sz w:val="24"/>
          <w:szCs w:val="24"/>
        </w:rPr>
        <w:t>m</w:t>
      </w:r>
      <w:r w:rsidRPr="00D02774">
        <w:rPr>
          <w:rFonts w:ascii="Times New Roman" w:hAnsi="Times New Roman" w:cs="Times New Roman"/>
          <w:spacing w:val="-8"/>
          <w:sz w:val="24"/>
          <w:szCs w:val="24"/>
        </w:rPr>
        <w:t>p</w:t>
      </w:r>
      <w:r w:rsidRPr="00D02774">
        <w:rPr>
          <w:rFonts w:ascii="Times New Roman" w:hAnsi="Times New Roman" w:cs="Times New Roman"/>
          <w:spacing w:val="-19"/>
          <w:sz w:val="24"/>
          <w:szCs w:val="24"/>
        </w:rPr>
        <w:t>l</w:t>
      </w:r>
      <w:r w:rsidRPr="00D02774">
        <w:rPr>
          <w:rFonts w:ascii="Times New Roman" w:hAnsi="Times New Roman" w:cs="Times New Roman"/>
          <w:spacing w:val="5"/>
          <w:sz w:val="24"/>
          <w:szCs w:val="24"/>
        </w:rPr>
        <w:t>e</w:t>
      </w:r>
      <w:r w:rsidRPr="00D02774">
        <w:rPr>
          <w:rFonts w:ascii="Times New Roman" w:hAnsi="Times New Roman" w:cs="Times New Roman"/>
          <w:spacing w:val="-11"/>
          <w:sz w:val="24"/>
          <w:szCs w:val="24"/>
        </w:rPr>
        <w:t>m</w:t>
      </w:r>
      <w:r w:rsidRPr="00D02774">
        <w:rPr>
          <w:rFonts w:ascii="Times New Roman" w:hAnsi="Times New Roman" w:cs="Times New Roman"/>
          <w:spacing w:val="5"/>
          <w:sz w:val="24"/>
          <w:szCs w:val="24"/>
        </w:rPr>
        <w:t>e</w:t>
      </w:r>
      <w:r w:rsidRPr="00D02774">
        <w:rPr>
          <w:rFonts w:ascii="Times New Roman" w:hAnsi="Times New Roman" w:cs="Times New Roman"/>
          <w:spacing w:val="-8"/>
          <w:sz w:val="24"/>
          <w:szCs w:val="24"/>
        </w:rPr>
        <w:t>n</w:t>
      </w:r>
      <w:r w:rsidRPr="00D02774">
        <w:rPr>
          <w:rFonts w:ascii="Times New Roman" w:hAnsi="Times New Roman" w:cs="Times New Roman"/>
          <w:spacing w:val="-3"/>
          <w:sz w:val="24"/>
          <w:szCs w:val="24"/>
        </w:rPr>
        <w:t>t</w:t>
      </w:r>
      <w:r w:rsidRPr="00D02774">
        <w:rPr>
          <w:rFonts w:ascii="Times New Roman" w:hAnsi="Times New Roman" w:cs="Times New Roman"/>
          <w:spacing w:val="5"/>
          <w:sz w:val="24"/>
          <w:szCs w:val="24"/>
        </w:rPr>
        <w:t>a</w:t>
      </w:r>
      <w:r w:rsidRPr="00D02774">
        <w:rPr>
          <w:rFonts w:ascii="Times New Roman" w:hAnsi="Times New Roman" w:cs="Times New Roman"/>
          <w:spacing w:val="-3"/>
          <w:sz w:val="24"/>
          <w:szCs w:val="24"/>
        </w:rPr>
        <w:t>ti</w:t>
      </w:r>
      <w:r w:rsidRPr="00D02774">
        <w:rPr>
          <w:rFonts w:ascii="Times New Roman" w:hAnsi="Times New Roman" w:cs="Times New Roman"/>
          <w:spacing w:val="-8"/>
          <w:sz w:val="24"/>
          <w:szCs w:val="24"/>
        </w:rPr>
        <w:t>on</w:t>
      </w:r>
      <w:r w:rsidRPr="00D02774">
        <w:rPr>
          <w:rFonts w:ascii="Times New Roman" w:hAnsi="Times New Roman" w:cs="Times New Roman"/>
          <w:sz w:val="24"/>
          <w:szCs w:val="24"/>
        </w:rPr>
        <w:t>.</w:t>
      </w:r>
    </w:p>
    <w:p w:rsidR="00D02774" w:rsidRPr="00D02774" w:rsidRDefault="00D02774" w:rsidP="00D02774">
      <w:pPr>
        <w:kinsoku w:val="0"/>
        <w:overflowPunct w:val="0"/>
        <w:autoSpaceDE w:val="0"/>
        <w:autoSpaceDN w:val="0"/>
        <w:adjustRightInd w:val="0"/>
        <w:spacing w:before="4" w:after="0" w:line="280" w:lineRule="exact"/>
        <w:rPr>
          <w:rFonts w:ascii="Times New Roman" w:hAnsi="Times New Roman" w:cs="Times New Roman"/>
          <w:sz w:val="24"/>
          <w:szCs w:val="24"/>
        </w:rPr>
      </w:pPr>
    </w:p>
    <w:p w:rsidR="00D02774" w:rsidRPr="00D02774" w:rsidRDefault="00D02774" w:rsidP="00D02774">
      <w:pPr>
        <w:numPr>
          <w:ilvl w:val="0"/>
          <w:numId w:val="17"/>
        </w:numPr>
        <w:tabs>
          <w:tab w:val="left" w:pos="566"/>
        </w:tabs>
        <w:kinsoku w:val="0"/>
        <w:overflowPunct w:val="0"/>
        <w:autoSpaceDE w:val="0"/>
        <w:autoSpaceDN w:val="0"/>
        <w:adjustRightInd w:val="0"/>
        <w:spacing w:after="0" w:line="236" w:lineRule="auto"/>
        <w:ind w:right="133"/>
        <w:jc w:val="both"/>
        <w:rPr>
          <w:rFonts w:ascii="Times New Roman" w:hAnsi="Times New Roman" w:cs="Times New Roman"/>
          <w:sz w:val="24"/>
          <w:szCs w:val="24"/>
        </w:rPr>
      </w:pPr>
      <w:r w:rsidRPr="00D02774">
        <w:rPr>
          <w:rFonts w:ascii="Times New Roman" w:hAnsi="Times New Roman" w:cs="Times New Roman"/>
          <w:spacing w:val="-3"/>
          <w:sz w:val="24"/>
          <w:szCs w:val="24"/>
        </w:rPr>
        <w:t>T</w:t>
      </w:r>
      <w:r w:rsidRPr="00D02774">
        <w:rPr>
          <w:rFonts w:ascii="Times New Roman" w:hAnsi="Times New Roman" w:cs="Times New Roman"/>
          <w:spacing w:val="-8"/>
          <w:sz w:val="24"/>
          <w:szCs w:val="24"/>
        </w:rPr>
        <w:t>h</w:t>
      </w:r>
      <w:r w:rsidRPr="00D02774">
        <w:rPr>
          <w:rFonts w:ascii="Times New Roman" w:hAnsi="Times New Roman" w:cs="Times New Roman"/>
          <w:sz w:val="24"/>
          <w:szCs w:val="24"/>
        </w:rPr>
        <w:t>e</w:t>
      </w:r>
      <w:r w:rsidRPr="00D02774">
        <w:rPr>
          <w:rFonts w:ascii="Times New Roman" w:hAnsi="Times New Roman" w:cs="Times New Roman"/>
          <w:spacing w:val="57"/>
          <w:sz w:val="24"/>
          <w:szCs w:val="24"/>
        </w:rPr>
        <w:t xml:space="preserve"> </w:t>
      </w:r>
      <w:r w:rsidRPr="00D02774">
        <w:rPr>
          <w:rFonts w:ascii="Times New Roman" w:hAnsi="Times New Roman" w:cs="Times New Roman"/>
          <w:sz w:val="24"/>
          <w:szCs w:val="24"/>
        </w:rPr>
        <w:t>r</w:t>
      </w:r>
      <w:r w:rsidRPr="00D02774">
        <w:rPr>
          <w:rFonts w:ascii="Times New Roman" w:hAnsi="Times New Roman" w:cs="Times New Roman"/>
          <w:spacing w:val="5"/>
          <w:sz w:val="24"/>
          <w:szCs w:val="24"/>
        </w:rPr>
        <w:t>ec</w:t>
      </w:r>
      <w:r w:rsidRPr="00D02774">
        <w:rPr>
          <w:rFonts w:ascii="Times New Roman" w:hAnsi="Times New Roman" w:cs="Times New Roman"/>
          <w:spacing w:val="-19"/>
          <w:sz w:val="24"/>
          <w:szCs w:val="24"/>
        </w:rPr>
        <w:t>i</w:t>
      </w:r>
      <w:r w:rsidRPr="00D02774">
        <w:rPr>
          <w:rFonts w:ascii="Times New Roman" w:hAnsi="Times New Roman" w:cs="Times New Roman"/>
          <w:spacing w:val="-8"/>
          <w:sz w:val="24"/>
          <w:szCs w:val="24"/>
        </w:rPr>
        <w:t>p</w:t>
      </w:r>
      <w:r w:rsidRPr="00D02774">
        <w:rPr>
          <w:rFonts w:ascii="Times New Roman" w:hAnsi="Times New Roman" w:cs="Times New Roman"/>
          <w:spacing w:val="-19"/>
          <w:sz w:val="24"/>
          <w:szCs w:val="24"/>
        </w:rPr>
        <w:t>i</w:t>
      </w:r>
      <w:r w:rsidRPr="00D02774">
        <w:rPr>
          <w:rFonts w:ascii="Times New Roman" w:hAnsi="Times New Roman" w:cs="Times New Roman"/>
          <w:spacing w:val="5"/>
          <w:sz w:val="24"/>
          <w:szCs w:val="24"/>
        </w:rPr>
        <w:t>e</w:t>
      </w:r>
      <w:r w:rsidRPr="00D02774">
        <w:rPr>
          <w:rFonts w:ascii="Times New Roman" w:hAnsi="Times New Roman" w:cs="Times New Roman"/>
          <w:spacing w:val="-8"/>
          <w:sz w:val="24"/>
          <w:szCs w:val="24"/>
        </w:rPr>
        <w:t>n</w:t>
      </w:r>
      <w:r w:rsidRPr="00D02774">
        <w:rPr>
          <w:rFonts w:ascii="Times New Roman" w:hAnsi="Times New Roman" w:cs="Times New Roman"/>
          <w:sz w:val="24"/>
          <w:szCs w:val="24"/>
        </w:rPr>
        <w:t>t</w:t>
      </w:r>
      <w:r w:rsidRPr="00D02774">
        <w:rPr>
          <w:rFonts w:ascii="Times New Roman" w:hAnsi="Times New Roman" w:cs="Times New Roman"/>
          <w:spacing w:val="49"/>
          <w:sz w:val="24"/>
          <w:szCs w:val="24"/>
        </w:rPr>
        <w:t xml:space="preserve"> </w:t>
      </w:r>
      <w:r w:rsidRPr="00D02774">
        <w:rPr>
          <w:rFonts w:ascii="Times New Roman" w:hAnsi="Times New Roman" w:cs="Times New Roman"/>
          <w:spacing w:val="-11"/>
          <w:sz w:val="24"/>
          <w:szCs w:val="24"/>
        </w:rPr>
        <w:t>m</w:t>
      </w:r>
      <w:r w:rsidRPr="00D02774">
        <w:rPr>
          <w:rFonts w:ascii="Times New Roman" w:hAnsi="Times New Roman" w:cs="Times New Roman"/>
          <w:spacing w:val="-8"/>
          <w:sz w:val="24"/>
          <w:szCs w:val="24"/>
        </w:rPr>
        <w:t>u</w:t>
      </w:r>
      <w:r w:rsidRPr="00D02774">
        <w:rPr>
          <w:rFonts w:ascii="Times New Roman" w:hAnsi="Times New Roman" w:cs="Times New Roman"/>
          <w:spacing w:val="2"/>
          <w:sz w:val="24"/>
          <w:szCs w:val="24"/>
        </w:rPr>
        <w:t>s</w:t>
      </w:r>
      <w:r w:rsidRPr="00D02774">
        <w:rPr>
          <w:rFonts w:ascii="Times New Roman" w:hAnsi="Times New Roman" w:cs="Times New Roman"/>
          <w:sz w:val="24"/>
          <w:szCs w:val="24"/>
        </w:rPr>
        <w:t>t</w:t>
      </w:r>
      <w:r w:rsidRPr="00D02774">
        <w:rPr>
          <w:rFonts w:ascii="Times New Roman" w:hAnsi="Times New Roman" w:cs="Times New Roman"/>
          <w:spacing w:val="49"/>
          <w:sz w:val="24"/>
          <w:szCs w:val="24"/>
        </w:rPr>
        <w:t xml:space="preserve"> </w:t>
      </w:r>
      <w:r w:rsidRPr="00D02774">
        <w:rPr>
          <w:rFonts w:ascii="Times New Roman" w:hAnsi="Times New Roman" w:cs="Times New Roman"/>
          <w:spacing w:val="-8"/>
          <w:sz w:val="24"/>
          <w:szCs w:val="24"/>
        </w:rPr>
        <w:t>do</w:t>
      </w:r>
      <w:r w:rsidRPr="00D02774">
        <w:rPr>
          <w:rFonts w:ascii="Times New Roman" w:hAnsi="Times New Roman" w:cs="Times New Roman"/>
          <w:spacing w:val="5"/>
          <w:sz w:val="24"/>
          <w:szCs w:val="24"/>
        </w:rPr>
        <w:t>c</w:t>
      </w:r>
      <w:r w:rsidRPr="00D02774">
        <w:rPr>
          <w:rFonts w:ascii="Times New Roman" w:hAnsi="Times New Roman" w:cs="Times New Roman"/>
          <w:spacing w:val="-8"/>
          <w:sz w:val="24"/>
          <w:szCs w:val="24"/>
        </w:rPr>
        <w:t>u</w:t>
      </w:r>
      <w:r w:rsidRPr="00D02774">
        <w:rPr>
          <w:rFonts w:ascii="Times New Roman" w:hAnsi="Times New Roman" w:cs="Times New Roman"/>
          <w:spacing w:val="-11"/>
          <w:sz w:val="24"/>
          <w:szCs w:val="24"/>
        </w:rPr>
        <w:t>m</w:t>
      </w:r>
      <w:r w:rsidRPr="00D02774">
        <w:rPr>
          <w:rFonts w:ascii="Times New Roman" w:hAnsi="Times New Roman" w:cs="Times New Roman"/>
          <w:spacing w:val="5"/>
          <w:sz w:val="24"/>
          <w:szCs w:val="24"/>
        </w:rPr>
        <w:t>e</w:t>
      </w:r>
      <w:r w:rsidRPr="00D02774">
        <w:rPr>
          <w:rFonts w:ascii="Times New Roman" w:hAnsi="Times New Roman" w:cs="Times New Roman"/>
          <w:spacing w:val="-8"/>
          <w:sz w:val="24"/>
          <w:szCs w:val="24"/>
        </w:rPr>
        <w:t>n</w:t>
      </w:r>
      <w:r w:rsidRPr="00D02774">
        <w:rPr>
          <w:rFonts w:ascii="Times New Roman" w:hAnsi="Times New Roman" w:cs="Times New Roman"/>
          <w:sz w:val="24"/>
          <w:szCs w:val="24"/>
        </w:rPr>
        <w:t>t</w:t>
      </w:r>
      <w:r w:rsidRPr="00D02774">
        <w:rPr>
          <w:rFonts w:ascii="Times New Roman" w:hAnsi="Times New Roman" w:cs="Times New Roman"/>
          <w:spacing w:val="49"/>
          <w:sz w:val="24"/>
          <w:szCs w:val="24"/>
        </w:rPr>
        <w:t xml:space="preserve"> </w:t>
      </w:r>
      <w:r w:rsidRPr="00D02774">
        <w:rPr>
          <w:rFonts w:ascii="Times New Roman" w:hAnsi="Times New Roman" w:cs="Times New Roman"/>
          <w:spacing w:val="-19"/>
          <w:sz w:val="24"/>
          <w:szCs w:val="24"/>
        </w:rPr>
        <w:t>i</w:t>
      </w:r>
      <w:r w:rsidRPr="00D02774">
        <w:rPr>
          <w:rFonts w:ascii="Times New Roman" w:hAnsi="Times New Roman" w:cs="Times New Roman"/>
          <w:spacing w:val="-3"/>
          <w:sz w:val="24"/>
          <w:szCs w:val="24"/>
        </w:rPr>
        <w:t>t</w:t>
      </w:r>
      <w:r w:rsidRPr="00D02774">
        <w:rPr>
          <w:rFonts w:ascii="Times New Roman" w:hAnsi="Times New Roman" w:cs="Times New Roman"/>
          <w:sz w:val="24"/>
          <w:szCs w:val="24"/>
        </w:rPr>
        <w:t>s</w:t>
      </w:r>
      <w:r w:rsidRPr="00D02774">
        <w:rPr>
          <w:rFonts w:ascii="Times New Roman" w:hAnsi="Times New Roman" w:cs="Times New Roman"/>
          <w:spacing w:val="54"/>
          <w:sz w:val="24"/>
          <w:szCs w:val="24"/>
        </w:rPr>
        <w:t xml:space="preserve"> </w:t>
      </w:r>
      <w:r w:rsidRPr="00D02774">
        <w:rPr>
          <w:rFonts w:ascii="Times New Roman" w:hAnsi="Times New Roman" w:cs="Times New Roman"/>
          <w:spacing w:val="5"/>
          <w:sz w:val="24"/>
          <w:szCs w:val="24"/>
        </w:rPr>
        <w:t>c</w:t>
      </w:r>
      <w:r w:rsidRPr="00D02774">
        <w:rPr>
          <w:rFonts w:ascii="Times New Roman" w:hAnsi="Times New Roman" w:cs="Times New Roman"/>
          <w:spacing w:val="-19"/>
          <w:sz w:val="24"/>
          <w:szCs w:val="24"/>
        </w:rPr>
        <w:t>i</w:t>
      </w:r>
      <w:r w:rsidRPr="00D02774">
        <w:rPr>
          <w:rFonts w:ascii="Times New Roman" w:hAnsi="Times New Roman" w:cs="Times New Roman"/>
          <w:spacing w:val="-3"/>
          <w:sz w:val="24"/>
          <w:szCs w:val="24"/>
        </w:rPr>
        <w:t>t</w:t>
      </w:r>
      <w:r w:rsidRPr="00D02774">
        <w:rPr>
          <w:rFonts w:ascii="Times New Roman" w:hAnsi="Times New Roman" w:cs="Times New Roman"/>
          <w:spacing w:val="-19"/>
          <w:sz w:val="24"/>
          <w:szCs w:val="24"/>
        </w:rPr>
        <w:t>i</w:t>
      </w:r>
      <w:r w:rsidRPr="00D02774">
        <w:rPr>
          <w:rFonts w:ascii="Times New Roman" w:hAnsi="Times New Roman" w:cs="Times New Roman"/>
          <w:spacing w:val="-11"/>
          <w:sz w:val="24"/>
          <w:szCs w:val="24"/>
        </w:rPr>
        <w:t>z</w:t>
      </w:r>
      <w:r w:rsidRPr="00D02774">
        <w:rPr>
          <w:rFonts w:ascii="Times New Roman" w:hAnsi="Times New Roman" w:cs="Times New Roman"/>
          <w:spacing w:val="5"/>
          <w:sz w:val="24"/>
          <w:szCs w:val="24"/>
        </w:rPr>
        <w:t>e</w:t>
      </w:r>
      <w:r w:rsidRPr="00D02774">
        <w:rPr>
          <w:rFonts w:ascii="Times New Roman" w:hAnsi="Times New Roman" w:cs="Times New Roman"/>
          <w:sz w:val="24"/>
          <w:szCs w:val="24"/>
        </w:rPr>
        <w:t>n</w:t>
      </w:r>
      <w:r w:rsidRPr="00D02774">
        <w:rPr>
          <w:rFonts w:ascii="Times New Roman" w:hAnsi="Times New Roman" w:cs="Times New Roman"/>
          <w:spacing w:val="43"/>
          <w:sz w:val="24"/>
          <w:szCs w:val="24"/>
        </w:rPr>
        <w:t xml:space="preserve"> </w:t>
      </w:r>
      <w:r w:rsidRPr="00D02774">
        <w:rPr>
          <w:rFonts w:ascii="Times New Roman" w:hAnsi="Times New Roman" w:cs="Times New Roman"/>
          <w:spacing w:val="-8"/>
          <w:sz w:val="24"/>
          <w:szCs w:val="24"/>
        </w:rPr>
        <w:t>p</w:t>
      </w:r>
      <w:r w:rsidRPr="00D02774">
        <w:rPr>
          <w:rFonts w:ascii="Times New Roman" w:hAnsi="Times New Roman" w:cs="Times New Roman"/>
          <w:spacing w:val="5"/>
          <w:sz w:val="24"/>
          <w:szCs w:val="24"/>
        </w:rPr>
        <w:t>a</w:t>
      </w:r>
      <w:r w:rsidRPr="00D02774">
        <w:rPr>
          <w:rFonts w:ascii="Times New Roman" w:hAnsi="Times New Roman" w:cs="Times New Roman"/>
          <w:sz w:val="24"/>
          <w:szCs w:val="24"/>
        </w:rPr>
        <w:t>r</w:t>
      </w:r>
      <w:r w:rsidRPr="00D02774">
        <w:rPr>
          <w:rFonts w:ascii="Times New Roman" w:hAnsi="Times New Roman" w:cs="Times New Roman"/>
          <w:spacing w:val="-3"/>
          <w:sz w:val="24"/>
          <w:szCs w:val="24"/>
        </w:rPr>
        <w:t>t</w:t>
      </w:r>
      <w:r w:rsidRPr="00D02774">
        <w:rPr>
          <w:rFonts w:ascii="Times New Roman" w:hAnsi="Times New Roman" w:cs="Times New Roman"/>
          <w:spacing w:val="-19"/>
          <w:sz w:val="24"/>
          <w:szCs w:val="24"/>
        </w:rPr>
        <w:t>i</w:t>
      </w:r>
      <w:r w:rsidRPr="00D02774">
        <w:rPr>
          <w:rFonts w:ascii="Times New Roman" w:hAnsi="Times New Roman" w:cs="Times New Roman"/>
          <w:spacing w:val="5"/>
          <w:sz w:val="24"/>
          <w:szCs w:val="24"/>
        </w:rPr>
        <w:t>c</w:t>
      </w:r>
      <w:r w:rsidRPr="00D02774">
        <w:rPr>
          <w:rFonts w:ascii="Times New Roman" w:hAnsi="Times New Roman" w:cs="Times New Roman"/>
          <w:spacing w:val="-19"/>
          <w:sz w:val="24"/>
          <w:szCs w:val="24"/>
        </w:rPr>
        <w:t>i</w:t>
      </w:r>
      <w:r w:rsidRPr="00D02774">
        <w:rPr>
          <w:rFonts w:ascii="Times New Roman" w:hAnsi="Times New Roman" w:cs="Times New Roman"/>
          <w:spacing w:val="-8"/>
          <w:sz w:val="24"/>
          <w:szCs w:val="24"/>
        </w:rPr>
        <w:t>p</w:t>
      </w:r>
      <w:r w:rsidRPr="00D02774">
        <w:rPr>
          <w:rFonts w:ascii="Times New Roman" w:hAnsi="Times New Roman" w:cs="Times New Roman"/>
          <w:spacing w:val="5"/>
          <w:sz w:val="24"/>
          <w:szCs w:val="24"/>
        </w:rPr>
        <w:t>a</w:t>
      </w:r>
      <w:r w:rsidRPr="00D02774">
        <w:rPr>
          <w:rFonts w:ascii="Times New Roman" w:hAnsi="Times New Roman" w:cs="Times New Roman"/>
          <w:spacing w:val="-3"/>
          <w:sz w:val="24"/>
          <w:szCs w:val="24"/>
        </w:rPr>
        <w:t>t</w:t>
      </w:r>
      <w:r w:rsidRPr="00D02774">
        <w:rPr>
          <w:rFonts w:ascii="Times New Roman" w:hAnsi="Times New Roman" w:cs="Times New Roman"/>
          <w:spacing w:val="-19"/>
          <w:sz w:val="24"/>
          <w:szCs w:val="24"/>
        </w:rPr>
        <w:t>i</w:t>
      </w:r>
      <w:r w:rsidRPr="00D02774">
        <w:rPr>
          <w:rFonts w:ascii="Times New Roman" w:hAnsi="Times New Roman" w:cs="Times New Roman"/>
          <w:spacing w:val="-8"/>
          <w:sz w:val="24"/>
          <w:szCs w:val="24"/>
        </w:rPr>
        <w:t>o</w:t>
      </w:r>
      <w:r w:rsidRPr="00D02774">
        <w:rPr>
          <w:rFonts w:ascii="Times New Roman" w:hAnsi="Times New Roman" w:cs="Times New Roman"/>
          <w:sz w:val="24"/>
          <w:szCs w:val="24"/>
        </w:rPr>
        <w:t>n</w:t>
      </w:r>
      <w:r w:rsidRPr="00D02774">
        <w:rPr>
          <w:rFonts w:ascii="Times New Roman" w:hAnsi="Times New Roman" w:cs="Times New Roman"/>
          <w:spacing w:val="43"/>
          <w:sz w:val="24"/>
          <w:szCs w:val="24"/>
        </w:rPr>
        <w:t xml:space="preserve"> </w:t>
      </w:r>
      <w:r w:rsidRPr="00D02774">
        <w:rPr>
          <w:rFonts w:ascii="Times New Roman" w:hAnsi="Times New Roman" w:cs="Times New Roman"/>
          <w:spacing w:val="-8"/>
          <w:sz w:val="24"/>
          <w:szCs w:val="24"/>
        </w:rPr>
        <w:t>p</w:t>
      </w:r>
      <w:r w:rsidRPr="00D02774">
        <w:rPr>
          <w:rFonts w:ascii="Times New Roman" w:hAnsi="Times New Roman" w:cs="Times New Roman"/>
          <w:sz w:val="24"/>
          <w:szCs w:val="24"/>
        </w:rPr>
        <w:t>r</w:t>
      </w:r>
      <w:r w:rsidRPr="00D02774">
        <w:rPr>
          <w:rFonts w:ascii="Times New Roman" w:hAnsi="Times New Roman" w:cs="Times New Roman"/>
          <w:spacing w:val="-8"/>
          <w:sz w:val="24"/>
          <w:szCs w:val="24"/>
        </w:rPr>
        <w:t>o</w:t>
      </w:r>
      <w:r w:rsidRPr="00D02774">
        <w:rPr>
          <w:rFonts w:ascii="Times New Roman" w:hAnsi="Times New Roman" w:cs="Times New Roman"/>
          <w:spacing w:val="5"/>
          <w:sz w:val="24"/>
          <w:szCs w:val="24"/>
        </w:rPr>
        <w:t>ce</w:t>
      </w:r>
      <w:r w:rsidRPr="00D02774">
        <w:rPr>
          <w:rFonts w:ascii="Times New Roman" w:hAnsi="Times New Roman" w:cs="Times New Roman"/>
          <w:spacing w:val="2"/>
          <w:sz w:val="24"/>
          <w:szCs w:val="24"/>
        </w:rPr>
        <w:t>ss</w:t>
      </w:r>
      <w:r w:rsidRPr="00D02774">
        <w:rPr>
          <w:rFonts w:ascii="Times New Roman" w:hAnsi="Times New Roman" w:cs="Times New Roman"/>
          <w:sz w:val="24"/>
          <w:szCs w:val="24"/>
        </w:rPr>
        <w:t>.</w:t>
      </w:r>
      <w:r w:rsidRPr="00D02774">
        <w:rPr>
          <w:rFonts w:ascii="Times New Roman" w:hAnsi="Times New Roman" w:cs="Times New Roman"/>
          <w:spacing w:val="47"/>
          <w:sz w:val="24"/>
          <w:szCs w:val="24"/>
        </w:rPr>
        <w:t xml:space="preserve"> </w:t>
      </w:r>
      <w:r w:rsidRPr="00D02774">
        <w:rPr>
          <w:rFonts w:ascii="Times New Roman" w:hAnsi="Times New Roman" w:cs="Times New Roman"/>
          <w:spacing w:val="-6"/>
          <w:sz w:val="24"/>
          <w:szCs w:val="24"/>
        </w:rPr>
        <w:t>S</w:t>
      </w:r>
      <w:r w:rsidRPr="00D02774">
        <w:rPr>
          <w:rFonts w:ascii="Times New Roman" w:hAnsi="Times New Roman" w:cs="Times New Roman"/>
          <w:spacing w:val="-8"/>
          <w:sz w:val="24"/>
          <w:szCs w:val="24"/>
        </w:rPr>
        <w:t>u</w:t>
      </w:r>
      <w:r w:rsidRPr="00D02774">
        <w:rPr>
          <w:rFonts w:ascii="Times New Roman" w:hAnsi="Times New Roman" w:cs="Times New Roman"/>
          <w:spacing w:val="5"/>
          <w:sz w:val="24"/>
          <w:szCs w:val="24"/>
        </w:rPr>
        <w:t>c</w:t>
      </w:r>
      <w:r w:rsidRPr="00D02774">
        <w:rPr>
          <w:rFonts w:ascii="Times New Roman" w:hAnsi="Times New Roman" w:cs="Times New Roman"/>
          <w:sz w:val="24"/>
          <w:szCs w:val="24"/>
        </w:rPr>
        <w:t>h</w:t>
      </w:r>
      <w:r w:rsidRPr="00D02774">
        <w:rPr>
          <w:rFonts w:ascii="Times New Roman" w:hAnsi="Times New Roman" w:cs="Times New Roman"/>
          <w:spacing w:val="43"/>
          <w:sz w:val="24"/>
          <w:szCs w:val="24"/>
        </w:rPr>
        <w:t xml:space="preserve"> </w:t>
      </w:r>
      <w:r w:rsidRPr="00D02774">
        <w:rPr>
          <w:rFonts w:ascii="Times New Roman" w:hAnsi="Times New Roman" w:cs="Times New Roman"/>
          <w:spacing w:val="-8"/>
          <w:sz w:val="24"/>
          <w:szCs w:val="24"/>
        </w:rPr>
        <w:t>do</w:t>
      </w:r>
      <w:r w:rsidRPr="00D02774">
        <w:rPr>
          <w:rFonts w:ascii="Times New Roman" w:hAnsi="Times New Roman" w:cs="Times New Roman"/>
          <w:spacing w:val="5"/>
          <w:sz w:val="24"/>
          <w:szCs w:val="24"/>
        </w:rPr>
        <w:t>c</w:t>
      </w:r>
      <w:r w:rsidRPr="00D02774">
        <w:rPr>
          <w:rFonts w:ascii="Times New Roman" w:hAnsi="Times New Roman" w:cs="Times New Roman"/>
          <w:spacing w:val="-8"/>
          <w:sz w:val="24"/>
          <w:szCs w:val="24"/>
        </w:rPr>
        <w:t>u</w:t>
      </w:r>
      <w:r w:rsidRPr="00D02774">
        <w:rPr>
          <w:rFonts w:ascii="Times New Roman" w:hAnsi="Times New Roman" w:cs="Times New Roman"/>
          <w:spacing w:val="-11"/>
          <w:sz w:val="24"/>
          <w:szCs w:val="24"/>
        </w:rPr>
        <w:t>m</w:t>
      </w:r>
      <w:r w:rsidRPr="00D02774">
        <w:rPr>
          <w:rFonts w:ascii="Times New Roman" w:hAnsi="Times New Roman" w:cs="Times New Roman"/>
          <w:spacing w:val="5"/>
          <w:sz w:val="24"/>
          <w:szCs w:val="24"/>
        </w:rPr>
        <w:t>e</w:t>
      </w:r>
      <w:r w:rsidRPr="00D02774">
        <w:rPr>
          <w:rFonts w:ascii="Times New Roman" w:hAnsi="Times New Roman" w:cs="Times New Roman"/>
          <w:spacing w:val="-8"/>
          <w:sz w:val="24"/>
          <w:szCs w:val="24"/>
        </w:rPr>
        <w:t>n</w:t>
      </w:r>
      <w:r w:rsidRPr="00D02774">
        <w:rPr>
          <w:rFonts w:ascii="Times New Roman" w:hAnsi="Times New Roman" w:cs="Times New Roman"/>
          <w:spacing w:val="-3"/>
          <w:sz w:val="24"/>
          <w:szCs w:val="24"/>
        </w:rPr>
        <w:t>t</w:t>
      </w:r>
      <w:r w:rsidRPr="00D02774">
        <w:rPr>
          <w:rFonts w:ascii="Times New Roman" w:hAnsi="Times New Roman" w:cs="Times New Roman"/>
          <w:spacing w:val="5"/>
          <w:sz w:val="24"/>
          <w:szCs w:val="24"/>
        </w:rPr>
        <w:t>a</w:t>
      </w:r>
      <w:r w:rsidRPr="00D02774">
        <w:rPr>
          <w:rFonts w:ascii="Times New Roman" w:hAnsi="Times New Roman" w:cs="Times New Roman"/>
          <w:spacing w:val="-3"/>
          <w:sz w:val="24"/>
          <w:szCs w:val="24"/>
        </w:rPr>
        <w:t>t</w:t>
      </w:r>
      <w:r w:rsidRPr="00D02774">
        <w:rPr>
          <w:rFonts w:ascii="Times New Roman" w:hAnsi="Times New Roman" w:cs="Times New Roman"/>
          <w:spacing w:val="-19"/>
          <w:sz w:val="24"/>
          <w:szCs w:val="24"/>
        </w:rPr>
        <w:t>i</w:t>
      </w:r>
      <w:r w:rsidRPr="00D02774">
        <w:rPr>
          <w:rFonts w:ascii="Times New Roman" w:hAnsi="Times New Roman" w:cs="Times New Roman"/>
          <w:spacing w:val="-8"/>
          <w:sz w:val="24"/>
          <w:szCs w:val="24"/>
        </w:rPr>
        <w:t>o</w:t>
      </w:r>
      <w:r w:rsidRPr="00D02774">
        <w:rPr>
          <w:rFonts w:ascii="Times New Roman" w:hAnsi="Times New Roman" w:cs="Times New Roman"/>
          <w:sz w:val="24"/>
          <w:szCs w:val="24"/>
        </w:rPr>
        <w:t>n</w:t>
      </w:r>
      <w:r w:rsidRPr="00D02774">
        <w:rPr>
          <w:rFonts w:ascii="Times New Roman" w:hAnsi="Times New Roman" w:cs="Times New Roman"/>
          <w:spacing w:val="43"/>
          <w:sz w:val="24"/>
          <w:szCs w:val="24"/>
        </w:rPr>
        <w:t xml:space="preserve"> </w:t>
      </w:r>
      <w:r w:rsidRPr="00D02774">
        <w:rPr>
          <w:rFonts w:ascii="Times New Roman" w:hAnsi="Times New Roman" w:cs="Times New Roman"/>
          <w:spacing w:val="2"/>
          <w:sz w:val="24"/>
          <w:szCs w:val="24"/>
        </w:rPr>
        <w:t>s</w:t>
      </w:r>
      <w:r w:rsidRPr="00D02774">
        <w:rPr>
          <w:rFonts w:ascii="Times New Roman" w:hAnsi="Times New Roman" w:cs="Times New Roman"/>
          <w:spacing w:val="-8"/>
          <w:sz w:val="24"/>
          <w:szCs w:val="24"/>
        </w:rPr>
        <w:t>hou</w:t>
      </w:r>
      <w:r w:rsidRPr="00D02774">
        <w:rPr>
          <w:rFonts w:ascii="Times New Roman" w:hAnsi="Times New Roman" w:cs="Times New Roman"/>
          <w:spacing w:val="-19"/>
          <w:sz w:val="24"/>
          <w:szCs w:val="24"/>
        </w:rPr>
        <w:t>l</w:t>
      </w:r>
      <w:r w:rsidRPr="00D02774">
        <w:rPr>
          <w:rFonts w:ascii="Times New Roman" w:hAnsi="Times New Roman" w:cs="Times New Roman"/>
          <w:sz w:val="24"/>
          <w:szCs w:val="24"/>
        </w:rPr>
        <w:t xml:space="preserve">d </w:t>
      </w:r>
      <w:r w:rsidRPr="00D02774">
        <w:rPr>
          <w:rFonts w:ascii="Times New Roman" w:hAnsi="Times New Roman" w:cs="Times New Roman"/>
          <w:spacing w:val="-8"/>
          <w:sz w:val="24"/>
          <w:szCs w:val="24"/>
        </w:rPr>
        <w:t>d</w:t>
      </w:r>
      <w:r w:rsidRPr="00D02774">
        <w:rPr>
          <w:rFonts w:ascii="Times New Roman" w:hAnsi="Times New Roman" w:cs="Times New Roman"/>
          <w:spacing w:val="5"/>
          <w:sz w:val="24"/>
          <w:szCs w:val="24"/>
        </w:rPr>
        <w:t>e</w:t>
      </w:r>
      <w:r w:rsidRPr="00D02774">
        <w:rPr>
          <w:rFonts w:ascii="Times New Roman" w:hAnsi="Times New Roman" w:cs="Times New Roman"/>
          <w:spacing w:val="2"/>
          <w:sz w:val="24"/>
          <w:szCs w:val="24"/>
        </w:rPr>
        <w:t>s</w:t>
      </w:r>
      <w:r w:rsidRPr="00D02774">
        <w:rPr>
          <w:rFonts w:ascii="Times New Roman" w:hAnsi="Times New Roman" w:cs="Times New Roman"/>
          <w:spacing w:val="5"/>
          <w:sz w:val="24"/>
          <w:szCs w:val="24"/>
        </w:rPr>
        <w:t>c</w:t>
      </w:r>
      <w:r w:rsidRPr="00D02774">
        <w:rPr>
          <w:rFonts w:ascii="Times New Roman" w:hAnsi="Times New Roman" w:cs="Times New Roman"/>
          <w:sz w:val="24"/>
          <w:szCs w:val="24"/>
        </w:rPr>
        <w:t>r</w:t>
      </w:r>
      <w:r w:rsidRPr="00D02774">
        <w:rPr>
          <w:rFonts w:ascii="Times New Roman" w:hAnsi="Times New Roman" w:cs="Times New Roman"/>
          <w:spacing w:val="-19"/>
          <w:sz w:val="24"/>
          <w:szCs w:val="24"/>
        </w:rPr>
        <w:t>i</w:t>
      </w:r>
      <w:r w:rsidRPr="00D02774">
        <w:rPr>
          <w:rFonts w:ascii="Times New Roman" w:hAnsi="Times New Roman" w:cs="Times New Roman"/>
          <w:spacing w:val="-8"/>
          <w:sz w:val="24"/>
          <w:szCs w:val="24"/>
        </w:rPr>
        <w:t>b</w:t>
      </w:r>
      <w:r w:rsidRPr="00D02774">
        <w:rPr>
          <w:rFonts w:ascii="Times New Roman" w:hAnsi="Times New Roman" w:cs="Times New Roman"/>
          <w:sz w:val="24"/>
          <w:szCs w:val="24"/>
        </w:rPr>
        <w:t>e</w:t>
      </w:r>
      <w:r w:rsidRPr="00D02774">
        <w:rPr>
          <w:rFonts w:ascii="Times New Roman" w:hAnsi="Times New Roman" w:cs="Times New Roman"/>
          <w:spacing w:val="58"/>
          <w:sz w:val="24"/>
          <w:szCs w:val="24"/>
        </w:rPr>
        <w:t xml:space="preserve"> </w:t>
      </w:r>
      <w:r w:rsidRPr="00D02774">
        <w:rPr>
          <w:rFonts w:ascii="Times New Roman" w:hAnsi="Times New Roman" w:cs="Times New Roman"/>
          <w:spacing w:val="-3"/>
          <w:sz w:val="24"/>
          <w:szCs w:val="24"/>
        </w:rPr>
        <w:t>t</w:t>
      </w:r>
      <w:r w:rsidRPr="00D02774">
        <w:rPr>
          <w:rFonts w:ascii="Times New Roman" w:hAnsi="Times New Roman" w:cs="Times New Roman"/>
          <w:spacing w:val="-8"/>
          <w:sz w:val="24"/>
          <w:szCs w:val="24"/>
        </w:rPr>
        <w:t>h</w:t>
      </w:r>
      <w:r w:rsidRPr="00D02774">
        <w:rPr>
          <w:rFonts w:ascii="Times New Roman" w:hAnsi="Times New Roman" w:cs="Times New Roman"/>
          <w:sz w:val="24"/>
          <w:szCs w:val="24"/>
        </w:rPr>
        <w:t>e</w:t>
      </w:r>
      <w:r w:rsidRPr="00D02774">
        <w:rPr>
          <w:rFonts w:ascii="Times New Roman" w:hAnsi="Times New Roman" w:cs="Times New Roman"/>
          <w:spacing w:val="58"/>
          <w:sz w:val="24"/>
          <w:szCs w:val="24"/>
        </w:rPr>
        <w:t xml:space="preserve"> </w:t>
      </w:r>
      <w:r w:rsidRPr="00D02774">
        <w:rPr>
          <w:rFonts w:ascii="Times New Roman" w:hAnsi="Times New Roman" w:cs="Times New Roman"/>
          <w:spacing w:val="-11"/>
          <w:sz w:val="24"/>
          <w:szCs w:val="24"/>
        </w:rPr>
        <w:t>m</w:t>
      </w:r>
      <w:r w:rsidRPr="00D02774">
        <w:rPr>
          <w:rFonts w:ascii="Times New Roman" w:hAnsi="Times New Roman" w:cs="Times New Roman"/>
          <w:spacing w:val="5"/>
          <w:sz w:val="24"/>
          <w:szCs w:val="24"/>
        </w:rPr>
        <w:t>e</w:t>
      </w:r>
      <w:r w:rsidRPr="00D02774">
        <w:rPr>
          <w:rFonts w:ascii="Times New Roman" w:hAnsi="Times New Roman" w:cs="Times New Roman"/>
          <w:spacing w:val="-3"/>
          <w:sz w:val="24"/>
          <w:szCs w:val="24"/>
        </w:rPr>
        <w:t>t</w:t>
      </w:r>
      <w:r w:rsidRPr="00D02774">
        <w:rPr>
          <w:rFonts w:ascii="Times New Roman" w:hAnsi="Times New Roman" w:cs="Times New Roman"/>
          <w:spacing w:val="-8"/>
          <w:sz w:val="24"/>
          <w:szCs w:val="24"/>
        </w:rPr>
        <w:t>ho</w:t>
      </w:r>
      <w:r w:rsidRPr="00D02774">
        <w:rPr>
          <w:rFonts w:ascii="Times New Roman" w:hAnsi="Times New Roman" w:cs="Times New Roman"/>
          <w:sz w:val="24"/>
          <w:szCs w:val="24"/>
        </w:rPr>
        <w:t>d</w:t>
      </w:r>
      <w:r w:rsidRPr="00D02774">
        <w:rPr>
          <w:rFonts w:ascii="Times New Roman" w:hAnsi="Times New Roman" w:cs="Times New Roman"/>
          <w:spacing w:val="44"/>
          <w:sz w:val="24"/>
          <w:szCs w:val="24"/>
        </w:rPr>
        <w:t xml:space="preserve"> </w:t>
      </w:r>
      <w:r w:rsidRPr="00D02774">
        <w:rPr>
          <w:rFonts w:ascii="Times New Roman" w:hAnsi="Times New Roman" w:cs="Times New Roman"/>
          <w:spacing w:val="-8"/>
          <w:sz w:val="24"/>
          <w:szCs w:val="24"/>
        </w:rPr>
        <w:t>u</w:t>
      </w:r>
      <w:r w:rsidRPr="00D02774">
        <w:rPr>
          <w:rFonts w:ascii="Times New Roman" w:hAnsi="Times New Roman" w:cs="Times New Roman"/>
          <w:spacing w:val="2"/>
          <w:sz w:val="24"/>
          <w:szCs w:val="24"/>
        </w:rPr>
        <w:t>s</w:t>
      </w:r>
      <w:r w:rsidRPr="00D02774">
        <w:rPr>
          <w:rFonts w:ascii="Times New Roman" w:hAnsi="Times New Roman" w:cs="Times New Roman"/>
          <w:spacing w:val="5"/>
          <w:sz w:val="24"/>
          <w:szCs w:val="24"/>
        </w:rPr>
        <w:t>e</w:t>
      </w:r>
      <w:r w:rsidRPr="00D02774">
        <w:rPr>
          <w:rFonts w:ascii="Times New Roman" w:hAnsi="Times New Roman" w:cs="Times New Roman"/>
          <w:sz w:val="24"/>
          <w:szCs w:val="24"/>
        </w:rPr>
        <w:t>d</w:t>
      </w:r>
      <w:r w:rsidRPr="00D02774">
        <w:rPr>
          <w:rFonts w:ascii="Times New Roman" w:hAnsi="Times New Roman" w:cs="Times New Roman"/>
          <w:spacing w:val="44"/>
          <w:sz w:val="24"/>
          <w:szCs w:val="24"/>
        </w:rPr>
        <w:t xml:space="preserve"> </w:t>
      </w:r>
      <w:r w:rsidRPr="00D02774">
        <w:rPr>
          <w:rFonts w:ascii="Times New Roman" w:hAnsi="Times New Roman" w:cs="Times New Roman"/>
          <w:spacing w:val="-3"/>
          <w:sz w:val="24"/>
          <w:szCs w:val="24"/>
        </w:rPr>
        <w:t>t</w:t>
      </w:r>
      <w:r w:rsidRPr="00D02774">
        <w:rPr>
          <w:rFonts w:ascii="Times New Roman" w:hAnsi="Times New Roman" w:cs="Times New Roman"/>
          <w:sz w:val="24"/>
          <w:szCs w:val="24"/>
        </w:rPr>
        <w:t>o</w:t>
      </w:r>
      <w:r w:rsidRPr="00D02774">
        <w:rPr>
          <w:rFonts w:ascii="Times New Roman" w:hAnsi="Times New Roman" w:cs="Times New Roman"/>
          <w:spacing w:val="44"/>
          <w:sz w:val="24"/>
          <w:szCs w:val="24"/>
        </w:rPr>
        <w:t xml:space="preserve"> </w:t>
      </w:r>
      <w:r w:rsidRPr="00D02774">
        <w:rPr>
          <w:rFonts w:ascii="Times New Roman" w:hAnsi="Times New Roman" w:cs="Times New Roman"/>
          <w:spacing w:val="-8"/>
          <w:sz w:val="24"/>
          <w:szCs w:val="24"/>
        </w:rPr>
        <w:t>ob</w:t>
      </w:r>
      <w:r w:rsidRPr="00D02774">
        <w:rPr>
          <w:rFonts w:ascii="Times New Roman" w:hAnsi="Times New Roman" w:cs="Times New Roman"/>
          <w:spacing w:val="-3"/>
          <w:sz w:val="24"/>
          <w:szCs w:val="24"/>
        </w:rPr>
        <w:t>t</w:t>
      </w:r>
      <w:r w:rsidRPr="00D02774">
        <w:rPr>
          <w:rFonts w:ascii="Times New Roman" w:hAnsi="Times New Roman" w:cs="Times New Roman"/>
          <w:spacing w:val="5"/>
          <w:sz w:val="24"/>
          <w:szCs w:val="24"/>
        </w:rPr>
        <w:t>a</w:t>
      </w:r>
      <w:r w:rsidRPr="00D02774">
        <w:rPr>
          <w:rFonts w:ascii="Times New Roman" w:hAnsi="Times New Roman" w:cs="Times New Roman"/>
          <w:spacing w:val="-19"/>
          <w:sz w:val="24"/>
          <w:szCs w:val="24"/>
        </w:rPr>
        <w:t>i</w:t>
      </w:r>
      <w:r w:rsidRPr="00D02774">
        <w:rPr>
          <w:rFonts w:ascii="Times New Roman" w:hAnsi="Times New Roman" w:cs="Times New Roman"/>
          <w:sz w:val="24"/>
          <w:szCs w:val="24"/>
        </w:rPr>
        <w:t>n</w:t>
      </w:r>
      <w:r w:rsidRPr="00D02774">
        <w:rPr>
          <w:rFonts w:ascii="Times New Roman" w:hAnsi="Times New Roman" w:cs="Times New Roman"/>
          <w:spacing w:val="44"/>
          <w:sz w:val="24"/>
          <w:szCs w:val="24"/>
        </w:rPr>
        <w:t xml:space="preserve"> </w:t>
      </w:r>
      <w:r w:rsidRPr="00D02774">
        <w:rPr>
          <w:rFonts w:ascii="Times New Roman" w:hAnsi="Times New Roman" w:cs="Times New Roman"/>
          <w:spacing w:val="5"/>
          <w:sz w:val="24"/>
          <w:szCs w:val="24"/>
        </w:rPr>
        <w:t>c</w:t>
      </w:r>
      <w:r w:rsidRPr="00D02774">
        <w:rPr>
          <w:rFonts w:ascii="Times New Roman" w:hAnsi="Times New Roman" w:cs="Times New Roman"/>
          <w:spacing w:val="-19"/>
          <w:sz w:val="24"/>
          <w:szCs w:val="24"/>
        </w:rPr>
        <w:t>i</w:t>
      </w:r>
      <w:r w:rsidRPr="00D02774">
        <w:rPr>
          <w:rFonts w:ascii="Times New Roman" w:hAnsi="Times New Roman" w:cs="Times New Roman"/>
          <w:spacing w:val="-3"/>
          <w:sz w:val="24"/>
          <w:szCs w:val="24"/>
        </w:rPr>
        <w:t>t</w:t>
      </w:r>
      <w:r w:rsidRPr="00D02774">
        <w:rPr>
          <w:rFonts w:ascii="Times New Roman" w:hAnsi="Times New Roman" w:cs="Times New Roman"/>
          <w:spacing w:val="-19"/>
          <w:sz w:val="24"/>
          <w:szCs w:val="24"/>
        </w:rPr>
        <w:t>i</w:t>
      </w:r>
      <w:r w:rsidRPr="00D02774">
        <w:rPr>
          <w:rFonts w:ascii="Times New Roman" w:hAnsi="Times New Roman" w:cs="Times New Roman"/>
          <w:spacing w:val="-11"/>
          <w:sz w:val="24"/>
          <w:szCs w:val="24"/>
        </w:rPr>
        <w:t>z</w:t>
      </w:r>
      <w:r w:rsidRPr="00D02774">
        <w:rPr>
          <w:rFonts w:ascii="Times New Roman" w:hAnsi="Times New Roman" w:cs="Times New Roman"/>
          <w:spacing w:val="5"/>
          <w:sz w:val="24"/>
          <w:szCs w:val="24"/>
        </w:rPr>
        <w:t>e</w:t>
      </w:r>
      <w:r w:rsidRPr="00D02774">
        <w:rPr>
          <w:rFonts w:ascii="Times New Roman" w:hAnsi="Times New Roman" w:cs="Times New Roman"/>
          <w:sz w:val="24"/>
          <w:szCs w:val="24"/>
        </w:rPr>
        <w:t>n</w:t>
      </w:r>
      <w:r w:rsidRPr="00D02774">
        <w:rPr>
          <w:rFonts w:ascii="Times New Roman" w:hAnsi="Times New Roman" w:cs="Times New Roman"/>
          <w:spacing w:val="44"/>
          <w:sz w:val="24"/>
          <w:szCs w:val="24"/>
        </w:rPr>
        <w:t xml:space="preserve"> </w:t>
      </w:r>
      <w:r w:rsidRPr="00D02774">
        <w:rPr>
          <w:rFonts w:ascii="Times New Roman" w:hAnsi="Times New Roman" w:cs="Times New Roman"/>
          <w:spacing w:val="-19"/>
          <w:sz w:val="24"/>
          <w:szCs w:val="24"/>
        </w:rPr>
        <w:t>i</w:t>
      </w:r>
      <w:r w:rsidRPr="00D02774">
        <w:rPr>
          <w:rFonts w:ascii="Times New Roman" w:hAnsi="Times New Roman" w:cs="Times New Roman"/>
          <w:spacing w:val="-8"/>
          <w:sz w:val="24"/>
          <w:szCs w:val="24"/>
        </w:rPr>
        <w:t>npu</w:t>
      </w:r>
      <w:r w:rsidRPr="00D02774">
        <w:rPr>
          <w:rFonts w:ascii="Times New Roman" w:hAnsi="Times New Roman" w:cs="Times New Roman"/>
          <w:sz w:val="24"/>
          <w:szCs w:val="24"/>
        </w:rPr>
        <w:t>t</w:t>
      </w:r>
      <w:r w:rsidRPr="00D02774">
        <w:rPr>
          <w:rFonts w:ascii="Times New Roman" w:hAnsi="Times New Roman" w:cs="Times New Roman"/>
          <w:spacing w:val="50"/>
          <w:sz w:val="24"/>
          <w:szCs w:val="24"/>
        </w:rPr>
        <w:t xml:space="preserve"> </w:t>
      </w:r>
      <w:r w:rsidRPr="00D02774">
        <w:rPr>
          <w:rFonts w:ascii="Times New Roman" w:hAnsi="Times New Roman" w:cs="Times New Roman"/>
          <w:spacing w:val="-3"/>
          <w:sz w:val="24"/>
          <w:szCs w:val="24"/>
        </w:rPr>
        <w:t>t</w:t>
      </w:r>
      <w:r w:rsidRPr="00D02774">
        <w:rPr>
          <w:rFonts w:ascii="Times New Roman" w:hAnsi="Times New Roman" w:cs="Times New Roman"/>
          <w:spacing w:val="-8"/>
          <w:sz w:val="24"/>
          <w:szCs w:val="24"/>
        </w:rPr>
        <w:t>h</w:t>
      </w:r>
      <w:r w:rsidRPr="00D02774">
        <w:rPr>
          <w:rFonts w:ascii="Times New Roman" w:hAnsi="Times New Roman" w:cs="Times New Roman"/>
          <w:sz w:val="24"/>
          <w:szCs w:val="24"/>
        </w:rPr>
        <w:t>r</w:t>
      </w:r>
      <w:r w:rsidRPr="00D02774">
        <w:rPr>
          <w:rFonts w:ascii="Times New Roman" w:hAnsi="Times New Roman" w:cs="Times New Roman"/>
          <w:spacing w:val="-8"/>
          <w:sz w:val="24"/>
          <w:szCs w:val="24"/>
        </w:rPr>
        <w:t>oughou</w:t>
      </w:r>
      <w:r w:rsidRPr="00D02774">
        <w:rPr>
          <w:rFonts w:ascii="Times New Roman" w:hAnsi="Times New Roman" w:cs="Times New Roman"/>
          <w:sz w:val="24"/>
          <w:szCs w:val="24"/>
        </w:rPr>
        <w:t>t</w:t>
      </w:r>
      <w:r w:rsidRPr="00D02774">
        <w:rPr>
          <w:rFonts w:ascii="Times New Roman" w:hAnsi="Times New Roman" w:cs="Times New Roman"/>
          <w:spacing w:val="50"/>
          <w:sz w:val="24"/>
          <w:szCs w:val="24"/>
        </w:rPr>
        <w:t xml:space="preserve"> </w:t>
      </w:r>
      <w:r w:rsidRPr="00D02774">
        <w:rPr>
          <w:rFonts w:ascii="Times New Roman" w:hAnsi="Times New Roman" w:cs="Times New Roman"/>
          <w:spacing w:val="-19"/>
          <w:sz w:val="24"/>
          <w:szCs w:val="24"/>
        </w:rPr>
        <w:t>i</w:t>
      </w:r>
      <w:r w:rsidRPr="00D02774">
        <w:rPr>
          <w:rFonts w:ascii="Times New Roman" w:hAnsi="Times New Roman" w:cs="Times New Roman"/>
          <w:spacing w:val="-3"/>
          <w:sz w:val="24"/>
          <w:szCs w:val="24"/>
        </w:rPr>
        <w:t>t</w:t>
      </w:r>
      <w:r w:rsidRPr="00D02774">
        <w:rPr>
          <w:rFonts w:ascii="Times New Roman" w:hAnsi="Times New Roman" w:cs="Times New Roman"/>
          <w:sz w:val="24"/>
          <w:szCs w:val="24"/>
        </w:rPr>
        <w:t>s</w:t>
      </w:r>
      <w:r w:rsidRPr="00D02774">
        <w:rPr>
          <w:rFonts w:ascii="Times New Roman" w:hAnsi="Times New Roman" w:cs="Times New Roman"/>
          <w:spacing w:val="39"/>
          <w:sz w:val="24"/>
          <w:szCs w:val="24"/>
        </w:rPr>
        <w:t xml:space="preserve"> </w:t>
      </w:r>
      <w:r w:rsidRPr="00D02774">
        <w:rPr>
          <w:rFonts w:ascii="Times New Roman" w:hAnsi="Times New Roman" w:cs="Times New Roman"/>
          <w:spacing w:val="-8"/>
          <w:sz w:val="24"/>
          <w:szCs w:val="24"/>
        </w:rPr>
        <w:t>p</w:t>
      </w:r>
      <w:r w:rsidRPr="00D02774">
        <w:rPr>
          <w:rFonts w:ascii="Times New Roman" w:hAnsi="Times New Roman" w:cs="Times New Roman"/>
          <w:sz w:val="24"/>
          <w:szCs w:val="24"/>
        </w:rPr>
        <w:t>r</w:t>
      </w:r>
      <w:r w:rsidRPr="00D02774">
        <w:rPr>
          <w:rFonts w:ascii="Times New Roman" w:hAnsi="Times New Roman" w:cs="Times New Roman"/>
          <w:spacing w:val="-8"/>
          <w:sz w:val="24"/>
          <w:szCs w:val="24"/>
        </w:rPr>
        <w:t>o</w:t>
      </w:r>
      <w:r w:rsidRPr="00D02774">
        <w:rPr>
          <w:rFonts w:ascii="Times New Roman" w:hAnsi="Times New Roman" w:cs="Times New Roman"/>
          <w:spacing w:val="-19"/>
          <w:sz w:val="24"/>
          <w:szCs w:val="24"/>
        </w:rPr>
        <w:t>j</w:t>
      </w:r>
      <w:r w:rsidRPr="00D02774">
        <w:rPr>
          <w:rFonts w:ascii="Times New Roman" w:hAnsi="Times New Roman" w:cs="Times New Roman"/>
          <w:spacing w:val="5"/>
          <w:sz w:val="24"/>
          <w:szCs w:val="24"/>
        </w:rPr>
        <w:t>ec</w:t>
      </w:r>
      <w:r w:rsidRPr="00D02774">
        <w:rPr>
          <w:rFonts w:ascii="Times New Roman" w:hAnsi="Times New Roman" w:cs="Times New Roman"/>
          <w:sz w:val="24"/>
          <w:szCs w:val="24"/>
        </w:rPr>
        <w:t>t</w:t>
      </w:r>
      <w:r w:rsidRPr="00D02774">
        <w:rPr>
          <w:rFonts w:ascii="Times New Roman" w:hAnsi="Times New Roman" w:cs="Times New Roman"/>
          <w:spacing w:val="34"/>
          <w:sz w:val="24"/>
          <w:szCs w:val="24"/>
        </w:rPr>
        <w:t xml:space="preserve"> </w:t>
      </w:r>
      <w:r w:rsidRPr="00D02774">
        <w:rPr>
          <w:rFonts w:ascii="Times New Roman" w:hAnsi="Times New Roman" w:cs="Times New Roman"/>
          <w:spacing w:val="5"/>
          <w:sz w:val="24"/>
          <w:szCs w:val="24"/>
        </w:rPr>
        <w:t>a</w:t>
      </w:r>
      <w:r w:rsidRPr="00D02774">
        <w:rPr>
          <w:rFonts w:ascii="Times New Roman" w:hAnsi="Times New Roman" w:cs="Times New Roman"/>
          <w:spacing w:val="-8"/>
          <w:sz w:val="24"/>
          <w:szCs w:val="24"/>
        </w:rPr>
        <w:t>n</w:t>
      </w:r>
      <w:r w:rsidRPr="00D02774">
        <w:rPr>
          <w:rFonts w:ascii="Times New Roman" w:hAnsi="Times New Roman" w:cs="Times New Roman"/>
          <w:sz w:val="24"/>
          <w:szCs w:val="24"/>
        </w:rPr>
        <w:t>d</w:t>
      </w:r>
      <w:r w:rsidRPr="00D02774">
        <w:rPr>
          <w:rFonts w:ascii="Times New Roman" w:hAnsi="Times New Roman" w:cs="Times New Roman"/>
          <w:spacing w:val="28"/>
          <w:sz w:val="24"/>
          <w:szCs w:val="24"/>
        </w:rPr>
        <w:t xml:space="preserve"> </w:t>
      </w:r>
      <w:r w:rsidRPr="00D02774">
        <w:rPr>
          <w:rFonts w:ascii="Times New Roman" w:hAnsi="Times New Roman" w:cs="Times New Roman"/>
          <w:spacing w:val="-19"/>
          <w:sz w:val="24"/>
          <w:szCs w:val="24"/>
        </w:rPr>
        <w:t>i</w:t>
      </w:r>
      <w:r w:rsidRPr="00D02774">
        <w:rPr>
          <w:rFonts w:ascii="Times New Roman" w:hAnsi="Times New Roman" w:cs="Times New Roman"/>
          <w:spacing w:val="-8"/>
          <w:sz w:val="24"/>
          <w:szCs w:val="24"/>
        </w:rPr>
        <w:t>n</w:t>
      </w:r>
      <w:r w:rsidRPr="00D02774">
        <w:rPr>
          <w:rFonts w:ascii="Times New Roman" w:hAnsi="Times New Roman" w:cs="Times New Roman"/>
          <w:spacing w:val="5"/>
          <w:sz w:val="24"/>
          <w:szCs w:val="24"/>
        </w:rPr>
        <w:t>c</w:t>
      </w:r>
      <w:r w:rsidRPr="00D02774">
        <w:rPr>
          <w:rFonts w:ascii="Times New Roman" w:hAnsi="Times New Roman" w:cs="Times New Roman"/>
          <w:spacing w:val="-19"/>
          <w:sz w:val="24"/>
          <w:szCs w:val="24"/>
        </w:rPr>
        <w:t>l</w:t>
      </w:r>
      <w:r w:rsidRPr="00D02774">
        <w:rPr>
          <w:rFonts w:ascii="Times New Roman" w:hAnsi="Times New Roman" w:cs="Times New Roman"/>
          <w:spacing w:val="-8"/>
          <w:sz w:val="24"/>
          <w:szCs w:val="24"/>
        </w:rPr>
        <w:t>ud</w:t>
      </w:r>
      <w:r w:rsidRPr="00D02774">
        <w:rPr>
          <w:rFonts w:ascii="Times New Roman" w:hAnsi="Times New Roman" w:cs="Times New Roman"/>
          <w:sz w:val="24"/>
          <w:szCs w:val="24"/>
        </w:rPr>
        <w:t>e</w:t>
      </w:r>
      <w:r w:rsidRPr="00D02774">
        <w:rPr>
          <w:rFonts w:ascii="Times New Roman" w:hAnsi="Times New Roman" w:cs="Times New Roman"/>
          <w:spacing w:val="42"/>
          <w:sz w:val="24"/>
          <w:szCs w:val="24"/>
        </w:rPr>
        <w:t xml:space="preserve"> </w:t>
      </w:r>
      <w:r w:rsidRPr="00D02774">
        <w:rPr>
          <w:rFonts w:ascii="Times New Roman" w:hAnsi="Times New Roman" w:cs="Times New Roman"/>
          <w:sz w:val="24"/>
          <w:szCs w:val="24"/>
        </w:rPr>
        <w:t>r</w:t>
      </w:r>
      <w:r w:rsidRPr="00D02774">
        <w:rPr>
          <w:rFonts w:ascii="Times New Roman" w:hAnsi="Times New Roman" w:cs="Times New Roman"/>
          <w:spacing w:val="5"/>
          <w:sz w:val="24"/>
          <w:szCs w:val="24"/>
        </w:rPr>
        <w:t>ec</w:t>
      </w:r>
      <w:r w:rsidRPr="00D02774">
        <w:rPr>
          <w:rFonts w:ascii="Times New Roman" w:hAnsi="Times New Roman" w:cs="Times New Roman"/>
          <w:spacing w:val="-8"/>
          <w:sz w:val="24"/>
          <w:szCs w:val="24"/>
        </w:rPr>
        <w:t>o</w:t>
      </w:r>
      <w:r w:rsidRPr="00D02774">
        <w:rPr>
          <w:rFonts w:ascii="Times New Roman" w:hAnsi="Times New Roman" w:cs="Times New Roman"/>
          <w:sz w:val="24"/>
          <w:szCs w:val="24"/>
        </w:rPr>
        <w:t>r</w:t>
      </w:r>
      <w:r w:rsidRPr="00D02774">
        <w:rPr>
          <w:rFonts w:ascii="Times New Roman" w:hAnsi="Times New Roman" w:cs="Times New Roman"/>
          <w:spacing w:val="-8"/>
          <w:sz w:val="24"/>
          <w:szCs w:val="24"/>
        </w:rPr>
        <w:t>d</w:t>
      </w:r>
      <w:r w:rsidRPr="00D02774">
        <w:rPr>
          <w:rFonts w:ascii="Times New Roman" w:hAnsi="Times New Roman" w:cs="Times New Roman"/>
          <w:sz w:val="24"/>
          <w:szCs w:val="24"/>
        </w:rPr>
        <w:t>s</w:t>
      </w:r>
      <w:r w:rsidRPr="00D02774">
        <w:rPr>
          <w:rFonts w:ascii="Times New Roman" w:hAnsi="Times New Roman" w:cs="Times New Roman"/>
          <w:spacing w:val="2"/>
          <w:sz w:val="24"/>
          <w:szCs w:val="24"/>
        </w:rPr>
        <w:t xml:space="preserve"> </w:t>
      </w:r>
      <w:r w:rsidRPr="00D02774">
        <w:rPr>
          <w:rFonts w:ascii="Times New Roman" w:hAnsi="Times New Roman" w:cs="Times New Roman"/>
          <w:spacing w:val="-8"/>
          <w:sz w:val="24"/>
          <w:szCs w:val="24"/>
        </w:rPr>
        <w:t>o</w:t>
      </w:r>
      <w:r w:rsidRPr="00D02774">
        <w:rPr>
          <w:rFonts w:ascii="Times New Roman" w:hAnsi="Times New Roman" w:cs="Times New Roman"/>
          <w:sz w:val="24"/>
          <w:szCs w:val="24"/>
        </w:rPr>
        <w:t>f</w:t>
      </w:r>
      <w:r w:rsidRPr="00D02774">
        <w:rPr>
          <w:rFonts w:ascii="Times New Roman" w:hAnsi="Times New Roman" w:cs="Times New Roman"/>
          <w:spacing w:val="3"/>
          <w:sz w:val="24"/>
          <w:szCs w:val="24"/>
        </w:rPr>
        <w:t xml:space="preserve"> </w:t>
      </w:r>
      <w:r w:rsidRPr="00D02774">
        <w:rPr>
          <w:rFonts w:ascii="Times New Roman" w:hAnsi="Times New Roman" w:cs="Times New Roman"/>
          <w:spacing w:val="5"/>
          <w:sz w:val="24"/>
          <w:szCs w:val="24"/>
        </w:rPr>
        <w:t>a</w:t>
      </w:r>
      <w:r w:rsidRPr="00D02774">
        <w:rPr>
          <w:rFonts w:ascii="Times New Roman" w:hAnsi="Times New Roman" w:cs="Times New Roman"/>
          <w:spacing w:val="-19"/>
          <w:sz w:val="24"/>
          <w:szCs w:val="24"/>
        </w:rPr>
        <w:t>l</w:t>
      </w:r>
      <w:r w:rsidRPr="00D02774">
        <w:rPr>
          <w:rFonts w:ascii="Times New Roman" w:hAnsi="Times New Roman" w:cs="Times New Roman"/>
          <w:sz w:val="24"/>
          <w:szCs w:val="24"/>
        </w:rPr>
        <w:t>l</w:t>
      </w:r>
      <w:r w:rsidRPr="00D02774">
        <w:rPr>
          <w:rFonts w:ascii="Times New Roman" w:hAnsi="Times New Roman" w:cs="Times New Roman"/>
          <w:spacing w:val="18"/>
          <w:sz w:val="24"/>
          <w:szCs w:val="24"/>
        </w:rPr>
        <w:t xml:space="preserve"> </w:t>
      </w:r>
      <w:r w:rsidRPr="00D02774">
        <w:rPr>
          <w:rFonts w:ascii="Times New Roman" w:hAnsi="Times New Roman" w:cs="Times New Roman"/>
          <w:spacing w:val="11"/>
          <w:sz w:val="24"/>
          <w:szCs w:val="24"/>
        </w:rPr>
        <w:t>P</w:t>
      </w:r>
      <w:r w:rsidRPr="00D02774">
        <w:rPr>
          <w:rFonts w:ascii="Times New Roman" w:hAnsi="Times New Roman" w:cs="Times New Roman"/>
          <w:spacing w:val="-8"/>
          <w:sz w:val="24"/>
          <w:szCs w:val="24"/>
        </w:rPr>
        <w:t>ub</w:t>
      </w:r>
      <w:r w:rsidRPr="00D02774">
        <w:rPr>
          <w:rFonts w:ascii="Times New Roman" w:hAnsi="Times New Roman" w:cs="Times New Roman"/>
          <w:spacing w:val="-19"/>
          <w:sz w:val="24"/>
          <w:szCs w:val="24"/>
        </w:rPr>
        <w:t>li</w:t>
      </w:r>
      <w:r w:rsidRPr="00D02774">
        <w:rPr>
          <w:rFonts w:ascii="Times New Roman" w:hAnsi="Times New Roman" w:cs="Times New Roman"/>
          <w:sz w:val="24"/>
          <w:szCs w:val="24"/>
        </w:rPr>
        <w:t>c</w:t>
      </w:r>
      <w:r w:rsidRPr="00D02774">
        <w:rPr>
          <w:rFonts w:ascii="Times New Roman" w:hAnsi="Times New Roman" w:cs="Times New Roman"/>
          <w:spacing w:val="41"/>
          <w:sz w:val="24"/>
          <w:szCs w:val="24"/>
        </w:rPr>
        <w:t xml:space="preserve"> </w:t>
      </w:r>
      <w:r w:rsidRPr="00D02774">
        <w:rPr>
          <w:rFonts w:ascii="Times New Roman" w:hAnsi="Times New Roman" w:cs="Times New Roman"/>
          <w:spacing w:val="2"/>
          <w:sz w:val="24"/>
          <w:szCs w:val="24"/>
        </w:rPr>
        <w:t>H</w:t>
      </w:r>
      <w:r w:rsidRPr="00D02774">
        <w:rPr>
          <w:rFonts w:ascii="Times New Roman" w:hAnsi="Times New Roman" w:cs="Times New Roman"/>
          <w:spacing w:val="5"/>
          <w:sz w:val="24"/>
          <w:szCs w:val="24"/>
        </w:rPr>
        <w:t>ea</w:t>
      </w:r>
      <w:r w:rsidRPr="00D02774">
        <w:rPr>
          <w:rFonts w:ascii="Times New Roman" w:hAnsi="Times New Roman" w:cs="Times New Roman"/>
          <w:spacing w:val="1"/>
          <w:sz w:val="24"/>
          <w:szCs w:val="24"/>
        </w:rPr>
        <w:t>r</w:t>
      </w:r>
      <w:r w:rsidRPr="00D02774">
        <w:rPr>
          <w:rFonts w:ascii="Times New Roman" w:hAnsi="Times New Roman" w:cs="Times New Roman"/>
          <w:spacing w:val="-19"/>
          <w:sz w:val="24"/>
          <w:szCs w:val="24"/>
        </w:rPr>
        <w:t>i</w:t>
      </w:r>
      <w:r w:rsidRPr="00D02774">
        <w:rPr>
          <w:rFonts w:ascii="Times New Roman" w:hAnsi="Times New Roman" w:cs="Times New Roman"/>
          <w:spacing w:val="-8"/>
          <w:sz w:val="24"/>
          <w:szCs w:val="24"/>
        </w:rPr>
        <w:t>ng</w:t>
      </w:r>
      <w:r w:rsidRPr="00D02774">
        <w:rPr>
          <w:rFonts w:ascii="Times New Roman" w:hAnsi="Times New Roman" w:cs="Times New Roman"/>
          <w:spacing w:val="2"/>
          <w:sz w:val="24"/>
          <w:szCs w:val="24"/>
        </w:rPr>
        <w:t>s</w:t>
      </w:r>
      <w:r w:rsidRPr="00D02774">
        <w:rPr>
          <w:rFonts w:ascii="Times New Roman" w:hAnsi="Times New Roman" w:cs="Times New Roman"/>
          <w:sz w:val="24"/>
          <w:szCs w:val="24"/>
        </w:rPr>
        <w:t>.</w:t>
      </w:r>
    </w:p>
    <w:p w:rsidR="00D02774" w:rsidRPr="00D02774" w:rsidRDefault="00D02774" w:rsidP="00D02774">
      <w:pPr>
        <w:rPr>
          <w:rFonts w:ascii="Times New Roman" w:hAnsi="Times New Roman" w:cs="Times New Roman"/>
          <w:sz w:val="24"/>
          <w:szCs w:val="24"/>
        </w:rPr>
      </w:pPr>
    </w:p>
    <w:p w:rsidR="00D02774" w:rsidRPr="00D02774" w:rsidRDefault="00D02774" w:rsidP="00D02774">
      <w:pPr>
        <w:kinsoku w:val="0"/>
        <w:overflowPunct w:val="0"/>
        <w:autoSpaceDE w:val="0"/>
        <w:autoSpaceDN w:val="0"/>
        <w:adjustRightInd w:val="0"/>
        <w:spacing w:after="0" w:line="245" w:lineRule="exact"/>
        <w:rPr>
          <w:rFonts w:ascii="Times New Roman" w:hAnsi="Times New Roman" w:cs="Times New Roman"/>
          <w:strike/>
          <w:color w:val="FF0000"/>
          <w:sz w:val="24"/>
          <w:szCs w:val="24"/>
        </w:rPr>
      </w:pPr>
      <w:r w:rsidRPr="00D02774">
        <w:rPr>
          <w:rFonts w:ascii="Times New Roman" w:hAnsi="Times New Roman" w:cs="Times New Roman"/>
          <w:b/>
          <w:bCs/>
          <w:strike/>
          <w:color w:val="FF0000"/>
          <w:sz w:val="24"/>
          <w:szCs w:val="24"/>
        </w:rPr>
        <w:t>T</w:t>
      </w:r>
      <w:r w:rsidRPr="00D02774">
        <w:rPr>
          <w:rFonts w:ascii="Times New Roman" w:hAnsi="Times New Roman" w:cs="Times New Roman"/>
          <w:b/>
          <w:bCs/>
          <w:strike/>
          <w:color w:val="FF0000"/>
          <w:spacing w:val="-6"/>
          <w:sz w:val="24"/>
          <w:szCs w:val="24"/>
        </w:rPr>
        <w:t>h</w:t>
      </w:r>
      <w:r w:rsidRPr="00D02774">
        <w:rPr>
          <w:rFonts w:ascii="Times New Roman" w:hAnsi="Times New Roman" w:cs="Times New Roman"/>
          <w:b/>
          <w:bCs/>
          <w:strike/>
          <w:color w:val="FF0000"/>
          <w:sz w:val="24"/>
          <w:szCs w:val="24"/>
        </w:rPr>
        <w:t>e</w:t>
      </w:r>
      <w:r w:rsidRPr="00D02774">
        <w:rPr>
          <w:rFonts w:ascii="Times New Roman" w:hAnsi="Times New Roman" w:cs="Times New Roman"/>
          <w:b/>
          <w:bCs/>
          <w:strike/>
          <w:color w:val="FF0000"/>
          <w:spacing w:val="24"/>
          <w:sz w:val="24"/>
          <w:szCs w:val="24"/>
        </w:rPr>
        <w:t xml:space="preserve"> </w:t>
      </w:r>
      <w:r w:rsidRPr="00D02774">
        <w:rPr>
          <w:rFonts w:ascii="Times New Roman" w:hAnsi="Times New Roman" w:cs="Times New Roman"/>
          <w:b/>
          <w:bCs/>
          <w:strike/>
          <w:color w:val="FF0000"/>
          <w:spacing w:val="-6"/>
          <w:sz w:val="24"/>
          <w:szCs w:val="24"/>
        </w:rPr>
        <w:t>S</w:t>
      </w:r>
      <w:r w:rsidRPr="00D02774">
        <w:rPr>
          <w:rFonts w:ascii="Times New Roman" w:hAnsi="Times New Roman" w:cs="Times New Roman"/>
          <w:b/>
          <w:bCs/>
          <w:strike/>
          <w:color w:val="FF0000"/>
          <w:sz w:val="24"/>
          <w:szCs w:val="24"/>
        </w:rPr>
        <w:t>e</w:t>
      </w:r>
      <w:r w:rsidRPr="00D02774">
        <w:rPr>
          <w:rFonts w:ascii="Times New Roman" w:hAnsi="Times New Roman" w:cs="Times New Roman"/>
          <w:b/>
          <w:bCs/>
          <w:strike/>
          <w:color w:val="FF0000"/>
          <w:spacing w:val="5"/>
          <w:sz w:val="24"/>
          <w:szCs w:val="24"/>
        </w:rPr>
        <w:t>c</w:t>
      </w:r>
      <w:r w:rsidRPr="00D02774">
        <w:rPr>
          <w:rFonts w:ascii="Times New Roman" w:hAnsi="Times New Roman" w:cs="Times New Roman"/>
          <w:b/>
          <w:bCs/>
          <w:strike/>
          <w:color w:val="FF0000"/>
          <w:spacing w:val="7"/>
          <w:sz w:val="24"/>
          <w:szCs w:val="24"/>
        </w:rPr>
        <w:t>o</w:t>
      </w:r>
      <w:r w:rsidRPr="00D02774">
        <w:rPr>
          <w:rFonts w:ascii="Times New Roman" w:hAnsi="Times New Roman" w:cs="Times New Roman"/>
          <w:b/>
          <w:bCs/>
          <w:strike/>
          <w:color w:val="FF0000"/>
          <w:spacing w:val="-6"/>
          <w:sz w:val="24"/>
          <w:szCs w:val="24"/>
        </w:rPr>
        <w:t>n</w:t>
      </w:r>
      <w:r w:rsidRPr="00D02774">
        <w:rPr>
          <w:rFonts w:ascii="Times New Roman" w:hAnsi="Times New Roman" w:cs="Times New Roman"/>
          <w:b/>
          <w:bCs/>
          <w:strike/>
          <w:color w:val="FF0000"/>
          <w:sz w:val="24"/>
          <w:szCs w:val="24"/>
        </w:rPr>
        <w:t>d</w:t>
      </w:r>
      <w:r w:rsidRPr="00D02774">
        <w:rPr>
          <w:rFonts w:ascii="Times New Roman" w:hAnsi="Times New Roman" w:cs="Times New Roman"/>
          <w:b/>
          <w:bCs/>
          <w:strike/>
          <w:color w:val="FF0000"/>
          <w:spacing w:val="-2"/>
          <w:sz w:val="24"/>
          <w:szCs w:val="24"/>
        </w:rPr>
        <w:t xml:space="preserve"> </w:t>
      </w:r>
      <w:r w:rsidRPr="00D02774">
        <w:rPr>
          <w:rFonts w:ascii="Times New Roman" w:hAnsi="Times New Roman" w:cs="Times New Roman"/>
          <w:b/>
          <w:bCs/>
          <w:strike/>
          <w:color w:val="FF0000"/>
          <w:spacing w:val="-3"/>
          <w:sz w:val="24"/>
          <w:szCs w:val="24"/>
        </w:rPr>
        <w:t>P</w:t>
      </w:r>
      <w:r w:rsidRPr="00D02774">
        <w:rPr>
          <w:rFonts w:ascii="Times New Roman" w:hAnsi="Times New Roman" w:cs="Times New Roman"/>
          <w:b/>
          <w:bCs/>
          <w:strike/>
          <w:color w:val="FF0000"/>
          <w:spacing w:val="-6"/>
          <w:sz w:val="24"/>
          <w:szCs w:val="24"/>
        </w:rPr>
        <w:t>ub</w:t>
      </w:r>
      <w:r w:rsidRPr="00D02774">
        <w:rPr>
          <w:rFonts w:ascii="Times New Roman" w:hAnsi="Times New Roman" w:cs="Times New Roman"/>
          <w:b/>
          <w:bCs/>
          <w:strike/>
          <w:color w:val="FF0000"/>
          <w:spacing w:val="-3"/>
          <w:sz w:val="24"/>
          <w:szCs w:val="24"/>
        </w:rPr>
        <w:t>li</w:t>
      </w:r>
      <w:r w:rsidRPr="00D02774">
        <w:rPr>
          <w:rFonts w:ascii="Times New Roman" w:hAnsi="Times New Roman" w:cs="Times New Roman"/>
          <w:b/>
          <w:bCs/>
          <w:strike/>
          <w:color w:val="FF0000"/>
          <w:sz w:val="24"/>
          <w:szCs w:val="24"/>
        </w:rPr>
        <w:t>c</w:t>
      </w:r>
      <w:r w:rsidRPr="00D02774">
        <w:rPr>
          <w:rFonts w:ascii="Times New Roman" w:hAnsi="Times New Roman" w:cs="Times New Roman"/>
          <w:b/>
          <w:bCs/>
          <w:strike/>
          <w:color w:val="FF0000"/>
          <w:spacing w:val="9"/>
          <w:sz w:val="24"/>
          <w:szCs w:val="24"/>
        </w:rPr>
        <w:t xml:space="preserve"> </w:t>
      </w:r>
      <w:r w:rsidRPr="00D02774">
        <w:rPr>
          <w:rFonts w:ascii="Times New Roman" w:hAnsi="Times New Roman" w:cs="Times New Roman"/>
          <w:b/>
          <w:bCs/>
          <w:strike/>
          <w:color w:val="FF0000"/>
          <w:spacing w:val="5"/>
          <w:sz w:val="24"/>
          <w:szCs w:val="24"/>
        </w:rPr>
        <w:t>H</w:t>
      </w:r>
      <w:r w:rsidRPr="00D02774">
        <w:rPr>
          <w:rFonts w:ascii="Times New Roman" w:hAnsi="Times New Roman" w:cs="Times New Roman"/>
          <w:b/>
          <w:bCs/>
          <w:strike/>
          <w:color w:val="FF0000"/>
          <w:sz w:val="24"/>
          <w:szCs w:val="24"/>
        </w:rPr>
        <w:t>e</w:t>
      </w:r>
      <w:r w:rsidRPr="00D02774">
        <w:rPr>
          <w:rFonts w:ascii="Times New Roman" w:hAnsi="Times New Roman" w:cs="Times New Roman"/>
          <w:b/>
          <w:bCs/>
          <w:strike/>
          <w:color w:val="FF0000"/>
          <w:spacing w:val="-8"/>
          <w:sz w:val="24"/>
          <w:szCs w:val="24"/>
        </w:rPr>
        <w:t>a</w:t>
      </w:r>
      <w:r w:rsidRPr="00D02774">
        <w:rPr>
          <w:rFonts w:ascii="Times New Roman" w:hAnsi="Times New Roman" w:cs="Times New Roman"/>
          <w:b/>
          <w:bCs/>
          <w:strike/>
          <w:color w:val="FF0000"/>
          <w:spacing w:val="-11"/>
          <w:sz w:val="24"/>
          <w:szCs w:val="24"/>
        </w:rPr>
        <w:t>r</w:t>
      </w:r>
      <w:r w:rsidRPr="00D02774">
        <w:rPr>
          <w:rFonts w:ascii="Times New Roman" w:hAnsi="Times New Roman" w:cs="Times New Roman"/>
          <w:b/>
          <w:bCs/>
          <w:strike/>
          <w:color w:val="FF0000"/>
          <w:spacing w:val="-3"/>
          <w:sz w:val="24"/>
          <w:szCs w:val="24"/>
        </w:rPr>
        <w:t>i</w:t>
      </w:r>
      <w:r w:rsidRPr="00D02774">
        <w:rPr>
          <w:rFonts w:ascii="Times New Roman" w:hAnsi="Times New Roman" w:cs="Times New Roman"/>
          <w:b/>
          <w:bCs/>
          <w:strike/>
          <w:color w:val="FF0000"/>
          <w:spacing w:val="-6"/>
          <w:sz w:val="24"/>
          <w:szCs w:val="24"/>
        </w:rPr>
        <w:t>n</w:t>
      </w:r>
      <w:r w:rsidRPr="00D02774">
        <w:rPr>
          <w:rFonts w:ascii="Times New Roman" w:hAnsi="Times New Roman" w:cs="Times New Roman"/>
          <w:b/>
          <w:bCs/>
          <w:strike/>
          <w:color w:val="FF0000"/>
          <w:sz w:val="24"/>
          <w:szCs w:val="24"/>
        </w:rPr>
        <w:t>g</w:t>
      </w:r>
    </w:p>
    <w:p w:rsidR="00D02774" w:rsidRPr="00D02774" w:rsidRDefault="00D02774" w:rsidP="00D02774">
      <w:pPr>
        <w:kinsoku w:val="0"/>
        <w:overflowPunct w:val="0"/>
        <w:autoSpaceDE w:val="0"/>
        <w:autoSpaceDN w:val="0"/>
        <w:adjustRightInd w:val="0"/>
        <w:spacing w:after="0" w:line="100" w:lineRule="exact"/>
        <w:rPr>
          <w:rFonts w:ascii="Times New Roman" w:hAnsi="Times New Roman" w:cs="Times New Roman"/>
          <w:strike/>
          <w:color w:val="FF0000"/>
          <w:sz w:val="24"/>
          <w:szCs w:val="24"/>
        </w:rPr>
      </w:pPr>
    </w:p>
    <w:p w:rsidR="00D02774" w:rsidRPr="00D02774" w:rsidRDefault="00D02774" w:rsidP="00D02774">
      <w:pPr>
        <w:numPr>
          <w:ilvl w:val="0"/>
          <w:numId w:val="18"/>
        </w:numPr>
        <w:tabs>
          <w:tab w:val="left" w:pos="566"/>
        </w:tabs>
        <w:kinsoku w:val="0"/>
        <w:overflowPunct w:val="0"/>
        <w:autoSpaceDE w:val="0"/>
        <w:autoSpaceDN w:val="0"/>
        <w:adjustRightInd w:val="0"/>
        <w:spacing w:after="0" w:line="243" w:lineRule="auto"/>
        <w:ind w:right="101"/>
        <w:jc w:val="both"/>
        <w:rPr>
          <w:rFonts w:ascii="Times New Roman" w:hAnsi="Times New Roman" w:cs="Times New Roman"/>
          <w:strike/>
          <w:color w:val="FF0000"/>
          <w:sz w:val="24"/>
          <w:szCs w:val="24"/>
        </w:rPr>
      </w:pPr>
      <w:r w:rsidRPr="00D02774">
        <w:rPr>
          <w:rFonts w:ascii="Times New Roman" w:hAnsi="Times New Roman" w:cs="Times New Roman"/>
          <w:strike/>
          <w:color w:val="FF0000"/>
          <w:spacing w:val="2"/>
          <w:sz w:val="24"/>
          <w:szCs w:val="24"/>
        </w:rPr>
        <w:t>A</w:t>
      </w:r>
      <w:r w:rsidRPr="00D02774">
        <w:rPr>
          <w:rFonts w:ascii="Times New Roman" w:hAnsi="Times New Roman" w:cs="Times New Roman"/>
          <w:strike/>
          <w:color w:val="FF0000"/>
          <w:sz w:val="24"/>
          <w:szCs w:val="24"/>
        </w:rPr>
        <w:t>f</w:t>
      </w:r>
      <w:r w:rsidRPr="00D02774">
        <w:rPr>
          <w:rFonts w:ascii="Times New Roman" w:hAnsi="Times New Roman" w:cs="Times New Roman"/>
          <w:strike/>
          <w:color w:val="FF0000"/>
          <w:spacing w:val="-3"/>
          <w:sz w:val="24"/>
          <w:szCs w:val="24"/>
        </w:rPr>
        <w:t>t</w:t>
      </w:r>
      <w:r w:rsidRPr="00D02774">
        <w:rPr>
          <w:rFonts w:ascii="Times New Roman" w:hAnsi="Times New Roman" w:cs="Times New Roman"/>
          <w:strike/>
          <w:color w:val="FF0000"/>
          <w:spacing w:val="5"/>
          <w:sz w:val="24"/>
          <w:szCs w:val="24"/>
        </w:rPr>
        <w:t>e</w:t>
      </w:r>
      <w:r w:rsidRPr="00D02774">
        <w:rPr>
          <w:rFonts w:ascii="Times New Roman" w:hAnsi="Times New Roman" w:cs="Times New Roman"/>
          <w:strike/>
          <w:color w:val="FF0000"/>
          <w:sz w:val="24"/>
          <w:szCs w:val="24"/>
        </w:rPr>
        <w:t>r</w:t>
      </w:r>
      <w:r w:rsidRPr="00D02774">
        <w:rPr>
          <w:rFonts w:ascii="Times New Roman" w:hAnsi="Times New Roman" w:cs="Times New Roman"/>
          <w:strike/>
          <w:color w:val="FF0000"/>
          <w:spacing w:val="35"/>
          <w:sz w:val="24"/>
          <w:szCs w:val="24"/>
        </w:rPr>
        <w:t xml:space="preserve"> </w:t>
      </w:r>
      <w:r w:rsidRPr="00D02774">
        <w:rPr>
          <w:rFonts w:ascii="Times New Roman" w:hAnsi="Times New Roman" w:cs="Times New Roman"/>
          <w:strike/>
          <w:color w:val="FF0000"/>
          <w:spacing w:val="-8"/>
          <w:sz w:val="24"/>
          <w:szCs w:val="24"/>
        </w:rPr>
        <w:t>no</w:t>
      </w:r>
      <w:r w:rsidRPr="00D02774">
        <w:rPr>
          <w:rFonts w:ascii="Times New Roman" w:hAnsi="Times New Roman" w:cs="Times New Roman"/>
          <w:strike/>
          <w:color w:val="FF0000"/>
          <w:spacing w:val="-3"/>
          <w:sz w:val="24"/>
          <w:szCs w:val="24"/>
        </w:rPr>
        <w:t>t</w:t>
      </w:r>
      <w:r w:rsidRPr="00D02774">
        <w:rPr>
          <w:rFonts w:ascii="Times New Roman" w:hAnsi="Times New Roman" w:cs="Times New Roman"/>
          <w:strike/>
          <w:color w:val="FF0000"/>
          <w:spacing w:val="-19"/>
          <w:sz w:val="24"/>
          <w:szCs w:val="24"/>
        </w:rPr>
        <w:t>i</w:t>
      </w:r>
      <w:r w:rsidRPr="00D02774">
        <w:rPr>
          <w:rFonts w:ascii="Times New Roman" w:hAnsi="Times New Roman" w:cs="Times New Roman"/>
          <w:strike/>
          <w:color w:val="FF0000"/>
          <w:sz w:val="24"/>
          <w:szCs w:val="24"/>
        </w:rPr>
        <w:t>f</w:t>
      </w:r>
      <w:r w:rsidRPr="00D02774">
        <w:rPr>
          <w:rFonts w:ascii="Times New Roman" w:hAnsi="Times New Roman" w:cs="Times New Roman"/>
          <w:strike/>
          <w:color w:val="FF0000"/>
          <w:spacing w:val="-19"/>
          <w:sz w:val="24"/>
          <w:szCs w:val="24"/>
        </w:rPr>
        <w:t>i</w:t>
      </w:r>
      <w:r w:rsidRPr="00D02774">
        <w:rPr>
          <w:rFonts w:ascii="Times New Roman" w:hAnsi="Times New Roman" w:cs="Times New Roman"/>
          <w:strike/>
          <w:color w:val="FF0000"/>
          <w:spacing w:val="5"/>
          <w:sz w:val="24"/>
          <w:szCs w:val="24"/>
        </w:rPr>
        <w:t>ca</w:t>
      </w:r>
      <w:r w:rsidRPr="00D02774">
        <w:rPr>
          <w:rFonts w:ascii="Times New Roman" w:hAnsi="Times New Roman" w:cs="Times New Roman"/>
          <w:strike/>
          <w:color w:val="FF0000"/>
          <w:spacing w:val="-3"/>
          <w:sz w:val="24"/>
          <w:szCs w:val="24"/>
        </w:rPr>
        <w:t>t</w:t>
      </w:r>
      <w:r w:rsidRPr="00D02774">
        <w:rPr>
          <w:rFonts w:ascii="Times New Roman" w:hAnsi="Times New Roman" w:cs="Times New Roman"/>
          <w:strike/>
          <w:color w:val="FF0000"/>
          <w:spacing w:val="-19"/>
          <w:sz w:val="24"/>
          <w:szCs w:val="24"/>
        </w:rPr>
        <w:t>i</w:t>
      </w:r>
      <w:r w:rsidRPr="00D02774">
        <w:rPr>
          <w:rFonts w:ascii="Times New Roman" w:hAnsi="Times New Roman" w:cs="Times New Roman"/>
          <w:strike/>
          <w:color w:val="FF0000"/>
          <w:spacing w:val="-6"/>
          <w:sz w:val="24"/>
          <w:szCs w:val="24"/>
        </w:rPr>
        <w:t>o</w:t>
      </w:r>
      <w:r w:rsidRPr="00D02774">
        <w:rPr>
          <w:rFonts w:ascii="Times New Roman" w:hAnsi="Times New Roman" w:cs="Times New Roman"/>
          <w:strike/>
          <w:color w:val="FF0000"/>
          <w:sz w:val="24"/>
          <w:szCs w:val="24"/>
        </w:rPr>
        <w:t>n</w:t>
      </w:r>
      <w:r w:rsidRPr="00D02774">
        <w:rPr>
          <w:rFonts w:ascii="Times New Roman" w:hAnsi="Times New Roman" w:cs="Times New Roman"/>
          <w:strike/>
          <w:color w:val="FF0000"/>
          <w:spacing w:val="27"/>
          <w:sz w:val="24"/>
          <w:szCs w:val="24"/>
        </w:rPr>
        <w:t xml:space="preserve"> </w:t>
      </w:r>
      <w:r w:rsidRPr="00D02774">
        <w:rPr>
          <w:rFonts w:ascii="Times New Roman" w:hAnsi="Times New Roman" w:cs="Times New Roman"/>
          <w:strike/>
          <w:color w:val="FF0000"/>
          <w:spacing w:val="-8"/>
          <w:sz w:val="24"/>
          <w:szCs w:val="24"/>
        </w:rPr>
        <w:t>o</w:t>
      </w:r>
      <w:r w:rsidRPr="00D02774">
        <w:rPr>
          <w:rFonts w:ascii="Times New Roman" w:hAnsi="Times New Roman" w:cs="Times New Roman"/>
          <w:strike/>
          <w:color w:val="FF0000"/>
          <w:sz w:val="24"/>
          <w:szCs w:val="24"/>
        </w:rPr>
        <w:t>f</w:t>
      </w:r>
      <w:r w:rsidRPr="00D02774">
        <w:rPr>
          <w:rFonts w:ascii="Times New Roman" w:hAnsi="Times New Roman" w:cs="Times New Roman"/>
          <w:strike/>
          <w:color w:val="FF0000"/>
          <w:spacing w:val="35"/>
          <w:sz w:val="24"/>
          <w:szCs w:val="24"/>
        </w:rPr>
        <w:t xml:space="preserve"> </w:t>
      </w:r>
      <w:r w:rsidRPr="00D02774">
        <w:rPr>
          <w:rFonts w:ascii="Times New Roman" w:hAnsi="Times New Roman" w:cs="Times New Roman"/>
          <w:strike/>
          <w:color w:val="FF0000"/>
          <w:sz w:val="24"/>
          <w:szCs w:val="24"/>
        </w:rPr>
        <w:t>f</w:t>
      </w:r>
      <w:r w:rsidRPr="00D02774">
        <w:rPr>
          <w:rFonts w:ascii="Times New Roman" w:hAnsi="Times New Roman" w:cs="Times New Roman"/>
          <w:strike/>
          <w:color w:val="FF0000"/>
          <w:spacing w:val="-8"/>
          <w:sz w:val="24"/>
          <w:szCs w:val="24"/>
        </w:rPr>
        <w:t>und</w:t>
      </w:r>
      <w:r w:rsidRPr="00D02774">
        <w:rPr>
          <w:rFonts w:ascii="Times New Roman" w:hAnsi="Times New Roman" w:cs="Times New Roman"/>
          <w:strike/>
          <w:color w:val="FF0000"/>
          <w:spacing w:val="-19"/>
          <w:sz w:val="24"/>
          <w:szCs w:val="24"/>
        </w:rPr>
        <w:t>i</w:t>
      </w:r>
      <w:r w:rsidRPr="00D02774">
        <w:rPr>
          <w:rFonts w:ascii="Times New Roman" w:hAnsi="Times New Roman" w:cs="Times New Roman"/>
          <w:strike/>
          <w:color w:val="FF0000"/>
          <w:spacing w:val="-8"/>
          <w:sz w:val="24"/>
          <w:szCs w:val="24"/>
        </w:rPr>
        <w:t>n</w:t>
      </w:r>
      <w:r w:rsidRPr="00D02774">
        <w:rPr>
          <w:rFonts w:ascii="Times New Roman" w:hAnsi="Times New Roman" w:cs="Times New Roman"/>
          <w:strike/>
          <w:color w:val="FF0000"/>
          <w:sz w:val="24"/>
          <w:szCs w:val="24"/>
        </w:rPr>
        <w:t>g</w:t>
      </w:r>
      <w:r w:rsidRPr="00D02774">
        <w:rPr>
          <w:rFonts w:ascii="Times New Roman" w:hAnsi="Times New Roman" w:cs="Times New Roman"/>
          <w:strike/>
          <w:color w:val="FF0000"/>
          <w:spacing w:val="27"/>
          <w:sz w:val="24"/>
          <w:szCs w:val="24"/>
        </w:rPr>
        <w:t xml:space="preserve"> </w:t>
      </w:r>
      <w:r w:rsidRPr="00D02774">
        <w:rPr>
          <w:rFonts w:ascii="Times New Roman" w:hAnsi="Times New Roman" w:cs="Times New Roman"/>
          <w:strike/>
          <w:color w:val="FF0000"/>
          <w:spacing w:val="5"/>
          <w:sz w:val="24"/>
          <w:szCs w:val="24"/>
        </w:rPr>
        <w:t>a</w:t>
      </w:r>
      <w:r w:rsidRPr="00D02774">
        <w:rPr>
          <w:rFonts w:ascii="Times New Roman" w:hAnsi="Times New Roman" w:cs="Times New Roman"/>
          <w:strike/>
          <w:color w:val="FF0000"/>
          <w:spacing w:val="2"/>
          <w:sz w:val="24"/>
          <w:szCs w:val="24"/>
        </w:rPr>
        <w:t>w</w:t>
      </w:r>
      <w:r w:rsidRPr="00D02774">
        <w:rPr>
          <w:rFonts w:ascii="Times New Roman" w:hAnsi="Times New Roman" w:cs="Times New Roman"/>
          <w:strike/>
          <w:color w:val="FF0000"/>
          <w:spacing w:val="5"/>
          <w:sz w:val="24"/>
          <w:szCs w:val="24"/>
        </w:rPr>
        <w:t>a</w:t>
      </w:r>
      <w:r w:rsidRPr="00D02774">
        <w:rPr>
          <w:rFonts w:ascii="Times New Roman" w:hAnsi="Times New Roman" w:cs="Times New Roman"/>
          <w:strike/>
          <w:color w:val="FF0000"/>
          <w:sz w:val="24"/>
          <w:szCs w:val="24"/>
        </w:rPr>
        <w:t>r</w:t>
      </w:r>
      <w:r w:rsidRPr="00D02774">
        <w:rPr>
          <w:rFonts w:ascii="Times New Roman" w:hAnsi="Times New Roman" w:cs="Times New Roman"/>
          <w:strike/>
          <w:color w:val="FF0000"/>
          <w:spacing w:val="-8"/>
          <w:sz w:val="24"/>
          <w:szCs w:val="24"/>
        </w:rPr>
        <w:t>d</w:t>
      </w:r>
      <w:r w:rsidRPr="00D02774">
        <w:rPr>
          <w:rFonts w:ascii="Times New Roman" w:hAnsi="Times New Roman" w:cs="Times New Roman"/>
          <w:strike/>
          <w:color w:val="FF0000"/>
          <w:sz w:val="24"/>
          <w:szCs w:val="24"/>
        </w:rPr>
        <w:t>,</w:t>
      </w:r>
      <w:r w:rsidRPr="00D02774">
        <w:rPr>
          <w:rFonts w:ascii="Times New Roman" w:hAnsi="Times New Roman" w:cs="Times New Roman"/>
          <w:strike/>
          <w:color w:val="FF0000"/>
          <w:spacing w:val="23"/>
          <w:sz w:val="24"/>
          <w:szCs w:val="24"/>
        </w:rPr>
        <w:t xml:space="preserve"> </w:t>
      </w:r>
      <w:r w:rsidRPr="00D02774">
        <w:rPr>
          <w:rFonts w:ascii="Times New Roman" w:hAnsi="Times New Roman" w:cs="Times New Roman"/>
          <w:strike/>
          <w:color w:val="FF0000"/>
          <w:sz w:val="24"/>
          <w:szCs w:val="24"/>
        </w:rPr>
        <w:t>a</w:t>
      </w:r>
      <w:r w:rsidRPr="00D02774">
        <w:rPr>
          <w:rFonts w:ascii="Times New Roman" w:hAnsi="Times New Roman" w:cs="Times New Roman"/>
          <w:strike/>
          <w:color w:val="FF0000"/>
          <w:spacing w:val="41"/>
          <w:sz w:val="24"/>
          <w:szCs w:val="24"/>
        </w:rPr>
        <w:t xml:space="preserve"> </w:t>
      </w:r>
      <w:r w:rsidRPr="00D02774">
        <w:rPr>
          <w:rFonts w:ascii="Times New Roman" w:hAnsi="Times New Roman" w:cs="Times New Roman"/>
          <w:strike/>
          <w:color w:val="FF0000"/>
          <w:spacing w:val="2"/>
          <w:sz w:val="24"/>
          <w:szCs w:val="24"/>
        </w:rPr>
        <w:t>s</w:t>
      </w:r>
      <w:r w:rsidRPr="00D02774">
        <w:rPr>
          <w:rFonts w:ascii="Times New Roman" w:hAnsi="Times New Roman" w:cs="Times New Roman"/>
          <w:strike/>
          <w:color w:val="FF0000"/>
          <w:spacing w:val="5"/>
          <w:sz w:val="24"/>
          <w:szCs w:val="24"/>
        </w:rPr>
        <w:t>ec</w:t>
      </w:r>
      <w:r w:rsidRPr="00D02774">
        <w:rPr>
          <w:rFonts w:ascii="Times New Roman" w:hAnsi="Times New Roman" w:cs="Times New Roman"/>
          <w:strike/>
          <w:color w:val="FF0000"/>
          <w:spacing w:val="-8"/>
          <w:sz w:val="24"/>
          <w:szCs w:val="24"/>
        </w:rPr>
        <w:t>on</w:t>
      </w:r>
      <w:r w:rsidRPr="00D02774">
        <w:rPr>
          <w:rFonts w:ascii="Times New Roman" w:hAnsi="Times New Roman" w:cs="Times New Roman"/>
          <w:strike/>
          <w:color w:val="FF0000"/>
          <w:sz w:val="24"/>
          <w:szCs w:val="24"/>
        </w:rPr>
        <w:t>d</w:t>
      </w:r>
      <w:r w:rsidRPr="00D02774">
        <w:rPr>
          <w:rFonts w:ascii="Times New Roman" w:hAnsi="Times New Roman" w:cs="Times New Roman"/>
          <w:strike/>
          <w:color w:val="FF0000"/>
          <w:spacing w:val="33"/>
          <w:sz w:val="24"/>
          <w:szCs w:val="24"/>
        </w:rPr>
        <w:t xml:space="preserve"> </w:t>
      </w:r>
      <w:r w:rsidRPr="00D02774">
        <w:rPr>
          <w:rFonts w:ascii="Times New Roman" w:hAnsi="Times New Roman" w:cs="Times New Roman"/>
          <w:strike/>
          <w:color w:val="FF0000"/>
          <w:spacing w:val="10"/>
          <w:sz w:val="24"/>
          <w:szCs w:val="24"/>
        </w:rPr>
        <w:t>P</w:t>
      </w:r>
      <w:r w:rsidRPr="00D02774">
        <w:rPr>
          <w:rFonts w:ascii="Times New Roman" w:hAnsi="Times New Roman" w:cs="Times New Roman"/>
          <w:strike/>
          <w:color w:val="FF0000"/>
          <w:spacing w:val="-8"/>
          <w:sz w:val="24"/>
          <w:szCs w:val="24"/>
        </w:rPr>
        <w:t>ub</w:t>
      </w:r>
      <w:r w:rsidRPr="00D02774">
        <w:rPr>
          <w:rFonts w:ascii="Times New Roman" w:hAnsi="Times New Roman" w:cs="Times New Roman"/>
          <w:strike/>
          <w:color w:val="FF0000"/>
          <w:spacing w:val="-19"/>
          <w:sz w:val="24"/>
          <w:szCs w:val="24"/>
        </w:rPr>
        <w:t>li</w:t>
      </w:r>
      <w:r w:rsidRPr="00D02774">
        <w:rPr>
          <w:rFonts w:ascii="Times New Roman" w:hAnsi="Times New Roman" w:cs="Times New Roman"/>
          <w:strike/>
          <w:color w:val="FF0000"/>
          <w:sz w:val="24"/>
          <w:szCs w:val="24"/>
        </w:rPr>
        <w:t>c</w:t>
      </w:r>
      <w:r w:rsidRPr="00D02774">
        <w:rPr>
          <w:rFonts w:ascii="Times New Roman" w:hAnsi="Times New Roman" w:cs="Times New Roman"/>
          <w:strike/>
          <w:color w:val="FF0000"/>
          <w:spacing w:val="41"/>
          <w:sz w:val="24"/>
          <w:szCs w:val="24"/>
        </w:rPr>
        <w:t xml:space="preserve"> </w:t>
      </w:r>
      <w:r w:rsidRPr="00D02774">
        <w:rPr>
          <w:rFonts w:ascii="Times New Roman" w:hAnsi="Times New Roman" w:cs="Times New Roman"/>
          <w:strike/>
          <w:color w:val="FF0000"/>
          <w:spacing w:val="3"/>
          <w:sz w:val="24"/>
          <w:szCs w:val="24"/>
        </w:rPr>
        <w:t>H</w:t>
      </w:r>
      <w:r w:rsidRPr="00D02774">
        <w:rPr>
          <w:rFonts w:ascii="Times New Roman" w:hAnsi="Times New Roman" w:cs="Times New Roman"/>
          <w:strike/>
          <w:color w:val="FF0000"/>
          <w:spacing w:val="5"/>
          <w:sz w:val="24"/>
          <w:szCs w:val="24"/>
        </w:rPr>
        <w:t>ea</w:t>
      </w:r>
      <w:r w:rsidRPr="00D02774">
        <w:rPr>
          <w:rFonts w:ascii="Times New Roman" w:hAnsi="Times New Roman" w:cs="Times New Roman"/>
          <w:strike/>
          <w:color w:val="FF0000"/>
          <w:sz w:val="24"/>
          <w:szCs w:val="24"/>
        </w:rPr>
        <w:t>r</w:t>
      </w:r>
      <w:r w:rsidRPr="00D02774">
        <w:rPr>
          <w:rFonts w:ascii="Times New Roman" w:hAnsi="Times New Roman" w:cs="Times New Roman"/>
          <w:strike/>
          <w:color w:val="FF0000"/>
          <w:spacing w:val="-19"/>
          <w:sz w:val="24"/>
          <w:szCs w:val="24"/>
        </w:rPr>
        <w:t>i</w:t>
      </w:r>
      <w:r w:rsidRPr="00D02774">
        <w:rPr>
          <w:rFonts w:ascii="Times New Roman" w:hAnsi="Times New Roman" w:cs="Times New Roman"/>
          <w:strike/>
          <w:color w:val="FF0000"/>
          <w:spacing w:val="-8"/>
          <w:sz w:val="24"/>
          <w:szCs w:val="24"/>
        </w:rPr>
        <w:t>n</w:t>
      </w:r>
      <w:r w:rsidRPr="00D02774">
        <w:rPr>
          <w:rFonts w:ascii="Times New Roman" w:hAnsi="Times New Roman" w:cs="Times New Roman"/>
          <w:strike/>
          <w:color w:val="FF0000"/>
          <w:sz w:val="24"/>
          <w:szCs w:val="24"/>
        </w:rPr>
        <w:t>g</w:t>
      </w:r>
      <w:r w:rsidRPr="00D02774">
        <w:rPr>
          <w:rFonts w:ascii="Times New Roman" w:hAnsi="Times New Roman" w:cs="Times New Roman"/>
          <w:strike/>
          <w:color w:val="FF0000"/>
          <w:spacing w:val="27"/>
          <w:sz w:val="24"/>
          <w:szCs w:val="24"/>
        </w:rPr>
        <w:t xml:space="preserve"> </w:t>
      </w:r>
      <w:r w:rsidRPr="00D02774">
        <w:rPr>
          <w:rFonts w:ascii="Times New Roman" w:hAnsi="Times New Roman" w:cs="Times New Roman"/>
          <w:strike/>
          <w:color w:val="FF0000"/>
          <w:spacing w:val="-11"/>
          <w:sz w:val="24"/>
          <w:szCs w:val="24"/>
        </w:rPr>
        <w:t>m</w:t>
      </w:r>
      <w:r w:rsidRPr="00D02774">
        <w:rPr>
          <w:rFonts w:ascii="Times New Roman" w:hAnsi="Times New Roman" w:cs="Times New Roman"/>
          <w:strike/>
          <w:color w:val="FF0000"/>
          <w:spacing w:val="-8"/>
          <w:sz w:val="24"/>
          <w:szCs w:val="24"/>
        </w:rPr>
        <w:t>u</w:t>
      </w:r>
      <w:r w:rsidRPr="00D02774">
        <w:rPr>
          <w:rFonts w:ascii="Times New Roman" w:hAnsi="Times New Roman" w:cs="Times New Roman"/>
          <w:strike/>
          <w:color w:val="FF0000"/>
          <w:spacing w:val="2"/>
          <w:sz w:val="24"/>
          <w:szCs w:val="24"/>
        </w:rPr>
        <w:t>s</w:t>
      </w:r>
      <w:r w:rsidRPr="00D02774">
        <w:rPr>
          <w:rFonts w:ascii="Times New Roman" w:hAnsi="Times New Roman" w:cs="Times New Roman"/>
          <w:strike/>
          <w:color w:val="FF0000"/>
          <w:sz w:val="24"/>
          <w:szCs w:val="24"/>
        </w:rPr>
        <w:t>t</w:t>
      </w:r>
      <w:r w:rsidRPr="00D02774">
        <w:rPr>
          <w:rFonts w:ascii="Times New Roman" w:hAnsi="Times New Roman" w:cs="Times New Roman"/>
          <w:strike/>
          <w:color w:val="FF0000"/>
          <w:spacing w:val="33"/>
          <w:sz w:val="24"/>
          <w:szCs w:val="24"/>
        </w:rPr>
        <w:t xml:space="preserve"> </w:t>
      </w:r>
      <w:r w:rsidRPr="00D02774">
        <w:rPr>
          <w:rFonts w:ascii="Times New Roman" w:hAnsi="Times New Roman" w:cs="Times New Roman"/>
          <w:strike/>
          <w:color w:val="FF0000"/>
          <w:spacing w:val="-8"/>
          <w:sz w:val="24"/>
          <w:szCs w:val="24"/>
        </w:rPr>
        <w:t>b</w:t>
      </w:r>
      <w:r w:rsidRPr="00D02774">
        <w:rPr>
          <w:rFonts w:ascii="Times New Roman" w:hAnsi="Times New Roman" w:cs="Times New Roman"/>
          <w:strike/>
          <w:color w:val="FF0000"/>
          <w:sz w:val="24"/>
          <w:szCs w:val="24"/>
        </w:rPr>
        <w:t>e</w:t>
      </w:r>
      <w:r w:rsidRPr="00D02774">
        <w:rPr>
          <w:rFonts w:ascii="Times New Roman" w:hAnsi="Times New Roman" w:cs="Times New Roman"/>
          <w:strike/>
          <w:color w:val="FF0000"/>
          <w:spacing w:val="41"/>
          <w:sz w:val="24"/>
          <w:szCs w:val="24"/>
        </w:rPr>
        <w:t xml:space="preserve"> </w:t>
      </w:r>
      <w:r w:rsidRPr="00D02774">
        <w:rPr>
          <w:rFonts w:ascii="Times New Roman" w:hAnsi="Times New Roman" w:cs="Times New Roman"/>
          <w:strike/>
          <w:color w:val="FF0000"/>
          <w:spacing w:val="5"/>
          <w:sz w:val="24"/>
          <w:szCs w:val="24"/>
        </w:rPr>
        <w:t>c</w:t>
      </w:r>
      <w:r w:rsidRPr="00D02774">
        <w:rPr>
          <w:rFonts w:ascii="Times New Roman" w:hAnsi="Times New Roman" w:cs="Times New Roman"/>
          <w:strike/>
          <w:color w:val="FF0000"/>
          <w:spacing w:val="-8"/>
          <w:sz w:val="24"/>
          <w:szCs w:val="24"/>
        </w:rPr>
        <w:t>ondu</w:t>
      </w:r>
      <w:r w:rsidRPr="00D02774">
        <w:rPr>
          <w:rFonts w:ascii="Times New Roman" w:hAnsi="Times New Roman" w:cs="Times New Roman"/>
          <w:strike/>
          <w:color w:val="FF0000"/>
          <w:spacing w:val="5"/>
          <w:sz w:val="24"/>
          <w:szCs w:val="24"/>
        </w:rPr>
        <w:t>c</w:t>
      </w:r>
      <w:r w:rsidRPr="00D02774">
        <w:rPr>
          <w:rFonts w:ascii="Times New Roman" w:hAnsi="Times New Roman" w:cs="Times New Roman"/>
          <w:strike/>
          <w:color w:val="FF0000"/>
          <w:spacing w:val="-3"/>
          <w:sz w:val="24"/>
          <w:szCs w:val="24"/>
        </w:rPr>
        <w:t>t</w:t>
      </w:r>
      <w:r w:rsidRPr="00D02774">
        <w:rPr>
          <w:rFonts w:ascii="Times New Roman" w:hAnsi="Times New Roman" w:cs="Times New Roman"/>
          <w:strike/>
          <w:color w:val="FF0000"/>
          <w:spacing w:val="5"/>
          <w:sz w:val="24"/>
          <w:szCs w:val="24"/>
        </w:rPr>
        <w:t>e</w:t>
      </w:r>
      <w:r w:rsidRPr="00D02774">
        <w:rPr>
          <w:rFonts w:ascii="Times New Roman" w:hAnsi="Times New Roman" w:cs="Times New Roman"/>
          <w:strike/>
          <w:color w:val="FF0000"/>
          <w:sz w:val="24"/>
          <w:szCs w:val="24"/>
        </w:rPr>
        <w:t>d</w:t>
      </w:r>
      <w:r w:rsidRPr="00D02774">
        <w:rPr>
          <w:rFonts w:ascii="Times New Roman" w:hAnsi="Times New Roman" w:cs="Times New Roman"/>
          <w:strike/>
          <w:color w:val="FF0000"/>
          <w:spacing w:val="27"/>
          <w:sz w:val="24"/>
          <w:szCs w:val="24"/>
        </w:rPr>
        <w:t xml:space="preserve"> </w:t>
      </w:r>
      <w:r w:rsidRPr="00D02774">
        <w:rPr>
          <w:rFonts w:ascii="Times New Roman" w:hAnsi="Times New Roman" w:cs="Times New Roman"/>
          <w:strike/>
          <w:color w:val="FF0000"/>
          <w:spacing w:val="-8"/>
          <w:sz w:val="24"/>
          <w:szCs w:val="24"/>
        </w:rPr>
        <w:t>du</w:t>
      </w:r>
      <w:r w:rsidRPr="00D02774">
        <w:rPr>
          <w:rFonts w:ascii="Times New Roman" w:hAnsi="Times New Roman" w:cs="Times New Roman"/>
          <w:strike/>
          <w:color w:val="FF0000"/>
          <w:sz w:val="24"/>
          <w:szCs w:val="24"/>
        </w:rPr>
        <w:t>r</w:t>
      </w:r>
      <w:r w:rsidRPr="00D02774">
        <w:rPr>
          <w:rFonts w:ascii="Times New Roman" w:hAnsi="Times New Roman" w:cs="Times New Roman"/>
          <w:strike/>
          <w:color w:val="FF0000"/>
          <w:spacing w:val="-19"/>
          <w:sz w:val="24"/>
          <w:szCs w:val="24"/>
        </w:rPr>
        <w:t>i</w:t>
      </w:r>
      <w:r w:rsidRPr="00D02774">
        <w:rPr>
          <w:rFonts w:ascii="Times New Roman" w:hAnsi="Times New Roman" w:cs="Times New Roman"/>
          <w:strike/>
          <w:color w:val="FF0000"/>
          <w:spacing w:val="-8"/>
          <w:sz w:val="24"/>
          <w:szCs w:val="24"/>
        </w:rPr>
        <w:t>n</w:t>
      </w:r>
      <w:r w:rsidRPr="00D02774">
        <w:rPr>
          <w:rFonts w:ascii="Times New Roman" w:hAnsi="Times New Roman" w:cs="Times New Roman"/>
          <w:strike/>
          <w:color w:val="FF0000"/>
          <w:sz w:val="24"/>
          <w:szCs w:val="24"/>
        </w:rPr>
        <w:t>g</w:t>
      </w:r>
      <w:r w:rsidRPr="00D02774">
        <w:rPr>
          <w:rFonts w:ascii="Times New Roman" w:hAnsi="Times New Roman" w:cs="Times New Roman"/>
          <w:strike/>
          <w:color w:val="FF0000"/>
          <w:spacing w:val="27"/>
          <w:sz w:val="24"/>
          <w:szCs w:val="24"/>
        </w:rPr>
        <w:t xml:space="preserve"> </w:t>
      </w:r>
      <w:r w:rsidRPr="00D02774">
        <w:rPr>
          <w:rFonts w:ascii="Times New Roman" w:hAnsi="Times New Roman" w:cs="Times New Roman"/>
          <w:strike/>
          <w:color w:val="FF0000"/>
          <w:spacing w:val="-3"/>
          <w:sz w:val="24"/>
          <w:szCs w:val="24"/>
        </w:rPr>
        <w:t>t</w:t>
      </w:r>
      <w:r w:rsidRPr="00D02774">
        <w:rPr>
          <w:rFonts w:ascii="Times New Roman" w:hAnsi="Times New Roman" w:cs="Times New Roman"/>
          <w:strike/>
          <w:color w:val="FF0000"/>
          <w:spacing w:val="-8"/>
          <w:sz w:val="24"/>
          <w:szCs w:val="24"/>
        </w:rPr>
        <w:t>h</w:t>
      </w:r>
      <w:r w:rsidRPr="00D02774">
        <w:rPr>
          <w:rFonts w:ascii="Times New Roman" w:hAnsi="Times New Roman" w:cs="Times New Roman"/>
          <w:strike/>
          <w:color w:val="FF0000"/>
          <w:sz w:val="24"/>
          <w:szCs w:val="24"/>
        </w:rPr>
        <w:t xml:space="preserve">e </w:t>
      </w:r>
      <w:r w:rsidRPr="00D02774">
        <w:rPr>
          <w:rFonts w:ascii="Times New Roman" w:hAnsi="Times New Roman" w:cs="Times New Roman"/>
          <w:strike/>
          <w:color w:val="FF0000"/>
          <w:spacing w:val="-19"/>
          <w:sz w:val="24"/>
          <w:szCs w:val="24"/>
        </w:rPr>
        <w:t>li</w:t>
      </w:r>
      <w:r w:rsidRPr="00D02774">
        <w:rPr>
          <w:rFonts w:ascii="Times New Roman" w:hAnsi="Times New Roman" w:cs="Times New Roman"/>
          <w:strike/>
          <w:color w:val="FF0000"/>
          <w:sz w:val="24"/>
          <w:szCs w:val="24"/>
        </w:rPr>
        <w:t xml:space="preserve">fe </w:t>
      </w:r>
      <w:r w:rsidRPr="00D02774">
        <w:rPr>
          <w:rFonts w:ascii="Times New Roman" w:hAnsi="Times New Roman" w:cs="Times New Roman"/>
          <w:strike/>
          <w:color w:val="FF0000"/>
          <w:spacing w:val="-8"/>
          <w:sz w:val="24"/>
          <w:szCs w:val="24"/>
        </w:rPr>
        <w:t>o</w:t>
      </w:r>
      <w:r w:rsidRPr="00D02774">
        <w:rPr>
          <w:rFonts w:ascii="Times New Roman" w:hAnsi="Times New Roman" w:cs="Times New Roman"/>
          <w:strike/>
          <w:color w:val="FF0000"/>
          <w:sz w:val="24"/>
          <w:szCs w:val="24"/>
        </w:rPr>
        <w:t>f</w:t>
      </w:r>
      <w:r w:rsidRPr="00D02774">
        <w:rPr>
          <w:rFonts w:ascii="Times New Roman" w:hAnsi="Times New Roman" w:cs="Times New Roman"/>
          <w:strike/>
          <w:color w:val="FF0000"/>
          <w:spacing w:val="48"/>
          <w:sz w:val="24"/>
          <w:szCs w:val="24"/>
        </w:rPr>
        <w:t xml:space="preserve"> </w:t>
      </w:r>
      <w:r w:rsidRPr="00D02774">
        <w:rPr>
          <w:rFonts w:ascii="Times New Roman" w:hAnsi="Times New Roman" w:cs="Times New Roman"/>
          <w:strike/>
          <w:color w:val="FF0000"/>
          <w:spacing w:val="-3"/>
          <w:sz w:val="24"/>
          <w:szCs w:val="24"/>
        </w:rPr>
        <w:t>t</w:t>
      </w:r>
      <w:r w:rsidRPr="00D02774">
        <w:rPr>
          <w:rFonts w:ascii="Times New Roman" w:hAnsi="Times New Roman" w:cs="Times New Roman"/>
          <w:strike/>
          <w:color w:val="FF0000"/>
          <w:spacing w:val="-8"/>
          <w:sz w:val="24"/>
          <w:szCs w:val="24"/>
        </w:rPr>
        <w:t>h</w:t>
      </w:r>
      <w:r w:rsidRPr="00D02774">
        <w:rPr>
          <w:rFonts w:ascii="Times New Roman" w:hAnsi="Times New Roman" w:cs="Times New Roman"/>
          <w:strike/>
          <w:color w:val="FF0000"/>
          <w:sz w:val="24"/>
          <w:szCs w:val="24"/>
        </w:rPr>
        <w:t>e</w:t>
      </w:r>
      <w:r w:rsidRPr="00D02774">
        <w:rPr>
          <w:rFonts w:ascii="Times New Roman" w:hAnsi="Times New Roman" w:cs="Times New Roman"/>
          <w:strike/>
          <w:color w:val="FF0000"/>
          <w:spacing w:val="55"/>
          <w:sz w:val="24"/>
          <w:szCs w:val="24"/>
        </w:rPr>
        <w:t xml:space="preserve"> </w:t>
      </w:r>
      <w:r w:rsidRPr="00D02774">
        <w:rPr>
          <w:rFonts w:ascii="Times New Roman" w:hAnsi="Times New Roman" w:cs="Times New Roman"/>
          <w:strike/>
          <w:color w:val="FF0000"/>
          <w:spacing w:val="-8"/>
          <w:sz w:val="24"/>
          <w:szCs w:val="24"/>
        </w:rPr>
        <w:t>p</w:t>
      </w:r>
      <w:r w:rsidRPr="00D02774">
        <w:rPr>
          <w:rFonts w:ascii="Times New Roman" w:hAnsi="Times New Roman" w:cs="Times New Roman"/>
          <w:strike/>
          <w:color w:val="FF0000"/>
          <w:sz w:val="24"/>
          <w:szCs w:val="24"/>
        </w:rPr>
        <w:t>r</w:t>
      </w:r>
      <w:r w:rsidRPr="00D02774">
        <w:rPr>
          <w:rFonts w:ascii="Times New Roman" w:hAnsi="Times New Roman" w:cs="Times New Roman"/>
          <w:strike/>
          <w:color w:val="FF0000"/>
          <w:spacing w:val="-8"/>
          <w:sz w:val="24"/>
          <w:szCs w:val="24"/>
        </w:rPr>
        <w:t>o</w:t>
      </w:r>
      <w:r w:rsidRPr="00D02774">
        <w:rPr>
          <w:rFonts w:ascii="Times New Roman" w:hAnsi="Times New Roman" w:cs="Times New Roman"/>
          <w:strike/>
          <w:color w:val="FF0000"/>
          <w:spacing w:val="-19"/>
          <w:sz w:val="24"/>
          <w:szCs w:val="24"/>
        </w:rPr>
        <w:t>j</w:t>
      </w:r>
      <w:r w:rsidRPr="00D02774">
        <w:rPr>
          <w:rFonts w:ascii="Times New Roman" w:hAnsi="Times New Roman" w:cs="Times New Roman"/>
          <w:strike/>
          <w:color w:val="FF0000"/>
          <w:spacing w:val="5"/>
          <w:sz w:val="24"/>
          <w:szCs w:val="24"/>
        </w:rPr>
        <w:t>ec</w:t>
      </w:r>
      <w:r w:rsidRPr="00D02774">
        <w:rPr>
          <w:rFonts w:ascii="Times New Roman" w:hAnsi="Times New Roman" w:cs="Times New Roman"/>
          <w:strike/>
          <w:color w:val="FF0000"/>
          <w:sz w:val="24"/>
          <w:szCs w:val="24"/>
        </w:rPr>
        <w:t>t</w:t>
      </w:r>
      <w:r w:rsidRPr="00D02774">
        <w:rPr>
          <w:rFonts w:ascii="Times New Roman" w:hAnsi="Times New Roman" w:cs="Times New Roman"/>
          <w:strike/>
          <w:color w:val="FF0000"/>
          <w:spacing w:val="47"/>
          <w:sz w:val="24"/>
          <w:szCs w:val="24"/>
        </w:rPr>
        <w:t xml:space="preserve"> </w:t>
      </w:r>
      <w:r w:rsidRPr="00D02774">
        <w:rPr>
          <w:rFonts w:ascii="Times New Roman" w:hAnsi="Times New Roman" w:cs="Times New Roman"/>
          <w:strike/>
          <w:color w:val="FF0000"/>
          <w:spacing w:val="-3"/>
          <w:sz w:val="24"/>
          <w:szCs w:val="24"/>
        </w:rPr>
        <w:t>t</w:t>
      </w:r>
      <w:r w:rsidRPr="00D02774">
        <w:rPr>
          <w:rFonts w:ascii="Times New Roman" w:hAnsi="Times New Roman" w:cs="Times New Roman"/>
          <w:strike/>
          <w:color w:val="FF0000"/>
          <w:sz w:val="24"/>
          <w:szCs w:val="24"/>
        </w:rPr>
        <w:t>o</w:t>
      </w:r>
      <w:r w:rsidRPr="00D02774">
        <w:rPr>
          <w:rFonts w:ascii="Times New Roman" w:hAnsi="Times New Roman" w:cs="Times New Roman"/>
          <w:strike/>
          <w:color w:val="FF0000"/>
          <w:spacing w:val="41"/>
          <w:sz w:val="24"/>
          <w:szCs w:val="24"/>
        </w:rPr>
        <w:t xml:space="preserve"> </w:t>
      </w:r>
      <w:r w:rsidRPr="00D02774">
        <w:rPr>
          <w:rFonts w:ascii="Times New Roman" w:hAnsi="Times New Roman" w:cs="Times New Roman"/>
          <w:strike/>
          <w:color w:val="FF0000"/>
          <w:spacing w:val="-8"/>
          <w:sz w:val="24"/>
          <w:szCs w:val="24"/>
        </w:rPr>
        <w:t>p</w:t>
      </w:r>
      <w:r w:rsidRPr="00D02774">
        <w:rPr>
          <w:rFonts w:ascii="Times New Roman" w:hAnsi="Times New Roman" w:cs="Times New Roman"/>
          <w:strike/>
          <w:color w:val="FF0000"/>
          <w:sz w:val="24"/>
          <w:szCs w:val="24"/>
        </w:rPr>
        <w:t>r</w:t>
      </w:r>
      <w:r w:rsidRPr="00D02774">
        <w:rPr>
          <w:rFonts w:ascii="Times New Roman" w:hAnsi="Times New Roman" w:cs="Times New Roman"/>
          <w:strike/>
          <w:color w:val="FF0000"/>
          <w:spacing w:val="-8"/>
          <w:sz w:val="24"/>
          <w:szCs w:val="24"/>
        </w:rPr>
        <w:t>ov</w:t>
      </w:r>
      <w:r w:rsidRPr="00D02774">
        <w:rPr>
          <w:rFonts w:ascii="Times New Roman" w:hAnsi="Times New Roman" w:cs="Times New Roman"/>
          <w:strike/>
          <w:color w:val="FF0000"/>
          <w:spacing w:val="-19"/>
          <w:sz w:val="24"/>
          <w:szCs w:val="24"/>
        </w:rPr>
        <w:t>i</w:t>
      </w:r>
      <w:r w:rsidRPr="00D02774">
        <w:rPr>
          <w:rFonts w:ascii="Times New Roman" w:hAnsi="Times New Roman" w:cs="Times New Roman"/>
          <w:strike/>
          <w:color w:val="FF0000"/>
          <w:spacing w:val="-8"/>
          <w:sz w:val="24"/>
          <w:szCs w:val="24"/>
        </w:rPr>
        <w:t>d</w:t>
      </w:r>
      <w:r w:rsidRPr="00D02774">
        <w:rPr>
          <w:rFonts w:ascii="Times New Roman" w:hAnsi="Times New Roman" w:cs="Times New Roman"/>
          <w:strike/>
          <w:color w:val="FF0000"/>
          <w:sz w:val="24"/>
          <w:szCs w:val="24"/>
        </w:rPr>
        <w:t>e</w:t>
      </w:r>
      <w:r w:rsidRPr="00D02774">
        <w:rPr>
          <w:rFonts w:ascii="Times New Roman" w:hAnsi="Times New Roman" w:cs="Times New Roman"/>
          <w:strike/>
          <w:color w:val="FF0000"/>
          <w:spacing w:val="55"/>
          <w:sz w:val="24"/>
          <w:szCs w:val="24"/>
        </w:rPr>
        <w:t xml:space="preserve"> </w:t>
      </w:r>
      <w:r w:rsidRPr="00D02774">
        <w:rPr>
          <w:rFonts w:ascii="Times New Roman" w:hAnsi="Times New Roman" w:cs="Times New Roman"/>
          <w:strike/>
          <w:color w:val="FF0000"/>
          <w:sz w:val="24"/>
          <w:szCs w:val="24"/>
        </w:rPr>
        <w:t>a</w:t>
      </w:r>
      <w:r w:rsidRPr="00D02774">
        <w:rPr>
          <w:rFonts w:ascii="Times New Roman" w:hAnsi="Times New Roman" w:cs="Times New Roman"/>
          <w:strike/>
          <w:color w:val="FF0000"/>
          <w:spacing w:val="55"/>
          <w:sz w:val="24"/>
          <w:szCs w:val="24"/>
        </w:rPr>
        <w:t xml:space="preserve"> </w:t>
      </w:r>
      <w:r w:rsidRPr="00D02774">
        <w:rPr>
          <w:rFonts w:ascii="Times New Roman" w:hAnsi="Times New Roman" w:cs="Times New Roman"/>
          <w:strike/>
          <w:color w:val="FF0000"/>
          <w:sz w:val="24"/>
          <w:szCs w:val="24"/>
        </w:rPr>
        <w:t>r</w:t>
      </w:r>
      <w:r w:rsidRPr="00D02774">
        <w:rPr>
          <w:rFonts w:ascii="Times New Roman" w:hAnsi="Times New Roman" w:cs="Times New Roman"/>
          <w:strike/>
          <w:color w:val="FF0000"/>
          <w:spacing w:val="5"/>
          <w:sz w:val="24"/>
          <w:szCs w:val="24"/>
        </w:rPr>
        <w:t>e</w:t>
      </w:r>
      <w:r w:rsidRPr="00D02774">
        <w:rPr>
          <w:rFonts w:ascii="Times New Roman" w:hAnsi="Times New Roman" w:cs="Times New Roman"/>
          <w:strike/>
          <w:color w:val="FF0000"/>
          <w:spacing w:val="-8"/>
          <w:sz w:val="24"/>
          <w:szCs w:val="24"/>
        </w:rPr>
        <w:t>v</w:t>
      </w:r>
      <w:r w:rsidRPr="00D02774">
        <w:rPr>
          <w:rFonts w:ascii="Times New Roman" w:hAnsi="Times New Roman" w:cs="Times New Roman"/>
          <w:strike/>
          <w:color w:val="FF0000"/>
          <w:spacing w:val="-19"/>
          <w:sz w:val="24"/>
          <w:szCs w:val="24"/>
        </w:rPr>
        <w:t>i</w:t>
      </w:r>
      <w:r w:rsidRPr="00D02774">
        <w:rPr>
          <w:rFonts w:ascii="Times New Roman" w:hAnsi="Times New Roman" w:cs="Times New Roman"/>
          <w:strike/>
          <w:color w:val="FF0000"/>
          <w:spacing w:val="5"/>
          <w:sz w:val="24"/>
          <w:szCs w:val="24"/>
        </w:rPr>
        <w:t>e</w:t>
      </w:r>
      <w:r w:rsidRPr="00D02774">
        <w:rPr>
          <w:rFonts w:ascii="Times New Roman" w:hAnsi="Times New Roman" w:cs="Times New Roman"/>
          <w:strike/>
          <w:color w:val="FF0000"/>
          <w:sz w:val="24"/>
          <w:szCs w:val="24"/>
        </w:rPr>
        <w:t>w</w:t>
      </w:r>
      <w:r w:rsidRPr="00D02774">
        <w:rPr>
          <w:rFonts w:ascii="Times New Roman" w:hAnsi="Times New Roman" w:cs="Times New Roman"/>
          <w:strike/>
          <w:color w:val="FF0000"/>
          <w:spacing w:val="52"/>
          <w:sz w:val="24"/>
          <w:szCs w:val="24"/>
        </w:rPr>
        <w:t xml:space="preserve"> </w:t>
      </w:r>
      <w:r w:rsidRPr="00D02774">
        <w:rPr>
          <w:rFonts w:ascii="Times New Roman" w:hAnsi="Times New Roman" w:cs="Times New Roman"/>
          <w:strike/>
          <w:color w:val="FF0000"/>
          <w:spacing w:val="-8"/>
          <w:sz w:val="24"/>
          <w:szCs w:val="24"/>
        </w:rPr>
        <w:t>o</w:t>
      </w:r>
      <w:r w:rsidRPr="00D02774">
        <w:rPr>
          <w:rFonts w:ascii="Times New Roman" w:hAnsi="Times New Roman" w:cs="Times New Roman"/>
          <w:strike/>
          <w:color w:val="FF0000"/>
          <w:sz w:val="24"/>
          <w:szCs w:val="24"/>
        </w:rPr>
        <w:t>f</w:t>
      </w:r>
      <w:r w:rsidRPr="00D02774">
        <w:rPr>
          <w:rFonts w:ascii="Times New Roman" w:hAnsi="Times New Roman" w:cs="Times New Roman"/>
          <w:strike/>
          <w:color w:val="FF0000"/>
          <w:spacing w:val="49"/>
          <w:sz w:val="24"/>
          <w:szCs w:val="24"/>
        </w:rPr>
        <w:t xml:space="preserve"> </w:t>
      </w:r>
      <w:r w:rsidRPr="00D02774">
        <w:rPr>
          <w:rFonts w:ascii="Times New Roman" w:hAnsi="Times New Roman" w:cs="Times New Roman"/>
          <w:strike/>
          <w:color w:val="FF0000"/>
          <w:spacing w:val="-8"/>
          <w:sz w:val="24"/>
          <w:szCs w:val="24"/>
        </w:rPr>
        <w:t>p</w:t>
      </w:r>
      <w:r w:rsidRPr="00D02774">
        <w:rPr>
          <w:rFonts w:ascii="Times New Roman" w:hAnsi="Times New Roman" w:cs="Times New Roman"/>
          <w:strike/>
          <w:color w:val="FF0000"/>
          <w:sz w:val="24"/>
          <w:szCs w:val="24"/>
        </w:rPr>
        <w:t>r</w:t>
      </w:r>
      <w:r w:rsidRPr="00D02774">
        <w:rPr>
          <w:rFonts w:ascii="Times New Roman" w:hAnsi="Times New Roman" w:cs="Times New Roman"/>
          <w:strike/>
          <w:color w:val="FF0000"/>
          <w:spacing w:val="-8"/>
          <w:sz w:val="24"/>
          <w:szCs w:val="24"/>
        </w:rPr>
        <w:t>og</w:t>
      </w:r>
      <w:r w:rsidRPr="00D02774">
        <w:rPr>
          <w:rFonts w:ascii="Times New Roman" w:hAnsi="Times New Roman" w:cs="Times New Roman"/>
          <w:strike/>
          <w:color w:val="FF0000"/>
          <w:sz w:val="24"/>
          <w:szCs w:val="24"/>
        </w:rPr>
        <w:t>r</w:t>
      </w:r>
      <w:r w:rsidRPr="00D02774">
        <w:rPr>
          <w:rFonts w:ascii="Times New Roman" w:hAnsi="Times New Roman" w:cs="Times New Roman"/>
          <w:strike/>
          <w:color w:val="FF0000"/>
          <w:spacing w:val="5"/>
          <w:sz w:val="24"/>
          <w:szCs w:val="24"/>
        </w:rPr>
        <w:t>a</w:t>
      </w:r>
      <w:r w:rsidRPr="00D02774">
        <w:rPr>
          <w:rFonts w:ascii="Times New Roman" w:hAnsi="Times New Roman" w:cs="Times New Roman"/>
          <w:strike/>
          <w:color w:val="FF0000"/>
          <w:sz w:val="24"/>
          <w:szCs w:val="24"/>
        </w:rPr>
        <w:t>m</w:t>
      </w:r>
      <w:r w:rsidRPr="00D02774">
        <w:rPr>
          <w:rFonts w:ascii="Times New Roman" w:hAnsi="Times New Roman" w:cs="Times New Roman"/>
          <w:strike/>
          <w:color w:val="FF0000"/>
          <w:spacing w:val="21"/>
          <w:sz w:val="24"/>
          <w:szCs w:val="24"/>
        </w:rPr>
        <w:t xml:space="preserve"> </w:t>
      </w:r>
      <w:r w:rsidRPr="00D02774">
        <w:rPr>
          <w:rFonts w:ascii="Times New Roman" w:hAnsi="Times New Roman" w:cs="Times New Roman"/>
          <w:strike/>
          <w:color w:val="FF0000"/>
          <w:spacing w:val="-8"/>
          <w:sz w:val="24"/>
          <w:szCs w:val="24"/>
        </w:rPr>
        <w:t>p</w:t>
      </w:r>
      <w:r w:rsidRPr="00D02774">
        <w:rPr>
          <w:rFonts w:ascii="Times New Roman" w:hAnsi="Times New Roman" w:cs="Times New Roman"/>
          <w:strike/>
          <w:color w:val="FF0000"/>
          <w:spacing w:val="5"/>
          <w:sz w:val="24"/>
          <w:szCs w:val="24"/>
        </w:rPr>
        <w:t>e</w:t>
      </w:r>
      <w:r w:rsidRPr="00D02774">
        <w:rPr>
          <w:rFonts w:ascii="Times New Roman" w:hAnsi="Times New Roman" w:cs="Times New Roman"/>
          <w:strike/>
          <w:color w:val="FF0000"/>
          <w:sz w:val="24"/>
          <w:szCs w:val="24"/>
        </w:rPr>
        <w:t>rf</w:t>
      </w:r>
      <w:r w:rsidRPr="00D02774">
        <w:rPr>
          <w:rFonts w:ascii="Times New Roman" w:hAnsi="Times New Roman" w:cs="Times New Roman"/>
          <w:strike/>
          <w:color w:val="FF0000"/>
          <w:spacing w:val="-8"/>
          <w:sz w:val="24"/>
          <w:szCs w:val="24"/>
        </w:rPr>
        <w:t>o</w:t>
      </w:r>
      <w:r w:rsidRPr="00D02774">
        <w:rPr>
          <w:rFonts w:ascii="Times New Roman" w:hAnsi="Times New Roman" w:cs="Times New Roman"/>
          <w:strike/>
          <w:color w:val="FF0000"/>
          <w:sz w:val="24"/>
          <w:szCs w:val="24"/>
        </w:rPr>
        <w:t>r</w:t>
      </w:r>
      <w:r w:rsidRPr="00D02774">
        <w:rPr>
          <w:rFonts w:ascii="Times New Roman" w:hAnsi="Times New Roman" w:cs="Times New Roman"/>
          <w:strike/>
          <w:color w:val="FF0000"/>
          <w:spacing w:val="-11"/>
          <w:sz w:val="24"/>
          <w:szCs w:val="24"/>
        </w:rPr>
        <w:t>m</w:t>
      </w:r>
      <w:r w:rsidRPr="00D02774">
        <w:rPr>
          <w:rFonts w:ascii="Times New Roman" w:hAnsi="Times New Roman" w:cs="Times New Roman"/>
          <w:strike/>
          <w:color w:val="FF0000"/>
          <w:spacing w:val="5"/>
          <w:sz w:val="24"/>
          <w:szCs w:val="24"/>
        </w:rPr>
        <w:t>a</w:t>
      </w:r>
      <w:r w:rsidRPr="00D02774">
        <w:rPr>
          <w:rFonts w:ascii="Times New Roman" w:hAnsi="Times New Roman" w:cs="Times New Roman"/>
          <w:strike/>
          <w:color w:val="FF0000"/>
          <w:spacing w:val="-8"/>
          <w:sz w:val="24"/>
          <w:szCs w:val="24"/>
        </w:rPr>
        <w:t>n</w:t>
      </w:r>
      <w:r w:rsidRPr="00D02774">
        <w:rPr>
          <w:rFonts w:ascii="Times New Roman" w:hAnsi="Times New Roman" w:cs="Times New Roman"/>
          <w:strike/>
          <w:color w:val="FF0000"/>
          <w:spacing w:val="5"/>
          <w:sz w:val="24"/>
          <w:szCs w:val="24"/>
        </w:rPr>
        <w:t>ce</w:t>
      </w:r>
      <w:r w:rsidRPr="00D02774">
        <w:rPr>
          <w:rFonts w:ascii="Times New Roman" w:hAnsi="Times New Roman" w:cs="Times New Roman"/>
          <w:strike/>
          <w:color w:val="FF0000"/>
          <w:sz w:val="24"/>
          <w:szCs w:val="24"/>
        </w:rPr>
        <w:t xml:space="preserve">. </w:t>
      </w:r>
      <w:r w:rsidRPr="00D02774">
        <w:rPr>
          <w:rFonts w:ascii="Times New Roman" w:hAnsi="Times New Roman" w:cs="Times New Roman"/>
          <w:strike/>
          <w:color w:val="FF0000"/>
          <w:spacing w:val="57"/>
          <w:sz w:val="24"/>
          <w:szCs w:val="24"/>
        </w:rPr>
        <w:t xml:space="preserve"> </w:t>
      </w:r>
      <w:r w:rsidRPr="00D02774">
        <w:rPr>
          <w:rFonts w:ascii="Times New Roman" w:hAnsi="Times New Roman" w:cs="Times New Roman"/>
          <w:strike/>
          <w:color w:val="FF0000"/>
          <w:spacing w:val="-3"/>
          <w:sz w:val="24"/>
          <w:szCs w:val="24"/>
        </w:rPr>
        <w:t>T</w:t>
      </w:r>
      <w:r w:rsidRPr="00D02774">
        <w:rPr>
          <w:rFonts w:ascii="Times New Roman" w:hAnsi="Times New Roman" w:cs="Times New Roman"/>
          <w:strike/>
          <w:color w:val="FF0000"/>
          <w:spacing w:val="-8"/>
          <w:sz w:val="24"/>
          <w:szCs w:val="24"/>
        </w:rPr>
        <w:t>h</w:t>
      </w:r>
      <w:r w:rsidRPr="00D02774">
        <w:rPr>
          <w:rFonts w:ascii="Times New Roman" w:hAnsi="Times New Roman" w:cs="Times New Roman"/>
          <w:strike/>
          <w:color w:val="FF0000"/>
          <w:sz w:val="24"/>
          <w:szCs w:val="24"/>
        </w:rPr>
        <w:t>e</w:t>
      </w:r>
      <w:r w:rsidRPr="00D02774">
        <w:rPr>
          <w:rFonts w:ascii="Times New Roman" w:hAnsi="Times New Roman" w:cs="Times New Roman"/>
          <w:strike/>
          <w:color w:val="FF0000"/>
          <w:spacing w:val="53"/>
          <w:sz w:val="24"/>
          <w:szCs w:val="24"/>
        </w:rPr>
        <w:t xml:space="preserve"> </w:t>
      </w:r>
      <w:r w:rsidRPr="00D02774">
        <w:rPr>
          <w:rFonts w:ascii="Times New Roman" w:hAnsi="Times New Roman" w:cs="Times New Roman"/>
          <w:strike/>
          <w:color w:val="FF0000"/>
          <w:spacing w:val="10"/>
          <w:sz w:val="24"/>
          <w:szCs w:val="24"/>
        </w:rPr>
        <w:t>P</w:t>
      </w:r>
      <w:r w:rsidRPr="00D02774">
        <w:rPr>
          <w:rFonts w:ascii="Times New Roman" w:hAnsi="Times New Roman" w:cs="Times New Roman"/>
          <w:strike/>
          <w:color w:val="FF0000"/>
          <w:spacing w:val="-8"/>
          <w:sz w:val="24"/>
          <w:szCs w:val="24"/>
        </w:rPr>
        <w:t>ub</w:t>
      </w:r>
      <w:r w:rsidRPr="00D02774">
        <w:rPr>
          <w:rFonts w:ascii="Times New Roman" w:hAnsi="Times New Roman" w:cs="Times New Roman"/>
          <w:strike/>
          <w:color w:val="FF0000"/>
          <w:spacing w:val="-19"/>
          <w:sz w:val="24"/>
          <w:szCs w:val="24"/>
        </w:rPr>
        <w:t>li</w:t>
      </w:r>
      <w:r w:rsidRPr="00D02774">
        <w:rPr>
          <w:rFonts w:ascii="Times New Roman" w:hAnsi="Times New Roman" w:cs="Times New Roman"/>
          <w:strike/>
          <w:color w:val="FF0000"/>
          <w:sz w:val="24"/>
          <w:szCs w:val="24"/>
        </w:rPr>
        <w:t>c</w:t>
      </w:r>
      <w:r w:rsidRPr="00D02774">
        <w:rPr>
          <w:rFonts w:ascii="Times New Roman" w:hAnsi="Times New Roman" w:cs="Times New Roman"/>
          <w:strike/>
          <w:color w:val="FF0000"/>
          <w:spacing w:val="38"/>
          <w:sz w:val="24"/>
          <w:szCs w:val="24"/>
        </w:rPr>
        <w:t xml:space="preserve"> </w:t>
      </w:r>
      <w:r w:rsidRPr="00D02774">
        <w:rPr>
          <w:rFonts w:ascii="Times New Roman" w:hAnsi="Times New Roman" w:cs="Times New Roman"/>
          <w:strike/>
          <w:color w:val="FF0000"/>
          <w:spacing w:val="2"/>
          <w:sz w:val="24"/>
          <w:szCs w:val="24"/>
        </w:rPr>
        <w:t>H</w:t>
      </w:r>
      <w:r w:rsidRPr="00D02774">
        <w:rPr>
          <w:rFonts w:ascii="Times New Roman" w:hAnsi="Times New Roman" w:cs="Times New Roman"/>
          <w:strike/>
          <w:color w:val="FF0000"/>
          <w:spacing w:val="5"/>
          <w:sz w:val="24"/>
          <w:szCs w:val="24"/>
        </w:rPr>
        <w:t>ea</w:t>
      </w:r>
      <w:r w:rsidRPr="00D02774">
        <w:rPr>
          <w:rFonts w:ascii="Times New Roman" w:hAnsi="Times New Roman" w:cs="Times New Roman"/>
          <w:strike/>
          <w:color w:val="FF0000"/>
          <w:sz w:val="24"/>
          <w:szCs w:val="24"/>
        </w:rPr>
        <w:t>r</w:t>
      </w:r>
      <w:r w:rsidRPr="00D02774">
        <w:rPr>
          <w:rFonts w:ascii="Times New Roman" w:hAnsi="Times New Roman" w:cs="Times New Roman"/>
          <w:strike/>
          <w:color w:val="FF0000"/>
          <w:spacing w:val="-19"/>
          <w:sz w:val="24"/>
          <w:szCs w:val="24"/>
        </w:rPr>
        <w:t>i</w:t>
      </w:r>
      <w:r w:rsidRPr="00D02774">
        <w:rPr>
          <w:rFonts w:ascii="Times New Roman" w:hAnsi="Times New Roman" w:cs="Times New Roman"/>
          <w:strike/>
          <w:color w:val="FF0000"/>
          <w:spacing w:val="-8"/>
          <w:sz w:val="24"/>
          <w:szCs w:val="24"/>
        </w:rPr>
        <w:t>n</w:t>
      </w:r>
      <w:r w:rsidRPr="00D02774">
        <w:rPr>
          <w:rFonts w:ascii="Times New Roman" w:hAnsi="Times New Roman" w:cs="Times New Roman"/>
          <w:strike/>
          <w:color w:val="FF0000"/>
          <w:sz w:val="24"/>
          <w:szCs w:val="24"/>
        </w:rPr>
        <w:t>g</w:t>
      </w:r>
      <w:r w:rsidRPr="00D02774">
        <w:rPr>
          <w:rFonts w:ascii="Times New Roman" w:hAnsi="Times New Roman" w:cs="Times New Roman"/>
          <w:strike/>
          <w:color w:val="FF0000"/>
          <w:spacing w:val="25"/>
          <w:sz w:val="24"/>
          <w:szCs w:val="24"/>
        </w:rPr>
        <w:t xml:space="preserve"> </w:t>
      </w:r>
      <w:r w:rsidRPr="00D02774">
        <w:rPr>
          <w:rFonts w:ascii="Times New Roman" w:hAnsi="Times New Roman" w:cs="Times New Roman"/>
          <w:strike/>
          <w:color w:val="FF0000"/>
          <w:spacing w:val="2"/>
          <w:sz w:val="24"/>
          <w:szCs w:val="24"/>
        </w:rPr>
        <w:t>s</w:t>
      </w:r>
      <w:r w:rsidRPr="00D02774">
        <w:rPr>
          <w:rFonts w:ascii="Times New Roman" w:hAnsi="Times New Roman" w:cs="Times New Roman"/>
          <w:strike/>
          <w:color w:val="FF0000"/>
          <w:spacing w:val="-8"/>
          <w:sz w:val="24"/>
          <w:szCs w:val="24"/>
        </w:rPr>
        <w:t>hou</w:t>
      </w:r>
      <w:r w:rsidRPr="00D02774">
        <w:rPr>
          <w:rFonts w:ascii="Times New Roman" w:hAnsi="Times New Roman" w:cs="Times New Roman"/>
          <w:strike/>
          <w:color w:val="FF0000"/>
          <w:spacing w:val="-19"/>
          <w:sz w:val="24"/>
          <w:szCs w:val="24"/>
        </w:rPr>
        <w:t>l</w:t>
      </w:r>
      <w:r w:rsidRPr="00D02774">
        <w:rPr>
          <w:rFonts w:ascii="Times New Roman" w:hAnsi="Times New Roman" w:cs="Times New Roman"/>
          <w:strike/>
          <w:color w:val="FF0000"/>
          <w:sz w:val="24"/>
          <w:szCs w:val="24"/>
        </w:rPr>
        <w:t>d</w:t>
      </w:r>
      <w:r w:rsidRPr="00D02774">
        <w:rPr>
          <w:rFonts w:ascii="Times New Roman" w:hAnsi="Times New Roman" w:cs="Times New Roman"/>
          <w:strike/>
          <w:color w:val="FF0000"/>
          <w:spacing w:val="14"/>
          <w:sz w:val="24"/>
          <w:szCs w:val="24"/>
        </w:rPr>
        <w:t xml:space="preserve"> </w:t>
      </w:r>
      <w:r w:rsidRPr="00D02774">
        <w:rPr>
          <w:rFonts w:ascii="Times New Roman" w:hAnsi="Times New Roman" w:cs="Times New Roman"/>
          <w:strike/>
          <w:color w:val="FF0000"/>
          <w:spacing w:val="-8"/>
          <w:sz w:val="24"/>
          <w:szCs w:val="24"/>
        </w:rPr>
        <w:t>b</w:t>
      </w:r>
      <w:r w:rsidRPr="00D02774">
        <w:rPr>
          <w:rFonts w:ascii="Times New Roman" w:hAnsi="Times New Roman" w:cs="Times New Roman"/>
          <w:strike/>
          <w:color w:val="FF0000"/>
          <w:sz w:val="24"/>
          <w:szCs w:val="24"/>
        </w:rPr>
        <w:t xml:space="preserve">e  </w:t>
      </w:r>
      <w:r w:rsidRPr="00D02774">
        <w:rPr>
          <w:rFonts w:ascii="Times New Roman" w:hAnsi="Times New Roman" w:cs="Times New Roman"/>
          <w:strike/>
          <w:color w:val="FF0000"/>
          <w:spacing w:val="17"/>
          <w:sz w:val="24"/>
          <w:szCs w:val="24"/>
        </w:rPr>
        <w:t xml:space="preserve"> </w:t>
      </w:r>
      <w:r w:rsidRPr="00D02774">
        <w:rPr>
          <w:rFonts w:ascii="Times New Roman" w:hAnsi="Times New Roman" w:cs="Times New Roman"/>
          <w:strike/>
          <w:color w:val="FF0000"/>
          <w:spacing w:val="-8"/>
          <w:sz w:val="24"/>
          <w:szCs w:val="24"/>
        </w:rPr>
        <w:t>h</w:t>
      </w:r>
      <w:r w:rsidRPr="00D02774">
        <w:rPr>
          <w:rFonts w:ascii="Times New Roman" w:hAnsi="Times New Roman" w:cs="Times New Roman"/>
          <w:strike/>
          <w:color w:val="FF0000"/>
          <w:spacing w:val="5"/>
          <w:sz w:val="24"/>
          <w:szCs w:val="24"/>
        </w:rPr>
        <w:t>e</w:t>
      </w:r>
      <w:r w:rsidRPr="00D02774">
        <w:rPr>
          <w:rFonts w:ascii="Times New Roman" w:hAnsi="Times New Roman" w:cs="Times New Roman"/>
          <w:strike/>
          <w:color w:val="FF0000"/>
          <w:spacing w:val="-19"/>
          <w:sz w:val="24"/>
          <w:szCs w:val="24"/>
        </w:rPr>
        <w:t>l</w:t>
      </w:r>
      <w:r w:rsidRPr="00D02774">
        <w:rPr>
          <w:rFonts w:ascii="Times New Roman" w:hAnsi="Times New Roman" w:cs="Times New Roman"/>
          <w:strike/>
          <w:color w:val="FF0000"/>
          <w:sz w:val="24"/>
          <w:szCs w:val="24"/>
        </w:rPr>
        <w:t>d</w:t>
      </w:r>
      <w:r w:rsidRPr="00D02774">
        <w:rPr>
          <w:rFonts w:ascii="Times New Roman" w:hAnsi="Times New Roman" w:cs="Times New Roman"/>
          <w:strike/>
          <w:color w:val="FF0000"/>
          <w:spacing w:val="3"/>
          <w:sz w:val="24"/>
          <w:szCs w:val="24"/>
        </w:rPr>
        <w:t xml:space="preserve"> </w:t>
      </w:r>
      <w:r w:rsidRPr="00D02774">
        <w:rPr>
          <w:rFonts w:ascii="Times New Roman" w:hAnsi="Times New Roman" w:cs="Times New Roman"/>
          <w:strike/>
          <w:color w:val="FF0000"/>
          <w:spacing w:val="5"/>
          <w:sz w:val="24"/>
          <w:szCs w:val="24"/>
        </w:rPr>
        <w:t>a</w:t>
      </w:r>
      <w:r w:rsidRPr="00D02774">
        <w:rPr>
          <w:rFonts w:ascii="Times New Roman" w:hAnsi="Times New Roman" w:cs="Times New Roman"/>
          <w:strike/>
          <w:color w:val="FF0000"/>
          <w:sz w:val="24"/>
          <w:szCs w:val="24"/>
        </w:rPr>
        <w:t xml:space="preserve">t </w:t>
      </w:r>
      <w:r w:rsidRPr="00D02774">
        <w:rPr>
          <w:rFonts w:ascii="Times New Roman" w:hAnsi="Times New Roman" w:cs="Times New Roman"/>
          <w:strike/>
          <w:color w:val="FF0000"/>
          <w:spacing w:val="-3"/>
          <w:sz w:val="24"/>
          <w:szCs w:val="24"/>
        </w:rPr>
        <w:t>t</w:t>
      </w:r>
      <w:r w:rsidRPr="00D02774">
        <w:rPr>
          <w:rFonts w:ascii="Times New Roman" w:hAnsi="Times New Roman" w:cs="Times New Roman"/>
          <w:strike/>
          <w:color w:val="FF0000"/>
          <w:spacing w:val="-19"/>
          <w:sz w:val="24"/>
          <w:szCs w:val="24"/>
        </w:rPr>
        <w:t>i</w:t>
      </w:r>
      <w:r w:rsidRPr="00D02774">
        <w:rPr>
          <w:rFonts w:ascii="Times New Roman" w:hAnsi="Times New Roman" w:cs="Times New Roman"/>
          <w:strike/>
          <w:color w:val="FF0000"/>
          <w:spacing w:val="-11"/>
          <w:sz w:val="24"/>
          <w:szCs w:val="24"/>
        </w:rPr>
        <w:t>m</w:t>
      </w:r>
      <w:r w:rsidRPr="00D02774">
        <w:rPr>
          <w:rFonts w:ascii="Times New Roman" w:hAnsi="Times New Roman" w:cs="Times New Roman"/>
          <w:strike/>
          <w:color w:val="FF0000"/>
          <w:spacing w:val="5"/>
          <w:sz w:val="24"/>
          <w:szCs w:val="24"/>
        </w:rPr>
        <w:t>e</w:t>
      </w:r>
      <w:r w:rsidRPr="00D02774">
        <w:rPr>
          <w:rFonts w:ascii="Times New Roman" w:hAnsi="Times New Roman" w:cs="Times New Roman"/>
          <w:strike/>
          <w:color w:val="FF0000"/>
          <w:sz w:val="24"/>
          <w:szCs w:val="24"/>
        </w:rPr>
        <w:t>s</w:t>
      </w:r>
      <w:r w:rsidRPr="00D02774">
        <w:rPr>
          <w:rFonts w:ascii="Times New Roman" w:hAnsi="Times New Roman" w:cs="Times New Roman"/>
          <w:strike/>
          <w:color w:val="FF0000"/>
          <w:spacing w:val="14"/>
          <w:sz w:val="24"/>
          <w:szCs w:val="24"/>
        </w:rPr>
        <w:t xml:space="preserve"> </w:t>
      </w:r>
      <w:r w:rsidRPr="00D02774">
        <w:rPr>
          <w:rFonts w:ascii="Times New Roman" w:hAnsi="Times New Roman" w:cs="Times New Roman"/>
          <w:strike/>
          <w:color w:val="FF0000"/>
          <w:spacing w:val="5"/>
          <w:sz w:val="24"/>
          <w:szCs w:val="24"/>
        </w:rPr>
        <w:t>a</w:t>
      </w:r>
      <w:r w:rsidRPr="00D02774">
        <w:rPr>
          <w:rFonts w:ascii="Times New Roman" w:hAnsi="Times New Roman" w:cs="Times New Roman"/>
          <w:strike/>
          <w:color w:val="FF0000"/>
          <w:spacing w:val="-8"/>
          <w:sz w:val="24"/>
          <w:szCs w:val="24"/>
        </w:rPr>
        <w:t>n</w:t>
      </w:r>
      <w:r w:rsidRPr="00D02774">
        <w:rPr>
          <w:rFonts w:ascii="Times New Roman" w:hAnsi="Times New Roman" w:cs="Times New Roman"/>
          <w:strike/>
          <w:color w:val="FF0000"/>
          <w:sz w:val="24"/>
          <w:szCs w:val="24"/>
        </w:rPr>
        <w:t xml:space="preserve">d </w:t>
      </w:r>
      <w:r w:rsidRPr="00D02774">
        <w:rPr>
          <w:rFonts w:ascii="Times New Roman" w:hAnsi="Times New Roman" w:cs="Times New Roman"/>
          <w:strike/>
          <w:color w:val="FF0000"/>
          <w:spacing w:val="-19"/>
          <w:sz w:val="24"/>
          <w:szCs w:val="24"/>
        </w:rPr>
        <w:t>l</w:t>
      </w:r>
      <w:r w:rsidRPr="00D02774">
        <w:rPr>
          <w:rFonts w:ascii="Times New Roman" w:hAnsi="Times New Roman" w:cs="Times New Roman"/>
          <w:strike/>
          <w:color w:val="FF0000"/>
          <w:spacing w:val="-8"/>
          <w:sz w:val="24"/>
          <w:szCs w:val="24"/>
        </w:rPr>
        <w:t>o</w:t>
      </w:r>
      <w:r w:rsidRPr="00D02774">
        <w:rPr>
          <w:rFonts w:ascii="Times New Roman" w:hAnsi="Times New Roman" w:cs="Times New Roman"/>
          <w:strike/>
          <w:color w:val="FF0000"/>
          <w:spacing w:val="5"/>
          <w:sz w:val="24"/>
          <w:szCs w:val="24"/>
        </w:rPr>
        <w:t>ca</w:t>
      </w:r>
      <w:r w:rsidRPr="00D02774">
        <w:rPr>
          <w:rFonts w:ascii="Times New Roman" w:hAnsi="Times New Roman" w:cs="Times New Roman"/>
          <w:strike/>
          <w:color w:val="FF0000"/>
          <w:spacing w:val="-3"/>
          <w:sz w:val="24"/>
          <w:szCs w:val="24"/>
        </w:rPr>
        <w:t>t</w:t>
      </w:r>
      <w:r w:rsidRPr="00D02774">
        <w:rPr>
          <w:rFonts w:ascii="Times New Roman" w:hAnsi="Times New Roman" w:cs="Times New Roman"/>
          <w:strike/>
          <w:color w:val="FF0000"/>
          <w:spacing w:val="-19"/>
          <w:sz w:val="24"/>
          <w:szCs w:val="24"/>
        </w:rPr>
        <w:t>i</w:t>
      </w:r>
      <w:r w:rsidRPr="00D02774">
        <w:rPr>
          <w:rFonts w:ascii="Times New Roman" w:hAnsi="Times New Roman" w:cs="Times New Roman"/>
          <w:strike/>
          <w:color w:val="FF0000"/>
          <w:spacing w:val="-8"/>
          <w:sz w:val="24"/>
          <w:szCs w:val="24"/>
        </w:rPr>
        <w:t>on</w:t>
      </w:r>
      <w:r w:rsidRPr="00D02774">
        <w:rPr>
          <w:rFonts w:ascii="Times New Roman" w:hAnsi="Times New Roman" w:cs="Times New Roman"/>
          <w:strike/>
          <w:color w:val="FF0000"/>
          <w:sz w:val="24"/>
          <w:szCs w:val="24"/>
        </w:rPr>
        <w:t>s</w:t>
      </w:r>
      <w:r w:rsidRPr="00D02774">
        <w:rPr>
          <w:rFonts w:ascii="Times New Roman" w:hAnsi="Times New Roman" w:cs="Times New Roman"/>
          <w:strike/>
          <w:color w:val="FF0000"/>
          <w:spacing w:val="14"/>
          <w:sz w:val="24"/>
          <w:szCs w:val="24"/>
        </w:rPr>
        <w:t xml:space="preserve"> </w:t>
      </w:r>
      <w:r w:rsidRPr="00D02774">
        <w:rPr>
          <w:rFonts w:ascii="Times New Roman" w:hAnsi="Times New Roman" w:cs="Times New Roman"/>
          <w:strike/>
          <w:color w:val="FF0000"/>
          <w:spacing w:val="5"/>
          <w:sz w:val="24"/>
          <w:szCs w:val="24"/>
        </w:rPr>
        <w:t>acce</w:t>
      </w:r>
      <w:r w:rsidRPr="00D02774">
        <w:rPr>
          <w:rFonts w:ascii="Times New Roman" w:hAnsi="Times New Roman" w:cs="Times New Roman"/>
          <w:strike/>
          <w:color w:val="FF0000"/>
          <w:spacing w:val="2"/>
          <w:sz w:val="24"/>
          <w:szCs w:val="24"/>
        </w:rPr>
        <w:t>ss</w:t>
      </w:r>
      <w:r w:rsidRPr="00D02774">
        <w:rPr>
          <w:rFonts w:ascii="Times New Roman" w:hAnsi="Times New Roman" w:cs="Times New Roman"/>
          <w:strike/>
          <w:color w:val="FF0000"/>
          <w:spacing w:val="-19"/>
          <w:sz w:val="24"/>
          <w:szCs w:val="24"/>
        </w:rPr>
        <w:t>i</w:t>
      </w:r>
      <w:r w:rsidRPr="00D02774">
        <w:rPr>
          <w:rFonts w:ascii="Times New Roman" w:hAnsi="Times New Roman" w:cs="Times New Roman"/>
          <w:strike/>
          <w:color w:val="FF0000"/>
          <w:spacing w:val="-8"/>
          <w:sz w:val="24"/>
          <w:szCs w:val="24"/>
        </w:rPr>
        <w:t>b</w:t>
      </w:r>
      <w:r w:rsidRPr="00D02774">
        <w:rPr>
          <w:rFonts w:ascii="Times New Roman" w:hAnsi="Times New Roman" w:cs="Times New Roman"/>
          <w:strike/>
          <w:color w:val="FF0000"/>
          <w:spacing w:val="-19"/>
          <w:sz w:val="24"/>
          <w:szCs w:val="24"/>
        </w:rPr>
        <w:t>l</w:t>
      </w:r>
      <w:r w:rsidRPr="00D02774">
        <w:rPr>
          <w:rFonts w:ascii="Times New Roman" w:hAnsi="Times New Roman" w:cs="Times New Roman"/>
          <w:strike/>
          <w:color w:val="FF0000"/>
          <w:sz w:val="24"/>
          <w:szCs w:val="24"/>
        </w:rPr>
        <w:t xml:space="preserve">e  </w:t>
      </w:r>
      <w:r w:rsidRPr="00D02774">
        <w:rPr>
          <w:rFonts w:ascii="Times New Roman" w:hAnsi="Times New Roman" w:cs="Times New Roman"/>
          <w:strike/>
          <w:color w:val="FF0000"/>
          <w:spacing w:val="17"/>
          <w:sz w:val="24"/>
          <w:szCs w:val="24"/>
        </w:rPr>
        <w:t xml:space="preserve"> </w:t>
      </w:r>
      <w:r w:rsidRPr="00D02774">
        <w:rPr>
          <w:rFonts w:ascii="Times New Roman" w:hAnsi="Times New Roman" w:cs="Times New Roman"/>
          <w:strike/>
          <w:color w:val="FF0000"/>
          <w:spacing w:val="5"/>
          <w:sz w:val="24"/>
          <w:szCs w:val="24"/>
        </w:rPr>
        <w:t>a</w:t>
      </w:r>
      <w:r w:rsidRPr="00D02774">
        <w:rPr>
          <w:rFonts w:ascii="Times New Roman" w:hAnsi="Times New Roman" w:cs="Times New Roman"/>
          <w:strike/>
          <w:color w:val="FF0000"/>
          <w:spacing w:val="-8"/>
          <w:sz w:val="24"/>
          <w:szCs w:val="24"/>
        </w:rPr>
        <w:t>n</w:t>
      </w:r>
      <w:r w:rsidRPr="00D02774">
        <w:rPr>
          <w:rFonts w:ascii="Times New Roman" w:hAnsi="Times New Roman" w:cs="Times New Roman"/>
          <w:strike/>
          <w:color w:val="FF0000"/>
          <w:sz w:val="24"/>
          <w:szCs w:val="24"/>
        </w:rPr>
        <w:t xml:space="preserve">d  </w:t>
      </w:r>
      <w:r w:rsidRPr="00D02774">
        <w:rPr>
          <w:rFonts w:ascii="Times New Roman" w:hAnsi="Times New Roman" w:cs="Times New Roman"/>
          <w:strike/>
          <w:color w:val="FF0000"/>
          <w:spacing w:val="3"/>
          <w:sz w:val="24"/>
          <w:szCs w:val="24"/>
        </w:rPr>
        <w:t xml:space="preserve"> </w:t>
      </w:r>
      <w:r w:rsidRPr="00D02774">
        <w:rPr>
          <w:rFonts w:ascii="Times New Roman" w:hAnsi="Times New Roman" w:cs="Times New Roman"/>
          <w:strike/>
          <w:color w:val="FF0000"/>
          <w:spacing w:val="5"/>
          <w:sz w:val="24"/>
          <w:szCs w:val="24"/>
        </w:rPr>
        <w:t>c</w:t>
      </w:r>
      <w:r w:rsidRPr="00D02774">
        <w:rPr>
          <w:rFonts w:ascii="Times New Roman" w:hAnsi="Times New Roman" w:cs="Times New Roman"/>
          <w:strike/>
          <w:color w:val="FF0000"/>
          <w:spacing w:val="-8"/>
          <w:sz w:val="24"/>
          <w:szCs w:val="24"/>
        </w:rPr>
        <w:t>onv</w:t>
      </w:r>
      <w:r w:rsidRPr="00D02774">
        <w:rPr>
          <w:rFonts w:ascii="Times New Roman" w:hAnsi="Times New Roman" w:cs="Times New Roman"/>
          <w:strike/>
          <w:color w:val="FF0000"/>
          <w:spacing w:val="5"/>
          <w:sz w:val="24"/>
          <w:szCs w:val="24"/>
        </w:rPr>
        <w:t>e</w:t>
      </w:r>
      <w:r w:rsidRPr="00D02774">
        <w:rPr>
          <w:rFonts w:ascii="Times New Roman" w:hAnsi="Times New Roman" w:cs="Times New Roman"/>
          <w:strike/>
          <w:color w:val="FF0000"/>
          <w:spacing w:val="-8"/>
          <w:sz w:val="24"/>
          <w:szCs w:val="24"/>
        </w:rPr>
        <w:t>n</w:t>
      </w:r>
      <w:r w:rsidRPr="00D02774">
        <w:rPr>
          <w:rFonts w:ascii="Times New Roman" w:hAnsi="Times New Roman" w:cs="Times New Roman"/>
          <w:strike/>
          <w:color w:val="FF0000"/>
          <w:spacing w:val="-19"/>
          <w:sz w:val="24"/>
          <w:szCs w:val="24"/>
        </w:rPr>
        <w:t>i</w:t>
      </w:r>
      <w:r w:rsidRPr="00D02774">
        <w:rPr>
          <w:rFonts w:ascii="Times New Roman" w:hAnsi="Times New Roman" w:cs="Times New Roman"/>
          <w:strike/>
          <w:color w:val="FF0000"/>
          <w:spacing w:val="5"/>
          <w:sz w:val="24"/>
          <w:szCs w:val="24"/>
        </w:rPr>
        <w:t>e</w:t>
      </w:r>
      <w:r w:rsidRPr="00D02774">
        <w:rPr>
          <w:rFonts w:ascii="Times New Roman" w:hAnsi="Times New Roman" w:cs="Times New Roman"/>
          <w:strike/>
          <w:color w:val="FF0000"/>
          <w:spacing w:val="-8"/>
          <w:sz w:val="24"/>
          <w:szCs w:val="24"/>
        </w:rPr>
        <w:t>n</w:t>
      </w:r>
      <w:r w:rsidRPr="00D02774">
        <w:rPr>
          <w:rFonts w:ascii="Times New Roman" w:hAnsi="Times New Roman" w:cs="Times New Roman"/>
          <w:strike/>
          <w:color w:val="FF0000"/>
          <w:sz w:val="24"/>
          <w:szCs w:val="24"/>
        </w:rPr>
        <w:t xml:space="preserve">t  </w:t>
      </w:r>
      <w:r w:rsidRPr="00D02774">
        <w:rPr>
          <w:rFonts w:ascii="Times New Roman" w:hAnsi="Times New Roman" w:cs="Times New Roman"/>
          <w:strike/>
          <w:color w:val="FF0000"/>
          <w:spacing w:val="9"/>
          <w:sz w:val="24"/>
          <w:szCs w:val="24"/>
        </w:rPr>
        <w:t xml:space="preserve"> </w:t>
      </w:r>
      <w:r w:rsidRPr="00D02774">
        <w:rPr>
          <w:rFonts w:ascii="Times New Roman" w:hAnsi="Times New Roman" w:cs="Times New Roman"/>
          <w:strike/>
          <w:color w:val="FF0000"/>
          <w:spacing w:val="-3"/>
          <w:sz w:val="24"/>
          <w:szCs w:val="24"/>
        </w:rPr>
        <w:t>t</w:t>
      </w:r>
      <w:r w:rsidRPr="00D02774">
        <w:rPr>
          <w:rFonts w:ascii="Times New Roman" w:hAnsi="Times New Roman" w:cs="Times New Roman"/>
          <w:strike/>
          <w:color w:val="FF0000"/>
          <w:sz w:val="24"/>
          <w:szCs w:val="24"/>
        </w:rPr>
        <w:t xml:space="preserve">o  </w:t>
      </w:r>
      <w:r w:rsidRPr="00D02774">
        <w:rPr>
          <w:rFonts w:ascii="Times New Roman" w:hAnsi="Times New Roman" w:cs="Times New Roman"/>
          <w:strike/>
          <w:color w:val="FF0000"/>
          <w:spacing w:val="3"/>
          <w:sz w:val="24"/>
          <w:szCs w:val="24"/>
        </w:rPr>
        <w:t xml:space="preserve"> </w:t>
      </w:r>
      <w:r w:rsidRPr="00D02774">
        <w:rPr>
          <w:rFonts w:ascii="Times New Roman" w:hAnsi="Times New Roman" w:cs="Times New Roman"/>
          <w:strike/>
          <w:color w:val="FF0000"/>
          <w:spacing w:val="-8"/>
          <w:sz w:val="24"/>
          <w:szCs w:val="24"/>
        </w:rPr>
        <w:t>po</w:t>
      </w:r>
      <w:r w:rsidRPr="00D02774">
        <w:rPr>
          <w:rFonts w:ascii="Times New Roman" w:hAnsi="Times New Roman" w:cs="Times New Roman"/>
          <w:strike/>
          <w:color w:val="FF0000"/>
          <w:spacing w:val="-3"/>
          <w:sz w:val="24"/>
          <w:szCs w:val="24"/>
        </w:rPr>
        <w:t>t</w:t>
      </w:r>
      <w:r w:rsidRPr="00D02774">
        <w:rPr>
          <w:rFonts w:ascii="Times New Roman" w:hAnsi="Times New Roman" w:cs="Times New Roman"/>
          <w:strike/>
          <w:color w:val="FF0000"/>
          <w:spacing w:val="5"/>
          <w:sz w:val="24"/>
          <w:szCs w:val="24"/>
        </w:rPr>
        <w:t>e</w:t>
      </w:r>
      <w:r w:rsidRPr="00D02774">
        <w:rPr>
          <w:rFonts w:ascii="Times New Roman" w:hAnsi="Times New Roman" w:cs="Times New Roman"/>
          <w:strike/>
          <w:color w:val="FF0000"/>
          <w:spacing w:val="-8"/>
          <w:sz w:val="24"/>
          <w:szCs w:val="24"/>
        </w:rPr>
        <w:t>n</w:t>
      </w:r>
      <w:r w:rsidRPr="00D02774">
        <w:rPr>
          <w:rFonts w:ascii="Times New Roman" w:hAnsi="Times New Roman" w:cs="Times New Roman"/>
          <w:strike/>
          <w:color w:val="FF0000"/>
          <w:spacing w:val="-3"/>
          <w:sz w:val="24"/>
          <w:szCs w:val="24"/>
        </w:rPr>
        <w:t>t</w:t>
      </w:r>
      <w:r w:rsidRPr="00D02774">
        <w:rPr>
          <w:rFonts w:ascii="Times New Roman" w:hAnsi="Times New Roman" w:cs="Times New Roman"/>
          <w:strike/>
          <w:color w:val="FF0000"/>
          <w:spacing w:val="-19"/>
          <w:sz w:val="24"/>
          <w:szCs w:val="24"/>
        </w:rPr>
        <w:t>i</w:t>
      </w:r>
      <w:r w:rsidRPr="00D02774">
        <w:rPr>
          <w:rFonts w:ascii="Times New Roman" w:hAnsi="Times New Roman" w:cs="Times New Roman"/>
          <w:strike/>
          <w:color w:val="FF0000"/>
          <w:spacing w:val="5"/>
          <w:sz w:val="24"/>
          <w:szCs w:val="24"/>
        </w:rPr>
        <w:t>a</w:t>
      </w:r>
      <w:r w:rsidRPr="00D02774">
        <w:rPr>
          <w:rFonts w:ascii="Times New Roman" w:hAnsi="Times New Roman" w:cs="Times New Roman"/>
          <w:strike/>
          <w:color w:val="FF0000"/>
          <w:sz w:val="24"/>
          <w:szCs w:val="24"/>
        </w:rPr>
        <w:t xml:space="preserve">l </w:t>
      </w:r>
      <w:r w:rsidRPr="00D02774">
        <w:rPr>
          <w:rFonts w:ascii="Times New Roman" w:hAnsi="Times New Roman" w:cs="Times New Roman"/>
          <w:strike/>
          <w:color w:val="FF0000"/>
          <w:spacing w:val="5"/>
          <w:sz w:val="24"/>
          <w:szCs w:val="24"/>
        </w:rPr>
        <w:t>a</w:t>
      </w:r>
      <w:r w:rsidRPr="00D02774">
        <w:rPr>
          <w:rFonts w:ascii="Times New Roman" w:hAnsi="Times New Roman" w:cs="Times New Roman"/>
          <w:strike/>
          <w:color w:val="FF0000"/>
          <w:spacing w:val="-8"/>
          <w:sz w:val="24"/>
          <w:szCs w:val="24"/>
        </w:rPr>
        <w:t>n</w:t>
      </w:r>
      <w:r w:rsidRPr="00D02774">
        <w:rPr>
          <w:rFonts w:ascii="Times New Roman" w:hAnsi="Times New Roman" w:cs="Times New Roman"/>
          <w:strike/>
          <w:color w:val="FF0000"/>
          <w:sz w:val="24"/>
          <w:szCs w:val="24"/>
        </w:rPr>
        <w:t xml:space="preserve">d  </w:t>
      </w:r>
      <w:r w:rsidRPr="00D02774">
        <w:rPr>
          <w:rFonts w:ascii="Times New Roman" w:hAnsi="Times New Roman" w:cs="Times New Roman"/>
          <w:strike/>
          <w:color w:val="FF0000"/>
          <w:spacing w:val="3"/>
          <w:sz w:val="24"/>
          <w:szCs w:val="24"/>
        </w:rPr>
        <w:t xml:space="preserve"> </w:t>
      </w:r>
      <w:r w:rsidRPr="00D02774">
        <w:rPr>
          <w:rFonts w:ascii="Times New Roman" w:hAnsi="Times New Roman" w:cs="Times New Roman"/>
          <w:strike/>
          <w:color w:val="FF0000"/>
          <w:spacing w:val="5"/>
          <w:sz w:val="24"/>
          <w:szCs w:val="24"/>
        </w:rPr>
        <w:t>ac</w:t>
      </w:r>
      <w:r w:rsidRPr="00D02774">
        <w:rPr>
          <w:rFonts w:ascii="Times New Roman" w:hAnsi="Times New Roman" w:cs="Times New Roman"/>
          <w:strike/>
          <w:color w:val="FF0000"/>
          <w:spacing w:val="-3"/>
          <w:sz w:val="24"/>
          <w:szCs w:val="24"/>
        </w:rPr>
        <w:t>t</w:t>
      </w:r>
      <w:r w:rsidRPr="00D02774">
        <w:rPr>
          <w:rFonts w:ascii="Times New Roman" w:hAnsi="Times New Roman" w:cs="Times New Roman"/>
          <w:strike/>
          <w:color w:val="FF0000"/>
          <w:spacing w:val="-8"/>
          <w:sz w:val="24"/>
          <w:szCs w:val="24"/>
        </w:rPr>
        <w:t>u</w:t>
      </w:r>
      <w:r w:rsidRPr="00D02774">
        <w:rPr>
          <w:rFonts w:ascii="Times New Roman" w:hAnsi="Times New Roman" w:cs="Times New Roman"/>
          <w:strike/>
          <w:color w:val="FF0000"/>
          <w:spacing w:val="5"/>
          <w:sz w:val="24"/>
          <w:szCs w:val="24"/>
        </w:rPr>
        <w:t>a</w:t>
      </w:r>
      <w:r w:rsidRPr="00D02774">
        <w:rPr>
          <w:rFonts w:ascii="Times New Roman" w:hAnsi="Times New Roman" w:cs="Times New Roman"/>
          <w:strike/>
          <w:color w:val="FF0000"/>
          <w:sz w:val="24"/>
          <w:szCs w:val="24"/>
        </w:rPr>
        <w:t xml:space="preserve">l </w:t>
      </w:r>
      <w:r w:rsidRPr="00D02774">
        <w:rPr>
          <w:rFonts w:ascii="Times New Roman" w:hAnsi="Times New Roman" w:cs="Times New Roman"/>
          <w:strike/>
          <w:color w:val="FF0000"/>
          <w:spacing w:val="-8"/>
          <w:sz w:val="24"/>
          <w:szCs w:val="24"/>
        </w:rPr>
        <w:t>b</w:t>
      </w:r>
      <w:r w:rsidRPr="00D02774">
        <w:rPr>
          <w:rFonts w:ascii="Times New Roman" w:hAnsi="Times New Roman" w:cs="Times New Roman"/>
          <w:strike/>
          <w:color w:val="FF0000"/>
          <w:spacing w:val="5"/>
          <w:sz w:val="24"/>
          <w:szCs w:val="24"/>
        </w:rPr>
        <w:t>e</w:t>
      </w:r>
      <w:r w:rsidRPr="00D02774">
        <w:rPr>
          <w:rFonts w:ascii="Times New Roman" w:hAnsi="Times New Roman" w:cs="Times New Roman"/>
          <w:strike/>
          <w:color w:val="FF0000"/>
          <w:spacing w:val="-8"/>
          <w:sz w:val="24"/>
          <w:szCs w:val="24"/>
        </w:rPr>
        <w:t>n</w:t>
      </w:r>
      <w:r w:rsidRPr="00D02774">
        <w:rPr>
          <w:rFonts w:ascii="Times New Roman" w:hAnsi="Times New Roman" w:cs="Times New Roman"/>
          <w:strike/>
          <w:color w:val="FF0000"/>
          <w:spacing w:val="5"/>
          <w:sz w:val="24"/>
          <w:szCs w:val="24"/>
        </w:rPr>
        <w:t>e</w:t>
      </w:r>
      <w:r w:rsidRPr="00D02774">
        <w:rPr>
          <w:rFonts w:ascii="Times New Roman" w:hAnsi="Times New Roman" w:cs="Times New Roman"/>
          <w:strike/>
          <w:color w:val="FF0000"/>
          <w:sz w:val="24"/>
          <w:szCs w:val="24"/>
        </w:rPr>
        <w:t>f</w:t>
      </w:r>
      <w:r w:rsidRPr="00D02774">
        <w:rPr>
          <w:rFonts w:ascii="Times New Roman" w:hAnsi="Times New Roman" w:cs="Times New Roman"/>
          <w:strike/>
          <w:color w:val="FF0000"/>
          <w:spacing w:val="-19"/>
          <w:sz w:val="24"/>
          <w:szCs w:val="24"/>
        </w:rPr>
        <w:t>i</w:t>
      </w:r>
      <w:r w:rsidRPr="00D02774">
        <w:rPr>
          <w:rFonts w:ascii="Times New Roman" w:hAnsi="Times New Roman" w:cs="Times New Roman"/>
          <w:strike/>
          <w:color w:val="FF0000"/>
          <w:spacing w:val="5"/>
          <w:sz w:val="24"/>
          <w:szCs w:val="24"/>
        </w:rPr>
        <w:t>c</w:t>
      </w:r>
      <w:r w:rsidRPr="00D02774">
        <w:rPr>
          <w:rFonts w:ascii="Times New Roman" w:hAnsi="Times New Roman" w:cs="Times New Roman"/>
          <w:strike/>
          <w:color w:val="FF0000"/>
          <w:spacing w:val="-19"/>
          <w:sz w:val="24"/>
          <w:szCs w:val="24"/>
        </w:rPr>
        <w:t>i</w:t>
      </w:r>
      <w:r w:rsidRPr="00D02774">
        <w:rPr>
          <w:rFonts w:ascii="Times New Roman" w:hAnsi="Times New Roman" w:cs="Times New Roman"/>
          <w:strike/>
          <w:color w:val="FF0000"/>
          <w:spacing w:val="5"/>
          <w:sz w:val="24"/>
          <w:szCs w:val="24"/>
        </w:rPr>
        <w:t>a</w:t>
      </w:r>
      <w:r w:rsidRPr="00D02774">
        <w:rPr>
          <w:rFonts w:ascii="Times New Roman" w:hAnsi="Times New Roman" w:cs="Times New Roman"/>
          <w:strike/>
          <w:color w:val="FF0000"/>
          <w:sz w:val="24"/>
          <w:szCs w:val="24"/>
        </w:rPr>
        <w:t>r</w:t>
      </w:r>
      <w:r w:rsidRPr="00D02774">
        <w:rPr>
          <w:rFonts w:ascii="Times New Roman" w:hAnsi="Times New Roman" w:cs="Times New Roman"/>
          <w:strike/>
          <w:color w:val="FF0000"/>
          <w:spacing w:val="-18"/>
          <w:sz w:val="24"/>
          <w:szCs w:val="24"/>
        </w:rPr>
        <w:t>i</w:t>
      </w:r>
      <w:r w:rsidRPr="00D02774">
        <w:rPr>
          <w:rFonts w:ascii="Times New Roman" w:hAnsi="Times New Roman" w:cs="Times New Roman"/>
          <w:strike/>
          <w:color w:val="FF0000"/>
          <w:spacing w:val="5"/>
          <w:sz w:val="24"/>
          <w:szCs w:val="24"/>
        </w:rPr>
        <w:t>e</w:t>
      </w:r>
      <w:r w:rsidRPr="00D02774">
        <w:rPr>
          <w:rFonts w:ascii="Times New Roman" w:hAnsi="Times New Roman" w:cs="Times New Roman"/>
          <w:strike/>
          <w:color w:val="FF0000"/>
          <w:spacing w:val="2"/>
          <w:sz w:val="24"/>
          <w:szCs w:val="24"/>
        </w:rPr>
        <w:t>s</w:t>
      </w:r>
      <w:r w:rsidRPr="00D02774">
        <w:rPr>
          <w:rFonts w:ascii="Times New Roman" w:hAnsi="Times New Roman" w:cs="Times New Roman"/>
          <w:strike/>
          <w:color w:val="FF0000"/>
          <w:sz w:val="24"/>
          <w:szCs w:val="24"/>
        </w:rPr>
        <w:t>.</w:t>
      </w:r>
      <w:r w:rsidRPr="00D02774">
        <w:rPr>
          <w:rFonts w:ascii="Times New Roman" w:hAnsi="Times New Roman" w:cs="Times New Roman"/>
          <w:strike/>
          <w:color w:val="FF0000"/>
          <w:spacing w:val="24"/>
          <w:sz w:val="24"/>
          <w:szCs w:val="24"/>
        </w:rPr>
        <w:t xml:space="preserve"> </w:t>
      </w:r>
      <w:r w:rsidRPr="00D02774">
        <w:rPr>
          <w:rFonts w:ascii="Times New Roman" w:hAnsi="Times New Roman" w:cs="Times New Roman"/>
          <w:b/>
          <w:bCs/>
          <w:strike/>
          <w:color w:val="FF0000"/>
          <w:spacing w:val="13"/>
          <w:sz w:val="24"/>
          <w:szCs w:val="24"/>
        </w:rPr>
        <w:t>M</w:t>
      </w:r>
      <w:r w:rsidRPr="00D02774">
        <w:rPr>
          <w:rFonts w:ascii="Times New Roman" w:hAnsi="Times New Roman" w:cs="Times New Roman"/>
          <w:b/>
          <w:bCs/>
          <w:strike/>
          <w:color w:val="FF0000"/>
          <w:spacing w:val="2"/>
          <w:sz w:val="24"/>
          <w:szCs w:val="24"/>
        </w:rPr>
        <w:t>D</w:t>
      </w:r>
      <w:r w:rsidRPr="00D02774">
        <w:rPr>
          <w:rFonts w:ascii="Times New Roman" w:hAnsi="Times New Roman" w:cs="Times New Roman"/>
          <w:b/>
          <w:bCs/>
          <w:strike/>
          <w:color w:val="FF0000"/>
          <w:sz w:val="24"/>
          <w:szCs w:val="24"/>
        </w:rPr>
        <w:t>A</w:t>
      </w:r>
      <w:r w:rsidRPr="00D02774">
        <w:rPr>
          <w:rFonts w:ascii="Times New Roman" w:hAnsi="Times New Roman" w:cs="Times New Roman"/>
          <w:b/>
          <w:bCs/>
          <w:strike/>
          <w:color w:val="FF0000"/>
          <w:spacing w:val="22"/>
          <w:sz w:val="24"/>
          <w:szCs w:val="24"/>
        </w:rPr>
        <w:t xml:space="preserve"> </w:t>
      </w:r>
      <w:r w:rsidRPr="00D02774">
        <w:rPr>
          <w:rFonts w:ascii="Times New Roman" w:hAnsi="Times New Roman" w:cs="Times New Roman"/>
          <w:b/>
          <w:bCs/>
          <w:strike/>
          <w:color w:val="FF0000"/>
          <w:spacing w:val="-11"/>
          <w:sz w:val="24"/>
          <w:szCs w:val="24"/>
        </w:rPr>
        <w:t>r</w:t>
      </w:r>
      <w:r w:rsidRPr="00D02774">
        <w:rPr>
          <w:rFonts w:ascii="Times New Roman" w:hAnsi="Times New Roman" w:cs="Times New Roman"/>
          <w:b/>
          <w:bCs/>
          <w:strike/>
          <w:color w:val="FF0000"/>
          <w:sz w:val="24"/>
          <w:szCs w:val="24"/>
        </w:rPr>
        <w:t>e</w:t>
      </w:r>
      <w:r w:rsidRPr="00D02774">
        <w:rPr>
          <w:rFonts w:ascii="Times New Roman" w:hAnsi="Times New Roman" w:cs="Times New Roman"/>
          <w:b/>
          <w:bCs/>
          <w:strike/>
          <w:color w:val="FF0000"/>
          <w:spacing w:val="-39"/>
          <w:sz w:val="24"/>
          <w:szCs w:val="24"/>
        </w:rPr>
        <w:t xml:space="preserve"> </w:t>
      </w:r>
      <w:r w:rsidRPr="00D02774">
        <w:rPr>
          <w:rFonts w:ascii="Times New Roman" w:hAnsi="Times New Roman" w:cs="Times New Roman"/>
          <w:b/>
          <w:bCs/>
          <w:strike/>
          <w:color w:val="FF0000"/>
          <w:spacing w:val="5"/>
          <w:sz w:val="24"/>
          <w:szCs w:val="24"/>
        </w:rPr>
        <w:t>c</w:t>
      </w:r>
      <w:r w:rsidRPr="00D02774">
        <w:rPr>
          <w:rFonts w:ascii="Times New Roman" w:hAnsi="Times New Roman" w:cs="Times New Roman"/>
          <w:b/>
          <w:bCs/>
          <w:strike/>
          <w:color w:val="FF0000"/>
          <w:spacing w:val="7"/>
          <w:sz w:val="24"/>
          <w:szCs w:val="24"/>
        </w:rPr>
        <w:t>o</w:t>
      </w:r>
      <w:r w:rsidRPr="00D02774">
        <w:rPr>
          <w:rFonts w:ascii="Times New Roman" w:hAnsi="Times New Roman" w:cs="Times New Roman"/>
          <w:b/>
          <w:bCs/>
          <w:strike/>
          <w:color w:val="FF0000"/>
          <w:spacing w:val="-8"/>
          <w:sz w:val="24"/>
          <w:szCs w:val="24"/>
        </w:rPr>
        <w:t>mm</w:t>
      </w:r>
      <w:r w:rsidRPr="00D02774">
        <w:rPr>
          <w:rFonts w:ascii="Times New Roman" w:hAnsi="Times New Roman" w:cs="Times New Roman"/>
          <w:b/>
          <w:bCs/>
          <w:strike/>
          <w:color w:val="FF0000"/>
          <w:sz w:val="24"/>
          <w:szCs w:val="24"/>
        </w:rPr>
        <w:t>e</w:t>
      </w:r>
      <w:r w:rsidRPr="00D02774">
        <w:rPr>
          <w:rFonts w:ascii="Times New Roman" w:hAnsi="Times New Roman" w:cs="Times New Roman"/>
          <w:b/>
          <w:bCs/>
          <w:strike/>
          <w:color w:val="FF0000"/>
          <w:spacing w:val="-39"/>
          <w:sz w:val="24"/>
          <w:szCs w:val="24"/>
        </w:rPr>
        <w:t xml:space="preserve"> </w:t>
      </w:r>
      <w:r w:rsidRPr="00D02774">
        <w:rPr>
          <w:rFonts w:ascii="Times New Roman" w:hAnsi="Times New Roman" w:cs="Times New Roman"/>
          <w:b/>
          <w:bCs/>
          <w:strike/>
          <w:color w:val="FF0000"/>
          <w:spacing w:val="-6"/>
          <w:sz w:val="24"/>
          <w:szCs w:val="24"/>
        </w:rPr>
        <w:t>nd</w:t>
      </w:r>
      <w:r w:rsidRPr="00D02774">
        <w:rPr>
          <w:rFonts w:ascii="Times New Roman" w:hAnsi="Times New Roman" w:cs="Times New Roman"/>
          <w:b/>
          <w:bCs/>
          <w:strike/>
          <w:color w:val="FF0000"/>
          <w:sz w:val="24"/>
          <w:szCs w:val="24"/>
        </w:rPr>
        <w:t>s</w:t>
      </w:r>
      <w:r w:rsidRPr="00D02774">
        <w:rPr>
          <w:rFonts w:ascii="Times New Roman" w:hAnsi="Times New Roman" w:cs="Times New Roman"/>
          <w:b/>
          <w:bCs/>
          <w:strike/>
          <w:color w:val="FF0000"/>
          <w:spacing w:val="22"/>
          <w:sz w:val="24"/>
          <w:szCs w:val="24"/>
        </w:rPr>
        <w:t xml:space="preserve"> </w:t>
      </w:r>
      <w:r w:rsidRPr="00D02774">
        <w:rPr>
          <w:rFonts w:ascii="Times New Roman" w:hAnsi="Times New Roman" w:cs="Times New Roman"/>
          <w:b/>
          <w:bCs/>
          <w:strike/>
          <w:color w:val="FF0000"/>
          <w:sz w:val="24"/>
          <w:szCs w:val="24"/>
        </w:rPr>
        <w:t>t</w:t>
      </w:r>
      <w:r w:rsidRPr="00D02774">
        <w:rPr>
          <w:rFonts w:ascii="Times New Roman" w:hAnsi="Times New Roman" w:cs="Times New Roman"/>
          <w:b/>
          <w:bCs/>
          <w:strike/>
          <w:color w:val="FF0000"/>
          <w:spacing w:val="-6"/>
          <w:sz w:val="24"/>
          <w:szCs w:val="24"/>
        </w:rPr>
        <w:t>h</w:t>
      </w:r>
      <w:r w:rsidRPr="00D02774">
        <w:rPr>
          <w:rFonts w:ascii="Times New Roman" w:hAnsi="Times New Roman" w:cs="Times New Roman"/>
          <w:b/>
          <w:bCs/>
          <w:strike/>
          <w:color w:val="FF0000"/>
          <w:spacing w:val="-8"/>
          <w:sz w:val="24"/>
          <w:szCs w:val="24"/>
        </w:rPr>
        <w:t>a</w:t>
      </w:r>
      <w:r w:rsidRPr="00D02774">
        <w:rPr>
          <w:rFonts w:ascii="Times New Roman" w:hAnsi="Times New Roman" w:cs="Times New Roman"/>
          <w:b/>
          <w:bCs/>
          <w:strike/>
          <w:color w:val="FF0000"/>
          <w:sz w:val="24"/>
          <w:szCs w:val="24"/>
        </w:rPr>
        <w:t>t</w:t>
      </w:r>
      <w:r w:rsidRPr="00D02774">
        <w:rPr>
          <w:rFonts w:ascii="Times New Roman" w:hAnsi="Times New Roman" w:cs="Times New Roman"/>
          <w:b/>
          <w:bCs/>
          <w:strike/>
          <w:color w:val="FF0000"/>
          <w:spacing w:val="3"/>
          <w:sz w:val="24"/>
          <w:szCs w:val="24"/>
        </w:rPr>
        <w:t xml:space="preserve"> </w:t>
      </w:r>
      <w:r w:rsidRPr="00D02774">
        <w:rPr>
          <w:rFonts w:ascii="Times New Roman" w:hAnsi="Times New Roman" w:cs="Times New Roman"/>
          <w:b/>
          <w:bCs/>
          <w:strike/>
          <w:color w:val="FF0000"/>
          <w:spacing w:val="-8"/>
          <w:sz w:val="24"/>
          <w:szCs w:val="24"/>
        </w:rPr>
        <w:t>a</w:t>
      </w:r>
      <w:r w:rsidRPr="00D02774">
        <w:rPr>
          <w:rFonts w:ascii="Times New Roman" w:hAnsi="Times New Roman" w:cs="Times New Roman"/>
          <w:b/>
          <w:bCs/>
          <w:strike/>
          <w:color w:val="FF0000"/>
          <w:spacing w:val="-3"/>
          <w:sz w:val="24"/>
          <w:szCs w:val="24"/>
        </w:rPr>
        <w:t>l</w:t>
      </w:r>
      <w:r w:rsidRPr="00D02774">
        <w:rPr>
          <w:rFonts w:ascii="Times New Roman" w:hAnsi="Times New Roman" w:cs="Times New Roman"/>
          <w:b/>
          <w:bCs/>
          <w:strike/>
          <w:color w:val="FF0000"/>
          <w:sz w:val="24"/>
          <w:szCs w:val="24"/>
        </w:rPr>
        <w:t>l</w:t>
      </w:r>
      <w:r w:rsidRPr="00D02774">
        <w:rPr>
          <w:rFonts w:ascii="Times New Roman" w:hAnsi="Times New Roman" w:cs="Times New Roman"/>
          <w:b/>
          <w:bCs/>
          <w:strike/>
          <w:color w:val="FF0000"/>
          <w:spacing w:val="1"/>
          <w:sz w:val="24"/>
          <w:szCs w:val="24"/>
        </w:rPr>
        <w:t xml:space="preserve"> </w:t>
      </w:r>
      <w:r w:rsidRPr="00D02774">
        <w:rPr>
          <w:rFonts w:ascii="Times New Roman" w:hAnsi="Times New Roman" w:cs="Times New Roman"/>
          <w:b/>
          <w:bCs/>
          <w:strike/>
          <w:color w:val="FF0000"/>
          <w:spacing w:val="-6"/>
          <w:sz w:val="24"/>
          <w:szCs w:val="24"/>
        </w:rPr>
        <w:t>S</w:t>
      </w:r>
      <w:r w:rsidRPr="00D02774">
        <w:rPr>
          <w:rFonts w:ascii="Times New Roman" w:hAnsi="Times New Roman" w:cs="Times New Roman"/>
          <w:b/>
          <w:bCs/>
          <w:strike/>
          <w:color w:val="FF0000"/>
          <w:sz w:val="24"/>
          <w:szCs w:val="24"/>
        </w:rPr>
        <w:t>e</w:t>
      </w:r>
      <w:r w:rsidRPr="00D02774">
        <w:rPr>
          <w:rFonts w:ascii="Times New Roman" w:hAnsi="Times New Roman" w:cs="Times New Roman"/>
          <w:b/>
          <w:bCs/>
          <w:strike/>
          <w:color w:val="FF0000"/>
          <w:spacing w:val="-39"/>
          <w:sz w:val="24"/>
          <w:szCs w:val="24"/>
        </w:rPr>
        <w:t xml:space="preserve"> </w:t>
      </w:r>
      <w:r w:rsidRPr="00D02774">
        <w:rPr>
          <w:rFonts w:ascii="Times New Roman" w:hAnsi="Times New Roman" w:cs="Times New Roman"/>
          <w:b/>
          <w:bCs/>
          <w:strike/>
          <w:color w:val="FF0000"/>
          <w:spacing w:val="5"/>
          <w:sz w:val="24"/>
          <w:szCs w:val="24"/>
        </w:rPr>
        <w:t>c</w:t>
      </w:r>
      <w:r w:rsidRPr="00D02774">
        <w:rPr>
          <w:rFonts w:ascii="Times New Roman" w:hAnsi="Times New Roman" w:cs="Times New Roman"/>
          <w:b/>
          <w:bCs/>
          <w:strike/>
          <w:color w:val="FF0000"/>
          <w:spacing w:val="7"/>
          <w:sz w:val="24"/>
          <w:szCs w:val="24"/>
        </w:rPr>
        <w:t>o</w:t>
      </w:r>
      <w:r w:rsidRPr="00D02774">
        <w:rPr>
          <w:rFonts w:ascii="Times New Roman" w:hAnsi="Times New Roman" w:cs="Times New Roman"/>
          <w:b/>
          <w:bCs/>
          <w:strike/>
          <w:color w:val="FF0000"/>
          <w:spacing w:val="-6"/>
          <w:sz w:val="24"/>
          <w:szCs w:val="24"/>
        </w:rPr>
        <w:t>n</w:t>
      </w:r>
      <w:r w:rsidRPr="00D02774">
        <w:rPr>
          <w:rFonts w:ascii="Times New Roman" w:hAnsi="Times New Roman" w:cs="Times New Roman"/>
          <w:b/>
          <w:bCs/>
          <w:strike/>
          <w:color w:val="FF0000"/>
          <w:sz w:val="24"/>
          <w:szCs w:val="24"/>
        </w:rPr>
        <w:t>d</w:t>
      </w:r>
      <w:r w:rsidRPr="00D02774">
        <w:rPr>
          <w:rFonts w:ascii="Times New Roman" w:hAnsi="Times New Roman" w:cs="Times New Roman"/>
          <w:b/>
          <w:bCs/>
          <w:strike/>
          <w:color w:val="FF0000"/>
          <w:spacing w:val="-2"/>
          <w:sz w:val="24"/>
          <w:szCs w:val="24"/>
        </w:rPr>
        <w:t xml:space="preserve"> </w:t>
      </w:r>
      <w:r w:rsidRPr="00D02774">
        <w:rPr>
          <w:rFonts w:ascii="Times New Roman" w:hAnsi="Times New Roman" w:cs="Times New Roman"/>
          <w:b/>
          <w:bCs/>
          <w:strike/>
          <w:color w:val="FF0000"/>
          <w:spacing w:val="-3"/>
          <w:sz w:val="24"/>
          <w:szCs w:val="24"/>
        </w:rPr>
        <w:t>P</w:t>
      </w:r>
      <w:r w:rsidRPr="00D02774">
        <w:rPr>
          <w:rFonts w:ascii="Times New Roman" w:hAnsi="Times New Roman" w:cs="Times New Roman"/>
          <w:b/>
          <w:bCs/>
          <w:strike/>
          <w:color w:val="FF0000"/>
          <w:spacing w:val="-6"/>
          <w:sz w:val="24"/>
          <w:szCs w:val="24"/>
        </w:rPr>
        <w:t>ub</w:t>
      </w:r>
      <w:r w:rsidRPr="00D02774">
        <w:rPr>
          <w:rFonts w:ascii="Times New Roman" w:hAnsi="Times New Roman" w:cs="Times New Roman"/>
          <w:b/>
          <w:bCs/>
          <w:strike/>
          <w:color w:val="FF0000"/>
          <w:spacing w:val="-3"/>
          <w:sz w:val="24"/>
          <w:szCs w:val="24"/>
        </w:rPr>
        <w:t>li</w:t>
      </w:r>
      <w:r w:rsidRPr="00D02774">
        <w:rPr>
          <w:rFonts w:ascii="Times New Roman" w:hAnsi="Times New Roman" w:cs="Times New Roman"/>
          <w:b/>
          <w:bCs/>
          <w:strike/>
          <w:color w:val="FF0000"/>
          <w:sz w:val="24"/>
          <w:szCs w:val="24"/>
        </w:rPr>
        <w:t>c</w:t>
      </w:r>
      <w:r w:rsidRPr="00D02774">
        <w:rPr>
          <w:rFonts w:ascii="Times New Roman" w:hAnsi="Times New Roman" w:cs="Times New Roman"/>
          <w:b/>
          <w:bCs/>
          <w:strike/>
          <w:color w:val="FF0000"/>
          <w:spacing w:val="9"/>
          <w:sz w:val="24"/>
          <w:szCs w:val="24"/>
        </w:rPr>
        <w:t xml:space="preserve"> </w:t>
      </w:r>
      <w:r w:rsidRPr="00D02774">
        <w:rPr>
          <w:rFonts w:ascii="Times New Roman" w:hAnsi="Times New Roman" w:cs="Times New Roman"/>
          <w:b/>
          <w:bCs/>
          <w:strike/>
          <w:color w:val="FF0000"/>
          <w:spacing w:val="5"/>
          <w:sz w:val="24"/>
          <w:szCs w:val="24"/>
        </w:rPr>
        <w:t>H</w:t>
      </w:r>
      <w:r w:rsidRPr="00D02774">
        <w:rPr>
          <w:rFonts w:ascii="Times New Roman" w:hAnsi="Times New Roman" w:cs="Times New Roman"/>
          <w:b/>
          <w:bCs/>
          <w:strike/>
          <w:color w:val="FF0000"/>
          <w:sz w:val="24"/>
          <w:szCs w:val="24"/>
        </w:rPr>
        <w:t>e</w:t>
      </w:r>
      <w:r w:rsidRPr="00D02774">
        <w:rPr>
          <w:rFonts w:ascii="Times New Roman" w:hAnsi="Times New Roman" w:cs="Times New Roman"/>
          <w:b/>
          <w:bCs/>
          <w:strike/>
          <w:color w:val="FF0000"/>
          <w:spacing w:val="-39"/>
          <w:sz w:val="24"/>
          <w:szCs w:val="24"/>
        </w:rPr>
        <w:t xml:space="preserve"> </w:t>
      </w:r>
      <w:r w:rsidRPr="00D02774">
        <w:rPr>
          <w:rFonts w:ascii="Times New Roman" w:hAnsi="Times New Roman" w:cs="Times New Roman"/>
          <w:b/>
          <w:bCs/>
          <w:strike/>
          <w:color w:val="FF0000"/>
          <w:spacing w:val="-8"/>
          <w:sz w:val="24"/>
          <w:szCs w:val="24"/>
        </w:rPr>
        <w:t>a</w:t>
      </w:r>
      <w:r w:rsidRPr="00D02774">
        <w:rPr>
          <w:rFonts w:ascii="Times New Roman" w:hAnsi="Times New Roman" w:cs="Times New Roman"/>
          <w:b/>
          <w:bCs/>
          <w:strike/>
          <w:color w:val="FF0000"/>
          <w:spacing w:val="-11"/>
          <w:sz w:val="24"/>
          <w:szCs w:val="24"/>
        </w:rPr>
        <w:t>r</w:t>
      </w:r>
      <w:r w:rsidRPr="00D02774">
        <w:rPr>
          <w:rFonts w:ascii="Times New Roman" w:hAnsi="Times New Roman" w:cs="Times New Roman"/>
          <w:b/>
          <w:bCs/>
          <w:strike/>
          <w:color w:val="FF0000"/>
          <w:spacing w:val="-3"/>
          <w:sz w:val="24"/>
          <w:szCs w:val="24"/>
        </w:rPr>
        <w:t>i</w:t>
      </w:r>
      <w:r w:rsidRPr="00D02774">
        <w:rPr>
          <w:rFonts w:ascii="Times New Roman" w:hAnsi="Times New Roman" w:cs="Times New Roman"/>
          <w:b/>
          <w:bCs/>
          <w:strike/>
          <w:color w:val="FF0000"/>
          <w:spacing w:val="-6"/>
          <w:sz w:val="24"/>
          <w:szCs w:val="24"/>
        </w:rPr>
        <w:t>n</w:t>
      </w:r>
      <w:r w:rsidRPr="00D02774">
        <w:rPr>
          <w:rFonts w:ascii="Times New Roman" w:hAnsi="Times New Roman" w:cs="Times New Roman"/>
          <w:b/>
          <w:bCs/>
          <w:strike/>
          <w:color w:val="FF0000"/>
          <w:spacing w:val="7"/>
          <w:sz w:val="24"/>
          <w:szCs w:val="24"/>
        </w:rPr>
        <w:t>g</w:t>
      </w:r>
      <w:r w:rsidRPr="00D02774">
        <w:rPr>
          <w:rFonts w:ascii="Times New Roman" w:hAnsi="Times New Roman" w:cs="Times New Roman"/>
          <w:b/>
          <w:bCs/>
          <w:strike/>
          <w:color w:val="FF0000"/>
          <w:sz w:val="24"/>
          <w:szCs w:val="24"/>
        </w:rPr>
        <w:t>s</w:t>
      </w:r>
      <w:r w:rsidRPr="00D02774">
        <w:rPr>
          <w:rFonts w:ascii="Times New Roman" w:hAnsi="Times New Roman" w:cs="Times New Roman"/>
          <w:b/>
          <w:bCs/>
          <w:strike/>
          <w:color w:val="FF0000"/>
          <w:spacing w:val="22"/>
          <w:sz w:val="24"/>
          <w:szCs w:val="24"/>
        </w:rPr>
        <w:t xml:space="preserve"> </w:t>
      </w:r>
      <w:r w:rsidRPr="00D02774">
        <w:rPr>
          <w:rFonts w:ascii="Times New Roman" w:hAnsi="Times New Roman" w:cs="Times New Roman"/>
          <w:b/>
          <w:bCs/>
          <w:strike/>
          <w:color w:val="FF0000"/>
          <w:spacing w:val="-6"/>
          <w:sz w:val="24"/>
          <w:szCs w:val="24"/>
        </w:rPr>
        <w:t>b</w:t>
      </w:r>
      <w:r w:rsidRPr="00D02774">
        <w:rPr>
          <w:rFonts w:ascii="Times New Roman" w:hAnsi="Times New Roman" w:cs="Times New Roman"/>
          <w:b/>
          <w:bCs/>
          <w:strike/>
          <w:color w:val="FF0000"/>
          <w:sz w:val="24"/>
          <w:szCs w:val="24"/>
        </w:rPr>
        <w:t>e</w:t>
      </w:r>
      <w:r w:rsidRPr="00D02774">
        <w:rPr>
          <w:rFonts w:ascii="Times New Roman" w:hAnsi="Times New Roman" w:cs="Times New Roman"/>
          <w:b/>
          <w:bCs/>
          <w:strike/>
          <w:color w:val="FF0000"/>
          <w:spacing w:val="24"/>
          <w:sz w:val="24"/>
          <w:szCs w:val="24"/>
        </w:rPr>
        <w:t xml:space="preserve"> </w:t>
      </w:r>
      <w:r w:rsidRPr="00D02774">
        <w:rPr>
          <w:rFonts w:ascii="Times New Roman" w:hAnsi="Times New Roman" w:cs="Times New Roman"/>
          <w:b/>
          <w:bCs/>
          <w:strike/>
          <w:color w:val="FF0000"/>
          <w:spacing w:val="-6"/>
          <w:sz w:val="24"/>
          <w:szCs w:val="24"/>
        </w:rPr>
        <w:t>h</w:t>
      </w:r>
      <w:r w:rsidRPr="00D02774">
        <w:rPr>
          <w:rFonts w:ascii="Times New Roman" w:hAnsi="Times New Roman" w:cs="Times New Roman"/>
          <w:b/>
          <w:bCs/>
          <w:strike/>
          <w:color w:val="FF0000"/>
          <w:sz w:val="24"/>
          <w:szCs w:val="24"/>
        </w:rPr>
        <w:t>e</w:t>
      </w:r>
      <w:r w:rsidRPr="00D02774">
        <w:rPr>
          <w:rFonts w:ascii="Times New Roman" w:hAnsi="Times New Roman" w:cs="Times New Roman"/>
          <w:b/>
          <w:bCs/>
          <w:strike/>
          <w:color w:val="FF0000"/>
          <w:spacing w:val="-39"/>
          <w:sz w:val="24"/>
          <w:szCs w:val="24"/>
        </w:rPr>
        <w:t xml:space="preserve"> </w:t>
      </w:r>
      <w:r w:rsidRPr="00D02774">
        <w:rPr>
          <w:rFonts w:ascii="Times New Roman" w:hAnsi="Times New Roman" w:cs="Times New Roman"/>
          <w:b/>
          <w:bCs/>
          <w:strike/>
          <w:color w:val="FF0000"/>
          <w:spacing w:val="-3"/>
          <w:sz w:val="24"/>
          <w:szCs w:val="24"/>
        </w:rPr>
        <w:t>l</w:t>
      </w:r>
      <w:r w:rsidRPr="00D02774">
        <w:rPr>
          <w:rFonts w:ascii="Times New Roman" w:hAnsi="Times New Roman" w:cs="Times New Roman"/>
          <w:b/>
          <w:bCs/>
          <w:strike/>
          <w:color w:val="FF0000"/>
          <w:sz w:val="24"/>
          <w:szCs w:val="24"/>
        </w:rPr>
        <w:t>d</w:t>
      </w:r>
      <w:r w:rsidRPr="00D02774">
        <w:rPr>
          <w:rFonts w:ascii="Times New Roman" w:hAnsi="Times New Roman" w:cs="Times New Roman"/>
          <w:b/>
          <w:bCs/>
          <w:strike/>
          <w:color w:val="FF0000"/>
          <w:spacing w:val="-2"/>
          <w:sz w:val="24"/>
          <w:szCs w:val="24"/>
        </w:rPr>
        <w:t xml:space="preserve"> </w:t>
      </w:r>
      <w:r w:rsidRPr="00D02774">
        <w:rPr>
          <w:rFonts w:ascii="Times New Roman" w:hAnsi="Times New Roman" w:cs="Times New Roman"/>
          <w:b/>
          <w:bCs/>
          <w:strike/>
          <w:color w:val="FF0000"/>
          <w:spacing w:val="-6"/>
          <w:sz w:val="24"/>
          <w:szCs w:val="24"/>
        </w:rPr>
        <w:t>p</w:t>
      </w:r>
      <w:r w:rsidRPr="00D02774">
        <w:rPr>
          <w:rFonts w:ascii="Times New Roman" w:hAnsi="Times New Roman" w:cs="Times New Roman"/>
          <w:b/>
          <w:bCs/>
          <w:strike/>
          <w:color w:val="FF0000"/>
          <w:spacing w:val="-11"/>
          <w:sz w:val="24"/>
          <w:szCs w:val="24"/>
        </w:rPr>
        <w:t>r</w:t>
      </w:r>
      <w:r w:rsidRPr="00D02774">
        <w:rPr>
          <w:rFonts w:ascii="Times New Roman" w:hAnsi="Times New Roman" w:cs="Times New Roman"/>
          <w:b/>
          <w:bCs/>
          <w:strike/>
          <w:color w:val="FF0000"/>
          <w:spacing w:val="-3"/>
          <w:sz w:val="24"/>
          <w:szCs w:val="24"/>
        </w:rPr>
        <w:t>i</w:t>
      </w:r>
      <w:r w:rsidRPr="00D02774">
        <w:rPr>
          <w:rFonts w:ascii="Times New Roman" w:hAnsi="Times New Roman" w:cs="Times New Roman"/>
          <w:b/>
          <w:bCs/>
          <w:strike/>
          <w:color w:val="FF0000"/>
          <w:spacing w:val="7"/>
          <w:sz w:val="24"/>
          <w:szCs w:val="24"/>
        </w:rPr>
        <w:t>o</w:t>
      </w:r>
      <w:r w:rsidRPr="00D02774">
        <w:rPr>
          <w:rFonts w:ascii="Times New Roman" w:hAnsi="Times New Roman" w:cs="Times New Roman"/>
          <w:b/>
          <w:bCs/>
          <w:strike/>
          <w:color w:val="FF0000"/>
          <w:sz w:val="24"/>
          <w:szCs w:val="24"/>
        </w:rPr>
        <w:t>r</w:t>
      </w:r>
      <w:r w:rsidRPr="00D02774">
        <w:rPr>
          <w:rFonts w:ascii="Times New Roman" w:hAnsi="Times New Roman" w:cs="Times New Roman"/>
          <w:b/>
          <w:bCs/>
          <w:strike/>
          <w:color w:val="FF0000"/>
          <w:spacing w:val="-7"/>
          <w:sz w:val="24"/>
          <w:szCs w:val="24"/>
        </w:rPr>
        <w:t xml:space="preserve"> </w:t>
      </w:r>
      <w:r w:rsidRPr="00D02774">
        <w:rPr>
          <w:rFonts w:ascii="Times New Roman" w:hAnsi="Times New Roman" w:cs="Times New Roman"/>
          <w:b/>
          <w:bCs/>
          <w:strike/>
          <w:color w:val="FF0000"/>
          <w:sz w:val="24"/>
          <w:szCs w:val="24"/>
        </w:rPr>
        <w:t>to</w:t>
      </w:r>
      <w:r w:rsidRPr="00D02774">
        <w:rPr>
          <w:rFonts w:ascii="Times New Roman" w:hAnsi="Times New Roman" w:cs="Times New Roman"/>
          <w:b/>
          <w:bCs/>
          <w:strike/>
          <w:color w:val="FF0000"/>
          <w:spacing w:val="11"/>
          <w:sz w:val="24"/>
          <w:szCs w:val="24"/>
        </w:rPr>
        <w:t xml:space="preserve"> </w:t>
      </w:r>
      <w:r w:rsidRPr="00D02774">
        <w:rPr>
          <w:rFonts w:ascii="Times New Roman" w:hAnsi="Times New Roman" w:cs="Times New Roman"/>
          <w:b/>
          <w:bCs/>
          <w:strike/>
          <w:color w:val="FF0000"/>
          <w:spacing w:val="7"/>
          <w:sz w:val="24"/>
          <w:szCs w:val="24"/>
        </w:rPr>
        <w:t>50</w:t>
      </w:r>
      <w:r w:rsidRPr="00D02774">
        <w:rPr>
          <w:rFonts w:ascii="Times New Roman" w:hAnsi="Times New Roman" w:cs="Times New Roman"/>
          <w:b/>
          <w:bCs/>
          <w:strike/>
          <w:color w:val="FF0000"/>
          <w:sz w:val="24"/>
          <w:szCs w:val="24"/>
        </w:rPr>
        <w:t xml:space="preserve">% </w:t>
      </w:r>
      <w:r w:rsidRPr="00D02774">
        <w:rPr>
          <w:rFonts w:ascii="Times New Roman" w:hAnsi="Times New Roman" w:cs="Times New Roman"/>
          <w:b/>
          <w:bCs/>
          <w:strike/>
          <w:color w:val="FF0000"/>
          <w:spacing w:val="7"/>
          <w:sz w:val="24"/>
          <w:szCs w:val="24"/>
        </w:rPr>
        <w:t>o</w:t>
      </w:r>
      <w:r w:rsidRPr="00D02774">
        <w:rPr>
          <w:rFonts w:ascii="Times New Roman" w:hAnsi="Times New Roman" w:cs="Times New Roman"/>
          <w:b/>
          <w:bCs/>
          <w:strike/>
          <w:color w:val="FF0000"/>
          <w:sz w:val="24"/>
          <w:szCs w:val="24"/>
        </w:rPr>
        <w:t>f</w:t>
      </w:r>
      <w:r w:rsidRPr="00D02774">
        <w:rPr>
          <w:rFonts w:ascii="Times New Roman" w:hAnsi="Times New Roman" w:cs="Times New Roman"/>
          <w:b/>
          <w:bCs/>
          <w:strike/>
          <w:color w:val="FF0000"/>
          <w:spacing w:val="-12"/>
          <w:sz w:val="24"/>
          <w:szCs w:val="24"/>
        </w:rPr>
        <w:t xml:space="preserve"> </w:t>
      </w:r>
      <w:r w:rsidRPr="00D02774">
        <w:rPr>
          <w:rFonts w:ascii="Times New Roman" w:hAnsi="Times New Roman" w:cs="Times New Roman"/>
          <w:b/>
          <w:bCs/>
          <w:strike/>
          <w:color w:val="FF0000"/>
          <w:spacing w:val="-6"/>
          <w:sz w:val="24"/>
          <w:szCs w:val="24"/>
        </w:rPr>
        <w:t>p</w:t>
      </w:r>
      <w:r w:rsidRPr="00D02774">
        <w:rPr>
          <w:rFonts w:ascii="Times New Roman" w:hAnsi="Times New Roman" w:cs="Times New Roman"/>
          <w:b/>
          <w:bCs/>
          <w:strike/>
          <w:color w:val="FF0000"/>
          <w:spacing w:val="-11"/>
          <w:sz w:val="24"/>
          <w:szCs w:val="24"/>
        </w:rPr>
        <w:t>r</w:t>
      </w:r>
      <w:r w:rsidRPr="00D02774">
        <w:rPr>
          <w:rFonts w:ascii="Times New Roman" w:hAnsi="Times New Roman" w:cs="Times New Roman"/>
          <w:b/>
          <w:bCs/>
          <w:strike/>
          <w:color w:val="FF0000"/>
          <w:spacing w:val="7"/>
          <w:sz w:val="24"/>
          <w:szCs w:val="24"/>
        </w:rPr>
        <w:t>o</w:t>
      </w:r>
      <w:r w:rsidRPr="00D02774">
        <w:rPr>
          <w:rFonts w:ascii="Times New Roman" w:hAnsi="Times New Roman" w:cs="Times New Roman"/>
          <w:b/>
          <w:bCs/>
          <w:strike/>
          <w:color w:val="FF0000"/>
          <w:spacing w:val="-16"/>
          <w:sz w:val="24"/>
          <w:szCs w:val="24"/>
        </w:rPr>
        <w:t>j</w:t>
      </w:r>
      <w:r w:rsidRPr="00D02774">
        <w:rPr>
          <w:rFonts w:ascii="Times New Roman" w:hAnsi="Times New Roman" w:cs="Times New Roman"/>
          <w:b/>
          <w:bCs/>
          <w:strike/>
          <w:color w:val="FF0000"/>
          <w:sz w:val="24"/>
          <w:szCs w:val="24"/>
        </w:rPr>
        <w:t>e</w:t>
      </w:r>
      <w:r w:rsidRPr="00D02774">
        <w:rPr>
          <w:rFonts w:ascii="Times New Roman" w:hAnsi="Times New Roman" w:cs="Times New Roman"/>
          <w:b/>
          <w:bCs/>
          <w:strike/>
          <w:color w:val="FF0000"/>
          <w:spacing w:val="-39"/>
          <w:sz w:val="24"/>
          <w:szCs w:val="24"/>
        </w:rPr>
        <w:t xml:space="preserve"> </w:t>
      </w:r>
      <w:r w:rsidRPr="00D02774">
        <w:rPr>
          <w:rFonts w:ascii="Times New Roman" w:hAnsi="Times New Roman" w:cs="Times New Roman"/>
          <w:b/>
          <w:bCs/>
          <w:strike/>
          <w:color w:val="FF0000"/>
          <w:spacing w:val="5"/>
          <w:sz w:val="24"/>
          <w:szCs w:val="24"/>
        </w:rPr>
        <w:t>c</w:t>
      </w:r>
      <w:r w:rsidRPr="00D02774">
        <w:rPr>
          <w:rFonts w:ascii="Times New Roman" w:hAnsi="Times New Roman" w:cs="Times New Roman"/>
          <w:b/>
          <w:bCs/>
          <w:strike/>
          <w:color w:val="FF0000"/>
          <w:sz w:val="24"/>
          <w:szCs w:val="24"/>
        </w:rPr>
        <w:t>t</w:t>
      </w:r>
      <w:r w:rsidRPr="00D02774">
        <w:rPr>
          <w:rFonts w:ascii="Times New Roman" w:hAnsi="Times New Roman" w:cs="Times New Roman"/>
          <w:b/>
          <w:bCs/>
          <w:strike/>
          <w:color w:val="FF0000"/>
          <w:spacing w:val="3"/>
          <w:sz w:val="24"/>
          <w:szCs w:val="24"/>
        </w:rPr>
        <w:t xml:space="preserve"> </w:t>
      </w:r>
      <w:r w:rsidRPr="00D02774">
        <w:rPr>
          <w:rFonts w:ascii="Times New Roman" w:hAnsi="Times New Roman" w:cs="Times New Roman"/>
          <w:b/>
          <w:bCs/>
          <w:strike/>
          <w:color w:val="FF0000"/>
          <w:spacing w:val="5"/>
          <w:sz w:val="24"/>
          <w:szCs w:val="24"/>
        </w:rPr>
        <w:t>c</w:t>
      </w:r>
      <w:r w:rsidRPr="00D02774">
        <w:rPr>
          <w:rFonts w:ascii="Times New Roman" w:hAnsi="Times New Roman" w:cs="Times New Roman"/>
          <w:b/>
          <w:bCs/>
          <w:strike/>
          <w:color w:val="FF0000"/>
          <w:spacing w:val="7"/>
          <w:sz w:val="24"/>
          <w:szCs w:val="24"/>
        </w:rPr>
        <w:t>o</w:t>
      </w:r>
      <w:r w:rsidRPr="00D02774">
        <w:rPr>
          <w:rFonts w:ascii="Times New Roman" w:hAnsi="Times New Roman" w:cs="Times New Roman"/>
          <w:b/>
          <w:bCs/>
          <w:strike/>
          <w:color w:val="FF0000"/>
          <w:spacing w:val="-8"/>
          <w:sz w:val="24"/>
          <w:szCs w:val="24"/>
        </w:rPr>
        <w:t>m</w:t>
      </w:r>
      <w:r w:rsidRPr="00D02774">
        <w:rPr>
          <w:rFonts w:ascii="Times New Roman" w:hAnsi="Times New Roman" w:cs="Times New Roman"/>
          <w:b/>
          <w:bCs/>
          <w:strike/>
          <w:color w:val="FF0000"/>
          <w:spacing w:val="-6"/>
          <w:sz w:val="24"/>
          <w:szCs w:val="24"/>
        </w:rPr>
        <w:t>p</w:t>
      </w:r>
      <w:r w:rsidRPr="00D02774">
        <w:rPr>
          <w:rFonts w:ascii="Times New Roman" w:hAnsi="Times New Roman" w:cs="Times New Roman"/>
          <w:b/>
          <w:bCs/>
          <w:strike/>
          <w:color w:val="FF0000"/>
          <w:spacing w:val="-3"/>
          <w:sz w:val="24"/>
          <w:szCs w:val="24"/>
        </w:rPr>
        <w:t>l</w:t>
      </w:r>
      <w:r w:rsidRPr="00D02774">
        <w:rPr>
          <w:rFonts w:ascii="Times New Roman" w:hAnsi="Times New Roman" w:cs="Times New Roman"/>
          <w:b/>
          <w:bCs/>
          <w:strike/>
          <w:color w:val="FF0000"/>
          <w:sz w:val="24"/>
          <w:szCs w:val="24"/>
        </w:rPr>
        <w:t>e</w:t>
      </w:r>
      <w:r w:rsidRPr="00D02774">
        <w:rPr>
          <w:rFonts w:ascii="Times New Roman" w:hAnsi="Times New Roman" w:cs="Times New Roman"/>
          <w:b/>
          <w:bCs/>
          <w:strike/>
          <w:color w:val="FF0000"/>
          <w:spacing w:val="-39"/>
          <w:sz w:val="24"/>
          <w:szCs w:val="24"/>
        </w:rPr>
        <w:t xml:space="preserve"> </w:t>
      </w:r>
      <w:r w:rsidRPr="00D02774">
        <w:rPr>
          <w:rFonts w:ascii="Times New Roman" w:hAnsi="Times New Roman" w:cs="Times New Roman"/>
          <w:b/>
          <w:bCs/>
          <w:strike/>
          <w:color w:val="FF0000"/>
          <w:sz w:val="24"/>
          <w:szCs w:val="24"/>
        </w:rPr>
        <w:t>t</w:t>
      </w:r>
      <w:r w:rsidRPr="00D02774">
        <w:rPr>
          <w:rFonts w:ascii="Times New Roman" w:hAnsi="Times New Roman" w:cs="Times New Roman"/>
          <w:b/>
          <w:bCs/>
          <w:strike/>
          <w:color w:val="FF0000"/>
          <w:spacing w:val="-3"/>
          <w:sz w:val="24"/>
          <w:szCs w:val="24"/>
        </w:rPr>
        <w:t>i</w:t>
      </w:r>
      <w:r w:rsidRPr="00D02774">
        <w:rPr>
          <w:rFonts w:ascii="Times New Roman" w:hAnsi="Times New Roman" w:cs="Times New Roman"/>
          <w:b/>
          <w:bCs/>
          <w:strike/>
          <w:color w:val="FF0000"/>
          <w:spacing w:val="7"/>
          <w:sz w:val="24"/>
          <w:szCs w:val="24"/>
        </w:rPr>
        <w:t>o</w:t>
      </w:r>
      <w:r w:rsidRPr="00D02774">
        <w:rPr>
          <w:rFonts w:ascii="Times New Roman" w:hAnsi="Times New Roman" w:cs="Times New Roman"/>
          <w:b/>
          <w:bCs/>
          <w:strike/>
          <w:color w:val="FF0000"/>
          <w:spacing w:val="-6"/>
          <w:sz w:val="24"/>
          <w:szCs w:val="24"/>
        </w:rPr>
        <w:t>n</w:t>
      </w:r>
      <w:r w:rsidRPr="00D02774">
        <w:rPr>
          <w:rFonts w:ascii="Times New Roman" w:hAnsi="Times New Roman" w:cs="Times New Roman"/>
          <w:b/>
          <w:bCs/>
          <w:strike/>
          <w:color w:val="FF0000"/>
          <w:sz w:val="24"/>
          <w:szCs w:val="24"/>
        </w:rPr>
        <w:t>.</w:t>
      </w:r>
    </w:p>
    <w:p w:rsidR="00D02774" w:rsidRPr="00D02774" w:rsidRDefault="00D02774" w:rsidP="00D02774">
      <w:pPr>
        <w:kinsoku w:val="0"/>
        <w:overflowPunct w:val="0"/>
        <w:autoSpaceDE w:val="0"/>
        <w:autoSpaceDN w:val="0"/>
        <w:adjustRightInd w:val="0"/>
        <w:spacing w:before="7" w:after="0" w:line="240" w:lineRule="exact"/>
        <w:rPr>
          <w:rFonts w:ascii="Times New Roman" w:hAnsi="Times New Roman" w:cs="Times New Roman"/>
          <w:strike/>
          <w:color w:val="FF0000"/>
          <w:sz w:val="24"/>
          <w:szCs w:val="24"/>
        </w:rPr>
      </w:pPr>
    </w:p>
    <w:p w:rsidR="00D02774" w:rsidRPr="00D02774" w:rsidRDefault="00D02774" w:rsidP="00D02774">
      <w:pPr>
        <w:numPr>
          <w:ilvl w:val="1"/>
          <w:numId w:val="18"/>
        </w:numPr>
        <w:tabs>
          <w:tab w:val="left" w:pos="566"/>
        </w:tabs>
        <w:kinsoku w:val="0"/>
        <w:overflowPunct w:val="0"/>
        <w:autoSpaceDE w:val="0"/>
        <w:autoSpaceDN w:val="0"/>
        <w:adjustRightInd w:val="0"/>
        <w:spacing w:after="0" w:line="243" w:lineRule="auto"/>
        <w:ind w:right="102"/>
        <w:jc w:val="both"/>
        <w:rPr>
          <w:rFonts w:ascii="Times New Roman" w:hAnsi="Times New Roman" w:cs="Times New Roman"/>
          <w:strike/>
          <w:color w:val="FF0000"/>
          <w:sz w:val="24"/>
          <w:szCs w:val="24"/>
        </w:rPr>
      </w:pPr>
      <w:r w:rsidRPr="00D02774">
        <w:rPr>
          <w:rFonts w:ascii="Times New Roman" w:hAnsi="Times New Roman" w:cs="Times New Roman"/>
          <w:strike/>
          <w:color w:val="FF0000"/>
          <w:spacing w:val="-3"/>
          <w:sz w:val="24"/>
          <w:szCs w:val="24"/>
        </w:rPr>
        <w:t>T</w:t>
      </w:r>
      <w:r w:rsidRPr="00D02774">
        <w:rPr>
          <w:rFonts w:ascii="Times New Roman" w:hAnsi="Times New Roman" w:cs="Times New Roman"/>
          <w:strike/>
          <w:color w:val="FF0000"/>
          <w:spacing w:val="-8"/>
          <w:sz w:val="24"/>
          <w:szCs w:val="24"/>
        </w:rPr>
        <w:t>h</w:t>
      </w:r>
      <w:r w:rsidRPr="00D02774">
        <w:rPr>
          <w:rFonts w:ascii="Times New Roman" w:hAnsi="Times New Roman" w:cs="Times New Roman"/>
          <w:strike/>
          <w:color w:val="FF0000"/>
          <w:sz w:val="24"/>
          <w:szCs w:val="24"/>
        </w:rPr>
        <w:t>e</w:t>
      </w:r>
      <w:r w:rsidRPr="00D02774">
        <w:rPr>
          <w:rFonts w:ascii="Times New Roman" w:hAnsi="Times New Roman" w:cs="Times New Roman"/>
          <w:strike/>
          <w:color w:val="FF0000"/>
          <w:spacing w:val="57"/>
          <w:sz w:val="24"/>
          <w:szCs w:val="24"/>
        </w:rPr>
        <w:t xml:space="preserve"> </w:t>
      </w:r>
      <w:r w:rsidRPr="00D02774">
        <w:rPr>
          <w:rFonts w:ascii="Times New Roman" w:hAnsi="Times New Roman" w:cs="Times New Roman"/>
          <w:strike/>
          <w:color w:val="FF0000"/>
          <w:spacing w:val="2"/>
          <w:sz w:val="24"/>
          <w:szCs w:val="24"/>
        </w:rPr>
        <w:t>s</w:t>
      </w:r>
      <w:r w:rsidRPr="00D02774">
        <w:rPr>
          <w:rFonts w:ascii="Times New Roman" w:hAnsi="Times New Roman" w:cs="Times New Roman"/>
          <w:strike/>
          <w:color w:val="FF0000"/>
          <w:spacing w:val="5"/>
          <w:sz w:val="24"/>
          <w:szCs w:val="24"/>
        </w:rPr>
        <w:t>a</w:t>
      </w:r>
      <w:r w:rsidRPr="00D02774">
        <w:rPr>
          <w:rFonts w:ascii="Times New Roman" w:hAnsi="Times New Roman" w:cs="Times New Roman"/>
          <w:strike/>
          <w:color w:val="FF0000"/>
          <w:spacing w:val="-11"/>
          <w:sz w:val="24"/>
          <w:szCs w:val="24"/>
        </w:rPr>
        <w:t>m</w:t>
      </w:r>
      <w:r w:rsidRPr="00D02774">
        <w:rPr>
          <w:rFonts w:ascii="Times New Roman" w:hAnsi="Times New Roman" w:cs="Times New Roman"/>
          <w:strike/>
          <w:color w:val="FF0000"/>
          <w:sz w:val="24"/>
          <w:szCs w:val="24"/>
        </w:rPr>
        <w:t>e</w:t>
      </w:r>
      <w:r w:rsidRPr="00D02774">
        <w:rPr>
          <w:rFonts w:ascii="Times New Roman" w:hAnsi="Times New Roman" w:cs="Times New Roman"/>
          <w:strike/>
          <w:color w:val="FF0000"/>
          <w:spacing w:val="57"/>
          <w:sz w:val="24"/>
          <w:szCs w:val="24"/>
        </w:rPr>
        <w:t xml:space="preserve"> </w:t>
      </w:r>
      <w:r w:rsidRPr="00D02774">
        <w:rPr>
          <w:rFonts w:ascii="Times New Roman" w:hAnsi="Times New Roman" w:cs="Times New Roman"/>
          <w:strike/>
          <w:color w:val="FF0000"/>
          <w:spacing w:val="-11"/>
          <w:sz w:val="24"/>
          <w:szCs w:val="24"/>
        </w:rPr>
        <w:t>m</w:t>
      </w:r>
      <w:r w:rsidRPr="00D02774">
        <w:rPr>
          <w:rFonts w:ascii="Times New Roman" w:hAnsi="Times New Roman" w:cs="Times New Roman"/>
          <w:strike/>
          <w:color w:val="FF0000"/>
          <w:spacing w:val="5"/>
          <w:sz w:val="24"/>
          <w:szCs w:val="24"/>
        </w:rPr>
        <w:t>e</w:t>
      </w:r>
      <w:r w:rsidRPr="00D02774">
        <w:rPr>
          <w:rFonts w:ascii="Times New Roman" w:hAnsi="Times New Roman" w:cs="Times New Roman"/>
          <w:strike/>
          <w:color w:val="FF0000"/>
          <w:spacing w:val="-3"/>
          <w:sz w:val="24"/>
          <w:szCs w:val="24"/>
        </w:rPr>
        <w:t>t</w:t>
      </w:r>
      <w:r w:rsidRPr="00D02774">
        <w:rPr>
          <w:rFonts w:ascii="Times New Roman" w:hAnsi="Times New Roman" w:cs="Times New Roman"/>
          <w:strike/>
          <w:color w:val="FF0000"/>
          <w:spacing w:val="-8"/>
          <w:sz w:val="24"/>
          <w:szCs w:val="24"/>
        </w:rPr>
        <w:t>ho</w:t>
      </w:r>
      <w:r w:rsidRPr="00D02774">
        <w:rPr>
          <w:rFonts w:ascii="Times New Roman" w:hAnsi="Times New Roman" w:cs="Times New Roman"/>
          <w:strike/>
          <w:color w:val="FF0000"/>
          <w:sz w:val="24"/>
          <w:szCs w:val="24"/>
        </w:rPr>
        <w:t>d</w:t>
      </w:r>
      <w:r w:rsidRPr="00D02774">
        <w:rPr>
          <w:rFonts w:ascii="Times New Roman" w:hAnsi="Times New Roman" w:cs="Times New Roman"/>
          <w:strike/>
          <w:color w:val="FF0000"/>
          <w:spacing w:val="27"/>
          <w:sz w:val="24"/>
          <w:szCs w:val="24"/>
        </w:rPr>
        <w:t xml:space="preserve"> </w:t>
      </w:r>
      <w:r w:rsidRPr="00D02774">
        <w:rPr>
          <w:rFonts w:ascii="Times New Roman" w:hAnsi="Times New Roman" w:cs="Times New Roman"/>
          <w:strike/>
          <w:color w:val="FF0000"/>
          <w:spacing w:val="-8"/>
          <w:sz w:val="24"/>
          <w:szCs w:val="24"/>
        </w:rPr>
        <w:t>o</w:t>
      </w:r>
      <w:r w:rsidRPr="00D02774">
        <w:rPr>
          <w:rFonts w:ascii="Times New Roman" w:hAnsi="Times New Roman" w:cs="Times New Roman"/>
          <w:strike/>
          <w:color w:val="FF0000"/>
          <w:sz w:val="24"/>
          <w:szCs w:val="24"/>
        </w:rPr>
        <w:t>f</w:t>
      </w:r>
      <w:r w:rsidRPr="00D02774">
        <w:rPr>
          <w:rFonts w:ascii="Times New Roman" w:hAnsi="Times New Roman" w:cs="Times New Roman"/>
          <w:strike/>
          <w:color w:val="FF0000"/>
          <w:spacing w:val="35"/>
          <w:sz w:val="24"/>
          <w:szCs w:val="24"/>
        </w:rPr>
        <w:t xml:space="preserve"> </w:t>
      </w:r>
      <w:r w:rsidRPr="00D02774">
        <w:rPr>
          <w:rFonts w:ascii="Times New Roman" w:hAnsi="Times New Roman" w:cs="Times New Roman"/>
          <w:strike/>
          <w:color w:val="FF0000"/>
          <w:spacing w:val="-8"/>
          <w:sz w:val="24"/>
          <w:szCs w:val="24"/>
        </w:rPr>
        <w:t>no</w:t>
      </w:r>
      <w:r w:rsidRPr="00D02774">
        <w:rPr>
          <w:rFonts w:ascii="Times New Roman" w:hAnsi="Times New Roman" w:cs="Times New Roman"/>
          <w:strike/>
          <w:color w:val="FF0000"/>
          <w:spacing w:val="-3"/>
          <w:sz w:val="24"/>
          <w:szCs w:val="24"/>
        </w:rPr>
        <w:t>t</w:t>
      </w:r>
      <w:r w:rsidRPr="00D02774">
        <w:rPr>
          <w:rFonts w:ascii="Times New Roman" w:hAnsi="Times New Roman" w:cs="Times New Roman"/>
          <w:strike/>
          <w:color w:val="FF0000"/>
          <w:spacing w:val="-19"/>
          <w:sz w:val="24"/>
          <w:szCs w:val="24"/>
        </w:rPr>
        <w:t>i</w:t>
      </w:r>
      <w:r w:rsidRPr="00D02774">
        <w:rPr>
          <w:rFonts w:ascii="Times New Roman" w:hAnsi="Times New Roman" w:cs="Times New Roman"/>
          <w:strike/>
          <w:color w:val="FF0000"/>
          <w:sz w:val="24"/>
          <w:szCs w:val="24"/>
        </w:rPr>
        <w:t>f</w:t>
      </w:r>
      <w:r w:rsidRPr="00D02774">
        <w:rPr>
          <w:rFonts w:ascii="Times New Roman" w:hAnsi="Times New Roman" w:cs="Times New Roman"/>
          <w:strike/>
          <w:color w:val="FF0000"/>
          <w:spacing w:val="-8"/>
          <w:sz w:val="24"/>
          <w:szCs w:val="24"/>
        </w:rPr>
        <w:t>y</w:t>
      </w:r>
      <w:r w:rsidRPr="00D02774">
        <w:rPr>
          <w:rFonts w:ascii="Times New Roman" w:hAnsi="Times New Roman" w:cs="Times New Roman"/>
          <w:strike/>
          <w:color w:val="FF0000"/>
          <w:spacing w:val="-19"/>
          <w:sz w:val="24"/>
          <w:szCs w:val="24"/>
        </w:rPr>
        <w:t>i</w:t>
      </w:r>
      <w:r w:rsidRPr="00D02774">
        <w:rPr>
          <w:rFonts w:ascii="Times New Roman" w:hAnsi="Times New Roman" w:cs="Times New Roman"/>
          <w:strike/>
          <w:color w:val="FF0000"/>
          <w:spacing w:val="-8"/>
          <w:sz w:val="24"/>
          <w:szCs w:val="24"/>
        </w:rPr>
        <w:t>n</w:t>
      </w:r>
      <w:r w:rsidRPr="00D02774">
        <w:rPr>
          <w:rFonts w:ascii="Times New Roman" w:hAnsi="Times New Roman" w:cs="Times New Roman"/>
          <w:strike/>
          <w:color w:val="FF0000"/>
          <w:sz w:val="24"/>
          <w:szCs w:val="24"/>
        </w:rPr>
        <w:t>g</w:t>
      </w:r>
      <w:r w:rsidRPr="00D02774">
        <w:rPr>
          <w:rFonts w:ascii="Times New Roman" w:hAnsi="Times New Roman" w:cs="Times New Roman"/>
          <w:strike/>
          <w:color w:val="FF0000"/>
          <w:spacing w:val="27"/>
          <w:sz w:val="24"/>
          <w:szCs w:val="24"/>
        </w:rPr>
        <w:t xml:space="preserve"> </w:t>
      </w:r>
      <w:r w:rsidRPr="00D02774">
        <w:rPr>
          <w:rFonts w:ascii="Times New Roman" w:hAnsi="Times New Roman" w:cs="Times New Roman"/>
          <w:strike/>
          <w:color w:val="FF0000"/>
          <w:spacing w:val="-3"/>
          <w:sz w:val="24"/>
          <w:szCs w:val="24"/>
        </w:rPr>
        <w:t>t</w:t>
      </w:r>
      <w:r w:rsidRPr="00D02774">
        <w:rPr>
          <w:rFonts w:ascii="Times New Roman" w:hAnsi="Times New Roman" w:cs="Times New Roman"/>
          <w:strike/>
          <w:color w:val="FF0000"/>
          <w:spacing w:val="-8"/>
          <w:sz w:val="24"/>
          <w:szCs w:val="24"/>
        </w:rPr>
        <w:t>h</w:t>
      </w:r>
      <w:r w:rsidRPr="00D02774">
        <w:rPr>
          <w:rFonts w:ascii="Times New Roman" w:hAnsi="Times New Roman" w:cs="Times New Roman"/>
          <w:strike/>
          <w:color w:val="FF0000"/>
          <w:sz w:val="24"/>
          <w:szCs w:val="24"/>
        </w:rPr>
        <w:t>e</w:t>
      </w:r>
      <w:r w:rsidRPr="00D02774">
        <w:rPr>
          <w:rFonts w:ascii="Times New Roman" w:hAnsi="Times New Roman" w:cs="Times New Roman"/>
          <w:strike/>
          <w:color w:val="FF0000"/>
          <w:spacing w:val="41"/>
          <w:sz w:val="24"/>
          <w:szCs w:val="24"/>
        </w:rPr>
        <w:t xml:space="preserve"> </w:t>
      </w:r>
      <w:r w:rsidRPr="00D02774">
        <w:rPr>
          <w:rFonts w:ascii="Times New Roman" w:hAnsi="Times New Roman" w:cs="Times New Roman"/>
          <w:strike/>
          <w:color w:val="FF0000"/>
          <w:spacing w:val="-8"/>
          <w:sz w:val="24"/>
          <w:szCs w:val="24"/>
        </w:rPr>
        <w:t>pub</w:t>
      </w:r>
      <w:r w:rsidRPr="00D02774">
        <w:rPr>
          <w:rFonts w:ascii="Times New Roman" w:hAnsi="Times New Roman" w:cs="Times New Roman"/>
          <w:strike/>
          <w:color w:val="FF0000"/>
          <w:spacing w:val="-19"/>
          <w:sz w:val="24"/>
          <w:szCs w:val="24"/>
        </w:rPr>
        <w:t>li</w:t>
      </w:r>
      <w:r w:rsidRPr="00D02774">
        <w:rPr>
          <w:rFonts w:ascii="Times New Roman" w:hAnsi="Times New Roman" w:cs="Times New Roman"/>
          <w:strike/>
          <w:color w:val="FF0000"/>
          <w:sz w:val="24"/>
          <w:szCs w:val="24"/>
        </w:rPr>
        <w:t>c</w:t>
      </w:r>
      <w:r w:rsidRPr="00D02774">
        <w:rPr>
          <w:rFonts w:ascii="Times New Roman" w:hAnsi="Times New Roman" w:cs="Times New Roman"/>
          <w:strike/>
          <w:color w:val="FF0000"/>
          <w:spacing w:val="41"/>
          <w:sz w:val="24"/>
          <w:szCs w:val="24"/>
        </w:rPr>
        <w:t xml:space="preserve"> </w:t>
      </w:r>
      <w:r w:rsidRPr="00D02774">
        <w:rPr>
          <w:rFonts w:ascii="Times New Roman" w:hAnsi="Times New Roman" w:cs="Times New Roman"/>
          <w:strike/>
          <w:color w:val="FF0000"/>
          <w:spacing w:val="-8"/>
          <w:sz w:val="24"/>
          <w:szCs w:val="24"/>
        </w:rPr>
        <w:t>o</w:t>
      </w:r>
      <w:r w:rsidRPr="00D02774">
        <w:rPr>
          <w:rFonts w:ascii="Times New Roman" w:hAnsi="Times New Roman" w:cs="Times New Roman"/>
          <w:strike/>
          <w:color w:val="FF0000"/>
          <w:sz w:val="24"/>
          <w:szCs w:val="24"/>
        </w:rPr>
        <w:t>f</w:t>
      </w:r>
      <w:r w:rsidRPr="00D02774">
        <w:rPr>
          <w:rFonts w:ascii="Times New Roman" w:hAnsi="Times New Roman" w:cs="Times New Roman"/>
          <w:strike/>
          <w:color w:val="FF0000"/>
          <w:spacing w:val="35"/>
          <w:sz w:val="24"/>
          <w:szCs w:val="24"/>
        </w:rPr>
        <w:t xml:space="preserve"> </w:t>
      </w:r>
      <w:r w:rsidRPr="00D02774">
        <w:rPr>
          <w:rFonts w:ascii="Times New Roman" w:hAnsi="Times New Roman" w:cs="Times New Roman"/>
          <w:strike/>
          <w:color w:val="FF0000"/>
          <w:spacing w:val="-3"/>
          <w:sz w:val="24"/>
          <w:szCs w:val="24"/>
        </w:rPr>
        <w:t>t</w:t>
      </w:r>
      <w:r w:rsidRPr="00D02774">
        <w:rPr>
          <w:rFonts w:ascii="Times New Roman" w:hAnsi="Times New Roman" w:cs="Times New Roman"/>
          <w:strike/>
          <w:color w:val="FF0000"/>
          <w:spacing w:val="-8"/>
          <w:sz w:val="24"/>
          <w:szCs w:val="24"/>
        </w:rPr>
        <w:t>h</w:t>
      </w:r>
      <w:r w:rsidRPr="00D02774">
        <w:rPr>
          <w:rFonts w:ascii="Times New Roman" w:hAnsi="Times New Roman" w:cs="Times New Roman"/>
          <w:strike/>
          <w:color w:val="FF0000"/>
          <w:sz w:val="24"/>
          <w:szCs w:val="24"/>
        </w:rPr>
        <w:t>e</w:t>
      </w:r>
      <w:r w:rsidRPr="00D02774">
        <w:rPr>
          <w:rFonts w:ascii="Times New Roman" w:hAnsi="Times New Roman" w:cs="Times New Roman"/>
          <w:strike/>
          <w:color w:val="FF0000"/>
          <w:spacing w:val="49"/>
          <w:sz w:val="24"/>
          <w:szCs w:val="24"/>
        </w:rPr>
        <w:t xml:space="preserve"> </w:t>
      </w:r>
      <w:r w:rsidRPr="00D02774">
        <w:rPr>
          <w:rFonts w:ascii="Times New Roman" w:hAnsi="Times New Roman" w:cs="Times New Roman"/>
          <w:strike/>
          <w:color w:val="FF0000"/>
          <w:spacing w:val="-19"/>
          <w:sz w:val="24"/>
          <w:szCs w:val="24"/>
        </w:rPr>
        <w:t>i</w:t>
      </w:r>
      <w:r w:rsidRPr="00D02774">
        <w:rPr>
          <w:rFonts w:ascii="Times New Roman" w:hAnsi="Times New Roman" w:cs="Times New Roman"/>
          <w:strike/>
          <w:color w:val="FF0000"/>
          <w:spacing w:val="-8"/>
          <w:sz w:val="24"/>
          <w:szCs w:val="24"/>
        </w:rPr>
        <w:t>n</w:t>
      </w:r>
      <w:r w:rsidRPr="00D02774">
        <w:rPr>
          <w:rFonts w:ascii="Times New Roman" w:hAnsi="Times New Roman" w:cs="Times New Roman"/>
          <w:strike/>
          <w:color w:val="FF0000"/>
          <w:spacing w:val="-19"/>
          <w:sz w:val="24"/>
          <w:szCs w:val="24"/>
        </w:rPr>
        <w:t>i</w:t>
      </w:r>
      <w:r w:rsidRPr="00D02774">
        <w:rPr>
          <w:rFonts w:ascii="Times New Roman" w:hAnsi="Times New Roman" w:cs="Times New Roman"/>
          <w:strike/>
          <w:color w:val="FF0000"/>
          <w:spacing w:val="-3"/>
          <w:sz w:val="24"/>
          <w:szCs w:val="24"/>
        </w:rPr>
        <w:t>t</w:t>
      </w:r>
      <w:r w:rsidRPr="00D02774">
        <w:rPr>
          <w:rFonts w:ascii="Times New Roman" w:hAnsi="Times New Roman" w:cs="Times New Roman"/>
          <w:strike/>
          <w:color w:val="FF0000"/>
          <w:spacing w:val="-19"/>
          <w:sz w:val="24"/>
          <w:szCs w:val="24"/>
        </w:rPr>
        <w:t>i</w:t>
      </w:r>
      <w:r w:rsidRPr="00D02774">
        <w:rPr>
          <w:rFonts w:ascii="Times New Roman" w:hAnsi="Times New Roman" w:cs="Times New Roman"/>
          <w:strike/>
          <w:color w:val="FF0000"/>
          <w:spacing w:val="5"/>
          <w:sz w:val="24"/>
          <w:szCs w:val="24"/>
        </w:rPr>
        <w:t>a</w:t>
      </w:r>
      <w:r w:rsidRPr="00D02774">
        <w:rPr>
          <w:rFonts w:ascii="Times New Roman" w:hAnsi="Times New Roman" w:cs="Times New Roman"/>
          <w:strike/>
          <w:color w:val="FF0000"/>
          <w:sz w:val="24"/>
          <w:szCs w:val="24"/>
        </w:rPr>
        <w:t>l</w:t>
      </w:r>
      <w:r w:rsidRPr="00D02774">
        <w:rPr>
          <w:rFonts w:ascii="Times New Roman" w:hAnsi="Times New Roman" w:cs="Times New Roman"/>
          <w:strike/>
          <w:color w:val="FF0000"/>
          <w:spacing w:val="18"/>
          <w:sz w:val="24"/>
          <w:szCs w:val="24"/>
        </w:rPr>
        <w:t xml:space="preserve"> </w:t>
      </w:r>
      <w:r w:rsidRPr="00D02774">
        <w:rPr>
          <w:rFonts w:ascii="Times New Roman" w:hAnsi="Times New Roman" w:cs="Times New Roman"/>
          <w:strike/>
          <w:color w:val="FF0000"/>
          <w:spacing w:val="10"/>
          <w:sz w:val="24"/>
          <w:szCs w:val="24"/>
        </w:rPr>
        <w:t>P</w:t>
      </w:r>
      <w:r w:rsidRPr="00D02774">
        <w:rPr>
          <w:rFonts w:ascii="Times New Roman" w:hAnsi="Times New Roman" w:cs="Times New Roman"/>
          <w:strike/>
          <w:color w:val="FF0000"/>
          <w:spacing w:val="-8"/>
          <w:sz w:val="24"/>
          <w:szCs w:val="24"/>
        </w:rPr>
        <w:t>ub</w:t>
      </w:r>
      <w:r w:rsidRPr="00D02774">
        <w:rPr>
          <w:rFonts w:ascii="Times New Roman" w:hAnsi="Times New Roman" w:cs="Times New Roman"/>
          <w:strike/>
          <w:color w:val="FF0000"/>
          <w:spacing w:val="-19"/>
          <w:sz w:val="24"/>
          <w:szCs w:val="24"/>
        </w:rPr>
        <w:t>li</w:t>
      </w:r>
      <w:r w:rsidRPr="00D02774">
        <w:rPr>
          <w:rFonts w:ascii="Times New Roman" w:hAnsi="Times New Roman" w:cs="Times New Roman"/>
          <w:strike/>
          <w:color w:val="FF0000"/>
          <w:sz w:val="24"/>
          <w:szCs w:val="24"/>
        </w:rPr>
        <w:t>c</w:t>
      </w:r>
      <w:r w:rsidRPr="00D02774">
        <w:rPr>
          <w:rFonts w:ascii="Times New Roman" w:hAnsi="Times New Roman" w:cs="Times New Roman"/>
          <w:strike/>
          <w:color w:val="FF0000"/>
          <w:spacing w:val="42"/>
          <w:sz w:val="24"/>
          <w:szCs w:val="24"/>
        </w:rPr>
        <w:t xml:space="preserve"> </w:t>
      </w:r>
      <w:r w:rsidRPr="00D02774">
        <w:rPr>
          <w:rFonts w:ascii="Times New Roman" w:hAnsi="Times New Roman" w:cs="Times New Roman"/>
          <w:strike/>
          <w:color w:val="FF0000"/>
          <w:spacing w:val="2"/>
          <w:sz w:val="24"/>
          <w:szCs w:val="24"/>
        </w:rPr>
        <w:t>H</w:t>
      </w:r>
      <w:r w:rsidRPr="00D02774">
        <w:rPr>
          <w:rFonts w:ascii="Times New Roman" w:hAnsi="Times New Roman" w:cs="Times New Roman"/>
          <w:strike/>
          <w:color w:val="FF0000"/>
          <w:spacing w:val="5"/>
          <w:sz w:val="24"/>
          <w:szCs w:val="24"/>
        </w:rPr>
        <w:t>ea</w:t>
      </w:r>
      <w:r w:rsidRPr="00D02774">
        <w:rPr>
          <w:rFonts w:ascii="Times New Roman" w:hAnsi="Times New Roman" w:cs="Times New Roman"/>
          <w:strike/>
          <w:color w:val="FF0000"/>
          <w:spacing w:val="1"/>
          <w:sz w:val="24"/>
          <w:szCs w:val="24"/>
        </w:rPr>
        <w:t>r</w:t>
      </w:r>
      <w:r w:rsidRPr="00D02774">
        <w:rPr>
          <w:rFonts w:ascii="Times New Roman" w:hAnsi="Times New Roman" w:cs="Times New Roman"/>
          <w:strike/>
          <w:color w:val="FF0000"/>
          <w:spacing w:val="-19"/>
          <w:sz w:val="24"/>
          <w:szCs w:val="24"/>
        </w:rPr>
        <w:t>i</w:t>
      </w:r>
      <w:r w:rsidRPr="00D02774">
        <w:rPr>
          <w:rFonts w:ascii="Times New Roman" w:hAnsi="Times New Roman" w:cs="Times New Roman"/>
          <w:strike/>
          <w:color w:val="FF0000"/>
          <w:spacing w:val="-8"/>
          <w:sz w:val="24"/>
          <w:szCs w:val="24"/>
        </w:rPr>
        <w:t>n</w:t>
      </w:r>
      <w:r w:rsidRPr="00D02774">
        <w:rPr>
          <w:rFonts w:ascii="Times New Roman" w:hAnsi="Times New Roman" w:cs="Times New Roman"/>
          <w:strike/>
          <w:color w:val="FF0000"/>
          <w:sz w:val="24"/>
          <w:szCs w:val="24"/>
        </w:rPr>
        <w:t>g</w:t>
      </w:r>
      <w:r w:rsidRPr="00D02774">
        <w:rPr>
          <w:rFonts w:ascii="Times New Roman" w:hAnsi="Times New Roman" w:cs="Times New Roman"/>
          <w:strike/>
          <w:color w:val="FF0000"/>
          <w:spacing w:val="27"/>
          <w:sz w:val="24"/>
          <w:szCs w:val="24"/>
        </w:rPr>
        <w:t xml:space="preserve"> </w:t>
      </w:r>
      <w:r w:rsidRPr="00D02774">
        <w:rPr>
          <w:rFonts w:ascii="Times New Roman" w:hAnsi="Times New Roman" w:cs="Times New Roman"/>
          <w:strike/>
          <w:color w:val="FF0000"/>
          <w:spacing w:val="-11"/>
          <w:sz w:val="24"/>
          <w:szCs w:val="24"/>
        </w:rPr>
        <w:t>m</w:t>
      </w:r>
      <w:r w:rsidRPr="00D02774">
        <w:rPr>
          <w:rFonts w:ascii="Times New Roman" w:hAnsi="Times New Roman" w:cs="Times New Roman"/>
          <w:strike/>
          <w:color w:val="FF0000"/>
          <w:spacing w:val="-8"/>
          <w:sz w:val="24"/>
          <w:szCs w:val="24"/>
        </w:rPr>
        <w:t>u</w:t>
      </w:r>
      <w:r w:rsidRPr="00D02774">
        <w:rPr>
          <w:rFonts w:ascii="Times New Roman" w:hAnsi="Times New Roman" w:cs="Times New Roman"/>
          <w:strike/>
          <w:color w:val="FF0000"/>
          <w:spacing w:val="2"/>
          <w:sz w:val="24"/>
          <w:szCs w:val="24"/>
        </w:rPr>
        <w:t>s</w:t>
      </w:r>
      <w:r w:rsidRPr="00D02774">
        <w:rPr>
          <w:rFonts w:ascii="Times New Roman" w:hAnsi="Times New Roman" w:cs="Times New Roman"/>
          <w:strike/>
          <w:color w:val="FF0000"/>
          <w:sz w:val="24"/>
          <w:szCs w:val="24"/>
        </w:rPr>
        <w:t>t</w:t>
      </w:r>
      <w:r w:rsidRPr="00D02774">
        <w:rPr>
          <w:rFonts w:ascii="Times New Roman" w:hAnsi="Times New Roman" w:cs="Times New Roman"/>
          <w:strike/>
          <w:color w:val="FF0000"/>
          <w:spacing w:val="33"/>
          <w:sz w:val="24"/>
          <w:szCs w:val="24"/>
        </w:rPr>
        <w:t xml:space="preserve"> </w:t>
      </w:r>
      <w:r w:rsidRPr="00D02774">
        <w:rPr>
          <w:rFonts w:ascii="Times New Roman" w:hAnsi="Times New Roman" w:cs="Times New Roman"/>
          <w:strike/>
          <w:color w:val="FF0000"/>
          <w:spacing w:val="-8"/>
          <w:sz w:val="24"/>
          <w:szCs w:val="24"/>
        </w:rPr>
        <w:t>b</w:t>
      </w:r>
      <w:r w:rsidRPr="00D02774">
        <w:rPr>
          <w:rFonts w:ascii="Times New Roman" w:hAnsi="Times New Roman" w:cs="Times New Roman"/>
          <w:strike/>
          <w:color w:val="FF0000"/>
          <w:sz w:val="24"/>
          <w:szCs w:val="24"/>
        </w:rPr>
        <w:t>e</w:t>
      </w:r>
      <w:r w:rsidRPr="00D02774">
        <w:rPr>
          <w:rFonts w:ascii="Times New Roman" w:hAnsi="Times New Roman" w:cs="Times New Roman"/>
          <w:strike/>
          <w:color w:val="FF0000"/>
          <w:spacing w:val="41"/>
          <w:sz w:val="24"/>
          <w:szCs w:val="24"/>
        </w:rPr>
        <w:t xml:space="preserve"> </w:t>
      </w:r>
      <w:r w:rsidRPr="00D02774">
        <w:rPr>
          <w:rFonts w:ascii="Times New Roman" w:hAnsi="Times New Roman" w:cs="Times New Roman"/>
          <w:strike/>
          <w:color w:val="FF0000"/>
          <w:spacing w:val="-8"/>
          <w:sz w:val="24"/>
          <w:szCs w:val="24"/>
        </w:rPr>
        <w:t>u</w:t>
      </w:r>
      <w:r w:rsidRPr="00D02774">
        <w:rPr>
          <w:rFonts w:ascii="Times New Roman" w:hAnsi="Times New Roman" w:cs="Times New Roman"/>
          <w:strike/>
          <w:color w:val="FF0000"/>
          <w:spacing w:val="2"/>
          <w:sz w:val="24"/>
          <w:szCs w:val="24"/>
        </w:rPr>
        <w:t>s</w:t>
      </w:r>
      <w:r w:rsidRPr="00D02774">
        <w:rPr>
          <w:rFonts w:ascii="Times New Roman" w:hAnsi="Times New Roman" w:cs="Times New Roman"/>
          <w:strike/>
          <w:color w:val="FF0000"/>
          <w:spacing w:val="5"/>
          <w:sz w:val="24"/>
          <w:szCs w:val="24"/>
        </w:rPr>
        <w:t>e</w:t>
      </w:r>
      <w:r w:rsidRPr="00D02774">
        <w:rPr>
          <w:rFonts w:ascii="Times New Roman" w:hAnsi="Times New Roman" w:cs="Times New Roman"/>
          <w:strike/>
          <w:color w:val="FF0000"/>
          <w:sz w:val="24"/>
          <w:szCs w:val="24"/>
        </w:rPr>
        <w:t>d</w:t>
      </w:r>
      <w:r w:rsidRPr="00D02774">
        <w:rPr>
          <w:rFonts w:ascii="Times New Roman" w:hAnsi="Times New Roman" w:cs="Times New Roman"/>
          <w:strike/>
          <w:color w:val="FF0000"/>
          <w:spacing w:val="31"/>
          <w:sz w:val="24"/>
          <w:szCs w:val="24"/>
        </w:rPr>
        <w:t xml:space="preserve"> </w:t>
      </w:r>
      <w:r w:rsidRPr="00D02774">
        <w:rPr>
          <w:rFonts w:ascii="Times New Roman" w:hAnsi="Times New Roman" w:cs="Times New Roman"/>
          <w:strike/>
          <w:color w:val="FF0000"/>
          <w:sz w:val="24"/>
          <w:szCs w:val="24"/>
        </w:rPr>
        <w:t>f</w:t>
      </w:r>
      <w:r w:rsidRPr="00D02774">
        <w:rPr>
          <w:rFonts w:ascii="Times New Roman" w:hAnsi="Times New Roman" w:cs="Times New Roman"/>
          <w:strike/>
          <w:color w:val="FF0000"/>
          <w:spacing w:val="-8"/>
          <w:sz w:val="24"/>
          <w:szCs w:val="24"/>
        </w:rPr>
        <w:t>o</w:t>
      </w:r>
      <w:r w:rsidRPr="00D02774">
        <w:rPr>
          <w:rFonts w:ascii="Times New Roman" w:hAnsi="Times New Roman" w:cs="Times New Roman"/>
          <w:strike/>
          <w:color w:val="FF0000"/>
          <w:sz w:val="24"/>
          <w:szCs w:val="24"/>
        </w:rPr>
        <w:t>r</w:t>
      </w:r>
      <w:r w:rsidRPr="00D02774">
        <w:rPr>
          <w:rFonts w:ascii="Times New Roman" w:hAnsi="Times New Roman" w:cs="Times New Roman"/>
          <w:strike/>
          <w:color w:val="FF0000"/>
          <w:spacing w:val="35"/>
          <w:sz w:val="24"/>
          <w:szCs w:val="24"/>
        </w:rPr>
        <w:t xml:space="preserve"> </w:t>
      </w:r>
      <w:r w:rsidRPr="00D02774">
        <w:rPr>
          <w:rFonts w:ascii="Times New Roman" w:hAnsi="Times New Roman" w:cs="Times New Roman"/>
          <w:strike/>
          <w:color w:val="FF0000"/>
          <w:spacing w:val="-3"/>
          <w:sz w:val="24"/>
          <w:szCs w:val="24"/>
        </w:rPr>
        <w:t>t</w:t>
      </w:r>
      <w:r w:rsidRPr="00D02774">
        <w:rPr>
          <w:rFonts w:ascii="Times New Roman" w:hAnsi="Times New Roman" w:cs="Times New Roman"/>
          <w:strike/>
          <w:color w:val="FF0000"/>
          <w:spacing w:val="-8"/>
          <w:sz w:val="24"/>
          <w:szCs w:val="24"/>
        </w:rPr>
        <w:t>h</w:t>
      </w:r>
      <w:r w:rsidRPr="00D02774">
        <w:rPr>
          <w:rFonts w:ascii="Times New Roman" w:hAnsi="Times New Roman" w:cs="Times New Roman"/>
          <w:strike/>
          <w:color w:val="FF0000"/>
          <w:sz w:val="24"/>
          <w:szCs w:val="24"/>
        </w:rPr>
        <w:t xml:space="preserve">e </w:t>
      </w:r>
      <w:r w:rsidRPr="00D02774">
        <w:rPr>
          <w:rFonts w:ascii="Times New Roman" w:hAnsi="Times New Roman" w:cs="Times New Roman"/>
          <w:strike/>
          <w:color w:val="FF0000"/>
          <w:spacing w:val="2"/>
          <w:sz w:val="24"/>
          <w:szCs w:val="24"/>
        </w:rPr>
        <w:t>s</w:t>
      </w:r>
      <w:r w:rsidRPr="00D02774">
        <w:rPr>
          <w:rFonts w:ascii="Times New Roman" w:hAnsi="Times New Roman" w:cs="Times New Roman"/>
          <w:strike/>
          <w:color w:val="FF0000"/>
          <w:spacing w:val="5"/>
          <w:sz w:val="24"/>
          <w:szCs w:val="24"/>
        </w:rPr>
        <w:t>ec</w:t>
      </w:r>
      <w:r w:rsidRPr="00D02774">
        <w:rPr>
          <w:rFonts w:ascii="Times New Roman" w:hAnsi="Times New Roman" w:cs="Times New Roman"/>
          <w:strike/>
          <w:color w:val="FF0000"/>
          <w:spacing w:val="-8"/>
          <w:sz w:val="24"/>
          <w:szCs w:val="24"/>
        </w:rPr>
        <w:t>on</w:t>
      </w:r>
      <w:r w:rsidRPr="00D02774">
        <w:rPr>
          <w:rFonts w:ascii="Times New Roman" w:hAnsi="Times New Roman" w:cs="Times New Roman"/>
          <w:strike/>
          <w:color w:val="FF0000"/>
          <w:sz w:val="24"/>
          <w:szCs w:val="24"/>
        </w:rPr>
        <w:t>d</w:t>
      </w:r>
      <w:r w:rsidRPr="00D02774">
        <w:rPr>
          <w:rFonts w:ascii="Times New Roman" w:hAnsi="Times New Roman" w:cs="Times New Roman"/>
          <w:strike/>
          <w:color w:val="FF0000"/>
          <w:spacing w:val="15"/>
          <w:sz w:val="24"/>
          <w:szCs w:val="24"/>
        </w:rPr>
        <w:t xml:space="preserve"> </w:t>
      </w:r>
      <w:r w:rsidRPr="00D02774">
        <w:rPr>
          <w:rFonts w:ascii="Times New Roman" w:hAnsi="Times New Roman" w:cs="Times New Roman"/>
          <w:strike/>
          <w:color w:val="FF0000"/>
          <w:spacing w:val="10"/>
          <w:sz w:val="24"/>
          <w:szCs w:val="24"/>
        </w:rPr>
        <w:t>P</w:t>
      </w:r>
      <w:r w:rsidRPr="00D02774">
        <w:rPr>
          <w:rFonts w:ascii="Times New Roman" w:hAnsi="Times New Roman" w:cs="Times New Roman"/>
          <w:strike/>
          <w:color w:val="FF0000"/>
          <w:spacing w:val="-8"/>
          <w:sz w:val="24"/>
          <w:szCs w:val="24"/>
        </w:rPr>
        <w:t>ub</w:t>
      </w:r>
      <w:r w:rsidRPr="00D02774">
        <w:rPr>
          <w:rFonts w:ascii="Times New Roman" w:hAnsi="Times New Roman" w:cs="Times New Roman"/>
          <w:strike/>
          <w:color w:val="FF0000"/>
          <w:spacing w:val="-19"/>
          <w:sz w:val="24"/>
          <w:szCs w:val="24"/>
        </w:rPr>
        <w:t>li</w:t>
      </w:r>
      <w:r w:rsidRPr="00D02774">
        <w:rPr>
          <w:rFonts w:ascii="Times New Roman" w:hAnsi="Times New Roman" w:cs="Times New Roman"/>
          <w:strike/>
          <w:color w:val="FF0000"/>
          <w:sz w:val="24"/>
          <w:szCs w:val="24"/>
        </w:rPr>
        <w:t>c</w:t>
      </w:r>
      <w:r w:rsidRPr="00D02774">
        <w:rPr>
          <w:rFonts w:ascii="Times New Roman" w:hAnsi="Times New Roman" w:cs="Times New Roman"/>
          <w:strike/>
          <w:color w:val="FF0000"/>
          <w:spacing w:val="29"/>
          <w:sz w:val="24"/>
          <w:szCs w:val="24"/>
        </w:rPr>
        <w:t xml:space="preserve"> </w:t>
      </w:r>
      <w:r w:rsidRPr="00D02774">
        <w:rPr>
          <w:rFonts w:ascii="Times New Roman" w:hAnsi="Times New Roman" w:cs="Times New Roman"/>
          <w:strike/>
          <w:color w:val="FF0000"/>
          <w:spacing w:val="2"/>
          <w:sz w:val="24"/>
          <w:szCs w:val="24"/>
        </w:rPr>
        <w:t>H</w:t>
      </w:r>
      <w:r w:rsidRPr="00D02774">
        <w:rPr>
          <w:rFonts w:ascii="Times New Roman" w:hAnsi="Times New Roman" w:cs="Times New Roman"/>
          <w:strike/>
          <w:color w:val="FF0000"/>
          <w:spacing w:val="5"/>
          <w:sz w:val="24"/>
          <w:szCs w:val="24"/>
        </w:rPr>
        <w:t>ea</w:t>
      </w:r>
      <w:r w:rsidRPr="00D02774">
        <w:rPr>
          <w:rFonts w:ascii="Times New Roman" w:hAnsi="Times New Roman" w:cs="Times New Roman"/>
          <w:strike/>
          <w:color w:val="FF0000"/>
          <w:sz w:val="24"/>
          <w:szCs w:val="24"/>
        </w:rPr>
        <w:t>r</w:t>
      </w:r>
      <w:r w:rsidRPr="00D02774">
        <w:rPr>
          <w:rFonts w:ascii="Times New Roman" w:hAnsi="Times New Roman" w:cs="Times New Roman"/>
          <w:strike/>
          <w:color w:val="FF0000"/>
          <w:spacing w:val="-19"/>
          <w:sz w:val="24"/>
          <w:szCs w:val="24"/>
        </w:rPr>
        <w:t>i</w:t>
      </w:r>
      <w:r w:rsidRPr="00D02774">
        <w:rPr>
          <w:rFonts w:ascii="Times New Roman" w:hAnsi="Times New Roman" w:cs="Times New Roman"/>
          <w:strike/>
          <w:color w:val="FF0000"/>
          <w:spacing w:val="-8"/>
          <w:sz w:val="24"/>
          <w:szCs w:val="24"/>
        </w:rPr>
        <w:t>n</w:t>
      </w:r>
      <w:r w:rsidRPr="00D02774">
        <w:rPr>
          <w:rFonts w:ascii="Times New Roman" w:hAnsi="Times New Roman" w:cs="Times New Roman"/>
          <w:strike/>
          <w:color w:val="FF0000"/>
          <w:spacing w:val="-4"/>
          <w:sz w:val="24"/>
          <w:szCs w:val="24"/>
        </w:rPr>
        <w:t>g</w:t>
      </w:r>
      <w:r w:rsidRPr="00D02774">
        <w:rPr>
          <w:rFonts w:ascii="Times New Roman" w:hAnsi="Times New Roman" w:cs="Times New Roman"/>
          <w:strike/>
          <w:color w:val="FF0000"/>
          <w:sz w:val="24"/>
          <w:szCs w:val="24"/>
        </w:rPr>
        <w:t>.</w:t>
      </w:r>
      <w:r w:rsidRPr="00D02774">
        <w:rPr>
          <w:rFonts w:ascii="Times New Roman" w:hAnsi="Times New Roman" w:cs="Times New Roman"/>
          <w:strike/>
          <w:color w:val="FF0000"/>
          <w:spacing w:val="51"/>
          <w:sz w:val="24"/>
          <w:szCs w:val="24"/>
        </w:rPr>
        <w:t xml:space="preserve"> </w:t>
      </w:r>
      <w:r w:rsidRPr="00D02774">
        <w:rPr>
          <w:rFonts w:ascii="Times New Roman" w:hAnsi="Times New Roman" w:cs="Times New Roman"/>
          <w:strike/>
          <w:color w:val="FF0000"/>
          <w:sz w:val="24"/>
          <w:szCs w:val="24"/>
        </w:rPr>
        <w:t>R</w:t>
      </w:r>
      <w:r w:rsidRPr="00D02774">
        <w:rPr>
          <w:rFonts w:ascii="Times New Roman" w:hAnsi="Times New Roman" w:cs="Times New Roman"/>
          <w:strike/>
          <w:color w:val="FF0000"/>
          <w:spacing w:val="5"/>
          <w:sz w:val="24"/>
          <w:szCs w:val="24"/>
        </w:rPr>
        <w:t>ec</w:t>
      </w:r>
      <w:r w:rsidRPr="00D02774">
        <w:rPr>
          <w:rFonts w:ascii="Times New Roman" w:hAnsi="Times New Roman" w:cs="Times New Roman"/>
          <w:strike/>
          <w:color w:val="FF0000"/>
          <w:spacing w:val="-19"/>
          <w:sz w:val="24"/>
          <w:szCs w:val="24"/>
        </w:rPr>
        <w:t>i</w:t>
      </w:r>
      <w:r w:rsidRPr="00D02774">
        <w:rPr>
          <w:rFonts w:ascii="Times New Roman" w:hAnsi="Times New Roman" w:cs="Times New Roman"/>
          <w:strike/>
          <w:color w:val="FF0000"/>
          <w:spacing w:val="-8"/>
          <w:sz w:val="24"/>
          <w:szCs w:val="24"/>
        </w:rPr>
        <w:t>p</w:t>
      </w:r>
      <w:r w:rsidRPr="00D02774">
        <w:rPr>
          <w:rFonts w:ascii="Times New Roman" w:hAnsi="Times New Roman" w:cs="Times New Roman"/>
          <w:strike/>
          <w:color w:val="FF0000"/>
          <w:spacing w:val="-19"/>
          <w:sz w:val="24"/>
          <w:szCs w:val="24"/>
        </w:rPr>
        <w:t>i</w:t>
      </w:r>
      <w:r w:rsidRPr="00D02774">
        <w:rPr>
          <w:rFonts w:ascii="Times New Roman" w:hAnsi="Times New Roman" w:cs="Times New Roman"/>
          <w:strike/>
          <w:color w:val="FF0000"/>
          <w:spacing w:val="5"/>
          <w:sz w:val="24"/>
          <w:szCs w:val="24"/>
        </w:rPr>
        <w:t>e</w:t>
      </w:r>
      <w:r w:rsidRPr="00D02774">
        <w:rPr>
          <w:rFonts w:ascii="Times New Roman" w:hAnsi="Times New Roman" w:cs="Times New Roman"/>
          <w:strike/>
          <w:color w:val="FF0000"/>
          <w:spacing w:val="-8"/>
          <w:sz w:val="24"/>
          <w:szCs w:val="24"/>
        </w:rPr>
        <w:t>n</w:t>
      </w:r>
      <w:r w:rsidRPr="00D02774">
        <w:rPr>
          <w:rFonts w:ascii="Times New Roman" w:hAnsi="Times New Roman" w:cs="Times New Roman"/>
          <w:strike/>
          <w:color w:val="FF0000"/>
          <w:spacing w:val="-3"/>
          <w:sz w:val="24"/>
          <w:szCs w:val="24"/>
        </w:rPr>
        <w:t>t</w:t>
      </w:r>
      <w:r w:rsidRPr="00D02774">
        <w:rPr>
          <w:rFonts w:ascii="Times New Roman" w:hAnsi="Times New Roman" w:cs="Times New Roman"/>
          <w:strike/>
          <w:color w:val="FF0000"/>
          <w:sz w:val="24"/>
          <w:szCs w:val="24"/>
        </w:rPr>
        <w:t>s</w:t>
      </w:r>
      <w:r w:rsidRPr="00D02774">
        <w:rPr>
          <w:rFonts w:ascii="Times New Roman" w:hAnsi="Times New Roman" w:cs="Times New Roman"/>
          <w:strike/>
          <w:color w:val="FF0000"/>
          <w:spacing w:val="26"/>
          <w:sz w:val="24"/>
          <w:szCs w:val="24"/>
        </w:rPr>
        <w:t xml:space="preserve"> </w:t>
      </w:r>
      <w:r w:rsidRPr="00D02774">
        <w:rPr>
          <w:rFonts w:ascii="Times New Roman" w:hAnsi="Times New Roman" w:cs="Times New Roman"/>
          <w:strike/>
          <w:color w:val="FF0000"/>
          <w:spacing w:val="5"/>
          <w:sz w:val="24"/>
          <w:szCs w:val="24"/>
        </w:rPr>
        <w:t>a</w:t>
      </w:r>
      <w:r w:rsidRPr="00D02774">
        <w:rPr>
          <w:rFonts w:ascii="Times New Roman" w:hAnsi="Times New Roman" w:cs="Times New Roman"/>
          <w:strike/>
          <w:color w:val="FF0000"/>
          <w:sz w:val="24"/>
          <w:szCs w:val="24"/>
        </w:rPr>
        <w:t>re</w:t>
      </w:r>
      <w:r w:rsidRPr="00D02774">
        <w:rPr>
          <w:rFonts w:ascii="Times New Roman" w:hAnsi="Times New Roman" w:cs="Times New Roman"/>
          <w:strike/>
          <w:color w:val="FF0000"/>
          <w:spacing w:val="12"/>
          <w:sz w:val="24"/>
          <w:szCs w:val="24"/>
        </w:rPr>
        <w:t xml:space="preserve"> </w:t>
      </w:r>
      <w:r w:rsidRPr="00D02774">
        <w:rPr>
          <w:rFonts w:ascii="Times New Roman" w:hAnsi="Times New Roman" w:cs="Times New Roman"/>
          <w:strike/>
          <w:color w:val="FF0000"/>
          <w:spacing w:val="5"/>
          <w:sz w:val="24"/>
          <w:szCs w:val="24"/>
        </w:rPr>
        <w:t>e</w:t>
      </w:r>
      <w:r w:rsidRPr="00D02774">
        <w:rPr>
          <w:rFonts w:ascii="Times New Roman" w:hAnsi="Times New Roman" w:cs="Times New Roman"/>
          <w:strike/>
          <w:color w:val="FF0000"/>
          <w:spacing w:val="-8"/>
          <w:sz w:val="24"/>
          <w:szCs w:val="24"/>
        </w:rPr>
        <w:t>n</w:t>
      </w:r>
      <w:r w:rsidRPr="00D02774">
        <w:rPr>
          <w:rFonts w:ascii="Times New Roman" w:hAnsi="Times New Roman" w:cs="Times New Roman"/>
          <w:strike/>
          <w:color w:val="FF0000"/>
          <w:spacing w:val="5"/>
          <w:sz w:val="24"/>
          <w:szCs w:val="24"/>
        </w:rPr>
        <w:t>c</w:t>
      </w:r>
      <w:r w:rsidRPr="00D02774">
        <w:rPr>
          <w:rFonts w:ascii="Times New Roman" w:hAnsi="Times New Roman" w:cs="Times New Roman"/>
          <w:strike/>
          <w:color w:val="FF0000"/>
          <w:spacing w:val="-8"/>
          <w:sz w:val="24"/>
          <w:szCs w:val="24"/>
        </w:rPr>
        <w:t>ou</w:t>
      </w:r>
      <w:r w:rsidRPr="00D02774">
        <w:rPr>
          <w:rFonts w:ascii="Times New Roman" w:hAnsi="Times New Roman" w:cs="Times New Roman"/>
          <w:strike/>
          <w:color w:val="FF0000"/>
          <w:sz w:val="24"/>
          <w:szCs w:val="24"/>
        </w:rPr>
        <w:t>r</w:t>
      </w:r>
      <w:r w:rsidRPr="00D02774">
        <w:rPr>
          <w:rFonts w:ascii="Times New Roman" w:hAnsi="Times New Roman" w:cs="Times New Roman"/>
          <w:strike/>
          <w:color w:val="FF0000"/>
          <w:spacing w:val="5"/>
          <w:sz w:val="24"/>
          <w:szCs w:val="24"/>
        </w:rPr>
        <w:t>a</w:t>
      </w:r>
      <w:r w:rsidRPr="00D02774">
        <w:rPr>
          <w:rFonts w:ascii="Times New Roman" w:hAnsi="Times New Roman" w:cs="Times New Roman"/>
          <w:strike/>
          <w:color w:val="FF0000"/>
          <w:spacing w:val="-8"/>
          <w:sz w:val="24"/>
          <w:szCs w:val="24"/>
        </w:rPr>
        <w:t>g</w:t>
      </w:r>
      <w:r w:rsidRPr="00D02774">
        <w:rPr>
          <w:rFonts w:ascii="Times New Roman" w:hAnsi="Times New Roman" w:cs="Times New Roman"/>
          <w:strike/>
          <w:color w:val="FF0000"/>
          <w:spacing w:val="5"/>
          <w:sz w:val="24"/>
          <w:szCs w:val="24"/>
        </w:rPr>
        <w:t>e</w:t>
      </w:r>
      <w:r w:rsidRPr="00D02774">
        <w:rPr>
          <w:rFonts w:ascii="Times New Roman" w:hAnsi="Times New Roman" w:cs="Times New Roman"/>
          <w:strike/>
          <w:color w:val="FF0000"/>
          <w:sz w:val="24"/>
          <w:szCs w:val="24"/>
        </w:rPr>
        <w:t>d</w:t>
      </w:r>
      <w:r w:rsidRPr="00D02774">
        <w:rPr>
          <w:rFonts w:ascii="Times New Roman" w:hAnsi="Times New Roman" w:cs="Times New Roman"/>
          <w:strike/>
          <w:color w:val="FF0000"/>
          <w:spacing w:val="59"/>
          <w:sz w:val="24"/>
          <w:szCs w:val="24"/>
        </w:rPr>
        <w:t xml:space="preserve"> </w:t>
      </w:r>
      <w:r w:rsidRPr="00D02774">
        <w:rPr>
          <w:rFonts w:ascii="Times New Roman" w:hAnsi="Times New Roman" w:cs="Times New Roman"/>
          <w:strike/>
          <w:color w:val="FF0000"/>
          <w:spacing w:val="-3"/>
          <w:sz w:val="24"/>
          <w:szCs w:val="24"/>
        </w:rPr>
        <w:t>t</w:t>
      </w:r>
      <w:r w:rsidRPr="00D02774">
        <w:rPr>
          <w:rFonts w:ascii="Times New Roman" w:hAnsi="Times New Roman" w:cs="Times New Roman"/>
          <w:strike/>
          <w:color w:val="FF0000"/>
          <w:sz w:val="24"/>
          <w:szCs w:val="24"/>
        </w:rPr>
        <w:t>o</w:t>
      </w:r>
      <w:r w:rsidRPr="00D02774">
        <w:rPr>
          <w:rFonts w:ascii="Times New Roman" w:hAnsi="Times New Roman" w:cs="Times New Roman"/>
          <w:strike/>
          <w:color w:val="FF0000"/>
          <w:spacing w:val="59"/>
          <w:sz w:val="24"/>
          <w:szCs w:val="24"/>
        </w:rPr>
        <w:t xml:space="preserve"> </w:t>
      </w:r>
      <w:r w:rsidRPr="00D02774">
        <w:rPr>
          <w:rFonts w:ascii="Times New Roman" w:hAnsi="Times New Roman" w:cs="Times New Roman"/>
          <w:strike/>
          <w:color w:val="FF0000"/>
          <w:spacing w:val="-8"/>
          <w:sz w:val="24"/>
          <w:szCs w:val="24"/>
        </w:rPr>
        <w:t>u</w:t>
      </w:r>
      <w:r w:rsidRPr="00D02774">
        <w:rPr>
          <w:rFonts w:ascii="Times New Roman" w:hAnsi="Times New Roman" w:cs="Times New Roman"/>
          <w:strike/>
          <w:color w:val="FF0000"/>
          <w:spacing w:val="2"/>
          <w:sz w:val="24"/>
          <w:szCs w:val="24"/>
        </w:rPr>
        <w:t>s</w:t>
      </w:r>
      <w:r w:rsidRPr="00D02774">
        <w:rPr>
          <w:rFonts w:ascii="Times New Roman" w:hAnsi="Times New Roman" w:cs="Times New Roman"/>
          <w:strike/>
          <w:color w:val="FF0000"/>
          <w:sz w:val="24"/>
          <w:szCs w:val="24"/>
        </w:rPr>
        <w:t>e</w:t>
      </w:r>
      <w:r w:rsidRPr="00D02774">
        <w:rPr>
          <w:rFonts w:ascii="Times New Roman" w:hAnsi="Times New Roman" w:cs="Times New Roman"/>
          <w:strike/>
          <w:color w:val="FF0000"/>
          <w:spacing w:val="21"/>
          <w:sz w:val="24"/>
          <w:szCs w:val="24"/>
        </w:rPr>
        <w:t xml:space="preserve"> </w:t>
      </w:r>
      <w:r w:rsidRPr="00D02774">
        <w:rPr>
          <w:rFonts w:ascii="Times New Roman" w:hAnsi="Times New Roman" w:cs="Times New Roman"/>
          <w:strike/>
          <w:color w:val="FF0000"/>
          <w:spacing w:val="5"/>
          <w:sz w:val="24"/>
          <w:szCs w:val="24"/>
        </w:rPr>
        <w:t>a</w:t>
      </w:r>
      <w:r w:rsidRPr="00D02774">
        <w:rPr>
          <w:rFonts w:ascii="Times New Roman" w:hAnsi="Times New Roman" w:cs="Times New Roman"/>
          <w:strike/>
          <w:color w:val="FF0000"/>
          <w:spacing w:val="-8"/>
          <w:sz w:val="24"/>
          <w:szCs w:val="24"/>
        </w:rPr>
        <w:t>dd</w:t>
      </w:r>
      <w:r w:rsidRPr="00D02774">
        <w:rPr>
          <w:rFonts w:ascii="Times New Roman" w:hAnsi="Times New Roman" w:cs="Times New Roman"/>
          <w:strike/>
          <w:color w:val="FF0000"/>
          <w:spacing w:val="-19"/>
          <w:sz w:val="24"/>
          <w:szCs w:val="24"/>
        </w:rPr>
        <w:t>i</w:t>
      </w:r>
      <w:r w:rsidRPr="00D02774">
        <w:rPr>
          <w:rFonts w:ascii="Times New Roman" w:hAnsi="Times New Roman" w:cs="Times New Roman"/>
          <w:strike/>
          <w:color w:val="FF0000"/>
          <w:spacing w:val="-3"/>
          <w:sz w:val="24"/>
          <w:szCs w:val="24"/>
        </w:rPr>
        <w:t>t</w:t>
      </w:r>
      <w:r w:rsidRPr="00D02774">
        <w:rPr>
          <w:rFonts w:ascii="Times New Roman" w:hAnsi="Times New Roman" w:cs="Times New Roman"/>
          <w:strike/>
          <w:color w:val="FF0000"/>
          <w:spacing w:val="-19"/>
          <w:sz w:val="24"/>
          <w:szCs w:val="24"/>
        </w:rPr>
        <w:t>i</w:t>
      </w:r>
      <w:r w:rsidRPr="00D02774">
        <w:rPr>
          <w:rFonts w:ascii="Times New Roman" w:hAnsi="Times New Roman" w:cs="Times New Roman"/>
          <w:strike/>
          <w:color w:val="FF0000"/>
          <w:spacing w:val="-8"/>
          <w:sz w:val="24"/>
          <w:szCs w:val="24"/>
        </w:rPr>
        <w:t>on</w:t>
      </w:r>
      <w:r w:rsidRPr="00D02774">
        <w:rPr>
          <w:rFonts w:ascii="Times New Roman" w:hAnsi="Times New Roman" w:cs="Times New Roman"/>
          <w:strike/>
          <w:color w:val="FF0000"/>
          <w:spacing w:val="5"/>
          <w:sz w:val="24"/>
          <w:szCs w:val="24"/>
        </w:rPr>
        <w:t>a</w:t>
      </w:r>
      <w:r w:rsidRPr="00D02774">
        <w:rPr>
          <w:rFonts w:ascii="Times New Roman" w:hAnsi="Times New Roman" w:cs="Times New Roman"/>
          <w:strike/>
          <w:color w:val="FF0000"/>
          <w:sz w:val="24"/>
          <w:szCs w:val="24"/>
        </w:rPr>
        <w:t>l</w:t>
      </w:r>
      <w:r w:rsidRPr="00D02774">
        <w:rPr>
          <w:rFonts w:ascii="Times New Roman" w:hAnsi="Times New Roman" w:cs="Times New Roman"/>
          <w:strike/>
          <w:color w:val="FF0000"/>
          <w:spacing w:val="48"/>
          <w:sz w:val="24"/>
          <w:szCs w:val="24"/>
        </w:rPr>
        <w:t xml:space="preserve"> </w:t>
      </w:r>
      <w:r w:rsidRPr="00D02774">
        <w:rPr>
          <w:rFonts w:ascii="Times New Roman" w:hAnsi="Times New Roman" w:cs="Times New Roman"/>
          <w:strike/>
          <w:color w:val="FF0000"/>
          <w:spacing w:val="-11"/>
          <w:sz w:val="24"/>
          <w:szCs w:val="24"/>
        </w:rPr>
        <w:t>m</w:t>
      </w:r>
      <w:r w:rsidRPr="00D02774">
        <w:rPr>
          <w:rFonts w:ascii="Times New Roman" w:hAnsi="Times New Roman" w:cs="Times New Roman"/>
          <w:strike/>
          <w:color w:val="FF0000"/>
          <w:spacing w:val="5"/>
          <w:sz w:val="24"/>
          <w:szCs w:val="24"/>
        </w:rPr>
        <w:t>e</w:t>
      </w:r>
      <w:r w:rsidRPr="00D02774">
        <w:rPr>
          <w:rFonts w:ascii="Times New Roman" w:hAnsi="Times New Roman" w:cs="Times New Roman"/>
          <w:strike/>
          <w:color w:val="FF0000"/>
          <w:spacing w:val="-3"/>
          <w:sz w:val="24"/>
          <w:szCs w:val="24"/>
        </w:rPr>
        <w:t>t</w:t>
      </w:r>
      <w:r w:rsidRPr="00D02774">
        <w:rPr>
          <w:rFonts w:ascii="Times New Roman" w:hAnsi="Times New Roman" w:cs="Times New Roman"/>
          <w:strike/>
          <w:color w:val="FF0000"/>
          <w:spacing w:val="-8"/>
          <w:sz w:val="24"/>
          <w:szCs w:val="24"/>
        </w:rPr>
        <w:t>hod</w:t>
      </w:r>
      <w:r w:rsidRPr="00D02774">
        <w:rPr>
          <w:rFonts w:ascii="Times New Roman" w:hAnsi="Times New Roman" w:cs="Times New Roman"/>
          <w:strike/>
          <w:color w:val="FF0000"/>
          <w:sz w:val="24"/>
          <w:szCs w:val="24"/>
        </w:rPr>
        <w:t>s</w:t>
      </w:r>
      <w:r w:rsidRPr="00D02774">
        <w:rPr>
          <w:rFonts w:ascii="Times New Roman" w:hAnsi="Times New Roman" w:cs="Times New Roman"/>
          <w:strike/>
          <w:color w:val="FF0000"/>
          <w:spacing w:val="10"/>
          <w:sz w:val="24"/>
          <w:szCs w:val="24"/>
        </w:rPr>
        <w:t xml:space="preserve"> </w:t>
      </w:r>
      <w:r w:rsidRPr="00D02774">
        <w:rPr>
          <w:rFonts w:ascii="Times New Roman" w:hAnsi="Times New Roman" w:cs="Times New Roman"/>
          <w:strike/>
          <w:color w:val="FF0000"/>
          <w:spacing w:val="-3"/>
          <w:sz w:val="24"/>
          <w:szCs w:val="24"/>
        </w:rPr>
        <w:t>t</w:t>
      </w:r>
      <w:r w:rsidRPr="00D02774">
        <w:rPr>
          <w:rFonts w:ascii="Times New Roman" w:hAnsi="Times New Roman" w:cs="Times New Roman"/>
          <w:strike/>
          <w:color w:val="FF0000"/>
          <w:sz w:val="24"/>
          <w:szCs w:val="24"/>
        </w:rPr>
        <w:t>o</w:t>
      </w:r>
      <w:r w:rsidRPr="00D02774">
        <w:rPr>
          <w:rFonts w:ascii="Times New Roman" w:hAnsi="Times New Roman" w:cs="Times New Roman"/>
          <w:strike/>
          <w:color w:val="FF0000"/>
          <w:spacing w:val="59"/>
          <w:sz w:val="24"/>
          <w:szCs w:val="24"/>
        </w:rPr>
        <w:t xml:space="preserve"> </w:t>
      </w:r>
      <w:r w:rsidRPr="00D02774">
        <w:rPr>
          <w:rFonts w:ascii="Times New Roman" w:hAnsi="Times New Roman" w:cs="Times New Roman"/>
          <w:strike/>
          <w:color w:val="FF0000"/>
          <w:spacing w:val="-8"/>
          <w:sz w:val="24"/>
          <w:szCs w:val="24"/>
        </w:rPr>
        <w:t>no</w:t>
      </w:r>
      <w:r w:rsidRPr="00D02774">
        <w:rPr>
          <w:rFonts w:ascii="Times New Roman" w:hAnsi="Times New Roman" w:cs="Times New Roman"/>
          <w:strike/>
          <w:color w:val="FF0000"/>
          <w:spacing w:val="-3"/>
          <w:sz w:val="24"/>
          <w:szCs w:val="24"/>
        </w:rPr>
        <w:t>t</w:t>
      </w:r>
      <w:r w:rsidRPr="00D02774">
        <w:rPr>
          <w:rFonts w:ascii="Times New Roman" w:hAnsi="Times New Roman" w:cs="Times New Roman"/>
          <w:strike/>
          <w:color w:val="FF0000"/>
          <w:spacing w:val="-19"/>
          <w:sz w:val="24"/>
          <w:szCs w:val="24"/>
        </w:rPr>
        <w:t>i</w:t>
      </w:r>
      <w:r w:rsidRPr="00D02774">
        <w:rPr>
          <w:rFonts w:ascii="Times New Roman" w:hAnsi="Times New Roman" w:cs="Times New Roman"/>
          <w:strike/>
          <w:color w:val="FF0000"/>
          <w:sz w:val="24"/>
          <w:szCs w:val="24"/>
        </w:rPr>
        <w:t xml:space="preserve">fy </w:t>
      </w:r>
      <w:r w:rsidRPr="00D02774">
        <w:rPr>
          <w:rFonts w:ascii="Times New Roman" w:hAnsi="Times New Roman" w:cs="Times New Roman"/>
          <w:strike/>
          <w:color w:val="FF0000"/>
          <w:spacing w:val="-8"/>
          <w:sz w:val="24"/>
          <w:szCs w:val="24"/>
        </w:rPr>
        <w:t>p</w:t>
      </w:r>
      <w:r w:rsidRPr="00D02774">
        <w:rPr>
          <w:rFonts w:ascii="Times New Roman" w:hAnsi="Times New Roman" w:cs="Times New Roman"/>
          <w:strike/>
          <w:color w:val="FF0000"/>
          <w:spacing w:val="5"/>
          <w:sz w:val="24"/>
          <w:szCs w:val="24"/>
        </w:rPr>
        <w:t>e</w:t>
      </w:r>
      <w:r w:rsidRPr="00D02774">
        <w:rPr>
          <w:rFonts w:ascii="Times New Roman" w:hAnsi="Times New Roman" w:cs="Times New Roman"/>
          <w:strike/>
          <w:color w:val="FF0000"/>
          <w:sz w:val="24"/>
          <w:szCs w:val="24"/>
        </w:rPr>
        <w:t>r</w:t>
      </w:r>
      <w:r w:rsidRPr="00D02774">
        <w:rPr>
          <w:rFonts w:ascii="Times New Roman" w:hAnsi="Times New Roman" w:cs="Times New Roman"/>
          <w:strike/>
          <w:color w:val="FF0000"/>
          <w:spacing w:val="2"/>
          <w:sz w:val="24"/>
          <w:szCs w:val="24"/>
        </w:rPr>
        <w:t>s</w:t>
      </w:r>
      <w:r w:rsidRPr="00D02774">
        <w:rPr>
          <w:rFonts w:ascii="Times New Roman" w:hAnsi="Times New Roman" w:cs="Times New Roman"/>
          <w:strike/>
          <w:color w:val="FF0000"/>
          <w:spacing w:val="-8"/>
          <w:sz w:val="24"/>
          <w:szCs w:val="24"/>
        </w:rPr>
        <w:t>on</w:t>
      </w:r>
      <w:r w:rsidRPr="00D02774">
        <w:rPr>
          <w:rFonts w:ascii="Times New Roman" w:hAnsi="Times New Roman" w:cs="Times New Roman"/>
          <w:strike/>
          <w:color w:val="FF0000"/>
          <w:sz w:val="24"/>
          <w:szCs w:val="24"/>
        </w:rPr>
        <w:t>s</w:t>
      </w:r>
      <w:r w:rsidRPr="00D02774">
        <w:rPr>
          <w:rFonts w:ascii="Times New Roman" w:hAnsi="Times New Roman" w:cs="Times New Roman"/>
          <w:strike/>
          <w:color w:val="FF0000"/>
          <w:spacing w:val="22"/>
          <w:sz w:val="24"/>
          <w:szCs w:val="24"/>
        </w:rPr>
        <w:t xml:space="preserve"> </w:t>
      </w:r>
      <w:r w:rsidRPr="00D02774">
        <w:rPr>
          <w:rFonts w:ascii="Times New Roman" w:hAnsi="Times New Roman" w:cs="Times New Roman"/>
          <w:strike/>
          <w:color w:val="FF0000"/>
          <w:spacing w:val="-19"/>
          <w:sz w:val="24"/>
          <w:szCs w:val="24"/>
        </w:rPr>
        <w:t>i</w:t>
      </w:r>
      <w:r w:rsidRPr="00D02774">
        <w:rPr>
          <w:rFonts w:ascii="Times New Roman" w:hAnsi="Times New Roman" w:cs="Times New Roman"/>
          <w:strike/>
          <w:color w:val="FF0000"/>
          <w:sz w:val="24"/>
          <w:szCs w:val="24"/>
        </w:rPr>
        <w:t>n</w:t>
      </w:r>
      <w:r w:rsidRPr="00D02774">
        <w:rPr>
          <w:rFonts w:ascii="Times New Roman" w:hAnsi="Times New Roman" w:cs="Times New Roman"/>
          <w:strike/>
          <w:color w:val="FF0000"/>
          <w:spacing w:val="11"/>
          <w:sz w:val="24"/>
          <w:szCs w:val="24"/>
        </w:rPr>
        <w:t xml:space="preserve"> </w:t>
      </w:r>
      <w:r w:rsidRPr="00D02774">
        <w:rPr>
          <w:rFonts w:ascii="Times New Roman" w:hAnsi="Times New Roman" w:cs="Times New Roman"/>
          <w:strike/>
          <w:color w:val="FF0000"/>
          <w:spacing w:val="-3"/>
          <w:sz w:val="24"/>
          <w:szCs w:val="24"/>
        </w:rPr>
        <w:t>t</w:t>
      </w:r>
      <w:r w:rsidRPr="00D02774">
        <w:rPr>
          <w:rFonts w:ascii="Times New Roman" w:hAnsi="Times New Roman" w:cs="Times New Roman"/>
          <w:strike/>
          <w:color w:val="FF0000"/>
          <w:spacing w:val="-8"/>
          <w:sz w:val="24"/>
          <w:szCs w:val="24"/>
        </w:rPr>
        <w:t>h</w:t>
      </w:r>
      <w:r w:rsidRPr="00D02774">
        <w:rPr>
          <w:rFonts w:ascii="Times New Roman" w:hAnsi="Times New Roman" w:cs="Times New Roman"/>
          <w:strike/>
          <w:color w:val="FF0000"/>
          <w:sz w:val="24"/>
          <w:szCs w:val="24"/>
        </w:rPr>
        <w:t>e</w:t>
      </w:r>
      <w:r w:rsidRPr="00D02774">
        <w:rPr>
          <w:rFonts w:ascii="Times New Roman" w:hAnsi="Times New Roman" w:cs="Times New Roman"/>
          <w:strike/>
          <w:color w:val="FF0000"/>
          <w:spacing w:val="9"/>
          <w:sz w:val="24"/>
          <w:szCs w:val="24"/>
        </w:rPr>
        <w:t xml:space="preserve"> </w:t>
      </w:r>
      <w:r w:rsidRPr="00D02774">
        <w:rPr>
          <w:rFonts w:ascii="Times New Roman" w:hAnsi="Times New Roman" w:cs="Times New Roman"/>
          <w:strike/>
          <w:color w:val="FF0000"/>
          <w:spacing w:val="5"/>
          <w:sz w:val="24"/>
          <w:szCs w:val="24"/>
        </w:rPr>
        <w:t>a</w:t>
      </w:r>
      <w:r w:rsidRPr="00D02774">
        <w:rPr>
          <w:rFonts w:ascii="Times New Roman" w:hAnsi="Times New Roman" w:cs="Times New Roman"/>
          <w:strike/>
          <w:color w:val="FF0000"/>
          <w:sz w:val="24"/>
          <w:szCs w:val="24"/>
        </w:rPr>
        <w:t>r</w:t>
      </w:r>
      <w:r w:rsidRPr="00D02774">
        <w:rPr>
          <w:rFonts w:ascii="Times New Roman" w:hAnsi="Times New Roman" w:cs="Times New Roman"/>
          <w:strike/>
          <w:color w:val="FF0000"/>
          <w:spacing w:val="5"/>
          <w:sz w:val="24"/>
          <w:szCs w:val="24"/>
        </w:rPr>
        <w:t>e</w:t>
      </w:r>
      <w:r w:rsidRPr="00D02774">
        <w:rPr>
          <w:rFonts w:ascii="Times New Roman" w:hAnsi="Times New Roman" w:cs="Times New Roman"/>
          <w:strike/>
          <w:color w:val="FF0000"/>
          <w:sz w:val="24"/>
          <w:szCs w:val="24"/>
        </w:rPr>
        <w:t>a</w:t>
      </w:r>
      <w:r w:rsidRPr="00D02774">
        <w:rPr>
          <w:rFonts w:ascii="Times New Roman" w:hAnsi="Times New Roman" w:cs="Times New Roman"/>
          <w:strike/>
          <w:color w:val="FF0000"/>
          <w:spacing w:val="9"/>
          <w:sz w:val="24"/>
          <w:szCs w:val="24"/>
        </w:rPr>
        <w:t xml:space="preserve"> </w:t>
      </w:r>
      <w:r w:rsidRPr="00D02774">
        <w:rPr>
          <w:rFonts w:ascii="Times New Roman" w:hAnsi="Times New Roman" w:cs="Times New Roman"/>
          <w:strike/>
          <w:color w:val="FF0000"/>
          <w:spacing w:val="2"/>
          <w:sz w:val="24"/>
          <w:szCs w:val="24"/>
        </w:rPr>
        <w:t>w</w:t>
      </w:r>
      <w:r w:rsidRPr="00D02774">
        <w:rPr>
          <w:rFonts w:ascii="Times New Roman" w:hAnsi="Times New Roman" w:cs="Times New Roman"/>
          <w:strike/>
          <w:color w:val="FF0000"/>
          <w:spacing w:val="-8"/>
          <w:sz w:val="24"/>
          <w:szCs w:val="24"/>
        </w:rPr>
        <w:t>h</w:t>
      </w:r>
      <w:r w:rsidRPr="00D02774">
        <w:rPr>
          <w:rFonts w:ascii="Times New Roman" w:hAnsi="Times New Roman" w:cs="Times New Roman"/>
          <w:strike/>
          <w:color w:val="FF0000"/>
          <w:spacing w:val="5"/>
          <w:sz w:val="24"/>
          <w:szCs w:val="24"/>
        </w:rPr>
        <w:t>e</w:t>
      </w:r>
      <w:r w:rsidRPr="00D02774">
        <w:rPr>
          <w:rFonts w:ascii="Times New Roman" w:hAnsi="Times New Roman" w:cs="Times New Roman"/>
          <w:strike/>
          <w:color w:val="FF0000"/>
          <w:sz w:val="24"/>
          <w:szCs w:val="24"/>
        </w:rPr>
        <w:t>re</w:t>
      </w:r>
      <w:r w:rsidRPr="00D02774">
        <w:rPr>
          <w:rFonts w:ascii="Times New Roman" w:hAnsi="Times New Roman" w:cs="Times New Roman"/>
          <w:strike/>
          <w:color w:val="FF0000"/>
          <w:spacing w:val="9"/>
          <w:sz w:val="24"/>
          <w:szCs w:val="24"/>
        </w:rPr>
        <w:t xml:space="preserve"> </w:t>
      </w:r>
      <w:r w:rsidRPr="00D02774">
        <w:rPr>
          <w:rFonts w:ascii="Times New Roman" w:hAnsi="Times New Roman" w:cs="Times New Roman"/>
          <w:strike/>
          <w:color w:val="FF0000"/>
          <w:spacing w:val="-3"/>
          <w:sz w:val="24"/>
          <w:szCs w:val="24"/>
        </w:rPr>
        <w:t>t</w:t>
      </w:r>
      <w:r w:rsidRPr="00D02774">
        <w:rPr>
          <w:rFonts w:ascii="Times New Roman" w:hAnsi="Times New Roman" w:cs="Times New Roman"/>
          <w:strike/>
          <w:color w:val="FF0000"/>
          <w:spacing w:val="-8"/>
          <w:sz w:val="24"/>
          <w:szCs w:val="24"/>
        </w:rPr>
        <w:t>h</w:t>
      </w:r>
      <w:r w:rsidRPr="00D02774">
        <w:rPr>
          <w:rFonts w:ascii="Times New Roman" w:hAnsi="Times New Roman" w:cs="Times New Roman"/>
          <w:strike/>
          <w:color w:val="FF0000"/>
          <w:sz w:val="24"/>
          <w:szCs w:val="24"/>
        </w:rPr>
        <w:t>e</w:t>
      </w:r>
      <w:r w:rsidRPr="00D02774">
        <w:rPr>
          <w:rFonts w:ascii="Times New Roman" w:hAnsi="Times New Roman" w:cs="Times New Roman"/>
          <w:strike/>
          <w:color w:val="FF0000"/>
          <w:spacing w:val="9"/>
          <w:sz w:val="24"/>
          <w:szCs w:val="24"/>
        </w:rPr>
        <w:t xml:space="preserve"> </w:t>
      </w:r>
      <w:r w:rsidRPr="00D02774">
        <w:rPr>
          <w:rFonts w:ascii="Times New Roman" w:hAnsi="Times New Roman" w:cs="Times New Roman"/>
          <w:strike/>
          <w:color w:val="FF0000"/>
          <w:spacing w:val="-8"/>
          <w:sz w:val="24"/>
          <w:szCs w:val="24"/>
        </w:rPr>
        <w:t>p</w:t>
      </w:r>
      <w:r w:rsidRPr="00D02774">
        <w:rPr>
          <w:rFonts w:ascii="Times New Roman" w:hAnsi="Times New Roman" w:cs="Times New Roman"/>
          <w:strike/>
          <w:color w:val="FF0000"/>
          <w:sz w:val="24"/>
          <w:szCs w:val="24"/>
        </w:rPr>
        <w:t>r</w:t>
      </w:r>
      <w:r w:rsidRPr="00D02774">
        <w:rPr>
          <w:rFonts w:ascii="Times New Roman" w:hAnsi="Times New Roman" w:cs="Times New Roman"/>
          <w:strike/>
          <w:color w:val="FF0000"/>
          <w:spacing w:val="-8"/>
          <w:sz w:val="24"/>
          <w:szCs w:val="24"/>
        </w:rPr>
        <w:t>o</w:t>
      </w:r>
      <w:r w:rsidRPr="00D02774">
        <w:rPr>
          <w:rFonts w:ascii="Times New Roman" w:hAnsi="Times New Roman" w:cs="Times New Roman"/>
          <w:strike/>
          <w:color w:val="FF0000"/>
          <w:spacing w:val="-19"/>
          <w:sz w:val="24"/>
          <w:szCs w:val="24"/>
        </w:rPr>
        <w:t>j</w:t>
      </w:r>
      <w:r w:rsidRPr="00D02774">
        <w:rPr>
          <w:rFonts w:ascii="Times New Roman" w:hAnsi="Times New Roman" w:cs="Times New Roman"/>
          <w:strike/>
          <w:color w:val="FF0000"/>
          <w:spacing w:val="5"/>
          <w:sz w:val="24"/>
          <w:szCs w:val="24"/>
        </w:rPr>
        <w:t>ec</w:t>
      </w:r>
      <w:r w:rsidRPr="00D02774">
        <w:rPr>
          <w:rFonts w:ascii="Times New Roman" w:hAnsi="Times New Roman" w:cs="Times New Roman"/>
          <w:strike/>
          <w:color w:val="FF0000"/>
          <w:sz w:val="24"/>
          <w:szCs w:val="24"/>
        </w:rPr>
        <w:t>t</w:t>
      </w:r>
      <w:r w:rsidRPr="00D02774">
        <w:rPr>
          <w:rFonts w:ascii="Times New Roman" w:hAnsi="Times New Roman" w:cs="Times New Roman"/>
          <w:strike/>
          <w:color w:val="FF0000"/>
          <w:spacing w:val="1"/>
          <w:sz w:val="24"/>
          <w:szCs w:val="24"/>
        </w:rPr>
        <w:t xml:space="preserve"> </w:t>
      </w:r>
      <w:r w:rsidRPr="00D02774">
        <w:rPr>
          <w:rFonts w:ascii="Times New Roman" w:hAnsi="Times New Roman" w:cs="Times New Roman"/>
          <w:strike/>
          <w:color w:val="FF0000"/>
          <w:spacing w:val="-19"/>
          <w:sz w:val="24"/>
          <w:szCs w:val="24"/>
        </w:rPr>
        <w:t>i</w:t>
      </w:r>
      <w:r w:rsidRPr="00D02774">
        <w:rPr>
          <w:rFonts w:ascii="Times New Roman" w:hAnsi="Times New Roman" w:cs="Times New Roman"/>
          <w:strike/>
          <w:color w:val="FF0000"/>
          <w:sz w:val="24"/>
          <w:szCs w:val="24"/>
        </w:rPr>
        <w:t>s</w:t>
      </w:r>
      <w:r w:rsidRPr="00D02774">
        <w:rPr>
          <w:rFonts w:ascii="Times New Roman" w:hAnsi="Times New Roman" w:cs="Times New Roman"/>
          <w:strike/>
          <w:color w:val="FF0000"/>
          <w:spacing w:val="6"/>
          <w:sz w:val="24"/>
          <w:szCs w:val="24"/>
        </w:rPr>
        <w:t xml:space="preserve"> </w:t>
      </w:r>
      <w:r w:rsidRPr="00D02774">
        <w:rPr>
          <w:rFonts w:ascii="Times New Roman" w:hAnsi="Times New Roman" w:cs="Times New Roman"/>
          <w:strike/>
          <w:color w:val="FF0000"/>
          <w:spacing w:val="-8"/>
          <w:sz w:val="24"/>
          <w:szCs w:val="24"/>
        </w:rPr>
        <w:t>o</w:t>
      </w:r>
      <w:r w:rsidRPr="00D02774">
        <w:rPr>
          <w:rFonts w:ascii="Times New Roman" w:hAnsi="Times New Roman" w:cs="Times New Roman"/>
          <w:strike/>
          <w:color w:val="FF0000"/>
          <w:sz w:val="24"/>
          <w:szCs w:val="24"/>
        </w:rPr>
        <w:t>n-</w:t>
      </w:r>
      <w:r w:rsidRPr="00D02774">
        <w:rPr>
          <w:rFonts w:ascii="Times New Roman" w:hAnsi="Times New Roman" w:cs="Times New Roman"/>
          <w:strike/>
          <w:color w:val="FF0000"/>
          <w:spacing w:val="-8"/>
          <w:sz w:val="24"/>
          <w:szCs w:val="24"/>
        </w:rPr>
        <w:t>go</w:t>
      </w:r>
      <w:r w:rsidRPr="00D02774">
        <w:rPr>
          <w:rFonts w:ascii="Times New Roman" w:hAnsi="Times New Roman" w:cs="Times New Roman"/>
          <w:strike/>
          <w:color w:val="FF0000"/>
          <w:spacing w:val="-19"/>
          <w:sz w:val="24"/>
          <w:szCs w:val="24"/>
        </w:rPr>
        <w:t>i</w:t>
      </w:r>
      <w:r w:rsidRPr="00D02774">
        <w:rPr>
          <w:rFonts w:ascii="Times New Roman" w:hAnsi="Times New Roman" w:cs="Times New Roman"/>
          <w:strike/>
          <w:color w:val="FF0000"/>
          <w:spacing w:val="-8"/>
          <w:sz w:val="24"/>
          <w:szCs w:val="24"/>
        </w:rPr>
        <w:t>ng</w:t>
      </w:r>
      <w:r w:rsidRPr="00D02774">
        <w:rPr>
          <w:rFonts w:ascii="Times New Roman" w:hAnsi="Times New Roman" w:cs="Times New Roman"/>
          <w:strike/>
          <w:color w:val="FF0000"/>
          <w:sz w:val="24"/>
          <w:szCs w:val="24"/>
        </w:rPr>
        <w:t>.</w:t>
      </w:r>
    </w:p>
    <w:p w:rsidR="00D02774" w:rsidRPr="00D02774" w:rsidRDefault="00D02774" w:rsidP="00D02774">
      <w:pPr>
        <w:kinsoku w:val="0"/>
        <w:overflowPunct w:val="0"/>
        <w:autoSpaceDE w:val="0"/>
        <w:autoSpaceDN w:val="0"/>
        <w:adjustRightInd w:val="0"/>
        <w:spacing w:before="4" w:after="0" w:line="260" w:lineRule="exact"/>
        <w:rPr>
          <w:rFonts w:ascii="Times New Roman" w:hAnsi="Times New Roman" w:cs="Times New Roman"/>
          <w:strike/>
          <w:color w:val="FF0000"/>
          <w:sz w:val="24"/>
          <w:szCs w:val="24"/>
        </w:rPr>
      </w:pPr>
    </w:p>
    <w:p w:rsidR="00D02774" w:rsidRPr="00D02774" w:rsidRDefault="00D02774" w:rsidP="00D02774">
      <w:pPr>
        <w:numPr>
          <w:ilvl w:val="0"/>
          <w:numId w:val="18"/>
        </w:numPr>
        <w:tabs>
          <w:tab w:val="left" w:pos="566"/>
        </w:tabs>
        <w:kinsoku w:val="0"/>
        <w:overflowPunct w:val="0"/>
        <w:autoSpaceDE w:val="0"/>
        <w:autoSpaceDN w:val="0"/>
        <w:adjustRightInd w:val="0"/>
        <w:spacing w:after="0" w:line="240" w:lineRule="auto"/>
        <w:ind w:right="111"/>
        <w:jc w:val="both"/>
        <w:rPr>
          <w:rFonts w:ascii="Times New Roman" w:hAnsi="Times New Roman" w:cs="Times New Roman"/>
          <w:strike/>
          <w:color w:val="FF0000"/>
          <w:sz w:val="24"/>
          <w:szCs w:val="24"/>
        </w:rPr>
      </w:pPr>
      <w:r w:rsidRPr="00D02774">
        <w:rPr>
          <w:rFonts w:ascii="Times New Roman" w:hAnsi="Times New Roman" w:cs="Times New Roman"/>
          <w:strike/>
          <w:color w:val="FF0000"/>
          <w:sz w:val="24"/>
          <w:szCs w:val="24"/>
        </w:rPr>
        <w:t>R</w:t>
      </w:r>
      <w:r w:rsidRPr="00D02774">
        <w:rPr>
          <w:rFonts w:ascii="Times New Roman" w:hAnsi="Times New Roman" w:cs="Times New Roman"/>
          <w:strike/>
          <w:color w:val="FF0000"/>
          <w:spacing w:val="5"/>
          <w:sz w:val="24"/>
          <w:szCs w:val="24"/>
        </w:rPr>
        <w:t>ec</w:t>
      </w:r>
      <w:r w:rsidRPr="00D02774">
        <w:rPr>
          <w:rFonts w:ascii="Times New Roman" w:hAnsi="Times New Roman" w:cs="Times New Roman"/>
          <w:strike/>
          <w:color w:val="FF0000"/>
          <w:spacing w:val="-8"/>
          <w:sz w:val="24"/>
          <w:szCs w:val="24"/>
        </w:rPr>
        <w:t>o</w:t>
      </w:r>
      <w:r w:rsidRPr="00D02774">
        <w:rPr>
          <w:rFonts w:ascii="Times New Roman" w:hAnsi="Times New Roman" w:cs="Times New Roman"/>
          <w:strike/>
          <w:color w:val="FF0000"/>
          <w:sz w:val="24"/>
          <w:szCs w:val="24"/>
        </w:rPr>
        <w:t>r</w:t>
      </w:r>
      <w:r w:rsidRPr="00D02774">
        <w:rPr>
          <w:rFonts w:ascii="Times New Roman" w:hAnsi="Times New Roman" w:cs="Times New Roman"/>
          <w:strike/>
          <w:color w:val="FF0000"/>
          <w:spacing w:val="-8"/>
          <w:sz w:val="24"/>
          <w:szCs w:val="24"/>
        </w:rPr>
        <w:t>d</w:t>
      </w:r>
      <w:r w:rsidRPr="00D02774">
        <w:rPr>
          <w:rFonts w:ascii="Times New Roman" w:hAnsi="Times New Roman" w:cs="Times New Roman"/>
          <w:strike/>
          <w:color w:val="FF0000"/>
          <w:sz w:val="24"/>
          <w:szCs w:val="24"/>
        </w:rPr>
        <w:t>s</w:t>
      </w:r>
      <w:r w:rsidRPr="00D02774">
        <w:rPr>
          <w:rFonts w:ascii="Times New Roman" w:hAnsi="Times New Roman" w:cs="Times New Roman"/>
          <w:strike/>
          <w:color w:val="FF0000"/>
          <w:spacing w:val="56"/>
          <w:sz w:val="24"/>
          <w:szCs w:val="24"/>
        </w:rPr>
        <w:t xml:space="preserve"> </w:t>
      </w:r>
      <w:r w:rsidRPr="00D02774">
        <w:rPr>
          <w:rFonts w:ascii="Times New Roman" w:hAnsi="Times New Roman" w:cs="Times New Roman"/>
          <w:strike/>
          <w:color w:val="FF0000"/>
          <w:spacing w:val="-8"/>
          <w:sz w:val="24"/>
          <w:szCs w:val="24"/>
        </w:rPr>
        <w:t>o</w:t>
      </w:r>
      <w:r w:rsidRPr="00D02774">
        <w:rPr>
          <w:rFonts w:ascii="Times New Roman" w:hAnsi="Times New Roman" w:cs="Times New Roman"/>
          <w:strike/>
          <w:color w:val="FF0000"/>
          <w:sz w:val="24"/>
          <w:szCs w:val="24"/>
        </w:rPr>
        <w:t>f</w:t>
      </w:r>
      <w:r w:rsidRPr="00D02774">
        <w:rPr>
          <w:rFonts w:ascii="Times New Roman" w:hAnsi="Times New Roman" w:cs="Times New Roman"/>
          <w:strike/>
          <w:color w:val="FF0000"/>
          <w:spacing w:val="53"/>
          <w:sz w:val="24"/>
          <w:szCs w:val="24"/>
        </w:rPr>
        <w:t xml:space="preserve"> </w:t>
      </w:r>
      <w:r w:rsidRPr="00D02774">
        <w:rPr>
          <w:rFonts w:ascii="Times New Roman" w:hAnsi="Times New Roman" w:cs="Times New Roman"/>
          <w:strike/>
          <w:color w:val="FF0000"/>
          <w:spacing w:val="-3"/>
          <w:sz w:val="24"/>
          <w:szCs w:val="24"/>
        </w:rPr>
        <w:t>t</w:t>
      </w:r>
      <w:r w:rsidRPr="00D02774">
        <w:rPr>
          <w:rFonts w:ascii="Times New Roman" w:hAnsi="Times New Roman" w:cs="Times New Roman"/>
          <w:strike/>
          <w:color w:val="FF0000"/>
          <w:spacing w:val="-8"/>
          <w:sz w:val="24"/>
          <w:szCs w:val="24"/>
        </w:rPr>
        <w:t>h</w:t>
      </w:r>
      <w:r w:rsidRPr="00D02774">
        <w:rPr>
          <w:rFonts w:ascii="Times New Roman" w:hAnsi="Times New Roman" w:cs="Times New Roman"/>
          <w:strike/>
          <w:color w:val="FF0000"/>
          <w:sz w:val="24"/>
          <w:szCs w:val="24"/>
        </w:rPr>
        <w:t>e</w:t>
      </w:r>
      <w:r w:rsidRPr="00D02774">
        <w:rPr>
          <w:rFonts w:ascii="Times New Roman" w:hAnsi="Times New Roman" w:cs="Times New Roman"/>
          <w:strike/>
          <w:color w:val="FF0000"/>
          <w:spacing w:val="59"/>
          <w:sz w:val="24"/>
          <w:szCs w:val="24"/>
        </w:rPr>
        <w:t xml:space="preserve"> </w:t>
      </w:r>
      <w:r w:rsidRPr="00D02774">
        <w:rPr>
          <w:rFonts w:ascii="Times New Roman" w:hAnsi="Times New Roman" w:cs="Times New Roman"/>
          <w:strike/>
          <w:color w:val="FF0000"/>
          <w:spacing w:val="-11"/>
          <w:sz w:val="24"/>
          <w:szCs w:val="24"/>
        </w:rPr>
        <w:t>m</w:t>
      </w:r>
      <w:r w:rsidRPr="00D02774">
        <w:rPr>
          <w:rFonts w:ascii="Times New Roman" w:hAnsi="Times New Roman" w:cs="Times New Roman"/>
          <w:strike/>
          <w:color w:val="FF0000"/>
          <w:spacing w:val="5"/>
          <w:sz w:val="24"/>
          <w:szCs w:val="24"/>
        </w:rPr>
        <w:t>ee</w:t>
      </w:r>
      <w:r w:rsidRPr="00D02774">
        <w:rPr>
          <w:rFonts w:ascii="Times New Roman" w:hAnsi="Times New Roman" w:cs="Times New Roman"/>
          <w:strike/>
          <w:color w:val="FF0000"/>
          <w:spacing w:val="-3"/>
          <w:sz w:val="24"/>
          <w:szCs w:val="24"/>
        </w:rPr>
        <w:t>t</w:t>
      </w:r>
      <w:r w:rsidRPr="00D02774">
        <w:rPr>
          <w:rFonts w:ascii="Times New Roman" w:hAnsi="Times New Roman" w:cs="Times New Roman"/>
          <w:strike/>
          <w:color w:val="FF0000"/>
          <w:spacing w:val="-19"/>
          <w:sz w:val="24"/>
          <w:szCs w:val="24"/>
        </w:rPr>
        <w:t>i</w:t>
      </w:r>
      <w:r w:rsidRPr="00D02774">
        <w:rPr>
          <w:rFonts w:ascii="Times New Roman" w:hAnsi="Times New Roman" w:cs="Times New Roman"/>
          <w:strike/>
          <w:color w:val="FF0000"/>
          <w:spacing w:val="-8"/>
          <w:sz w:val="24"/>
          <w:szCs w:val="24"/>
        </w:rPr>
        <w:t>n</w:t>
      </w:r>
      <w:r w:rsidRPr="00D02774">
        <w:rPr>
          <w:rFonts w:ascii="Times New Roman" w:hAnsi="Times New Roman" w:cs="Times New Roman"/>
          <w:strike/>
          <w:color w:val="FF0000"/>
          <w:sz w:val="24"/>
          <w:szCs w:val="24"/>
        </w:rPr>
        <w:t>g</w:t>
      </w:r>
      <w:r w:rsidRPr="00D02774">
        <w:rPr>
          <w:rFonts w:ascii="Times New Roman" w:hAnsi="Times New Roman" w:cs="Times New Roman"/>
          <w:strike/>
          <w:color w:val="FF0000"/>
          <w:spacing w:val="46"/>
          <w:sz w:val="24"/>
          <w:szCs w:val="24"/>
        </w:rPr>
        <w:t xml:space="preserve"> </w:t>
      </w:r>
      <w:r w:rsidRPr="00D02774">
        <w:rPr>
          <w:rFonts w:ascii="Times New Roman" w:hAnsi="Times New Roman" w:cs="Times New Roman"/>
          <w:strike/>
          <w:color w:val="FF0000"/>
          <w:spacing w:val="-11"/>
          <w:sz w:val="24"/>
          <w:szCs w:val="24"/>
        </w:rPr>
        <w:t>m</w:t>
      </w:r>
      <w:r w:rsidRPr="00D02774">
        <w:rPr>
          <w:rFonts w:ascii="Times New Roman" w:hAnsi="Times New Roman" w:cs="Times New Roman"/>
          <w:strike/>
          <w:color w:val="FF0000"/>
          <w:spacing w:val="-8"/>
          <w:sz w:val="24"/>
          <w:szCs w:val="24"/>
        </w:rPr>
        <w:t>u</w:t>
      </w:r>
      <w:r w:rsidRPr="00D02774">
        <w:rPr>
          <w:rFonts w:ascii="Times New Roman" w:hAnsi="Times New Roman" w:cs="Times New Roman"/>
          <w:strike/>
          <w:color w:val="FF0000"/>
          <w:spacing w:val="2"/>
          <w:sz w:val="24"/>
          <w:szCs w:val="24"/>
        </w:rPr>
        <w:t>s</w:t>
      </w:r>
      <w:r w:rsidRPr="00D02774">
        <w:rPr>
          <w:rFonts w:ascii="Times New Roman" w:hAnsi="Times New Roman" w:cs="Times New Roman"/>
          <w:strike/>
          <w:color w:val="FF0000"/>
          <w:sz w:val="24"/>
          <w:szCs w:val="24"/>
        </w:rPr>
        <w:t>t</w:t>
      </w:r>
      <w:r w:rsidRPr="00D02774">
        <w:rPr>
          <w:rFonts w:ascii="Times New Roman" w:hAnsi="Times New Roman" w:cs="Times New Roman"/>
          <w:strike/>
          <w:color w:val="FF0000"/>
          <w:spacing w:val="51"/>
          <w:sz w:val="24"/>
          <w:szCs w:val="24"/>
        </w:rPr>
        <w:t xml:space="preserve"> </w:t>
      </w:r>
      <w:r w:rsidRPr="00D02774">
        <w:rPr>
          <w:rFonts w:ascii="Times New Roman" w:hAnsi="Times New Roman" w:cs="Times New Roman"/>
          <w:strike/>
          <w:color w:val="FF0000"/>
          <w:spacing w:val="-8"/>
          <w:sz w:val="24"/>
          <w:szCs w:val="24"/>
        </w:rPr>
        <w:t>b</w:t>
      </w:r>
      <w:r w:rsidRPr="00D02774">
        <w:rPr>
          <w:rFonts w:ascii="Times New Roman" w:hAnsi="Times New Roman" w:cs="Times New Roman"/>
          <w:strike/>
          <w:color w:val="FF0000"/>
          <w:sz w:val="24"/>
          <w:szCs w:val="24"/>
        </w:rPr>
        <w:t>e</w:t>
      </w:r>
      <w:r w:rsidRPr="00D02774">
        <w:rPr>
          <w:rFonts w:ascii="Times New Roman" w:hAnsi="Times New Roman" w:cs="Times New Roman"/>
          <w:strike/>
          <w:color w:val="FF0000"/>
          <w:spacing w:val="59"/>
          <w:sz w:val="24"/>
          <w:szCs w:val="24"/>
        </w:rPr>
        <w:t xml:space="preserve"> </w:t>
      </w:r>
      <w:r w:rsidRPr="00D02774">
        <w:rPr>
          <w:rFonts w:ascii="Times New Roman" w:hAnsi="Times New Roman" w:cs="Times New Roman"/>
          <w:strike/>
          <w:color w:val="FF0000"/>
          <w:sz w:val="24"/>
          <w:szCs w:val="24"/>
        </w:rPr>
        <w:t>r</w:t>
      </w:r>
      <w:r w:rsidRPr="00D02774">
        <w:rPr>
          <w:rFonts w:ascii="Times New Roman" w:hAnsi="Times New Roman" w:cs="Times New Roman"/>
          <w:strike/>
          <w:color w:val="FF0000"/>
          <w:spacing w:val="5"/>
          <w:sz w:val="24"/>
          <w:szCs w:val="24"/>
        </w:rPr>
        <w:t>e</w:t>
      </w:r>
      <w:r w:rsidRPr="00D02774">
        <w:rPr>
          <w:rFonts w:ascii="Times New Roman" w:hAnsi="Times New Roman" w:cs="Times New Roman"/>
          <w:strike/>
          <w:color w:val="FF0000"/>
          <w:spacing w:val="-3"/>
          <w:sz w:val="24"/>
          <w:szCs w:val="24"/>
        </w:rPr>
        <w:t>t</w:t>
      </w:r>
      <w:r w:rsidRPr="00D02774">
        <w:rPr>
          <w:rFonts w:ascii="Times New Roman" w:hAnsi="Times New Roman" w:cs="Times New Roman"/>
          <w:strike/>
          <w:color w:val="FF0000"/>
          <w:spacing w:val="5"/>
          <w:sz w:val="24"/>
          <w:szCs w:val="24"/>
        </w:rPr>
        <w:t>a</w:t>
      </w:r>
      <w:r w:rsidRPr="00D02774">
        <w:rPr>
          <w:rFonts w:ascii="Times New Roman" w:hAnsi="Times New Roman" w:cs="Times New Roman"/>
          <w:strike/>
          <w:color w:val="FF0000"/>
          <w:spacing w:val="-19"/>
          <w:sz w:val="24"/>
          <w:szCs w:val="24"/>
        </w:rPr>
        <w:t>i</w:t>
      </w:r>
      <w:r w:rsidRPr="00D02774">
        <w:rPr>
          <w:rFonts w:ascii="Times New Roman" w:hAnsi="Times New Roman" w:cs="Times New Roman"/>
          <w:strike/>
          <w:color w:val="FF0000"/>
          <w:spacing w:val="-8"/>
          <w:sz w:val="24"/>
          <w:szCs w:val="24"/>
        </w:rPr>
        <w:t>n</w:t>
      </w:r>
      <w:r w:rsidRPr="00D02774">
        <w:rPr>
          <w:rFonts w:ascii="Times New Roman" w:hAnsi="Times New Roman" w:cs="Times New Roman"/>
          <w:strike/>
          <w:color w:val="FF0000"/>
          <w:spacing w:val="5"/>
          <w:sz w:val="24"/>
          <w:szCs w:val="24"/>
        </w:rPr>
        <w:t>e</w:t>
      </w:r>
      <w:r w:rsidRPr="00D02774">
        <w:rPr>
          <w:rFonts w:ascii="Times New Roman" w:hAnsi="Times New Roman" w:cs="Times New Roman"/>
          <w:strike/>
          <w:color w:val="FF0000"/>
          <w:sz w:val="24"/>
          <w:szCs w:val="24"/>
        </w:rPr>
        <w:t>d</w:t>
      </w:r>
      <w:r w:rsidRPr="00D02774">
        <w:rPr>
          <w:rFonts w:ascii="Times New Roman" w:hAnsi="Times New Roman" w:cs="Times New Roman"/>
          <w:strike/>
          <w:color w:val="FF0000"/>
          <w:spacing w:val="46"/>
          <w:sz w:val="24"/>
          <w:szCs w:val="24"/>
        </w:rPr>
        <w:t xml:space="preserve"> </w:t>
      </w:r>
      <w:r w:rsidRPr="00D02774">
        <w:rPr>
          <w:rFonts w:ascii="Times New Roman" w:hAnsi="Times New Roman" w:cs="Times New Roman"/>
          <w:strike/>
          <w:color w:val="FF0000"/>
          <w:spacing w:val="-19"/>
          <w:sz w:val="24"/>
          <w:szCs w:val="24"/>
        </w:rPr>
        <w:t>i</w:t>
      </w:r>
      <w:r w:rsidRPr="00D02774">
        <w:rPr>
          <w:rFonts w:ascii="Times New Roman" w:hAnsi="Times New Roman" w:cs="Times New Roman"/>
          <w:strike/>
          <w:color w:val="FF0000"/>
          <w:sz w:val="24"/>
          <w:szCs w:val="24"/>
        </w:rPr>
        <w:t>n</w:t>
      </w:r>
      <w:r w:rsidRPr="00D02774">
        <w:rPr>
          <w:rFonts w:ascii="Times New Roman" w:hAnsi="Times New Roman" w:cs="Times New Roman"/>
          <w:strike/>
          <w:color w:val="FF0000"/>
          <w:spacing w:val="29"/>
          <w:sz w:val="24"/>
          <w:szCs w:val="24"/>
        </w:rPr>
        <w:t xml:space="preserve"> </w:t>
      </w:r>
      <w:r w:rsidRPr="00D02774">
        <w:rPr>
          <w:rFonts w:ascii="Times New Roman" w:hAnsi="Times New Roman" w:cs="Times New Roman"/>
          <w:strike/>
          <w:color w:val="FF0000"/>
          <w:spacing w:val="-3"/>
          <w:sz w:val="24"/>
          <w:szCs w:val="24"/>
        </w:rPr>
        <w:t>t</w:t>
      </w:r>
      <w:r w:rsidRPr="00D02774">
        <w:rPr>
          <w:rFonts w:ascii="Times New Roman" w:hAnsi="Times New Roman" w:cs="Times New Roman"/>
          <w:strike/>
          <w:color w:val="FF0000"/>
          <w:spacing w:val="-8"/>
          <w:sz w:val="24"/>
          <w:szCs w:val="24"/>
        </w:rPr>
        <w:t>h</w:t>
      </w:r>
      <w:r w:rsidRPr="00D02774">
        <w:rPr>
          <w:rFonts w:ascii="Times New Roman" w:hAnsi="Times New Roman" w:cs="Times New Roman"/>
          <w:strike/>
          <w:color w:val="FF0000"/>
          <w:sz w:val="24"/>
          <w:szCs w:val="24"/>
        </w:rPr>
        <w:t>e</w:t>
      </w:r>
      <w:r w:rsidRPr="00D02774">
        <w:rPr>
          <w:rFonts w:ascii="Times New Roman" w:hAnsi="Times New Roman" w:cs="Times New Roman"/>
          <w:strike/>
          <w:color w:val="FF0000"/>
          <w:spacing w:val="52"/>
          <w:sz w:val="24"/>
          <w:szCs w:val="24"/>
        </w:rPr>
        <w:t xml:space="preserve"> </w:t>
      </w:r>
      <w:r w:rsidRPr="00D02774">
        <w:rPr>
          <w:rFonts w:ascii="Times New Roman" w:hAnsi="Times New Roman" w:cs="Times New Roman"/>
          <w:strike/>
          <w:color w:val="FF0000"/>
          <w:spacing w:val="-19"/>
          <w:sz w:val="24"/>
          <w:szCs w:val="24"/>
        </w:rPr>
        <w:t>l</w:t>
      </w:r>
      <w:r w:rsidRPr="00D02774">
        <w:rPr>
          <w:rFonts w:ascii="Times New Roman" w:hAnsi="Times New Roman" w:cs="Times New Roman"/>
          <w:strike/>
          <w:color w:val="FF0000"/>
          <w:spacing w:val="-8"/>
          <w:sz w:val="24"/>
          <w:szCs w:val="24"/>
        </w:rPr>
        <w:t>o</w:t>
      </w:r>
      <w:r w:rsidRPr="00D02774">
        <w:rPr>
          <w:rFonts w:ascii="Times New Roman" w:hAnsi="Times New Roman" w:cs="Times New Roman"/>
          <w:strike/>
          <w:color w:val="FF0000"/>
          <w:spacing w:val="5"/>
          <w:sz w:val="24"/>
          <w:szCs w:val="24"/>
        </w:rPr>
        <w:t>ca</w:t>
      </w:r>
      <w:r w:rsidRPr="00D02774">
        <w:rPr>
          <w:rFonts w:ascii="Times New Roman" w:hAnsi="Times New Roman" w:cs="Times New Roman"/>
          <w:strike/>
          <w:color w:val="FF0000"/>
          <w:sz w:val="24"/>
          <w:szCs w:val="24"/>
        </w:rPr>
        <w:t>l</w:t>
      </w:r>
      <w:r w:rsidRPr="00D02774">
        <w:rPr>
          <w:rFonts w:ascii="Times New Roman" w:hAnsi="Times New Roman" w:cs="Times New Roman"/>
          <w:strike/>
          <w:color w:val="FF0000"/>
          <w:spacing w:val="20"/>
          <w:sz w:val="24"/>
          <w:szCs w:val="24"/>
        </w:rPr>
        <w:t xml:space="preserve"> </w:t>
      </w:r>
      <w:r w:rsidRPr="00D02774">
        <w:rPr>
          <w:rFonts w:ascii="Times New Roman" w:hAnsi="Times New Roman" w:cs="Times New Roman"/>
          <w:strike/>
          <w:color w:val="FF0000"/>
          <w:sz w:val="24"/>
          <w:szCs w:val="24"/>
        </w:rPr>
        <w:t>f</w:t>
      </w:r>
      <w:r w:rsidRPr="00D02774">
        <w:rPr>
          <w:rFonts w:ascii="Times New Roman" w:hAnsi="Times New Roman" w:cs="Times New Roman"/>
          <w:strike/>
          <w:color w:val="FF0000"/>
          <w:spacing w:val="-19"/>
          <w:sz w:val="24"/>
          <w:szCs w:val="24"/>
        </w:rPr>
        <w:t>il</w:t>
      </w:r>
      <w:r w:rsidRPr="00D02774">
        <w:rPr>
          <w:rFonts w:ascii="Times New Roman" w:hAnsi="Times New Roman" w:cs="Times New Roman"/>
          <w:strike/>
          <w:color w:val="FF0000"/>
          <w:spacing w:val="5"/>
          <w:sz w:val="24"/>
          <w:szCs w:val="24"/>
        </w:rPr>
        <w:t>e</w:t>
      </w:r>
      <w:r w:rsidRPr="00D02774">
        <w:rPr>
          <w:rFonts w:ascii="Times New Roman" w:hAnsi="Times New Roman" w:cs="Times New Roman"/>
          <w:strike/>
          <w:color w:val="FF0000"/>
          <w:spacing w:val="2"/>
          <w:sz w:val="24"/>
          <w:szCs w:val="24"/>
        </w:rPr>
        <w:t>s</w:t>
      </w:r>
      <w:r w:rsidRPr="00D02774">
        <w:rPr>
          <w:rFonts w:ascii="Times New Roman" w:hAnsi="Times New Roman" w:cs="Times New Roman"/>
          <w:strike/>
          <w:color w:val="FF0000"/>
          <w:sz w:val="24"/>
          <w:szCs w:val="24"/>
        </w:rPr>
        <w:t xml:space="preserve">.  </w:t>
      </w:r>
      <w:r w:rsidRPr="00D02774">
        <w:rPr>
          <w:rFonts w:ascii="Times New Roman" w:hAnsi="Times New Roman" w:cs="Times New Roman"/>
          <w:strike/>
          <w:color w:val="FF0000"/>
          <w:spacing w:val="17"/>
          <w:sz w:val="24"/>
          <w:szCs w:val="24"/>
        </w:rPr>
        <w:t xml:space="preserve"> </w:t>
      </w:r>
      <w:r w:rsidRPr="00D02774">
        <w:rPr>
          <w:rFonts w:ascii="Times New Roman" w:hAnsi="Times New Roman" w:cs="Times New Roman"/>
          <w:strike/>
          <w:color w:val="FF0000"/>
          <w:spacing w:val="-3"/>
          <w:sz w:val="24"/>
          <w:szCs w:val="24"/>
        </w:rPr>
        <w:t>T</w:t>
      </w:r>
      <w:r w:rsidRPr="00D02774">
        <w:rPr>
          <w:rFonts w:ascii="Times New Roman" w:hAnsi="Times New Roman" w:cs="Times New Roman"/>
          <w:strike/>
          <w:color w:val="FF0000"/>
          <w:spacing w:val="-8"/>
          <w:sz w:val="24"/>
          <w:szCs w:val="24"/>
        </w:rPr>
        <w:t>h</w:t>
      </w:r>
      <w:r w:rsidRPr="00D02774">
        <w:rPr>
          <w:rFonts w:ascii="Times New Roman" w:hAnsi="Times New Roman" w:cs="Times New Roman"/>
          <w:strike/>
          <w:color w:val="FF0000"/>
          <w:spacing w:val="5"/>
          <w:sz w:val="24"/>
          <w:szCs w:val="24"/>
        </w:rPr>
        <w:t>e</w:t>
      </w:r>
      <w:r w:rsidRPr="00D02774">
        <w:rPr>
          <w:rFonts w:ascii="Times New Roman" w:hAnsi="Times New Roman" w:cs="Times New Roman"/>
          <w:strike/>
          <w:color w:val="FF0000"/>
          <w:spacing w:val="2"/>
          <w:sz w:val="24"/>
          <w:szCs w:val="24"/>
        </w:rPr>
        <w:t>s</w:t>
      </w:r>
      <w:r w:rsidRPr="00D02774">
        <w:rPr>
          <w:rFonts w:ascii="Times New Roman" w:hAnsi="Times New Roman" w:cs="Times New Roman"/>
          <w:strike/>
          <w:color w:val="FF0000"/>
          <w:sz w:val="24"/>
          <w:szCs w:val="24"/>
        </w:rPr>
        <w:t>e</w:t>
      </w:r>
      <w:r w:rsidRPr="00D02774">
        <w:rPr>
          <w:rFonts w:ascii="Times New Roman" w:hAnsi="Times New Roman" w:cs="Times New Roman"/>
          <w:strike/>
          <w:color w:val="FF0000"/>
          <w:spacing w:val="43"/>
          <w:sz w:val="24"/>
          <w:szCs w:val="24"/>
        </w:rPr>
        <w:t xml:space="preserve"> </w:t>
      </w:r>
      <w:r w:rsidRPr="00D02774">
        <w:rPr>
          <w:rFonts w:ascii="Times New Roman" w:hAnsi="Times New Roman" w:cs="Times New Roman"/>
          <w:strike/>
          <w:color w:val="FF0000"/>
          <w:sz w:val="24"/>
          <w:szCs w:val="24"/>
        </w:rPr>
        <w:t>r</w:t>
      </w:r>
      <w:r w:rsidRPr="00D02774">
        <w:rPr>
          <w:rFonts w:ascii="Times New Roman" w:hAnsi="Times New Roman" w:cs="Times New Roman"/>
          <w:strike/>
          <w:color w:val="FF0000"/>
          <w:spacing w:val="5"/>
          <w:sz w:val="24"/>
          <w:szCs w:val="24"/>
        </w:rPr>
        <w:t>ec</w:t>
      </w:r>
      <w:r w:rsidRPr="00D02774">
        <w:rPr>
          <w:rFonts w:ascii="Times New Roman" w:hAnsi="Times New Roman" w:cs="Times New Roman"/>
          <w:strike/>
          <w:color w:val="FF0000"/>
          <w:spacing w:val="-8"/>
          <w:sz w:val="24"/>
          <w:szCs w:val="24"/>
        </w:rPr>
        <w:t>o</w:t>
      </w:r>
      <w:r w:rsidRPr="00D02774">
        <w:rPr>
          <w:rFonts w:ascii="Times New Roman" w:hAnsi="Times New Roman" w:cs="Times New Roman"/>
          <w:strike/>
          <w:color w:val="FF0000"/>
          <w:sz w:val="24"/>
          <w:szCs w:val="24"/>
        </w:rPr>
        <w:t>r</w:t>
      </w:r>
      <w:r w:rsidRPr="00D02774">
        <w:rPr>
          <w:rFonts w:ascii="Times New Roman" w:hAnsi="Times New Roman" w:cs="Times New Roman"/>
          <w:strike/>
          <w:color w:val="FF0000"/>
          <w:spacing w:val="-8"/>
          <w:sz w:val="24"/>
          <w:szCs w:val="24"/>
        </w:rPr>
        <w:t>d</w:t>
      </w:r>
      <w:r w:rsidRPr="00D02774">
        <w:rPr>
          <w:rFonts w:ascii="Times New Roman" w:hAnsi="Times New Roman" w:cs="Times New Roman"/>
          <w:strike/>
          <w:color w:val="FF0000"/>
          <w:sz w:val="24"/>
          <w:szCs w:val="24"/>
        </w:rPr>
        <w:t>s</w:t>
      </w:r>
      <w:r w:rsidRPr="00D02774">
        <w:rPr>
          <w:rFonts w:ascii="Times New Roman" w:hAnsi="Times New Roman" w:cs="Times New Roman"/>
          <w:strike/>
          <w:color w:val="FF0000"/>
          <w:spacing w:val="41"/>
          <w:sz w:val="24"/>
          <w:szCs w:val="24"/>
        </w:rPr>
        <w:t xml:space="preserve"> </w:t>
      </w:r>
      <w:r w:rsidRPr="00D02774">
        <w:rPr>
          <w:rFonts w:ascii="Times New Roman" w:hAnsi="Times New Roman" w:cs="Times New Roman"/>
          <w:strike/>
          <w:color w:val="FF0000"/>
          <w:spacing w:val="-11"/>
          <w:sz w:val="24"/>
          <w:szCs w:val="24"/>
        </w:rPr>
        <w:t>m</w:t>
      </w:r>
      <w:r w:rsidRPr="00D02774">
        <w:rPr>
          <w:rFonts w:ascii="Times New Roman" w:hAnsi="Times New Roman" w:cs="Times New Roman"/>
          <w:strike/>
          <w:color w:val="FF0000"/>
          <w:spacing w:val="-8"/>
          <w:sz w:val="24"/>
          <w:szCs w:val="24"/>
        </w:rPr>
        <w:t>u</w:t>
      </w:r>
      <w:r w:rsidRPr="00D02774">
        <w:rPr>
          <w:rFonts w:ascii="Times New Roman" w:hAnsi="Times New Roman" w:cs="Times New Roman"/>
          <w:strike/>
          <w:color w:val="FF0000"/>
          <w:spacing w:val="2"/>
          <w:sz w:val="24"/>
          <w:szCs w:val="24"/>
        </w:rPr>
        <w:t>s</w:t>
      </w:r>
      <w:r w:rsidRPr="00D02774">
        <w:rPr>
          <w:rFonts w:ascii="Times New Roman" w:hAnsi="Times New Roman" w:cs="Times New Roman"/>
          <w:strike/>
          <w:color w:val="FF0000"/>
          <w:sz w:val="24"/>
          <w:szCs w:val="24"/>
        </w:rPr>
        <w:t>t</w:t>
      </w:r>
      <w:r w:rsidRPr="00D02774">
        <w:rPr>
          <w:rFonts w:ascii="Times New Roman" w:hAnsi="Times New Roman" w:cs="Times New Roman"/>
          <w:strike/>
          <w:color w:val="FF0000"/>
          <w:spacing w:val="35"/>
          <w:sz w:val="24"/>
          <w:szCs w:val="24"/>
        </w:rPr>
        <w:t xml:space="preserve"> </w:t>
      </w:r>
      <w:r w:rsidRPr="00D02774">
        <w:rPr>
          <w:rFonts w:ascii="Times New Roman" w:hAnsi="Times New Roman" w:cs="Times New Roman"/>
          <w:strike/>
          <w:color w:val="FF0000"/>
          <w:spacing w:val="-19"/>
          <w:sz w:val="24"/>
          <w:szCs w:val="24"/>
        </w:rPr>
        <w:t>i</w:t>
      </w:r>
      <w:r w:rsidRPr="00D02774">
        <w:rPr>
          <w:rFonts w:ascii="Times New Roman" w:hAnsi="Times New Roman" w:cs="Times New Roman"/>
          <w:strike/>
          <w:color w:val="FF0000"/>
          <w:spacing w:val="-8"/>
          <w:sz w:val="24"/>
          <w:szCs w:val="24"/>
        </w:rPr>
        <w:t>n</w:t>
      </w:r>
      <w:r w:rsidRPr="00D02774">
        <w:rPr>
          <w:rFonts w:ascii="Times New Roman" w:hAnsi="Times New Roman" w:cs="Times New Roman"/>
          <w:strike/>
          <w:color w:val="FF0000"/>
          <w:spacing w:val="5"/>
          <w:sz w:val="24"/>
          <w:szCs w:val="24"/>
        </w:rPr>
        <w:t>c</w:t>
      </w:r>
      <w:r w:rsidRPr="00D02774">
        <w:rPr>
          <w:rFonts w:ascii="Times New Roman" w:hAnsi="Times New Roman" w:cs="Times New Roman"/>
          <w:strike/>
          <w:color w:val="FF0000"/>
          <w:spacing w:val="-19"/>
          <w:sz w:val="24"/>
          <w:szCs w:val="24"/>
        </w:rPr>
        <w:t>l</w:t>
      </w:r>
      <w:r w:rsidRPr="00D02774">
        <w:rPr>
          <w:rFonts w:ascii="Times New Roman" w:hAnsi="Times New Roman" w:cs="Times New Roman"/>
          <w:strike/>
          <w:color w:val="FF0000"/>
          <w:spacing w:val="-8"/>
          <w:sz w:val="24"/>
          <w:szCs w:val="24"/>
        </w:rPr>
        <w:t>ud</w:t>
      </w:r>
      <w:r w:rsidRPr="00D02774">
        <w:rPr>
          <w:rFonts w:ascii="Times New Roman" w:hAnsi="Times New Roman" w:cs="Times New Roman"/>
          <w:strike/>
          <w:color w:val="FF0000"/>
          <w:sz w:val="24"/>
          <w:szCs w:val="24"/>
        </w:rPr>
        <w:t>e</w:t>
      </w:r>
      <w:r w:rsidRPr="00D02774">
        <w:rPr>
          <w:rFonts w:ascii="Times New Roman" w:hAnsi="Times New Roman" w:cs="Times New Roman"/>
          <w:strike/>
          <w:color w:val="FF0000"/>
          <w:spacing w:val="43"/>
          <w:sz w:val="24"/>
          <w:szCs w:val="24"/>
        </w:rPr>
        <w:t xml:space="preserve"> </w:t>
      </w:r>
      <w:r w:rsidRPr="00D02774">
        <w:rPr>
          <w:rFonts w:ascii="Times New Roman" w:hAnsi="Times New Roman" w:cs="Times New Roman"/>
          <w:strike/>
          <w:color w:val="FF0000"/>
          <w:sz w:val="24"/>
          <w:szCs w:val="24"/>
        </w:rPr>
        <w:t xml:space="preserve">a </w:t>
      </w:r>
      <w:r w:rsidRPr="00D02774">
        <w:rPr>
          <w:rFonts w:ascii="Times New Roman" w:hAnsi="Times New Roman" w:cs="Times New Roman"/>
          <w:strike/>
          <w:color w:val="FF0000"/>
          <w:spacing w:val="5"/>
          <w:sz w:val="24"/>
          <w:szCs w:val="24"/>
        </w:rPr>
        <w:t>c</w:t>
      </w:r>
      <w:r w:rsidRPr="00D02774">
        <w:rPr>
          <w:rFonts w:ascii="Times New Roman" w:hAnsi="Times New Roman" w:cs="Times New Roman"/>
          <w:strike/>
          <w:color w:val="FF0000"/>
          <w:spacing w:val="-8"/>
          <w:sz w:val="24"/>
          <w:szCs w:val="24"/>
        </w:rPr>
        <w:t>op</w:t>
      </w:r>
      <w:r w:rsidRPr="00D02774">
        <w:rPr>
          <w:rFonts w:ascii="Times New Roman" w:hAnsi="Times New Roman" w:cs="Times New Roman"/>
          <w:strike/>
          <w:color w:val="FF0000"/>
          <w:sz w:val="24"/>
          <w:szCs w:val="24"/>
        </w:rPr>
        <w:t>y</w:t>
      </w:r>
      <w:r w:rsidRPr="00D02774">
        <w:rPr>
          <w:rFonts w:ascii="Times New Roman" w:hAnsi="Times New Roman" w:cs="Times New Roman"/>
          <w:strike/>
          <w:color w:val="FF0000"/>
          <w:spacing w:val="43"/>
          <w:sz w:val="24"/>
          <w:szCs w:val="24"/>
        </w:rPr>
        <w:t xml:space="preserve"> </w:t>
      </w:r>
      <w:r w:rsidRPr="00D02774">
        <w:rPr>
          <w:rFonts w:ascii="Times New Roman" w:hAnsi="Times New Roman" w:cs="Times New Roman"/>
          <w:strike/>
          <w:color w:val="FF0000"/>
          <w:spacing w:val="-8"/>
          <w:sz w:val="24"/>
          <w:szCs w:val="24"/>
        </w:rPr>
        <w:t>o</w:t>
      </w:r>
      <w:r w:rsidRPr="00D02774">
        <w:rPr>
          <w:rFonts w:ascii="Times New Roman" w:hAnsi="Times New Roman" w:cs="Times New Roman"/>
          <w:strike/>
          <w:color w:val="FF0000"/>
          <w:sz w:val="24"/>
          <w:szCs w:val="24"/>
        </w:rPr>
        <w:t>f</w:t>
      </w:r>
      <w:r w:rsidRPr="00D02774">
        <w:rPr>
          <w:rFonts w:ascii="Times New Roman" w:hAnsi="Times New Roman" w:cs="Times New Roman"/>
          <w:strike/>
          <w:color w:val="FF0000"/>
          <w:spacing w:val="51"/>
          <w:sz w:val="24"/>
          <w:szCs w:val="24"/>
        </w:rPr>
        <w:t xml:space="preserve"> </w:t>
      </w:r>
      <w:r w:rsidRPr="00D02774">
        <w:rPr>
          <w:rFonts w:ascii="Times New Roman" w:hAnsi="Times New Roman" w:cs="Times New Roman"/>
          <w:strike/>
          <w:color w:val="FF0000"/>
          <w:spacing w:val="-3"/>
          <w:sz w:val="24"/>
          <w:szCs w:val="24"/>
        </w:rPr>
        <w:t>t</w:t>
      </w:r>
      <w:r w:rsidRPr="00D02774">
        <w:rPr>
          <w:rFonts w:ascii="Times New Roman" w:hAnsi="Times New Roman" w:cs="Times New Roman"/>
          <w:strike/>
          <w:color w:val="FF0000"/>
          <w:spacing w:val="-8"/>
          <w:sz w:val="24"/>
          <w:szCs w:val="24"/>
        </w:rPr>
        <w:t>h</w:t>
      </w:r>
      <w:r w:rsidRPr="00D02774">
        <w:rPr>
          <w:rFonts w:ascii="Times New Roman" w:hAnsi="Times New Roman" w:cs="Times New Roman"/>
          <w:strike/>
          <w:color w:val="FF0000"/>
          <w:sz w:val="24"/>
          <w:szCs w:val="24"/>
        </w:rPr>
        <w:t>e</w:t>
      </w:r>
      <w:r w:rsidRPr="00D02774">
        <w:rPr>
          <w:rFonts w:ascii="Times New Roman" w:hAnsi="Times New Roman" w:cs="Times New Roman"/>
          <w:strike/>
          <w:color w:val="FF0000"/>
          <w:spacing w:val="57"/>
          <w:sz w:val="24"/>
          <w:szCs w:val="24"/>
        </w:rPr>
        <w:t xml:space="preserve"> </w:t>
      </w:r>
      <w:r w:rsidRPr="00D02774">
        <w:rPr>
          <w:rFonts w:ascii="Times New Roman" w:hAnsi="Times New Roman" w:cs="Times New Roman"/>
          <w:strike/>
          <w:color w:val="FF0000"/>
          <w:spacing w:val="5"/>
          <w:sz w:val="24"/>
          <w:szCs w:val="24"/>
        </w:rPr>
        <w:t>ac</w:t>
      </w:r>
      <w:r w:rsidRPr="00D02774">
        <w:rPr>
          <w:rFonts w:ascii="Times New Roman" w:hAnsi="Times New Roman" w:cs="Times New Roman"/>
          <w:strike/>
          <w:color w:val="FF0000"/>
          <w:spacing w:val="-3"/>
          <w:sz w:val="24"/>
          <w:szCs w:val="24"/>
        </w:rPr>
        <w:t>t</w:t>
      </w:r>
      <w:r w:rsidRPr="00D02774">
        <w:rPr>
          <w:rFonts w:ascii="Times New Roman" w:hAnsi="Times New Roman" w:cs="Times New Roman"/>
          <w:strike/>
          <w:color w:val="FF0000"/>
          <w:spacing w:val="-8"/>
          <w:sz w:val="24"/>
          <w:szCs w:val="24"/>
        </w:rPr>
        <w:t>u</w:t>
      </w:r>
      <w:r w:rsidRPr="00D02774">
        <w:rPr>
          <w:rFonts w:ascii="Times New Roman" w:hAnsi="Times New Roman" w:cs="Times New Roman"/>
          <w:strike/>
          <w:color w:val="FF0000"/>
          <w:spacing w:val="5"/>
          <w:sz w:val="24"/>
          <w:szCs w:val="24"/>
        </w:rPr>
        <w:t>a</w:t>
      </w:r>
      <w:r w:rsidRPr="00D02774">
        <w:rPr>
          <w:rFonts w:ascii="Times New Roman" w:hAnsi="Times New Roman" w:cs="Times New Roman"/>
          <w:strike/>
          <w:color w:val="FF0000"/>
          <w:sz w:val="24"/>
          <w:szCs w:val="24"/>
        </w:rPr>
        <w:t>l</w:t>
      </w:r>
      <w:r w:rsidRPr="00D02774">
        <w:rPr>
          <w:rFonts w:ascii="Times New Roman" w:hAnsi="Times New Roman" w:cs="Times New Roman"/>
          <w:strike/>
          <w:color w:val="FF0000"/>
          <w:spacing w:val="33"/>
          <w:sz w:val="24"/>
          <w:szCs w:val="24"/>
        </w:rPr>
        <w:t xml:space="preserve"> </w:t>
      </w:r>
      <w:r w:rsidRPr="00D02774">
        <w:rPr>
          <w:rFonts w:ascii="Times New Roman" w:hAnsi="Times New Roman" w:cs="Times New Roman"/>
          <w:strike/>
          <w:color w:val="FF0000"/>
          <w:spacing w:val="-8"/>
          <w:sz w:val="24"/>
          <w:szCs w:val="24"/>
        </w:rPr>
        <w:t>no</w:t>
      </w:r>
      <w:r w:rsidRPr="00D02774">
        <w:rPr>
          <w:rFonts w:ascii="Times New Roman" w:hAnsi="Times New Roman" w:cs="Times New Roman"/>
          <w:strike/>
          <w:color w:val="FF0000"/>
          <w:spacing w:val="-3"/>
          <w:sz w:val="24"/>
          <w:szCs w:val="24"/>
        </w:rPr>
        <w:t>t</w:t>
      </w:r>
      <w:r w:rsidRPr="00D02774">
        <w:rPr>
          <w:rFonts w:ascii="Times New Roman" w:hAnsi="Times New Roman" w:cs="Times New Roman"/>
          <w:strike/>
          <w:color w:val="FF0000"/>
          <w:spacing w:val="-19"/>
          <w:sz w:val="24"/>
          <w:szCs w:val="24"/>
        </w:rPr>
        <w:t>i</w:t>
      </w:r>
      <w:r w:rsidRPr="00D02774">
        <w:rPr>
          <w:rFonts w:ascii="Times New Roman" w:hAnsi="Times New Roman" w:cs="Times New Roman"/>
          <w:strike/>
          <w:color w:val="FF0000"/>
          <w:spacing w:val="5"/>
          <w:sz w:val="24"/>
          <w:szCs w:val="24"/>
        </w:rPr>
        <w:t>c</w:t>
      </w:r>
      <w:r w:rsidRPr="00D02774">
        <w:rPr>
          <w:rFonts w:ascii="Times New Roman" w:hAnsi="Times New Roman" w:cs="Times New Roman"/>
          <w:strike/>
          <w:color w:val="FF0000"/>
          <w:spacing w:val="9"/>
          <w:sz w:val="24"/>
          <w:szCs w:val="24"/>
        </w:rPr>
        <w:t>e</w:t>
      </w:r>
      <w:r w:rsidRPr="00D02774">
        <w:rPr>
          <w:rFonts w:ascii="Times New Roman" w:hAnsi="Times New Roman" w:cs="Times New Roman"/>
          <w:strike/>
          <w:color w:val="FF0000"/>
          <w:spacing w:val="3"/>
          <w:sz w:val="24"/>
          <w:szCs w:val="24"/>
        </w:rPr>
        <w:t>s</w:t>
      </w:r>
      <w:r w:rsidRPr="00D02774">
        <w:rPr>
          <w:rFonts w:ascii="Times New Roman" w:hAnsi="Times New Roman" w:cs="Times New Roman"/>
          <w:strike/>
          <w:color w:val="FF0000"/>
          <w:sz w:val="24"/>
          <w:szCs w:val="24"/>
        </w:rPr>
        <w:t>,</w:t>
      </w:r>
      <w:r w:rsidRPr="00D02774">
        <w:rPr>
          <w:rFonts w:ascii="Times New Roman" w:hAnsi="Times New Roman" w:cs="Times New Roman"/>
          <w:strike/>
          <w:color w:val="FF0000"/>
          <w:spacing w:val="39"/>
          <w:sz w:val="24"/>
          <w:szCs w:val="24"/>
        </w:rPr>
        <w:t xml:space="preserve"> </w:t>
      </w:r>
      <w:r w:rsidRPr="00D02774">
        <w:rPr>
          <w:rFonts w:ascii="Times New Roman" w:hAnsi="Times New Roman" w:cs="Times New Roman"/>
          <w:strike/>
          <w:color w:val="FF0000"/>
          <w:spacing w:val="-3"/>
          <w:sz w:val="24"/>
          <w:szCs w:val="24"/>
        </w:rPr>
        <w:t>t</w:t>
      </w:r>
      <w:r w:rsidRPr="00D02774">
        <w:rPr>
          <w:rFonts w:ascii="Times New Roman" w:hAnsi="Times New Roman" w:cs="Times New Roman"/>
          <w:strike/>
          <w:color w:val="FF0000"/>
          <w:spacing w:val="-8"/>
          <w:sz w:val="24"/>
          <w:szCs w:val="24"/>
        </w:rPr>
        <w:t>h</w:t>
      </w:r>
      <w:r w:rsidRPr="00D02774">
        <w:rPr>
          <w:rFonts w:ascii="Times New Roman" w:hAnsi="Times New Roman" w:cs="Times New Roman"/>
          <w:strike/>
          <w:color w:val="FF0000"/>
          <w:sz w:val="24"/>
          <w:szCs w:val="24"/>
        </w:rPr>
        <w:t>e</w:t>
      </w:r>
      <w:r w:rsidRPr="00D02774">
        <w:rPr>
          <w:rFonts w:ascii="Times New Roman" w:hAnsi="Times New Roman" w:cs="Times New Roman"/>
          <w:strike/>
          <w:color w:val="FF0000"/>
          <w:spacing w:val="57"/>
          <w:sz w:val="24"/>
          <w:szCs w:val="24"/>
        </w:rPr>
        <w:t xml:space="preserve"> </w:t>
      </w:r>
      <w:r w:rsidRPr="00D02774">
        <w:rPr>
          <w:rFonts w:ascii="Times New Roman" w:hAnsi="Times New Roman" w:cs="Times New Roman"/>
          <w:strike/>
          <w:color w:val="FF0000"/>
          <w:spacing w:val="5"/>
          <w:sz w:val="24"/>
          <w:szCs w:val="24"/>
        </w:rPr>
        <w:t>a</w:t>
      </w:r>
      <w:r w:rsidRPr="00D02774">
        <w:rPr>
          <w:rFonts w:ascii="Times New Roman" w:hAnsi="Times New Roman" w:cs="Times New Roman"/>
          <w:strike/>
          <w:color w:val="FF0000"/>
          <w:spacing w:val="-3"/>
          <w:sz w:val="24"/>
          <w:szCs w:val="24"/>
        </w:rPr>
        <w:t>tt</w:t>
      </w:r>
      <w:r w:rsidRPr="00D02774">
        <w:rPr>
          <w:rFonts w:ascii="Times New Roman" w:hAnsi="Times New Roman" w:cs="Times New Roman"/>
          <w:strike/>
          <w:color w:val="FF0000"/>
          <w:spacing w:val="5"/>
          <w:sz w:val="24"/>
          <w:szCs w:val="24"/>
        </w:rPr>
        <w:t>e</w:t>
      </w:r>
      <w:r w:rsidRPr="00D02774">
        <w:rPr>
          <w:rFonts w:ascii="Times New Roman" w:hAnsi="Times New Roman" w:cs="Times New Roman"/>
          <w:strike/>
          <w:color w:val="FF0000"/>
          <w:spacing w:val="-8"/>
          <w:sz w:val="24"/>
          <w:szCs w:val="24"/>
        </w:rPr>
        <w:t>nd</w:t>
      </w:r>
      <w:r w:rsidRPr="00D02774">
        <w:rPr>
          <w:rFonts w:ascii="Times New Roman" w:hAnsi="Times New Roman" w:cs="Times New Roman"/>
          <w:strike/>
          <w:color w:val="FF0000"/>
          <w:spacing w:val="5"/>
          <w:sz w:val="24"/>
          <w:szCs w:val="24"/>
        </w:rPr>
        <w:t>a</w:t>
      </w:r>
      <w:r w:rsidRPr="00D02774">
        <w:rPr>
          <w:rFonts w:ascii="Times New Roman" w:hAnsi="Times New Roman" w:cs="Times New Roman"/>
          <w:strike/>
          <w:color w:val="FF0000"/>
          <w:spacing w:val="-8"/>
          <w:sz w:val="24"/>
          <w:szCs w:val="24"/>
        </w:rPr>
        <w:t>n</w:t>
      </w:r>
      <w:r w:rsidRPr="00D02774">
        <w:rPr>
          <w:rFonts w:ascii="Times New Roman" w:hAnsi="Times New Roman" w:cs="Times New Roman"/>
          <w:strike/>
          <w:color w:val="FF0000"/>
          <w:spacing w:val="5"/>
          <w:sz w:val="24"/>
          <w:szCs w:val="24"/>
        </w:rPr>
        <w:t>c</w:t>
      </w:r>
      <w:r w:rsidRPr="00D02774">
        <w:rPr>
          <w:rFonts w:ascii="Times New Roman" w:hAnsi="Times New Roman" w:cs="Times New Roman"/>
          <w:strike/>
          <w:color w:val="FF0000"/>
          <w:sz w:val="24"/>
          <w:szCs w:val="24"/>
        </w:rPr>
        <w:t>e</w:t>
      </w:r>
      <w:r w:rsidRPr="00D02774">
        <w:rPr>
          <w:rFonts w:ascii="Times New Roman" w:hAnsi="Times New Roman" w:cs="Times New Roman"/>
          <w:strike/>
          <w:color w:val="FF0000"/>
          <w:spacing w:val="57"/>
          <w:sz w:val="24"/>
          <w:szCs w:val="24"/>
        </w:rPr>
        <w:t xml:space="preserve"> </w:t>
      </w:r>
      <w:r w:rsidRPr="00D02774">
        <w:rPr>
          <w:rFonts w:ascii="Times New Roman" w:hAnsi="Times New Roman" w:cs="Times New Roman"/>
          <w:strike/>
          <w:color w:val="FF0000"/>
          <w:sz w:val="24"/>
          <w:szCs w:val="24"/>
        </w:rPr>
        <w:t>r</w:t>
      </w:r>
      <w:r w:rsidRPr="00D02774">
        <w:rPr>
          <w:rFonts w:ascii="Times New Roman" w:hAnsi="Times New Roman" w:cs="Times New Roman"/>
          <w:strike/>
          <w:color w:val="FF0000"/>
          <w:spacing w:val="-8"/>
          <w:sz w:val="24"/>
          <w:szCs w:val="24"/>
        </w:rPr>
        <w:t>o</w:t>
      </w:r>
      <w:r w:rsidRPr="00D02774">
        <w:rPr>
          <w:rFonts w:ascii="Times New Roman" w:hAnsi="Times New Roman" w:cs="Times New Roman"/>
          <w:strike/>
          <w:color w:val="FF0000"/>
          <w:spacing w:val="2"/>
          <w:sz w:val="24"/>
          <w:szCs w:val="24"/>
        </w:rPr>
        <w:t>s</w:t>
      </w:r>
      <w:r w:rsidRPr="00D02774">
        <w:rPr>
          <w:rFonts w:ascii="Times New Roman" w:hAnsi="Times New Roman" w:cs="Times New Roman"/>
          <w:strike/>
          <w:color w:val="FF0000"/>
          <w:spacing w:val="-3"/>
          <w:sz w:val="24"/>
          <w:szCs w:val="24"/>
        </w:rPr>
        <w:t>t</w:t>
      </w:r>
      <w:r w:rsidRPr="00D02774">
        <w:rPr>
          <w:rFonts w:ascii="Times New Roman" w:hAnsi="Times New Roman" w:cs="Times New Roman"/>
          <w:strike/>
          <w:color w:val="FF0000"/>
          <w:spacing w:val="5"/>
          <w:sz w:val="24"/>
          <w:szCs w:val="24"/>
        </w:rPr>
        <w:t>e</w:t>
      </w:r>
      <w:r w:rsidRPr="00D02774">
        <w:rPr>
          <w:rFonts w:ascii="Times New Roman" w:hAnsi="Times New Roman" w:cs="Times New Roman"/>
          <w:strike/>
          <w:color w:val="FF0000"/>
          <w:sz w:val="24"/>
          <w:szCs w:val="24"/>
        </w:rPr>
        <w:t>r,</w:t>
      </w:r>
      <w:r w:rsidRPr="00D02774">
        <w:rPr>
          <w:rFonts w:ascii="Times New Roman" w:hAnsi="Times New Roman" w:cs="Times New Roman"/>
          <w:strike/>
          <w:color w:val="FF0000"/>
          <w:spacing w:val="23"/>
          <w:sz w:val="24"/>
          <w:szCs w:val="24"/>
        </w:rPr>
        <w:t xml:space="preserve"> </w:t>
      </w:r>
      <w:r w:rsidRPr="00D02774">
        <w:rPr>
          <w:rFonts w:ascii="Times New Roman" w:hAnsi="Times New Roman" w:cs="Times New Roman"/>
          <w:strike/>
          <w:color w:val="FF0000"/>
          <w:spacing w:val="5"/>
          <w:sz w:val="24"/>
          <w:szCs w:val="24"/>
        </w:rPr>
        <w:t>a</w:t>
      </w:r>
      <w:r w:rsidRPr="00D02774">
        <w:rPr>
          <w:rFonts w:ascii="Times New Roman" w:hAnsi="Times New Roman" w:cs="Times New Roman"/>
          <w:strike/>
          <w:color w:val="FF0000"/>
          <w:spacing w:val="-8"/>
          <w:sz w:val="24"/>
          <w:szCs w:val="24"/>
        </w:rPr>
        <w:t>n</w:t>
      </w:r>
      <w:r w:rsidRPr="00D02774">
        <w:rPr>
          <w:rFonts w:ascii="Times New Roman" w:hAnsi="Times New Roman" w:cs="Times New Roman"/>
          <w:strike/>
          <w:color w:val="FF0000"/>
          <w:sz w:val="24"/>
          <w:szCs w:val="24"/>
        </w:rPr>
        <w:t>d</w:t>
      </w:r>
      <w:r w:rsidRPr="00D02774">
        <w:rPr>
          <w:rFonts w:ascii="Times New Roman" w:hAnsi="Times New Roman" w:cs="Times New Roman"/>
          <w:strike/>
          <w:color w:val="FF0000"/>
          <w:spacing w:val="27"/>
          <w:sz w:val="24"/>
          <w:szCs w:val="24"/>
        </w:rPr>
        <w:t xml:space="preserve"> </w:t>
      </w:r>
      <w:r w:rsidRPr="00D02774">
        <w:rPr>
          <w:rFonts w:ascii="Times New Roman" w:hAnsi="Times New Roman" w:cs="Times New Roman"/>
          <w:strike/>
          <w:color w:val="FF0000"/>
          <w:sz w:val="24"/>
          <w:szCs w:val="24"/>
        </w:rPr>
        <w:t>a</w:t>
      </w:r>
      <w:r w:rsidRPr="00D02774">
        <w:rPr>
          <w:rFonts w:ascii="Times New Roman" w:hAnsi="Times New Roman" w:cs="Times New Roman"/>
          <w:strike/>
          <w:color w:val="FF0000"/>
          <w:spacing w:val="41"/>
          <w:sz w:val="24"/>
          <w:szCs w:val="24"/>
        </w:rPr>
        <w:t xml:space="preserve"> </w:t>
      </w:r>
      <w:r w:rsidRPr="00D02774">
        <w:rPr>
          <w:rFonts w:ascii="Times New Roman" w:hAnsi="Times New Roman" w:cs="Times New Roman"/>
          <w:strike/>
          <w:color w:val="FF0000"/>
          <w:spacing w:val="5"/>
          <w:sz w:val="24"/>
          <w:szCs w:val="24"/>
        </w:rPr>
        <w:t>c</w:t>
      </w:r>
      <w:r w:rsidRPr="00D02774">
        <w:rPr>
          <w:rFonts w:ascii="Times New Roman" w:hAnsi="Times New Roman" w:cs="Times New Roman"/>
          <w:strike/>
          <w:color w:val="FF0000"/>
          <w:spacing w:val="-8"/>
          <w:sz w:val="24"/>
          <w:szCs w:val="24"/>
        </w:rPr>
        <w:t>op</w:t>
      </w:r>
      <w:r w:rsidRPr="00D02774">
        <w:rPr>
          <w:rFonts w:ascii="Times New Roman" w:hAnsi="Times New Roman" w:cs="Times New Roman"/>
          <w:strike/>
          <w:color w:val="FF0000"/>
          <w:sz w:val="24"/>
          <w:szCs w:val="24"/>
        </w:rPr>
        <w:t>y</w:t>
      </w:r>
      <w:r w:rsidRPr="00D02774">
        <w:rPr>
          <w:rFonts w:ascii="Times New Roman" w:hAnsi="Times New Roman" w:cs="Times New Roman"/>
          <w:strike/>
          <w:color w:val="FF0000"/>
          <w:spacing w:val="27"/>
          <w:sz w:val="24"/>
          <w:szCs w:val="24"/>
        </w:rPr>
        <w:t xml:space="preserve"> </w:t>
      </w:r>
      <w:r w:rsidRPr="00D02774">
        <w:rPr>
          <w:rFonts w:ascii="Times New Roman" w:hAnsi="Times New Roman" w:cs="Times New Roman"/>
          <w:strike/>
          <w:color w:val="FF0000"/>
          <w:spacing w:val="-8"/>
          <w:sz w:val="24"/>
          <w:szCs w:val="24"/>
        </w:rPr>
        <w:t>o</w:t>
      </w:r>
      <w:r w:rsidRPr="00D02774">
        <w:rPr>
          <w:rFonts w:ascii="Times New Roman" w:hAnsi="Times New Roman" w:cs="Times New Roman"/>
          <w:strike/>
          <w:color w:val="FF0000"/>
          <w:sz w:val="24"/>
          <w:szCs w:val="24"/>
        </w:rPr>
        <w:t>f</w:t>
      </w:r>
      <w:r w:rsidRPr="00D02774">
        <w:rPr>
          <w:rFonts w:ascii="Times New Roman" w:hAnsi="Times New Roman" w:cs="Times New Roman"/>
          <w:strike/>
          <w:color w:val="FF0000"/>
          <w:spacing w:val="35"/>
          <w:sz w:val="24"/>
          <w:szCs w:val="24"/>
        </w:rPr>
        <w:t xml:space="preserve"> </w:t>
      </w:r>
      <w:r w:rsidRPr="00D02774">
        <w:rPr>
          <w:rFonts w:ascii="Times New Roman" w:hAnsi="Times New Roman" w:cs="Times New Roman"/>
          <w:strike/>
          <w:color w:val="FF0000"/>
          <w:spacing w:val="-3"/>
          <w:sz w:val="24"/>
          <w:szCs w:val="24"/>
        </w:rPr>
        <w:t>t</w:t>
      </w:r>
      <w:r w:rsidRPr="00D02774">
        <w:rPr>
          <w:rFonts w:ascii="Times New Roman" w:hAnsi="Times New Roman" w:cs="Times New Roman"/>
          <w:strike/>
          <w:color w:val="FF0000"/>
          <w:spacing w:val="-8"/>
          <w:sz w:val="24"/>
          <w:szCs w:val="24"/>
        </w:rPr>
        <w:t>h</w:t>
      </w:r>
      <w:r w:rsidRPr="00D02774">
        <w:rPr>
          <w:rFonts w:ascii="Times New Roman" w:hAnsi="Times New Roman" w:cs="Times New Roman"/>
          <w:strike/>
          <w:color w:val="FF0000"/>
          <w:sz w:val="24"/>
          <w:szCs w:val="24"/>
        </w:rPr>
        <w:t>e</w:t>
      </w:r>
      <w:r w:rsidRPr="00D02774">
        <w:rPr>
          <w:rFonts w:ascii="Times New Roman" w:hAnsi="Times New Roman" w:cs="Times New Roman"/>
          <w:strike/>
          <w:color w:val="FF0000"/>
          <w:spacing w:val="41"/>
          <w:sz w:val="24"/>
          <w:szCs w:val="24"/>
        </w:rPr>
        <w:t xml:space="preserve"> </w:t>
      </w:r>
      <w:r w:rsidRPr="00D02774">
        <w:rPr>
          <w:rFonts w:ascii="Times New Roman" w:hAnsi="Times New Roman" w:cs="Times New Roman"/>
          <w:strike/>
          <w:color w:val="FF0000"/>
          <w:spacing w:val="-11"/>
          <w:sz w:val="24"/>
          <w:szCs w:val="24"/>
        </w:rPr>
        <w:t>m</w:t>
      </w:r>
      <w:r w:rsidRPr="00D02774">
        <w:rPr>
          <w:rFonts w:ascii="Times New Roman" w:hAnsi="Times New Roman" w:cs="Times New Roman"/>
          <w:strike/>
          <w:color w:val="FF0000"/>
          <w:spacing w:val="-19"/>
          <w:sz w:val="24"/>
          <w:szCs w:val="24"/>
        </w:rPr>
        <w:t>i</w:t>
      </w:r>
      <w:r w:rsidRPr="00D02774">
        <w:rPr>
          <w:rFonts w:ascii="Times New Roman" w:hAnsi="Times New Roman" w:cs="Times New Roman"/>
          <w:strike/>
          <w:color w:val="FF0000"/>
          <w:spacing w:val="-8"/>
          <w:sz w:val="24"/>
          <w:szCs w:val="24"/>
        </w:rPr>
        <w:t>nu</w:t>
      </w:r>
      <w:r w:rsidRPr="00D02774">
        <w:rPr>
          <w:rFonts w:ascii="Times New Roman" w:hAnsi="Times New Roman" w:cs="Times New Roman"/>
          <w:strike/>
          <w:color w:val="FF0000"/>
          <w:spacing w:val="-3"/>
          <w:sz w:val="24"/>
          <w:szCs w:val="24"/>
        </w:rPr>
        <w:t>t</w:t>
      </w:r>
      <w:r w:rsidRPr="00D02774">
        <w:rPr>
          <w:rFonts w:ascii="Times New Roman" w:hAnsi="Times New Roman" w:cs="Times New Roman"/>
          <w:strike/>
          <w:color w:val="FF0000"/>
          <w:spacing w:val="5"/>
          <w:sz w:val="24"/>
          <w:szCs w:val="24"/>
        </w:rPr>
        <w:t>e</w:t>
      </w:r>
      <w:r w:rsidRPr="00D02774">
        <w:rPr>
          <w:rFonts w:ascii="Times New Roman" w:hAnsi="Times New Roman" w:cs="Times New Roman"/>
          <w:strike/>
          <w:color w:val="FF0000"/>
          <w:sz w:val="24"/>
          <w:szCs w:val="24"/>
        </w:rPr>
        <w:t>s</w:t>
      </w:r>
      <w:r w:rsidRPr="00D02774">
        <w:rPr>
          <w:rFonts w:ascii="Times New Roman" w:hAnsi="Times New Roman" w:cs="Times New Roman"/>
          <w:strike/>
          <w:color w:val="FF0000"/>
          <w:spacing w:val="38"/>
          <w:sz w:val="24"/>
          <w:szCs w:val="24"/>
        </w:rPr>
        <w:t xml:space="preserve"> </w:t>
      </w:r>
      <w:r w:rsidRPr="00D02774">
        <w:rPr>
          <w:rFonts w:ascii="Times New Roman" w:hAnsi="Times New Roman" w:cs="Times New Roman"/>
          <w:strike/>
          <w:color w:val="FF0000"/>
          <w:spacing w:val="-8"/>
          <w:sz w:val="24"/>
          <w:szCs w:val="24"/>
        </w:rPr>
        <w:t>o</w:t>
      </w:r>
      <w:r w:rsidRPr="00D02774">
        <w:rPr>
          <w:rFonts w:ascii="Times New Roman" w:hAnsi="Times New Roman" w:cs="Times New Roman"/>
          <w:strike/>
          <w:color w:val="FF0000"/>
          <w:sz w:val="24"/>
          <w:szCs w:val="24"/>
        </w:rPr>
        <w:t>f</w:t>
      </w:r>
      <w:r w:rsidRPr="00D02774">
        <w:rPr>
          <w:rFonts w:ascii="Times New Roman" w:hAnsi="Times New Roman" w:cs="Times New Roman"/>
          <w:strike/>
          <w:color w:val="FF0000"/>
          <w:spacing w:val="35"/>
          <w:sz w:val="24"/>
          <w:szCs w:val="24"/>
        </w:rPr>
        <w:t xml:space="preserve"> </w:t>
      </w:r>
      <w:r w:rsidRPr="00D02774">
        <w:rPr>
          <w:rFonts w:ascii="Times New Roman" w:hAnsi="Times New Roman" w:cs="Times New Roman"/>
          <w:strike/>
          <w:color w:val="FF0000"/>
          <w:spacing w:val="-3"/>
          <w:sz w:val="24"/>
          <w:szCs w:val="24"/>
        </w:rPr>
        <w:t>t</w:t>
      </w:r>
      <w:r w:rsidRPr="00D02774">
        <w:rPr>
          <w:rFonts w:ascii="Times New Roman" w:hAnsi="Times New Roman" w:cs="Times New Roman"/>
          <w:strike/>
          <w:color w:val="FF0000"/>
          <w:spacing w:val="2"/>
          <w:sz w:val="24"/>
          <w:szCs w:val="24"/>
        </w:rPr>
        <w:t>h</w:t>
      </w:r>
      <w:r w:rsidRPr="00D02774">
        <w:rPr>
          <w:rFonts w:ascii="Times New Roman" w:hAnsi="Times New Roman" w:cs="Times New Roman"/>
          <w:strike/>
          <w:color w:val="FF0000"/>
          <w:sz w:val="24"/>
          <w:szCs w:val="24"/>
        </w:rPr>
        <w:t>e</w:t>
      </w:r>
      <w:r w:rsidRPr="00D02774">
        <w:rPr>
          <w:rFonts w:ascii="Times New Roman" w:hAnsi="Times New Roman" w:cs="Times New Roman"/>
          <w:strike/>
          <w:color w:val="FF0000"/>
          <w:spacing w:val="42"/>
          <w:sz w:val="24"/>
          <w:szCs w:val="24"/>
        </w:rPr>
        <w:t xml:space="preserve"> </w:t>
      </w:r>
      <w:r w:rsidRPr="00D02774">
        <w:rPr>
          <w:rFonts w:ascii="Times New Roman" w:hAnsi="Times New Roman" w:cs="Times New Roman"/>
          <w:strike/>
          <w:color w:val="FF0000"/>
          <w:spacing w:val="10"/>
          <w:sz w:val="24"/>
          <w:szCs w:val="24"/>
        </w:rPr>
        <w:t>P</w:t>
      </w:r>
      <w:r w:rsidRPr="00D02774">
        <w:rPr>
          <w:rFonts w:ascii="Times New Roman" w:hAnsi="Times New Roman" w:cs="Times New Roman"/>
          <w:strike/>
          <w:color w:val="FF0000"/>
          <w:spacing w:val="-8"/>
          <w:sz w:val="24"/>
          <w:szCs w:val="24"/>
        </w:rPr>
        <w:t>ub</w:t>
      </w:r>
      <w:r w:rsidRPr="00D02774">
        <w:rPr>
          <w:rFonts w:ascii="Times New Roman" w:hAnsi="Times New Roman" w:cs="Times New Roman"/>
          <w:strike/>
          <w:color w:val="FF0000"/>
          <w:spacing w:val="-19"/>
          <w:sz w:val="24"/>
          <w:szCs w:val="24"/>
        </w:rPr>
        <w:t>li</w:t>
      </w:r>
      <w:r w:rsidRPr="00D02774">
        <w:rPr>
          <w:rFonts w:ascii="Times New Roman" w:hAnsi="Times New Roman" w:cs="Times New Roman"/>
          <w:strike/>
          <w:color w:val="FF0000"/>
          <w:sz w:val="24"/>
          <w:szCs w:val="24"/>
        </w:rPr>
        <w:t xml:space="preserve">c </w:t>
      </w:r>
      <w:r w:rsidRPr="00D02774">
        <w:rPr>
          <w:rFonts w:ascii="Times New Roman" w:hAnsi="Times New Roman" w:cs="Times New Roman"/>
          <w:strike/>
          <w:color w:val="FF0000"/>
          <w:spacing w:val="2"/>
          <w:sz w:val="24"/>
          <w:szCs w:val="24"/>
        </w:rPr>
        <w:t>H</w:t>
      </w:r>
      <w:r w:rsidRPr="00D02774">
        <w:rPr>
          <w:rFonts w:ascii="Times New Roman" w:hAnsi="Times New Roman" w:cs="Times New Roman"/>
          <w:strike/>
          <w:color w:val="FF0000"/>
          <w:spacing w:val="5"/>
          <w:sz w:val="24"/>
          <w:szCs w:val="24"/>
        </w:rPr>
        <w:t>ea</w:t>
      </w:r>
      <w:r w:rsidRPr="00D02774">
        <w:rPr>
          <w:rFonts w:ascii="Times New Roman" w:hAnsi="Times New Roman" w:cs="Times New Roman"/>
          <w:strike/>
          <w:color w:val="FF0000"/>
          <w:spacing w:val="1"/>
          <w:sz w:val="24"/>
          <w:szCs w:val="24"/>
        </w:rPr>
        <w:t>r</w:t>
      </w:r>
      <w:r w:rsidRPr="00D02774">
        <w:rPr>
          <w:rFonts w:ascii="Times New Roman" w:hAnsi="Times New Roman" w:cs="Times New Roman"/>
          <w:strike/>
          <w:color w:val="FF0000"/>
          <w:spacing w:val="-19"/>
          <w:sz w:val="24"/>
          <w:szCs w:val="24"/>
        </w:rPr>
        <w:t>i</w:t>
      </w:r>
      <w:r w:rsidRPr="00D02774">
        <w:rPr>
          <w:rFonts w:ascii="Times New Roman" w:hAnsi="Times New Roman" w:cs="Times New Roman"/>
          <w:strike/>
          <w:color w:val="FF0000"/>
          <w:spacing w:val="-8"/>
          <w:sz w:val="24"/>
          <w:szCs w:val="24"/>
        </w:rPr>
        <w:t>n</w:t>
      </w:r>
      <w:r w:rsidRPr="00D02774">
        <w:rPr>
          <w:rFonts w:ascii="Times New Roman" w:hAnsi="Times New Roman" w:cs="Times New Roman"/>
          <w:strike/>
          <w:color w:val="FF0000"/>
          <w:sz w:val="24"/>
          <w:szCs w:val="24"/>
        </w:rPr>
        <w:t>g</w:t>
      </w:r>
      <w:r w:rsidRPr="00D02774">
        <w:rPr>
          <w:rFonts w:ascii="Times New Roman" w:hAnsi="Times New Roman" w:cs="Times New Roman"/>
          <w:strike/>
          <w:color w:val="FF0000"/>
          <w:spacing w:val="31"/>
          <w:sz w:val="24"/>
          <w:szCs w:val="24"/>
        </w:rPr>
        <w:t xml:space="preserve"> </w:t>
      </w:r>
      <w:r w:rsidRPr="00D02774">
        <w:rPr>
          <w:rFonts w:ascii="Times New Roman" w:hAnsi="Times New Roman" w:cs="Times New Roman"/>
          <w:strike/>
          <w:color w:val="FF0000"/>
          <w:spacing w:val="-3"/>
          <w:sz w:val="24"/>
          <w:szCs w:val="24"/>
        </w:rPr>
        <w:t>t</w:t>
      </w:r>
      <w:r w:rsidRPr="00D02774">
        <w:rPr>
          <w:rFonts w:ascii="Times New Roman" w:hAnsi="Times New Roman" w:cs="Times New Roman"/>
          <w:strike/>
          <w:color w:val="FF0000"/>
          <w:spacing w:val="-8"/>
          <w:sz w:val="24"/>
          <w:szCs w:val="24"/>
        </w:rPr>
        <w:t>h</w:t>
      </w:r>
      <w:r w:rsidRPr="00D02774">
        <w:rPr>
          <w:rFonts w:ascii="Times New Roman" w:hAnsi="Times New Roman" w:cs="Times New Roman"/>
          <w:strike/>
          <w:color w:val="FF0000"/>
          <w:spacing w:val="5"/>
          <w:sz w:val="24"/>
          <w:szCs w:val="24"/>
        </w:rPr>
        <w:t>a</w:t>
      </w:r>
      <w:r w:rsidRPr="00D02774">
        <w:rPr>
          <w:rFonts w:ascii="Times New Roman" w:hAnsi="Times New Roman" w:cs="Times New Roman"/>
          <w:strike/>
          <w:color w:val="FF0000"/>
          <w:sz w:val="24"/>
          <w:szCs w:val="24"/>
        </w:rPr>
        <w:t>t</w:t>
      </w:r>
      <w:r w:rsidRPr="00D02774">
        <w:rPr>
          <w:rFonts w:ascii="Times New Roman" w:hAnsi="Times New Roman" w:cs="Times New Roman"/>
          <w:strike/>
          <w:color w:val="FF0000"/>
          <w:spacing w:val="37"/>
          <w:sz w:val="24"/>
          <w:szCs w:val="24"/>
        </w:rPr>
        <w:t xml:space="preserve"> </w:t>
      </w:r>
      <w:r w:rsidRPr="00D02774">
        <w:rPr>
          <w:rFonts w:ascii="Times New Roman" w:hAnsi="Times New Roman" w:cs="Times New Roman"/>
          <w:strike/>
          <w:color w:val="FF0000"/>
          <w:spacing w:val="-8"/>
          <w:sz w:val="24"/>
          <w:szCs w:val="24"/>
        </w:rPr>
        <w:t>b</w:t>
      </w:r>
      <w:r w:rsidRPr="00D02774">
        <w:rPr>
          <w:rFonts w:ascii="Times New Roman" w:hAnsi="Times New Roman" w:cs="Times New Roman"/>
          <w:strike/>
          <w:color w:val="FF0000"/>
          <w:spacing w:val="5"/>
          <w:sz w:val="24"/>
          <w:szCs w:val="24"/>
        </w:rPr>
        <w:t>ea</w:t>
      </w:r>
      <w:r w:rsidRPr="00D02774">
        <w:rPr>
          <w:rFonts w:ascii="Times New Roman" w:hAnsi="Times New Roman" w:cs="Times New Roman"/>
          <w:strike/>
          <w:color w:val="FF0000"/>
          <w:sz w:val="24"/>
          <w:szCs w:val="24"/>
        </w:rPr>
        <w:t>r</w:t>
      </w:r>
      <w:r w:rsidRPr="00D02774">
        <w:rPr>
          <w:rFonts w:ascii="Times New Roman" w:hAnsi="Times New Roman" w:cs="Times New Roman"/>
          <w:strike/>
          <w:color w:val="FF0000"/>
          <w:spacing w:val="39"/>
          <w:sz w:val="24"/>
          <w:szCs w:val="24"/>
        </w:rPr>
        <w:t xml:space="preserve"> </w:t>
      </w:r>
      <w:r w:rsidRPr="00D02774">
        <w:rPr>
          <w:rFonts w:ascii="Times New Roman" w:hAnsi="Times New Roman" w:cs="Times New Roman"/>
          <w:strike/>
          <w:color w:val="FF0000"/>
          <w:spacing w:val="-3"/>
          <w:sz w:val="24"/>
          <w:szCs w:val="24"/>
        </w:rPr>
        <w:t>t</w:t>
      </w:r>
      <w:r w:rsidRPr="00D02774">
        <w:rPr>
          <w:rFonts w:ascii="Times New Roman" w:hAnsi="Times New Roman" w:cs="Times New Roman"/>
          <w:strike/>
          <w:color w:val="FF0000"/>
          <w:spacing w:val="-8"/>
          <w:sz w:val="24"/>
          <w:szCs w:val="24"/>
        </w:rPr>
        <w:t>h</w:t>
      </w:r>
      <w:r w:rsidRPr="00D02774">
        <w:rPr>
          <w:rFonts w:ascii="Times New Roman" w:hAnsi="Times New Roman" w:cs="Times New Roman"/>
          <w:strike/>
          <w:color w:val="FF0000"/>
          <w:sz w:val="24"/>
          <w:szCs w:val="24"/>
        </w:rPr>
        <w:t>e</w:t>
      </w:r>
      <w:r w:rsidRPr="00D02774">
        <w:rPr>
          <w:rFonts w:ascii="Times New Roman" w:hAnsi="Times New Roman" w:cs="Times New Roman"/>
          <w:strike/>
          <w:color w:val="FF0000"/>
          <w:spacing w:val="29"/>
          <w:sz w:val="24"/>
          <w:szCs w:val="24"/>
        </w:rPr>
        <w:t xml:space="preserve"> </w:t>
      </w:r>
      <w:r w:rsidRPr="00D02774">
        <w:rPr>
          <w:rFonts w:ascii="Times New Roman" w:hAnsi="Times New Roman" w:cs="Times New Roman"/>
          <w:strike/>
          <w:color w:val="FF0000"/>
          <w:spacing w:val="2"/>
          <w:sz w:val="24"/>
          <w:szCs w:val="24"/>
        </w:rPr>
        <w:t>s</w:t>
      </w:r>
      <w:r w:rsidRPr="00D02774">
        <w:rPr>
          <w:rFonts w:ascii="Times New Roman" w:hAnsi="Times New Roman" w:cs="Times New Roman"/>
          <w:strike/>
          <w:color w:val="FF0000"/>
          <w:spacing w:val="-19"/>
          <w:sz w:val="24"/>
          <w:szCs w:val="24"/>
        </w:rPr>
        <w:t>i</w:t>
      </w:r>
      <w:r w:rsidRPr="00D02774">
        <w:rPr>
          <w:rFonts w:ascii="Times New Roman" w:hAnsi="Times New Roman" w:cs="Times New Roman"/>
          <w:strike/>
          <w:color w:val="FF0000"/>
          <w:spacing w:val="-8"/>
          <w:sz w:val="24"/>
          <w:szCs w:val="24"/>
        </w:rPr>
        <w:t>gn</w:t>
      </w:r>
      <w:r w:rsidRPr="00D02774">
        <w:rPr>
          <w:rFonts w:ascii="Times New Roman" w:hAnsi="Times New Roman" w:cs="Times New Roman"/>
          <w:strike/>
          <w:color w:val="FF0000"/>
          <w:spacing w:val="5"/>
          <w:sz w:val="24"/>
          <w:szCs w:val="24"/>
        </w:rPr>
        <w:t>a</w:t>
      </w:r>
      <w:r w:rsidRPr="00D02774">
        <w:rPr>
          <w:rFonts w:ascii="Times New Roman" w:hAnsi="Times New Roman" w:cs="Times New Roman"/>
          <w:strike/>
          <w:color w:val="FF0000"/>
          <w:spacing w:val="-3"/>
          <w:sz w:val="24"/>
          <w:szCs w:val="24"/>
        </w:rPr>
        <w:t>t</w:t>
      </w:r>
      <w:r w:rsidRPr="00D02774">
        <w:rPr>
          <w:rFonts w:ascii="Times New Roman" w:hAnsi="Times New Roman" w:cs="Times New Roman"/>
          <w:strike/>
          <w:color w:val="FF0000"/>
          <w:spacing w:val="-8"/>
          <w:sz w:val="24"/>
          <w:szCs w:val="24"/>
        </w:rPr>
        <w:t>u</w:t>
      </w:r>
      <w:r w:rsidRPr="00D02774">
        <w:rPr>
          <w:rFonts w:ascii="Times New Roman" w:hAnsi="Times New Roman" w:cs="Times New Roman"/>
          <w:strike/>
          <w:color w:val="FF0000"/>
          <w:sz w:val="24"/>
          <w:szCs w:val="24"/>
        </w:rPr>
        <w:t>re</w:t>
      </w:r>
      <w:r w:rsidRPr="00D02774">
        <w:rPr>
          <w:rFonts w:ascii="Times New Roman" w:hAnsi="Times New Roman" w:cs="Times New Roman"/>
          <w:strike/>
          <w:color w:val="FF0000"/>
          <w:spacing w:val="29"/>
          <w:sz w:val="24"/>
          <w:szCs w:val="24"/>
        </w:rPr>
        <w:t xml:space="preserve"> </w:t>
      </w:r>
      <w:r w:rsidRPr="00D02774">
        <w:rPr>
          <w:rFonts w:ascii="Times New Roman" w:hAnsi="Times New Roman" w:cs="Times New Roman"/>
          <w:strike/>
          <w:color w:val="FF0000"/>
          <w:spacing w:val="-8"/>
          <w:sz w:val="24"/>
          <w:szCs w:val="24"/>
        </w:rPr>
        <w:t>o</w:t>
      </w:r>
      <w:r w:rsidRPr="00D02774">
        <w:rPr>
          <w:rFonts w:ascii="Times New Roman" w:hAnsi="Times New Roman" w:cs="Times New Roman"/>
          <w:strike/>
          <w:color w:val="FF0000"/>
          <w:sz w:val="24"/>
          <w:szCs w:val="24"/>
        </w:rPr>
        <w:t xml:space="preserve">f </w:t>
      </w:r>
      <w:r w:rsidRPr="00D02774">
        <w:rPr>
          <w:rFonts w:ascii="Times New Roman" w:hAnsi="Times New Roman" w:cs="Times New Roman"/>
          <w:strike/>
          <w:color w:val="FF0000"/>
          <w:spacing w:val="-3"/>
          <w:sz w:val="24"/>
          <w:szCs w:val="24"/>
        </w:rPr>
        <w:t>t</w:t>
      </w:r>
      <w:r w:rsidRPr="00D02774">
        <w:rPr>
          <w:rFonts w:ascii="Times New Roman" w:hAnsi="Times New Roman" w:cs="Times New Roman"/>
          <w:strike/>
          <w:color w:val="FF0000"/>
          <w:spacing w:val="-8"/>
          <w:sz w:val="24"/>
          <w:szCs w:val="24"/>
        </w:rPr>
        <w:t>h</w:t>
      </w:r>
      <w:r w:rsidRPr="00D02774">
        <w:rPr>
          <w:rFonts w:ascii="Times New Roman" w:hAnsi="Times New Roman" w:cs="Times New Roman"/>
          <w:strike/>
          <w:color w:val="FF0000"/>
          <w:sz w:val="24"/>
          <w:szCs w:val="24"/>
        </w:rPr>
        <w:t>e r</w:t>
      </w:r>
      <w:r w:rsidRPr="00D02774">
        <w:rPr>
          <w:rFonts w:ascii="Times New Roman" w:hAnsi="Times New Roman" w:cs="Times New Roman"/>
          <w:strike/>
          <w:color w:val="FF0000"/>
          <w:spacing w:val="5"/>
          <w:sz w:val="24"/>
          <w:szCs w:val="24"/>
        </w:rPr>
        <w:t>ec</w:t>
      </w:r>
      <w:r w:rsidRPr="00D02774">
        <w:rPr>
          <w:rFonts w:ascii="Times New Roman" w:hAnsi="Times New Roman" w:cs="Times New Roman"/>
          <w:strike/>
          <w:color w:val="FF0000"/>
          <w:spacing w:val="-19"/>
          <w:sz w:val="24"/>
          <w:szCs w:val="24"/>
        </w:rPr>
        <w:t>i</w:t>
      </w:r>
      <w:r w:rsidRPr="00D02774">
        <w:rPr>
          <w:rFonts w:ascii="Times New Roman" w:hAnsi="Times New Roman" w:cs="Times New Roman"/>
          <w:strike/>
          <w:color w:val="FF0000"/>
          <w:spacing w:val="-8"/>
          <w:sz w:val="24"/>
          <w:szCs w:val="24"/>
        </w:rPr>
        <w:t>p</w:t>
      </w:r>
      <w:r w:rsidRPr="00D02774">
        <w:rPr>
          <w:rFonts w:ascii="Times New Roman" w:hAnsi="Times New Roman" w:cs="Times New Roman"/>
          <w:strike/>
          <w:color w:val="FF0000"/>
          <w:spacing w:val="-19"/>
          <w:sz w:val="24"/>
          <w:szCs w:val="24"/>
        </w:rPr>
        <w:t>i</w:t>
      </w:r>
      <w:r w:rsidRPr="00D02774">
        <w:rPr>
          <w:rFonts w:ascii="Times New Roman" w:hAnsi="Times New Roman" w:cs="Times New Roman"/>
          <w:strike/>
          <w:color w:val="FF0000"/>
          <w:spacing w:val="5"/>
          <w:sz w:val="24"/>
          <w:szCs w:val="24"/>
        </w:rPr>
        <w:t>e</w:t>
      </w:r>
      <w:r w:rsidRPr="00D02774">
        <w:rPr>
          <w:rFonts w:ascii="Times New Roman" w:hAnsi="Times New Roman" w:cs="Times New Roman"/>
          <w:strike/>
          <w:color w:val="FF0000"/>
          <w:spacing w:val="-8"/>
          <w:sz w:val="24"/>
          <w:szCs w:val="24"/>
        </w:rPr>
        <w:t>n</w:t>
      </w:r>
      <w:r w:rsidRPr="00D02774">
        <w:rPr>
          <w:rFonts w:ascii="Times New Roman" w:hAnsi="Times New Roman" w:cs="Times New Roman"/>
          <w:strike/>
          <w:color w:val="FF0000"/>
          <w:spacing w:val="-3"/>
          <w:sz w:val="24"/>
          <w:szCs w:val="24"/>
        </w:rPr>
        <w:t>t</w:t>
      </w:r>
      <w:r w:rsidRPr="00D02774">
        <w:rPr>
          <w:rFonts w:ascii="Times New Roman" w:hAnsi="Times New Roman" w:cs="Times New Roman"/>
          <w:strike/>
          <w:color w:val="FF0000"/>
          <w:spacing w:val="4"/>
          <w:sz w:val="24"/>
          <w:szCs w:val="24"/>
        </w:rPr>
        <w:t>'</w:t>
      </w:r>
      <w:r w:rsidRPr="00D02774">
        <w:rPr>
          <w:rFonts w:ascii="Times New Roman" w:hAnsi="Times New Roman" w:cs="Times New Roman"/>
          <w:strike/>
          <w:color w:val="FF0000"/>
          <w:sz w:val="24"/>
          <w:szCs w:val="24"/>
        </w:rPr>
        <w:t>s C</w:t>
      </w:r>
      <w:r w:rsidRPr="00D02774">
        <w:rPr>
          <w:rFonts w:ascii="Times New Roman" w:hAnsi="Times New Roman" w:cs="Times New Roman"/>
          <w:strike/>
          <w:color w:val="FF0000"/>
          <w:spacing w:val="-9"/>
          <w:sz w:val="24"/>
          <w:szCs w:val="24"/>
        </w:rPr>
        <w:t>h</w:t>
      </w:r>
      <w:r w:rsidRPr="00D02774">
        <w:rPr>
          <w:rFonts w:ascii="Times New Roman" w:hAnsi="Times New Roman" w:cs="Times New Roman"/>
          <w:strike/>
          <w:color w:val="FF0000"/>
          <w:spacing w:val="-19"/>
          <w:sz w:val="24"/>
          <w:szCs w:val="24"/>
        </w:rPr>
        <w:t>i</w:t>
      </w:r>
      <w:r w:rsidRPr="00D02774">
        <w:rPr>
          <w:rFonts w:ascii="Times New Roman" w:hAnsi="Times New Roman" w:cs="Times New Roman"/>
          <w:strike/>
          <w:color w:val="FF0000"/>
          <w:spacing w:val="5"/>
          <w:sz w:val="24"/>
          <w:szCs w:val="24"/>
        </w:rPr>
        <w:t>e</w:t>
      </w:r>
      <w:r w:rsidRPr="00D02774">
        <w:rPr>
          <w:rFonts w:ascii="Times New Roman" w:hAnsi="Times New Roman" w:cs="Times New Roman"/>
          <w:strike/>
          <w:color w:val="FF0000"/>
          <w:sz w:val="24"/>
          <w:szCs w:val="24"/>
        </w:rPr>
        <w:t xml:space="preserve">f </w:t>
      </w:r>
      <w:r w:rsidRPr="00D02774">
        <w:rPr>
          <w:rFonts w:ascii="Times New Roman" w:hAnsi="Times New Roman" w:cs="Times New Roman"/>
          <w:strike/>
          <w:color w:val="FF0000"/>
          <w:spacing w:val="-3"/>
          <w:sz w:val="24"/>
          <w:szCs w:val="24"/>
        </w:rPr>
        <w:t>E</w:t>
      </w:r>
      <w:r w:rsidRPr="00D02774">
        <w:rPr>
          <w:rFonts w:ascii="Times New Roman" w:hAnsi="Times New Roman" w:cs="Times New Roman"/>
          <w:strike/>
          <w:color w:val="FF0000"/>
          <w:spacing w:val="-19"/>
          <w:sz w:val="24"/>
          <w:szCs w:val="24"/>
        </w:rPr>
        <w:t>l</w:t>
      </w:r>
      <w:r w:rsidRPr="00D02774">
        <w:rPr>
          <w:rFonts w:ascii="Times New Roman" w:hAnsi="Times New Roman" w:cs="Times New Roman"/>
          <w:strike/>
          <w:color w:val="FF0000"/>
          <w:spacing w:val="5"/>
          <w:sz w:val="24"/>
          <w:szCs w:val="24"/>
        </w:rPr>
        <w:t>ec</w:t>
      </w:r>
      <w:r w:rsidRPr="00D02774">
        <w:rPr>
          <w:rFonts w:ascii="Times New Roman" w:hAnsi="Times New Roman" w:cs="Times New Roman"/>
          <w:strike/>
          <w:color w:val="FF0000"/>
          <w:spacing w:val="-3"/>
          <w:sz w:val="24"/>
          <w:szCs w:val="24"/>
        </w:rPr>
        <w:t>t</w:t>
      </w:r>
      <w:r w:rsidRPr="00D02774">
        <w:rPr>
          <w:rFonts w:ascii="Times New Roman" w:hAnsi="Times New Roman" w:cs="Times New Roman"/>
          <w:strike/>
          <w:color w:val="FF0000"/>
          <w:spacing w:val="5"/>
          <w:sz w:val="24"/>
          <w:szCs w:val="24"/>
        </w:rPr>
        <w:t>e</w:t>
      </w:r>
      <w:r w:rsidRPr="00D02774">
        <w:rPr>
          <w:rFonts w:ascii="Times New Roman" w:hAnsi="Times New Roman" w:cs="Times New Roman"/>
          <w:strike/>
          <w:color w:val="FF0000"/>
          <w:sz w:val="24"/>
          <w:szCs w:val="24"/>
        </w:rPr>
        <w:t xml:space="preserve">d </w:t>
      </w:r>
      <w:r w:rsidRPr="00D02774">
        <w:rPr>
          <w:rFonts w:ascii="Times New Roman" w:hAnsi="Times New Roman" w:cs="Times New Roman"/>
          <w:strike/>
          <w:color w:val="FF0000"/>
          <w:spacing w:val="2"/>
          <w:sz w:val="24"/>
          <w:szCs w:val="24"/>
        </w:rPr>
        <w:t>O</w:t>
      </w:r>
      <w:r w:rsidRPr="00D02774">
        <w:rPr>
          <w:rFonts w:ascii="Times New Roman" w:hAnsi="Times New Roman" w:cs="Times New Roman"/>
          <w:strike/>
          <w:color w:val="FF0000"/>
          <w:sz w:val="24"/>
          <w:szCs w:val="24"/>
        </w:rPr>
        <w:t>ff</w:t>
      </w:r>
      <w:r w:rsidRPr="00D02774">
        <w:rPr>
          <w:rFonts w:ascii="Times New Roman" w:hAnsi="Times New Roman" w:cs="Times New Roman"/>
          <w:strike/>
          <w:color w:val="FF0000"/>
          <w:spacing w:val="-19"/>
          <w:sz w:val="24"/>
          <w:szCs w:val="24"/>
        </w:rPr>
        <w:t>i</w:t>
      </w:r>
      <w:r w:rsidRPr="00D02774">
        <w:rPr>
          <w:rFonts w:ascii="Times New Roman" w:hAnsi="Times New Roman" w:cs="Times New Roman"/>
          <w:strike/>
          <w:color w:val="FF0000"/>
          <w:spacing w:val="5"/>
          <w:sz w:val="24"/>
          <w:szCs w:val="24"/>
        </w:rPr>
        <w:t>c</w:t>
      </w:r>
      <w:r w:rsidRPr="00D02774">
        <w:rPr>
          <w:rFonts w:ascii="Times New Roman" w:hAnsi="Times New Roman" w:cs="Times New Roman"/>
          <w:strike/>
          <w:color w:val="FF0000"/>
          <w:spacing w:val="-19"/>
          <w:sz w:val="24"/>
          <w:szCs w:val="24"/>
        </w:rPr>
        <w:t>i</w:t>
      </w:r>
      <w:r w:rsidRPr="00D02774">
        <w:rPr>
          <w:rFonts w:ascii="Times New Roman" w:hAnsi="Times New Roman" w:cs="Times New Roman"/>
          <w:strike/>
          <w:color w:val="FF0000"/>
          <w:spacing w:val="5"/>
          <w:sz w:val="24"/>
          <w:szCs w:val="24"/>
        </w:rPr>
        <w:t>a</w:t>
      </w:r>
      <w:r w:rsidRPr="00D02774">
        <w:rPr>
          <w:rFonts w:ascii="Times New Roman" w:hAnsi="Times New Roman" w:cs="Times New Roman"/>
          <w:strike/>
          <w:color w:val="FF0000"/>
          <w:sz w:val="24"/>
          <w:szCs w:val="24"/>
        </w:rPr>
        <w:t xml:space="preserve">l </w:t>
      </w:r>
      <w:r w:rsidRPr="00D02774">
        <w:rPr>
          <w:rFonts w:ascii="Times New Roman" w:hAnsi="Times New Roman" w:cs="Times New Roman"/>
          <w:strike/>
          <w:color w:val="FF0000"/>
          <w:spacing w:val="-8"/>
          <w:sz w:val="24"/>
          <w:szCs w:val="24"/>
        </w:rPr>
        <w:t>o</w:t>
      </w:r>
      <w:r w:rsidRPr="00D02774">
        <w:rPr>
          <w:rFonts w:ascii="Times New Roman" w:hAnsi="Times New Roman" w:cs="Times New Roman"/>
          <w:strike/>
          <w:color w:val="FF0000"/>
          <w:sz w:val="24"/>
          <w:szCs w:val="24"/>
        </w:rPr>
        <w:t xml:space="preserve">r </w:t>
      </w:r>
      <w:r w:rsidRPr="00D02774">
        <w:rPr>
          <w:rFonts w:ascii="Times New Roman" w:hAnsi="Times New Roman" w:cs="Times New Roman"/>
          <w:strike/>
          <w:color w:val="FF0000"/>
          <w:spacing w:val="-3"/>
          <w:sz w:val="24"/>
          <w:szCs w:val="24"/>
        </w:rPr>
        <w:t>E</w:t>
      </w:r>
      <w:r w:rsidRPr="00D02774">
        <w:rPr>
          <w:rFonts w:ascii="Times New Roman" w:hAnsi="Times New Roman" w:cs="Times New Roman"/>
          <w:strike/>
          <w:color w:val="FF0000"/>
          <w:spacing w:val="-8"/>
          <w:sz w:val="24"/>
          <w:szCs w:val="24"/>
        </w:rPr>
        <w:t>x</w:t>
      </w:r>
      <w:r w:rsidRPr="00D02774">
        <w:rPr>
          <w:rFonts w:ascii="Times New Roman" w:hAnsi="Times New Roman" w:cs="Times New Roman"/>
          <w:strike/>
          <w:color w:val="FF0000"/>
          <w:spacing w:val="5"/>
          <w:sz w:val="24"/>
          <w:szCs w:val="24"/>
        </w:rPr>
        <w:t>ec</w:t>
      </w:r>
      <w:r w:rsidRPr="00D02774">
        <w:rPr>
          <w:rFonts w:ascii="Times New Roman" w:hAnsi="Times New Roman" w:cs="Times New Roman"/>
          <w:strike/>
          <w:color w:val="FF0000"/>
          <w:spacing w:val="-8"/>
          <w:sz w:val="24"/>
          <w:szCs w:val="24"/>
        </w:rPr>
        <w:t>u</w:t>
      </w:r>
      <w:r w:rsidRPr="00D02774">
        <w:rPr>
          <w:rFonts w:ascii="Times New Roman" w:hAnsi="Times New Roman" w:cs="Times New Roman"/>
          <w:strike/>
          <w:color w:val="FF0000"/>
          <w:spacing w:val="-3"/>
          <w:sz w:val="24"/>
          <w:szCs w:val="24"/>
        </w:rPr>
        <w:t>t</w:t>
      </w:r>
      <w:r w:rsidRPr="00D02774">
        <w:rPr>
          <w:rFonts w:ascii="Times New Roman" w:hAnsi="Times New Roman" w:cs="Times New Roman"/>
          <w:strike/>
          <w:color w:val="FF0000"/>
          <w:spacing w:val="-19"/>
          <w:sz w:val="24"/>
          <w:szCs w:val="24"/>
        </w:rPr>
        <w:t>i</w:t>
      </w:r>
      <w:r w:rsidRPr="00D02774">
        <w:rPr>
          <w:rFonts w:ascii="Times New Roman" w:hAnsi="Times New Roman" w:cs="Times New Roman"/>
          <w:strike/>
          <w:color w:val="FF0000"/>
          <w:spacing w:val="-8"/>
          <w:sz w:val="24"/>
          <w:szCs w:val="24"/>
        </w:rPr>
        <w:t>v</w:t>
      </w:r>
      <w:r w:rsidRPr="00D02774">
        <w:rPr>
          <w:rFonts w:ascii="Times New Roman" w:hAnsi="Times New Roman" w:cs="Times New Roman"/>
          <w:strike/>
          <w:color w:val="FF0000"/>
          <w:sz w:val="24"/>
          <w:szCs w:val="24"/>
        </w:rPr>
        <w:t xml:space="preserve">e </w:t>
      </w:r>
      <w:r w:rsidRPr="00D02774">
        <w:rPr>
          <w:rFonts w:ascii="Times New Roman" w:hAnsi="Times New Roman" w:cs="Times New Roman"/>
          <w:strike/>
          <w:color w:val="FF0000"/>
          <w:spacing w:val="2"/>
          <w:sz w:val="24"/>
          <w:szCs w:val="24"/>
        </w:rPr>
        <w:t>D</w:t>
      </w:r>
      <w:r w:rsidRPr="00D02774">
        <w:rPr>
          <w:rFonts w:ascii="Times New Roman" w:hAnsi="Times New Roman" w:cs="Times New Roman"/>
          <w:strike/>
          <w:color w:val="FF0000"/>
          <w:spacing w:val="-19"/>
          <w:sz w:val="24"/>
          <w:szCs w:val="24"/>
        </w:rPr>
        <w:t>i</w:t>
      </w:r>
      <w:r w:rsidRPr="00D02774">
        <w:rPr>
          <w:rFonts w:ascii="Times New Roman" w:hAnsi="Times New Roman" w:cs="Times New Roman"/>
          <w:strike/>
          <w:color w:val="FF0000"/>
          <w:sz w:val="24"/>
          <w:szCs w:val="24"/>
        </w:rPr>
        <w:t>r</w:t>
      </w:r>
      <w:r w:rsidRPr="00D02774">
        <w:rPr>
          <w:rFonts w:ascii="Times New Roman" w:hAnsi="Times New Roman" w:cs="Times New Roman"/>
          <w:strike/>
          <w:color w:val="FF0000"/>
          <w:spacing w:val="5"/>
          <w:sz w:val="24"/>
          <w:szCs w:val="24"/>
        </w:rPr>
        <w:t>ec</w:t>
      </w:r>
      <w:r w:rsidRPr="00D02774">
        <w:rPr>
          <w:rFonts w:ascii="Times New Roman" w:hAnsi="Times New Roman" w:cs="Times New Roman"/>
          <w:strike/>
          <w:color w:val="FF0000"/>
          <w:spacing w:val="-3"/>
          <w:sz w:val="24"/>
          <w:szCs w:val="24"/>
        </w:rPr>
        <w:t>t</w:t>
      </w:r>
      <w:r w:rsidRPr="00D02774">
        <w:rPr>
          <w:rFonts w:ascii="Times New Roman" w:hAnsi="Times New Roman" w:cs="Times New Roman"/>
          <w:strike/>
          <w:color w:val="FF0000"/>
          <w:spacing w:val="-8"/>
          <w:sz w:val="24"/>
          <w:szCs w:val="24"/>
        </w:rPr>
        <w:t>o</w:t>
      </w:r>
      <w:r w:rsidRPr="00D02774">
        <w:rPr>
          <w:rFonts w:ascii="Times New Roman" w:hAnsi="Times New Roman" w:cs="Times New Roman"/>
          <w:strike/>
          <w:color w:val="FF0000"/>
          <w:spacing w:val="1"/>
          <w:sz w:val="24"/>
          <w:szCs w:val="24"/>
        </w:rPr>
        <w:t>r</w:t>
      </w:r>
      <w:r w:rsidRPr="00D02774">
        <w:rPr>
          <w:rFonts w:ascii="Times New Roman" w:hAnsi="Times New Roman" w:cs="Times New Roman"/>
          <w:strike/>
          <w:color w:val="FF0000"/>
          <w:sz w:val="24"/>
          <w:szCs w:val="24"/>
        </w:rPr>
        <w:t>.</w:t>
      </w:r>
    </w:p>
    <w:p w:rsidR="00D02774" w:rsidRPr="00D02774" w:rsidRDefault="00D02774" w:rsidP="00D02774">
      <w:pPr>
        <w:kinsoku w:val="0"/>
        <w:overflowPunct w:val="0"/>
        <w:autoSpaceDE w:val="0"/>
        <w:autoSpaceDN w:val="0"/>
        <w:adjustRightInd w:val="0"/>
        <w:spacing w:before="6" w:after="0" w:line="280" w:lineRule="exact"/>
        <w:rPr>
          <w:rFonts w:ascii="Times New Roman" w:hAnsi="Times New Roman" w:cs="Times New Roman"/>
          <w:strike/>
          <w:color w:val="FF0000"/>
          <w:sz w:val="24"/>
          <w:szCs w:val="24"/>
        </w:rPr>
      </w:pPr>
    </w:p>
    <w:p w:rsidR="00D02774" w:rsidRPr="00D02774" w:rsidRDefault="00D02774" w:rsidP="00D02774">
      <w:pPr>
        <w:numPr>
          <w:ilvl w:val="0"/>
          <w:numId w:val="18"/>
        </w:numPr>
        <w:tabs>
          <w:tab w:val="left" w:pos="566"/>
        </w:tabs>
        <w:kinsoku w:val="0"/>
        <w:overflowPunct w:val="0"/>
        <w:autoSpaceDE w:val="0"/>
        <w:autoSpaceDN w:val="0"/>
        <w:adjustRightInd w:val="0"/>
        <w:spacing w:after="0" w:line="249" w:lineRule="exact"/>
        <w:ind w:left="40" w:right="119"/>
        <w:jc w:val="both"/>
        <w:rPr>
          <w:rFonts w:ascii="Times New Roman" w:hAnsi="Times New Roman" w:cs="Times New Roman"/>
          <w:strike/>
          <w:color w:val="FF0000"/>
          <w:sz w:val="24"/>
          <w:szCs w:val="24"/>
        </w:rPr>
      </w:pPr>
      <w:r w:rsidRPr="00D02774">
        <w:rPr>
          <w:rFonts w:ascii="Times New Roman" w:hAnsi="Times New Roman" w:cs="Times New Roman"/>
          <w:strike/>
          <w:color w:val="FF0000"/>
          <w:spacing w:val="-3"/>
          <w:sz w:val="24"/>
          <w:szCs w:val="24"/>
        </w:rPr>
        <w:t>T</w:t>
      </w:r>
      <w:r w:rsidRPr="00D02774">
        <w:rPr>
          <w:rFonts w:ascii="Times New Roman" w:hAnsi="Times New Roman" w:cs="Times New Roman"/>
          <w:strike/>
          <w:color w:val="FF0000"/>
          <w:spacing w:val="-8"/>
          <w:sz w:val="24"/>
          <w:szCs w:val="24"/>
        </w:rPr>
        <w:t>h</w:t>
      </w:r>
      <w:r w:rsidRPr="00D02774">
        <w:rPr>
          <w:rFonts w:ascii="Times New Roman" w:hAnsi="Times New Roman" w:cs="Times New Roman"/>
          <w:strike/>
          <w:color w:val="FF0000"/>
          <w:sz w:val="24"/>
          <w:szCs w:val="24"/>
        </w:rPr>
        <w:t>e</w:t>
      </w:r>
      <w:r w:rsidRPr="00D02774">
        <w:rPr>
          <w:rFonts w:ascii="Times New Roman" w:hAnsi="Times New Roman" w:cs="Times New Roman"/>
          <w:strike/>
          <w:color w:val="FF0000"/>
          <w:spacing w:val="24"/>
          <w:sz w:val="24"/>
          <w:szCs w:val="24"/>
        </w:rPr>
        <w:t xml:space="preserve"> </w:t>
      </w:r>
      <w:r w:rsidRPr="00D02774">
        <w:rPr>
          <w:rFonts w:ascii="Times New Roman" w:hAnsi="Times New Roman" w:cs="Times New Roman"/>
          <w:strike/>
          <w:color w:val="FF0000"/>
          <w:spacing w:val="-6"/>
          <w:sz w:val="24"/>
          <w:szCs w:val="24"/>
        </w:rPr>
        <w:t>S</w:t>
      </w:r>
      <w:r w:rsidRPr="00D02774">
        <w:rPr>
          <w:rFonts w:ascii="Times New Roman" w:hAnsi="Times New Roman" w:cs="Times New Roman"/>
          <w:strike/>
          <w:color w:val="FF0000"/>
          <w:spacing w:val="-3"/>
          <w:sz w:val="24"/>
          <w:szCs w:val="24"/>
        </w:rPr>
        <w:t>t</w:t>
      </w:r>
      <w:r w:rsidRPr="00D02774">
        <w:rPr>
          <w:rFonts w:ascii="Times New Roman" w:hAnsi="Times New Roman" w:cs="Times New Roman"/>
          <w:strike/>
          <w:color w:val="FF0000"/>
          <w:spacing w:val="5"/>
          <w:sz w:val="24"/>
          <w:szCs w:val="24"/>
        </w:rPr>
        <w:t>a</w:t>
      </w:r>
      <w:r w:rsidRPr="00D02774">
        <w:rPr>
          <w:rFonts w:ascii="Times New Roman" w:hAnsi="Times New Roman" w:cs="Times New Roman"/>
          <w:strike/>
          <w:color w:val="FF0000"/>
          <w:spacing w:val="-3"/>
          <w:sz w:val="24"/>
          <w:szCs w:val="24"/>
        </w:rPr>
        <w:t>t</w:t>
      </w:r>
      <w:r w:rsidRPr="00D02774">
        <w:rPr>
          <w:rFonts w:ascii="Times New Roman" w:hAnsi="Times New Roman" w:cs="Times New Roman"/>
          <w:strike/>
          <w:color w:val="FF0000"/>
          <w:sz w:val="24"/>
          <w:szCs w:val="24"/>
        </w:rPr>
        <w:t>e</w:t>
      </w:r>
      <w:r w:rsidRPr="00D02774">
        <w:rPr>
          <w:rFonts w:ascii="Times New Roman" w:hAnsi="Times New Roman" w:cs="Times New Roman"/>
          <w:strike/>
          <w:color w:val="FF0000"/>
          <w:spacing w:val="24"/>
          <w:sz w:val="24"/>
          <w:szCs w:val="24"/>
        </w:rPr>
        <w:t xml:space="preserve"> </w:t>
      </w:r>
      <w:r w:rsidRPr="00D02774">
        <w:rPr>
          <w:rFonts w:ascii="Times New Roman" w:hAnsi="Times New Roman" w:cs="Times New Roman"/>
          <w:strike/>
          <w:color w:val="FF0000"/>
          <w:spacing w:val="5"/>
          <w:sz w:val="24"/>
          <w:szCs w:val="24"/>
        </w:rPr>
        <w:t>e</w:t>
      </w:r>
      <w:r w:rsidRPr="00D02774">
        <w:rPr>
          <w:rFonts w:ascii="Times New Roman" w:hAnsi="Times New Roman" w:cs="Times New Roman"/>
          <w:strike/>
          <w:color w:val="FF0000"/>
          <w:spacing w:val="-8"/>
          <w:sz w:val="24"/>
          <w:szCs w:val="24"/>
        </w:rPr>
        <w:t>n</w:t>
      </w:r>
      <w:r w:rsidRPr="00D02774">
        <w:rPr>
          <w:rFonts w:ascii="Times New Roman" w:hAnsi="Times New Roman" w:cs="Times New Roman"/>
          <w:strike/>
          <w:color w:val="FF0000"/>
          <w:spacing w:val="5"/>
          <w:sz w:val="24"/>
          <w:szCs w:val="24"/>
        </w:rPr>
        <w:t>c</w:t>
      </w:r>
      <w:r w:rsidRPr="00D02774">
        <w:rPr>
          <w:rFonts w:ascii="Times New Roman" w:hAnsi="Times New Roman" w:cs="Times New Roman"/>
          <w:strike/>
          <w:color w:val="FF0000"/>
          <w:spacing w:val="-8"/>
          <w:sz w:val="24"/>
          <w:szCs w:val="24"/>
        </w:rPr>
        <w:t>ou</w:t>
      </w:r>
      <w:r w:rsidRPr="00D02774">
        <w:rPr>
          <w:rFonts w:ascii="Times New Roman" w:hAnsi="Times New Roman" w:cs="Times New Roman"/>
          <w:strike/>
          <w:color w:val="FF0000"/>
          <w:sz w:val="24"/>
          <w:szCs w:val="24"/>
        </w:rPr>
        <w:t>r</w:t>
      </w:r>
      <w:r w:rsidRPr="00D02774">
        <w:rPr>
          <w:rFonts w:ascii="Times New Roman" w:hAnsi="Times New Roman" w:cs="Times New Roman"/>
          <w:strike/>
          <w:color w:val="FF0000"/>
          <w:spacing w:val="5"/>
          <w:sz w:val="24"/>
          <w:szCs w:val="24"/>
        </w:rPr>
        <w:t>a</w:t>
      </w:r>
      <w:r w:rsidRPr="00D02774">
        <w:rPr>
          <w:rFonts w:ascii="Times New Roman" w:hAnsi="Times New Roman" w:cs="Times New Roman"/>
          <w:strike/>
          <w:color w:val="FF0000"/>
          <w:spacing w:val="-8"/>
          <w:sz w:val="24"/>
          <w:szCs w:val="24"/>
        </w:rPr>
        <w:t>g</w:t>
      </w:r>
      <w:r w:rsidRPr="00D02774">
        <w:rPr>
          <w:rFonts w:ascii="Times New Roman" w:hAnsi="Times New Roman" w:cs="Times New Roman"/>
          <w:strike/>
          <w:color w:val="FF0000"/>
          <w:spacing w:val="5"/>
          <w:sz w:val="24"/>
          <w:szCs w:val="24"/>
        </w:rPr>
        <w:t>e</w:t>
      </w:r>
      <w:r w:rsidRPr="00D02774">
        <w:rPr>
          <w:rFonts w:ascii="Times New Roman" w:hAnsi="Times New Roman" w:cs="Times New Roman"/>
          <w:strike/>
          <w:color w:val="FF0000"/>
          <w:sz w:val="24"/>
          <w:szCs w:val="24"/>
        </w:rPr>
        <w:t>s</w:t>
      </w:r>
      <w:r w:rsidRPr="00D02774">
        <w:rPr>
          <w:rFonts w:ascii="Times New Roman" w:hAnsi="Times New Roman" w:cs="Times New Roman"/>
          <w:strike/>
          <w:color w:val="FF0000"/>
          <w:spacing w:val="22"/>
          <w:sz w:val="24"/>
          <w:szCs w:val="24"/>
        </w:rPr>
        <w:t xml:space="preserve"> </w:t>
      </w:r>
      <w:r w:rsidRPr="00D02774">
        <w:rPr>
          <w:rFonts w:ascii="Times New Roman" w:hAnsi="Times New Roman" w:cs="Times New Roman"/>
          <w:strike/>
          <w:color w:val="FF0000"/>
          <w:spacing w:val="-3"/>
          <w:sz w:val="24"/>
          <w:szCs w:val="24"/>
        </w:rPr>
        <w:t>t</w:t>
      </w:r>
      <w:r w:rsidRPr="00D02774">
        <w:rPr>
          <w:rFonts w:ascii="Times New Roman" w:hAnsi="Times New Roman" w:cs="Times New Roman"/>
          <w:strike/>
          <w:color w:val="FF0000"/>
          <w:spacing w:val="-8"/>
          <w:sz w:val="24"/>
          <w:szCs w:val="24"/>
        </w:rPr>
        <w:t>h</w:t>
      </w:r>
      <w:r w:rsidRPr="00D02774">
        <w:rPr>
          <w:rFonts w:ascii="Times New Roman" w:hAnsi="Times New Roman" w:cs="Times New Roman"/>
          <w:strike/>
          <w:color w:val="FF0000"/>
          <w:sz w:val="24"/>
          <w:szCs w:val="24"/>
        </w:rPr>
        <w:t>e</w:t>
      </w:r>
      <w:r w:rsidRPr="00D02774">
        <w:rPr>
          <w:rFonts w:ascii="Times New Roman" w:hAnsi="Times New Roman" w:cs="Times New Roman"/>
          <w:strike/>
          <w:color w:val="FF0000"/>
          <w:spacing w:val="24"/>
          <w:sz w:val="24"/>
          <w:szCs w:val="24"/>
        </w:rPr>
        <w:t xml:space="preserve"> </w:t>
      </w:r>
      <w:r w:rsidRPr="00D02774">
        <w:rPr>
          <w:rFonts w:ascii="Times New Roman" w:hAnsi="Times New Roman" w:cs="Times New Roman"/>
          <w:strike/>
          <w:color w:val="FF0000"/>
          <w:spacing w:val="5"/>
          <w:sz w:val="24"/>
          <w:szCs w:val="24"/>
        </w:rPr>
        <w:t>e</w:t>
      </w:r>
      <w:r w:rsidRPr="00D02774">
        <w:rPr>
          <w:rFonts w:ascii="Times New Roman" w:hAnsi="Times New Roman" w:cs="Times New Roman"/>
          <w:strike/>
          <w:color w:val="FF0000"/>
          <w:spacing w:val="2"/>
          <w:sz w:val="24"/>
          <w:szCs w:val="24"/>
        </w:rPr>
        <w:t>s</w:t>
      </w:r>
      <w:r w:rsidRPr="00D02774">
        <w:rPr>
          <w:rFonts w:ascii="Times New Roman" w:hAnsi="Times New Roman" w:cs="Times New Roman"/>
          <w:strike/>
          <w:color w:val="FF0000"/>
          <w:spacing w:val="-3"/>
          <w:sz w:val="24"/>
          <w:szCs w:val="24"/>
        </w:rPr>
        <w:t>t</w:t>
      </w:r>
      <w:r w:rsidRPr="00D02774">
        <w:rPr>
          <w:rFonts w:ascii="Times New Roman" w:hAnsi="Times New Roman" w:cs="Times New Roman"/>
          <w:strike/>
          <w:color w:val="FF0000"/>
          <w:spacing w:val="5"/>
          <w:sz w:val="24"/>
          <w:szCs w:val="24"/>
        </w:rPr>
        <w:t>a</w:t>
      </w:r>
      <w:r w:rsidRPr="00D02774">
        <w:rPr>
          <w:rFonts w:ascii="Times New Roman" w:hAnsi="Times New Roman" w:cs="Times New Roman"/>
          <w:strike/>
          <w:color w:val="FF0000"/>
          <w:spacing w:val="-8"/>
          <w:sz w:val="24"/>
          <w:szCs w:val="24"/>
        </w:rPr>
        <w:t>b</w:t>
      </w:r>
      <w:r w:rsidRPr="00D02774">
        <w:rPr>
          <w:rFonts w:ascii="Times New Roman" w:hAnsi="Times New Roman" w:cs="Times New Roman"/>
          <w:strike/>
          <w:color w:val="FF0000"/>
          <w:spacing w:val="-19"/>
          <w:sz w:val="24"/>
          <w:szCs w:val="24"/>
        </w:rPr>
        <w:t>li</w:t>
      </w:r>
      <w:r w:rsidRPr="00D02774">
        <w:rPr>
          <w:rFonts w:ascii="Times New Roman" w:hAnsi="Times New Roman" w:cs="Times New Roman"/>
          <w:strike/>
          <w:color w:val="FF0000"/>
          <w:spacing w:val="2"/>
          <w:sz w:val="24"/>
          <w:szCs w:val="24"/>
        </w:rPr>
        <w:t>s</w:t>
      </w:r>
      <w:r w:rsidRPr="00D02774">
        <w:rPr>
          <w:rFonts w:ascii="Times New Roman" w:hAnsi="Times New Roman" w:cs="Times New Roman"/>
          <w:strike/>
          <w:color w:val="FF0000"/>
          <w:spacing w:val="-8"/>
          <w:sz w:val="24"/>
          <w:szCs w:val="24"/>
        </w:rPr>
        <w:t>h</w:t>
      </w:r>
      <w:r w:rsidRPr="00D02774">
        <w:rPr>
          <w:rFonts w:ascii="Times New Roman" w:hAnsi="Times New Roman" w:cs="Times New Roman"/>
          <w:strike/>
          <w:color w:val="FF0000"/>
          <w:spacing w:val="-11"/>
          <w:sz w:val="24"/>
          <w:szCs w:val="24"/>
        </w:rPr>
        <w:t>m</w:t>
      </w:r>
      <w:r w:rsidRPr="00D02774">
        <w:rPr>
          <w:rFonts w:ascii="Times New Roman" w:hAnsi="Times New Roman" w:cs="Times New Roman"/>
          <w:strike/>
          <w:color w:val="FF0000"/>
          <w:spacing w:val="5"/>
          <w:sz w:val="24"/>
          <w:szCs w:val="24"/>
        </w:rPr>
        <w:t>e</w:t>
      </w:r>
      <w:r w:rsidRPr="00D02774">
        <w:rPr>
          <w:rFonts w:ascii="Times New Roman" w:hAnsi="Times New Roman" w:cs="Times New Roman"/>
          <w:strike/>
          <w:color w:val="FF0000"/>
          <w:spacing w:val="-8"/>
          <w:sz w:val="24"/>
          <w:szCs w:val="24"/>
        </w:rPr>
        <w:t>n</w:t>
      </w:r>
      <w:r w:rsidRPr="00D02774">
        <w:rPr>
          <w:rFonts w:ascii="Times New Roman" w:hAnsi="Times New Roman" w:cs="Times New Roman"/>
          <w:strike/>
          <w:color w:val="FF0000"/>
          <w:sz w:val="24"/>
          <w:szCs w:val="24"/>
        </w:rPr>
        <w:t>t</w:t>
      </w:r>
      <w:r w:rsidRPr="00D02774">
        <w:rPr>
          <w:rFonts w:ascii="Times New Roman" w:hAnsi="Times New Roman" w:cs="Times New Roman"/>
          <w:strike/>
          <w:color w:val="FF0000"/>
          <w:spacing w:val="17"/>
          <w:sz w:val="24"/>
          <w:szCs w:val="24"/>
        </w:rPr>
        <w:t xml:space="preserve"> </w:t>
      </w:r>
      <w:r w:rsidRPr="00D02774">
        <w:rPr>
          <w:rFonts w:ascii="Times New Roman" w:hAnsi="Times New Roman" w:cs="Times New Roman"/>
          <w:strike/>
          <w:color w:val="FF0000"/>
          <w:spacing w:val="-8"/>
          <w:sz w:val="24"/>
          <w:szCs w:val="24"/>
        </w:rPr>
        <w:t>o</w:t>
      </w:r>
      <w:r w:rsidRPr="00D02774">
        <w:rPr>
          <w:rFonts w:ascii="Times New Roman" w:hAnsi="Times New Roman" w:cs="Times New Roman"/>
          <w:strike/>
          <w:color w:val="FF0000"/>
          <w:sz w:val="24"/>
          <w:szCs w:val="24"/>
        </w:rPr>
        <w:t>f</w:t>
      </w:r>
      <w:r w:rsidRPr="00D02774">
        <w:rPr>
          <w:rFonts w:ascii="Times New Roman" w:hAnsi="Times New Roman" w:cs="Times New Roman"/>
          <w:strike/>
          <w:color w:val="FF0000"/>
          <w:spacing w:val="19"/>
          <w:sz w:val="24"/>
          <w:szCs w:val="24"/>
        </w:rPr>
        <w:t xml:space="preserve"> </w:t>
      </w:r>
      <w:r w:rsidRPr="00D02774">
        <w:rPr>
          <w:rFonts w:ascii="Times New Roman" w:hAnsi="Times New Roman" w:cs="Times New Roman"/>
          <w:strike/>
          <w:color w:val="FF0000"/>
          <w:sz w:val="24"/>
          <w:szCs w:val="24"/>
        </w:rPr>
        <w:t>a</w:t>
      </w:r>
      <w:r w:rsidRPr="00D02774">
        <w:rPr>
          <w:rFonts w:ascii="Times New Roman" w:hAnsi="Times New Roman" w:cs="Times New Roman"/>
          <w:strike/>
          <w:color w:val="FF0000"/>
          <w:spacing w:val="34"/>
          <w:sz w:val="24"/>
          <w:szCs w:val="24"/>
        </w:rPr>
        <w:t xml:space="preserve"> </w:t>
      </w:r>
      <w:r w:rsidRPr="00D02774">
        <w:rPr>
          <w:rFonts w:ascii="Times New Roman" w:hAnsi="Times New Roman" w:cs="Times New Roman"/>
          <w:strike/>
          <w:color w:val="FF0000"/>
          <w:spacing w:val="-19"/>
          <w:sz w:val="24"/>
          <w:szCs w:val="24"/>
        </w:rPr>
        <w:t>l</w:t>
      </w:r>
      <w:r w:rsidRPr="00D02774">
        <w:rPr>
          <w:rFonts w:ascii="Times New Roman" w:hAnsi="Times New Roman" w:cs="Times New Roman"/>
          <w:strike/>
          <w:color w:val="FF0000"/>
          <w:spacing w:val="-8"/>
          <w:sz w:val="24"/>
          <w:szCs w:val="24"/>
        </w:rPr>
        <w:t>o</w:t>
      </w:r>
      <w:r w:rsidRPr="00D02774">
        <w:rPr>
          <w:rFonts w:ascii="Times New Roman" w:hAnsi="Times New Roman" w:cs="Times New Roman"/>
          <w:strike/>
          <w:color w:val="FF0000"/>
          <w:spacing w:val="5"/>
          <w:sz w:val="24"/>
          <w:szCs w:val="24"/>
        </w:rPr>
        <w:t>ca</w:t>
      </w:r>
      <w:r w:rsidRPr="00D02774">
        <w:rPr>
          <w:rFonts w:ascii="Times New Roman" w:hAnsi="Times New Roman" w:cs="Times New Roman"/>
          <w:strike/>
          <w:color w:val="FF0000"/>
          <w:sz w:val="24"/>
          <w:szCs w:val="24"/>
        </w:rPr>
        <w:t xml:space="preserve">l </w:t>
      </w:r>
      <w:r w:rsidRPr="00D02774">
        <w:rPr>
          <w:rFonts w:ascii="Times New Roman" w:hAnsi="Times New Roman" w:cs="Times New Roman"/>
          <w:strike/>
          <w:color w:val="FF0000"/>
          <w:spacing w:val="-3"/>
          <w:sz w:val="24"/>
          <w:szCs w:val="24"/>
        </w:rPr>
        <w:t>t</w:t>
      </w:r>
      <w:r w:rsidRPr="00D02774">
        <w:rPr>
          <w:rFonts w:ascii="Times New Roman" w:hAnsi="Times New Roman" w:cs="Times New Roman"/>
          <w:strike/>
          <w:color w:val="FF0000"/>
          <w:spacing w:val="5"/>
          <w:sz w:val="24"/>
          <w:szCs w:val="24"/>
        </w:rPr>
        <w:t>a</w:t>
      </w:r>
      <w:r w:rsidRPr="00D02774">
        <w:rPr>
          <w:rFonts w:ascii="Times New Roman" w:hAnsi="Times New Roman" w:cs="Times New Roman"/>
          <w:strike/>
          <w:color w:val="FF0000"/>
          <w:spacing w:val="2"/>
          <w:sz w:val="24"/>
          <w:szCs w:val="24"/>
        </w:rPr>
        <w:t>s</w:t>
      </w:r>
      <w:r w:rsidRPr="00D02774">
        <w:rPr>
          <w:rFonts w:ascii="Times New Roman" w:hAnsi="Times New Roman" w:cs="Times New Roman"/>
          <w:strike/>
          <w:color w:val="FF0000"/>
          <w:sz w:val="24"/>
          <w:szCs w:val="24"/>
        </w:rPr>
        <w:t>k</w:t>
      </w:r>
      <w:r w:rsidRPr="00D02774">
        <w:rPr>
          <w:rFonts w:ascii="Times New Roman" w:hAnsi="Times New Roman" w:cs="Times New Roman"/>
          <w:strike/>
          <w:color w:val="FF0000"/>
          <w:spacing w:val="11"/>
          <w:sz w:val="24"/>
          <w:szCs w:val="24"/>
        </w:rPr>
        <w:t xml:space="preserve"> </w:t>
      </w:r>
      <w:r w:rsidRPr="00D02774">
        <w:rPr>
          <w:rFonts w:ascii="Times New Roman" w:hAnsi="Times New Roman" w:cs="Times New Roman"/>
          <w:strike/>
          <w:color w:val="FF0000"/>
          <w:sz w:val="24"/>
          <w:szCs w:val="24"/>
        </w:rPr>
        <w:t>f</w:t>
      </w:r>
      <w:r w:rsidRPr="00D02774">
        <w:rPr>
          <w:rFonts w:ascii="Times New Roman" w:hAnsi="Times New Roman" w:cs="Times New Roman"/>
          <w:strike/>
          <w:color w:val="FF0000"/>
          <w:spacing w:val="-8"/>
          <w:sz w:val="24"/>
          <w:szCs w:val="24"/>
        </w:rPr>
        <w:t>o</w:t>
      </w:r>
      <w:r w:rsidRPr="00D02774">
        <w:rPr>
          <w:rFonts w:ascii="Times New Roman" w:hAnsi="Times New Roman" w:cs="Times New Roman"/>
          <w:strike/>
          <w:color w:val="FF0000"/>
          <w:sz w:val="24"/>
          <w:szCs w:val="24"/>
        </w:rPr>
        <w:t>r</w:t>
      </w:r>
      <w:r w:rsidRPr="00D02774">
        <w:rPr>
          <w:rFonts w:ascii="Times New Roman" w:hAnsi="Times New Roman" w:cs="Times New Roman"/>
          <w:strike/>
          <w:color w:val="FF0000"/>
          <w:spacing w:val="5"/>
          <w:sz w:val="24"/>
          <w:szCs w:val="24"/>
        </w:rPr>
        <w:t>c</w:t>
      </w:r>
      <w:r w:rsidRPr="00D02774">
        <w:rPr>
          <w:rFonts w:ascii="Times New Roman" w:hAnsi="Times New Roman" w:cs="Times New Roman"/>
          <w:strike/>
          <w:color w:val="FF0000"/>
          <w:sz w:val="24"/>
          <w:szCs w:val="24"/>
        </w:rPr>
        <w:t>e</w:t>
      </w:r>
      <w:r w:rsidRPr="00D02774">
        <w:rPr>
          <w:rFonts w:ascii="Times New Roman" w:hAnsi="Times New Roman" w:cs="Times New Roman"/>
          <w:strike/>
          <w:color w:val="FF0000"/>
          <w:spacing w:val="24"/>
          <w:sz w:val="24"/>
          <w:szCs w:val="24"/>
        </w:rPr>
        <w:t xml:space="preserve"> </w:t>
      </w:r>
      <w:r w:rsidRPr="00D02774">
        <w:rPr>
          <w:rFonts w:ascii="Times New Roman" w:hAnsi="Times New Roman" w:cs="Times New Roman"/>
          <w:strike/>
          <w:color w:val="FF0000"/>
          <w:spacing w:val="5"/>
          <w:sz w:val="24"/>
          <w:szCs w:val="24"/>
        </w:rPr>
        <w:t>c</w:t>
      </w:r>
      <w:r w:rsidRPr="00D02774">
        <w:rPr>
          <w:rFonts w:ascii="Times New Roman" w:hAnsi="Times New Roman" w:cs="Times New Roman"/>
          <w:strike/>
          <w:color w:val="FF0000"/>
          <w:spacing w:val="-8"/>
          <w:sz w:val="24"/>
          <w:szCs w:val="24"/>
        </w:rPr>
        <w:t>o</w:t>
      </w:r>
      <w:r w:rsidRPr="00D02774">
        <w:rPr>
          <w:rFonts w:ascii="Times New Roman" w:hAnsi="Times New Roman" w:cs="Times New Roman"/>
          <w:strike/>
          <w:color w:val="FF0000"/>
          <w:spacing w:val="-11"/>
          <w:sz w:val="24"/>
          <w:szCs w:val="24"/>
        </w:rPr>
        <w:t>m</w:t>
      </w:r>
      <w:r w:rsidRPr="00D02774">
        <w:rPr>
          <w:rFonts w:ascii="Times New Roman" w:hAnsi="Times New Roman" w:cs="Times New Roman"/>
          <w:strike/>
          <w:color w:val="FF0000"/>
          <w:spacing w:val="-8"/>
          <w:sz w:val="24"/>
          <w:szCs w:val="24"/>
        </w:rPr>
        <w:t>po</w:t>
      </w:r>
      <w:r w:rsidRPr="00D02774">
        <w:rPr>
          <w:rFonts w:ascii="Times New Roman" w:hAnsi="Times New Roman" w:cs="Times New Roman"/>
          <w:strike/>
          <w:color w:val="FF0000"/>
          <w:spacing w:val="2"/>
          <w:sz w:val="24"/>
          <w:szCs w:val="24"/>
        </w:rPr>
        <w:t>s</w:t>
      </w:r>
      <w:r w:rsidRPr="00D02774">
        <w:rPr>
          <w:rFonts w:ascii="Times New Roman" w:hAnsi="Times New Roman" w:cs="Times New Roman"/>
          <w:strike/>
          <w:color w:val="FF0000"/>
          <w:spacing w:val="5"/>
          <w:sz w:val="24"/>
          <w:szCs w:val="24"/>
        </w:rPr>
        <w:t>e</w:t>
      </w:r>
      <w:r w:rsidRPr="00D02774">
        <w:rPr>
          <w:rFonts w:ascii="Times New Roman" w:hAnsi="Times New Roman" w:cs="Times New Roman"/>
          <w:strike/>
          <w:color w:val="FF0000"/>
          <w:sz w:val="24"/>
          <w:szCs w:val="24"/>
        </w:rPr>
        <w:t>d</w:t>
      </w:r>
      <w:r w:rsidRPr="00D02774">
        <w:rPr>
          <w:rFonts w:ascii="Times New Roman" w:hAnsi="Times New Roman" w:cs="Times New Roman"/>
          <w:strike/>
          <w:color w:val="FF0000"/>
          <w:spacing w:val="11"/>
          <w:sz w:val="24"/>
          <w:szCs w:val="24"/>
        </w:rPr>
        <w:t xml:space="preserve"> </w:t>
      </w:r>
      <w:r w:rsidRPr="00D02774">
        <w:rPr>
          <w:rFonts w:ascii="Times New Roman" w:hAnsi="Times New Roman" w:cs="Times New Roman"/>
          <w:strike/>
          <w:color w:val="FF0000"/>
          <w:spacing w:val="-8"/>
          <w:sz w:val="24"/>
          <w:szCs w:val="24"/>
        </w:rPr>
        <w:t>o</w:t>
      </w:r>
      <w:r w:rsidRPr="00D02774">
        <w:rPr>
          <w:rFonts w:ascii="Times New Roman" w:hAnsi="Times New Roman" w:cs="Times New Roman"/>
          <w:strike/>
          <w:color w:val="FF0000"/>
          <w:sz w:val="24"/>
          <w:szCs w:val="24"/>
        </w:rPr>
        <w:t>f</w:t>
      </w:r>
      <w:r w:rsidRPr="00D02774">
        <w:rPr>
          <w:rFonts w:ascii="Times New Roman" w:hAnsi="Times New Roman" w:cs="Times New Roman"/>
          <w:strike/>
          <w:color w:val="FF0000"/>
          <w:spacing w:val="19"/>
          <w:sz w:val="24"/>
          <w:szCs w:val="24"/>
        </w:rPr>
        <w:t xml:space="preserve"> </w:t>
      </w:r>
      <w:r w:rsidRPr="00D02774">
        <w:rPr>
          <w:rFonts w:ascii="Times New Roman" w:hAnsi="Times New Roman" w:cs="Times New Roman"/>
          <w:strike/>
          <w:color w:val="FF0000"/>
          <w:sz w:val="24"/>
          <w:szCs w:val="24"/>
        </w:rPr>
        <w:t>r</w:t>
      </w:r>
      <w:r w:rsidRPr="00D02774">
        <w:rPr>
          <w:rFonts w:ascii="Times New Roman" w:hAnsi="Times New Roman" w:cs="Times New Roman"/>
          <w:strike/>
          <w:color w:val="FF0000"/>
          <w:spacing w:val="5"/>
          <w:sz w:val="24"/>
          <w:szCs w:val="24"/>
        </w:rPr>
        <w:t>e</w:t>
      </w:r>
      <w:r w:rsidRPr="00D02774">
        <w:rPr>
          <w:rFonts w:ascii="Times New Roman" w:hAnsi="Times New Roman" w:cs="Times New Roman"/>
          <w:strike/>
          <w:color w:val="FF0000"/>
          <w:spacing w:val="2"/>
          <w:sz w:val="24"/>
          <w:szCs w:val="24"/>
        </w:rPr>
        <w:t>s</w:t>
      </w:r>
      <w:r w:rsidRPr="00D02774">
        <w:rPr>
          <w:rFonts w:ascii="Times New Roman" w:hAnsi="Times New Roman" w:cs="Times New Roman"/>
          <w:strike/>
          <w:color w:val="FF0000"/>
          <w:spacing w:val="-19"/>
          <w:sz w:val="24"/>
          <w:szCs w:val="24"/>
        </w:rPr>
        <w:t>i</w:t>
      </w:r>
      <w:r w:rsidRPr="00D02774">
        <w:rPr>
          <w:rFonts w:ascii="Times New Roman" w:hAnsi="Times New Roman" w:cs="Times New Roman"/>
          <w:strike/>
          <w:color w:val="FF0000"/>
          <w:spacing w:val="-8"/>
          <w:sz w:val="24"/>
          <w:szCs w:val="24"/>
        </w:rPr>
        <w:t>d</w:t>
      </w:r>
      <w:r w:rsidRPr="00D02774">
        <w:rPr>
          <w:rFonts w:ascii="Times New Roman" w:hAnsi="Times New Roman" w:cs="Times New Roman"/>
          <w:strike/>
          <w:color w:val="FF0000"/>
          <w:spacing w:val="5"/>
          <w:sz w:val="24"/>
          <w:szCs w:val="24"/>
        </w:rPr>
        <w:t>e</w:t>
      </w:r>
      <w:r w:rsidRPr="00D02774">
        <w:rPr>
          <w:rFonts w:ascii="Times New Roman" w:hAnsi="Times New Roman" w:cs="Times New Roman"/>
          <w:strike/>
          <w:color w:val="FF0000"/>
          <w:spacing w:val="-8"/>
          <w:sz w:val="24"/>
          <w:szCs w:val="24"/>
        </w:rPr>
        <w:t>n</w:t>
      </w:r>
      <w:r w:rsidRPr="00D02774">
        <w:rPr>
          <w:rFonts w:ascii="Times New Roman" w:hAnsi="Times New Roman" w:cs="Times New Roman"/>
          <w:strike/>
          <w:color w:val="FF0000"/>
          <w:spacing w:val="-3"/>
          <w:sz w:val="24"/>
          <w:szCs w:val="24"/>
        </w:rPr>
        <w:t>t</w:t>
      </w:r>
      <w:r w:rsidRPr="00D02774">
        <w:rPr>
          <w:rFonts w:ascii="Times New Roman" w:hAnsi="Times New Roman" w:cs="Times New Roman"/>
          <w:strike/>
          <w:color w:val="FF0000"/>
          <w:sz w:val="24"/>
          <w:szCs w:val="24"/>
        </w:rPr>
        <w:t>s</w:t>
      </w:r>
      <w:r w:rsidRPr="00D02774">
        <w:rPr>
          <w:rFonts w:ascii="Times New Roman" w:hAnsi="Times New Roman" w:cs="Times New Roman"/>
          <w:strike/>
          <w:color w:val="FF0000"/>
          <w:spacing w:val="22"/>
          <w:sz w:val="24"/>
          <w:szCs w:val="24"/>
        </w:rPr>
        <w:t xml:space="preserve"> </w:t>
      </w:r>
      <w:r w:rsidRPr="00D02774">
        <w:rPr>
          <w:rFonts w:ascii="Times New Roman" w:hAnsi="Times New Roman" w:cs="Times New Roman"/>
          <w:strike/>
          <w:color w:val="FF0000"/>
          <w:sz w:val="24"/>
          <w:szCs w:val="24"/>
        </w:rPr>
        <w:t>fr</w:t>
      </w:r>
      <w:r w:rsidRPr="00D02774">
        <w:rPr>
          <w:rFonts w:ascii="Times New Roman" w:hAnsi="Times New Roman" w:cs="Times New Roman"/>
          <w:strike/>
          <w:color w:val="FF0000"/>
          <w:spacing w:val="-8"/>
          <w:sz w:val="24"/>
          <w:szCs w:val="24"/>
        </w:rPr>
        <w:t>o</w:t>
      </w:r>
      <w:r w:rsidRPr="00D02774">
        <w:rPr>
          <w:rFonts w:ascii="Times New Roman" w:hAnsi="Times New Roman" w:cs="Times New Roman"/>
          <w:strike/>
          <w:color w:val="FF0000"/>
          <w:sz w:val="24"/>
          <w:szCs w:val="24"/>
        </w:rPr>
        <w:t>m</w:t>
      </w:r>
      <w:r w:rsidRPr="00D02774">
        <w:rPr>
          <w:rFonts w:ascii="Times New Roman" w:hAnsi="Times New Roman" w:cs="Times New Roman"/>
          <w:strike/>
          <w:color w:val="FF0000"/>
          <w:spacing w:val="-7"/>
          <w:sz w:val="24"/>
          <w:szCs w:val="24"/>
        </w:rPr>
        <w:t xml:space="preserve"> </w:t>
      </w:r>
      <w:r w:rsidRPr="00D02774">
        <w:rPr>
          <w:rFonts w:ascii="Times New Roman" w:hAnsi="Times New Roman" w:cs="Times New Roman"/>
          <w:strike/>
          <w:color w:val="FF0000"/>
          <w:spacing w:val="-3"/>
          <w:sz w:val="24"/>
          <w:szCs w:val="24"/>
        </w:rPr>
        <w:t>t</w:t>
      </w:r>
      <w:r w:rsidRPr="00D02774">
        <w:rPr>
          <w:rFonts w:ascii="Times New Roman" w:hAnsi="Times New Roman" w:cs="Times New Roman"/>
          <w:strike/>
          <w:color w:val="FF0000"/>
          <w:spacing w:val="-8"/>
          <w:sz w:val="24"/>
          <w:szCs w:val="24"/>
        </w:rPr>
        <w:t>h</w:t>
      </w:r>
      <w:r w:rsidRPr="00D02774">
        <w:rPr>
          <w:rFonts w:ascii="Times New Roman" w:hAnsi="Times New Roman" w:cs="Times New Roman"/>
          <w:strike/>
          <w:color w:val="FF0000"/>
          <w:sz w:val="24"/>
          <w:szCs w:val="24"/>
        </w:rPr>
        <w:t xml:space="preserve">e </w:t>
      </w:r>
      <w:r w:rsidRPr="00D02774">
        <w:rPr>
          <w:rFonts w:ascii="Times New Roman" w:hAnsi="Times New Roman" w:cs="Times New Roman"/>
          <w:strike/>
          <w:color w:val="FF0000"/>
          <w:spacing w:val="-8"/>
          <w:sz w:val="24"/>
          <w:szCs w:val="24"/>
        </w:rPr>
        <w:t>p</w:t>
      </w:r>
      <w:r w:rsidRPr="00D02774">
        <w:rPr>
          <w:rFonts w:ascii="Times New Roman" w:hAnsi="Times New Roman" w:cs="Times New Roman"/>
          <w:strike/>
          <w:color w:val="FF0000"/>
          <w:sz w:val="24"/>
          <w:szCs w:val="24"/>
        </w:rPr>
        <w:t>r</w:t>
      </w:r>
      <w:r w:rsidRPr="00D02774">
        <w:rPr>
          <w:rFonts w:ascii="Times New Roman" w:hAnsi="Times New Roman" w:cs="Times New Roman"/>
          <w:strike/>
          <w:color w:val="FF0000"/>
          <w:spacing w:val="-8"/>
          <w:sz w:val="24"/>
          <w:szCs w:val="24"/>
        </w:rPr>
        <w:t>o</w:t>
      </w:r>
      <w:r w:rsidRPr="00D02774">
        <w:rPr>
          <w:rFonts w:ascii="Times New Roman" w:hAnsi="Times New Roman" w:cs="Times New Roman"/>
          <w:strike/>
          <w:color w:val="FF0000"/>
          <w:spacing w:val="-19"/>
          <w:sz w:val="24"/>
          <w:szCs w:val="24"/>
        </w:rPr>
        <w:t>j</w:t>
      </w:r>
      <w:r w:rsidRPr="00D02774">
        <w:rPr>
          <w:rFonts w:ascii="Times New Roman" w:hAnsi="Times New Roman" w:cs="Times New Roman"/>
          <w:strike/>
          <w:color w:val="FF0000"/>
          <w:spacing w:val="5"/>
          <w:sz w:val="24"/>
          <w:szCs w:val="24"/>
        </w:rPr>
        <w:t>ec</w:t>
      </w:r>
      <w:r w:rsidRPr="00D02774">
        <w:rPr>
          <w:rFonts w:ascii="Times New Roman" w:hAnsi="Times New Roman" w:cs="Times New Roman"/>
          <w:strike/>
          <w:color w:val="FF0000"/>
          <w:sz w:val="24"/>
          <w:szCs w:val="24"/>
        </w:rPr>
        <w:t>t</w:t>
      </w:r>
      <w:r w:rsidRPr="00D02774">
        <w:rPr>
          <w:rFonts w:ascii="Times New Roman" w:hAnsi="Times New Roman" w:cs="Times New Roman"/>
          <w:strike/>
          <w:color w:val="FF0000"/>
          <w:spacing w:val="49"/>
          <w:sz w:val="24"/>
          <w:szCs w:val="24"/>
        </w:rPr>
        <w:t xml:space="preserve"> </w:t>
      </w:r>
      <w:r w:rsidRPr="00D02774">
        <w:rPr>
          <w:rFonts w:ascii="Times New Roman" w:hAnsi="Times New Roman" w:cs="Times New Roman"/>
          <w:strike/>
          <w:color w:val="FF0000"/>
          <w:spacing w:val="5"/>
          <w:sz w:val="24"/>
          <w:szCs w:val="24"/>
        </w:rPr>
        <w:t>a</w:t>
      </w:r>
      <w:r w:rsidRPr="00D02774">
        <w:rPr>
          <w:rFonts w:ascii="Times New Roman" w:hAnsi="Times New Roman" w:cs="Times New Roman"/>
          <w:strike/>
          <w:color w:val="FF0000"/>
          <w:sz w:val="24"/>
          <w:szCs w:val="24"/>
        </w:rPr>
        <w:t>r</w:t>
      </w:r>
      <w:r w:rsidRPr="00D02774">
        <w:rPr>
          <w:rFonts w:ascii="Times New Roman" w:hAnsi="Times New Roman" w:cs="Times New Roman"/>
          <w:strike/>
          <w:color w:val="FF0000"/>
          <w:spacing w:val="5"/>
          <w:sz w:val="24"/>
          <w:szCs w:val="24"/>
        </w:rPr>
        <w:t>ea</w:t>
      </w:r>
      <w:r w:rsidRPr="00D02774">
        <w:rPr>
          <w:rFonts w:ascii="Times New Roman" w:hAnsi="Times New Roman" w:cs="Times New Roman"/>
          <w:strike/>
          <w:color w:val="FF0000"/>
          <w:sz w:val="24"/>
          <w:szCs w:val="24"/>
        </w:rPr>
        <w:t>.</w:t>
      </w:r>
      <w:r w:rsidRPr="00D02774">
        <w:rPr>
          <w:rFonts w:ascii="Times New Roman" w:hAnsi="Times New Roman" w:cs="Times New Roman"/>
          <w:strike/>
          <w:color w:val="FF0000"/>
          <w:spacing w:val="47"/>
          <w:sz w:val="24"/>
          <w:szCs w:val="24"/>
        </w:rPr>
        <w:t xml:space="preserve"> </w:t>
      </w:r>
      <w:r w:rsidRPr="00D02774">
        <w:rPr>
          <w:rFonts w:ascii="Times New Roman" w:hAnsi="Times New Roman" w:cs="Times New Roman"/>
          <w:strike/>
          <w:color w:val="FF0000"/>
          <w:sz w:val="24"/>
          <w:szCs w:val="24"/>
        </w:rPr>
        <w:t>In</w:t>
      </w:r>
      <w:r w:rsidRPr="00D02774">
        <w:rPr>
          <w:rFonts w:ascii="Times New Roman" w:hAnsi="Times New Roman" w:cs="Times New Roman"/>
          <w:strike/>
          <w:color w:val="FF0000"/>
          <w:spacing w:val="43"/>
          <w:sz w:val="24"/>
          <w:szCs w:val="24"/>
        </w:rPr>
        <w:t xml:space="preserve"> </w:t>
      </w:r>
      <w:r w:rsidRPr="00D02774">
        <w:rPr>
          <w:rFonts w:ascii="Times New Roman" w:hAnsi="Times New Roman" w:cs="Times New Roman"/>
          <w:strike/>
          <w:color w:val="FF0000"/>
          <w:spacing w:val="-3"/>
          <w:sz w:val="24"/>
          <w:szCs w:val="24"/>
        </w:rPr>
        <w:t>t</w:t>
      </w:r>
      <w:r w:rsidRPr="00D02774">
        <w:rPr>
          <w:rFonts w:ascii="Times New Roman" w:hAnsi="Times New Roman" w:cs="Times New Roman"/>
          <w:strike/>
          <w:color w:val="FF0000"/>
          <w:spacing w:val="-8"/>
          <w:sz w:val="24"/>
          <w:szCs w:val="24"/>
        </w:rPr>
        <w:t>h</w:t>
      </w:r>
      <w:r w:rsidRPr="00D02774">
        <w:rPr>
          <w:rFonts w:ascii="Times New Roman" w:hAnsi="Times New Roman" w:cs="Times New Roman"/>
          <w:strike/>
          <w:color w:val="FF0000"/>
          <w:sz w:val="24"/>
          <w:szCs w:val="24"/>
        </w:rPr>
        <w:t>e</w:t>
      </w:r>
      <w:r w:rsidRPr="00D02774">
        <w:rPr>
          <w:rFonts w:ascii="Times New Roman" w:hAnsi="Times New Roman" w:cs="Times New Roman"/>
          <w:strike/>
          <w:color w:val="FF0000"/>
          <w:spacing w:val="57"/>
          <w:sz w:val="24"/>
          <w:szCs w:val="24"/>
        </w:rPr>
        <w:t xml:space="preserve"> </w:t>
      </w:r>
      <w:r w:rsidRPr="00D02774">
        <w:rPr>
          <w:rFonts w:ascii="Times New Roman" w:hAnsi="Times New Roman" w:cs="Times New Roman"/>
          <w:strike/>
          <w:color w:val="FF0000"/>
          <w:spacing w:val="5"/>
          <w:sz w:val="24"/>
          <w:szCs w:val="24"/>
        </w:rPr>
        <w:t>e</w:t>
      </w:r>
      <w:r w:rsidRPr="00D02774">
        <w:rPr>
          <w:rFonts w:ascii="Times New Roman" w:hAnsi="Times New Roman" w:cs="Times New Roman"/>
          <w:strike/>
          <w:color w:val="FF0000"/>
          <w:spacing w:val="-8"/>
          <w:sz w:val="24"/>
          <w:szCs w:val="24"/>
        </w:rPr>
        <w:t>v</w:t>
      </w:r>
      <w:r w:rsidRPr="00D02774">
        <w:rPr>
          <w:rFonts w:ascii="Times New Roman" w:hAnsi="Times New Roman" w:cs="Times New Roman"/>
          <w:strike/>
          <w:color w:val="FF0000"/>
          <w:spacing w:val="5"/>
          <w:sz w:val="24"/>
          <w:szCs w:val="24"/>
        </w:rPr>
        <w:t>e</w:t>
      </w:r>
      <w:r w:rsidRPr="00D02774">
        <w:rPr>
          <w:rFonts w:ascii="Times New Roman" w:hAnsi="Times New Roman" w:cs="Times New Roman"/>
          <w:strike/>
          <w:color w:val="FF0000"/>
          <w:spacing w:val="-8"/>
          <w:sz w:val="24"/>
          <w:szCs w:val="24"/>
        </w:rPr>
        <w:t>n</w:t>
      </w:r>
      <w:r w:rsidRPr="00D02774">
        <w:rPr>
          <w:rFonts w:ascii="Times New Roman" w:hAnsi="Times New Roman" w:cs="Times New Roman"/>
          <w:strike/>
          <w:color w:val="FF0000"/>
          <w:sz w:val="24"/>
          <w:szCs w:val="24"/>
        </w:rPr>
        <w:t>t</w:t>
      </w:r>
      <w:r w:rsidRPr="00D02774">
        <w:rPr>
          <w:rFonts w:ascii="Times New Roman" w:hAnsi="Times New Roman" w:cs="Times New Roman"/>
          <w:strike/>
          <w:color w:val="FF0000"/>
          <w:spacing w:val="33"/>
          <w:sz w:val="24"/>
          <w:szCs w:val="24"/>
        </w:rPr>
        <w:t xml:space="preserve"> </w:t>
      </w:r>
      <w:r w:rsidRPr="00D02774">
        <w:rPr>
          <w:rFonts w:ascii="Times New Roman" w:hAnsi="Times New Roman" w:cs="Times New Roman"/>
          <w:strike/>
          <w:color w:val="FF0000"/>
          <w:spacing w:val="-3"/>
          <w:sz w:val="24"/>
          <w:szCs w:val="24"/>
        </w:rPr>
        <w:t>t</w:t>
      </w:r>
      <w:r w:rsidRPr="00D02774">
        <w:rPr>
          <w:rFonts w:ascii="Times New Roman" w:hAnsi="Times New Roman" w:cs="Times New Roman"/>
          <w:strike/>
          <w:color w:val="FF0000"/>
          <w:spacing w:val="-8"/>
          <w:sz w:val="24"/>
          <w:szCs w:val="24"/>
        </w:rPr>
        <w:t>h</w:t>
      </w:r>
      <w:r w:rsidRPr="00D02774">
        <w:rPr>
          <w:rFonts w:ascii="Times New Roman" w:hAnsi="Times New Roman" w:cs="Times New Roman"/>
          <w:strike/>
          <w:color w:val="FF0000"/>
          <w:spacing w:val="5"/>
          <w:sz w:val="24"/>
          <w:szCs w:val="24"/>
        </w:rPr>
        <w:t>a</w:t>
      </w:r>
      <w:r w:rsidRPr="00D02774">
        <w:rPr>
          <w:rFonts w:ascii="Times New Roman" w:hAnsi="Times New Roman" w:cs="Times New Roman"/>
          <w:strike/>
          <w:color w:val="FF0000"/>
          <w:sz w:val="24"/>
          <w:szCs w:val="24"/>
        </w:rPr>
        <w:t>t</w:t>
      </w:r>
      <w:r w:rsidRPr="00D02774">
        <w:rPr>
          <w:rFonts w:ascii="Times New Roman" w:hAnsi="Times New Roman" w:cs="Times New Roman"/>
          <w:strike/>
          <w:color w:val="FF0000"/>
          <w:spacing w:val="39"/>
          <w:sz w:val="24"/>
          <w:szCs w:val="24"/>
        </w:rPr>
        <w:t xml:space="preserve"> </w:t>
      </w:r>
      <w:r w:rsidRPr="00D02774">
        <w:rPr>
          <w:rFonts w:ascii="Times New Roman" w:hAnsi="Times New Roman" w:cs="Times New Roman"/>
          <w:strike/>
          <w:color w:val="FF0000"/>
          <w:spacing w:val="-19"/>
          <w:sz w:val="24"/>
          <w:szCs w:val="24"/>
        </w:rPr>
        <w:t>l</w:t>
      </w:r>
      <w:r w:rsidRPr="00D02774">
        <w:rPr>
          <w:rFonts w:ascii="Times New Roman" w:hAnsi="Times New Roman" w:cs="Times New Roman"/>
          <w:strike/>
          <w:color w:val="FF0000"/>
          <w:spacing w:val="-8"/>
          <w:sz w:val="24"/>
          <w:szCs w:val="24"/>
        </w:rPr>
        <w:t>o</w:t>
      </w:r>
      <w:r w:rsidRPr="00D02774">
        <w:rPr>
          <w:rFonts w:ascii="Times New Roman" w:hAnsi="Times New Roman" w:cs="Times New Roman"/>
          <w:strike/>
          <w:color w:val="FF0000"/>
          <w:spacing w:val="5"/>
          <w:sz w:val="24"/>
          <w:szCs w:val="24"/>
        </w:rPr>
        <w:t>ca</w:t>
      </w:r>
      <w:r w:rsidRPr="00D02774">
        <w:rPr>
          <w:rFonts w:ascii="Times New Roman" w:hAnsi="Times New Roman" w:cs="Times New Roman"/>
          <w:strike/>
          <w:color w:val="FF0000"/>
          <w:sz w:val="24"/>
          <w:szCs w:val="24"/>
        </w:rPr>
        <w:t>l</w:t>
      </w:r>
      <w:r w:rsidRPr="00D02774">
        <w:rPr>
          <w:rFonts w:ascii="Times New Roman" w:hAnsi="Times New Roman" w:cs="Times New Roman"/>
          <w:strike/>
          <w:color w:val="FF0000"/>
          <w:spacing w:val="17"/>
          <w:sz w:val="24"/>
          <w:szCs w:val="24"/>
        </w:rPr>
        <w:t xml:space="preserve"> </w:t>
      </w:r>
      <w:r w:rsidRPr="00D02774">
        <w:rPr>
          <w:rFonts w:ascii="Times New Roman" w:hAnsi="Times New Roman" w:cs="Times New Roman"/>
          <w:strike/>
          <w:color w:val="FF0000"/>
          <w:spacing w:val="-19"/>
          <w:sz w:val="24"/>
          <w:szCs w:val="24"/>
        </w:rPr>
        <w:t>i</w:t>
      </w:r>
      <w:r w:rsidRPr="00D02774">
        <w:rPr>
          <w:rFonts w:ascii="Times New Roman" w:hAnsi="Times New Roman" w:cs="Times New Roman"/>
          <w:strike/>
          <w:color w:val="FF0000"/>
          <w:spacing w:val="-8"/>
          <w:sz w:val="24"/>
          <w:szCs w:val="24"/>
        </w:rPr>
        <w:t>n</w:t>
      </w:r>
      <w:r w:rsidRPr="00D02774">
        <w:rPr>
          <w:rFonts w:ascii="Times New Roman" w:hAnsi="Times New Roman" w:cs="Times New Roman"/>
          <w:strike/>
          <w:color w:val="FF0000"/>
          <w:spacing w:val="-3"/>
          <w:sz w:val="24"/>
          <w:szCs w:val="24"/>
        </w:rPr>
        <w:t>t</w:t>
      </w:r>
      <w:r w:rsidRPr="00D02774">
        <w:rPr>
          <w:rFonts w:ascii="Times New Roman" w:hAnsi="Times New Roman" w:cs="Times New Roman"/>
          <w:strike/>
          <w:color w:val="FF0000"/>
          <w:spacing w:val="5"/>
          <w:sz w:val="24"/>
          <w:szCs w:val="24"/>
        </w:rPr>
        <w:t>e</w:t>
      </w:r>
      <w:r w:rsidRPr="00D02774">
        <w:rPr>
          <w:rFonts w:ascii="Times New Roman" w:hAnsi="Times New Roman" w:cs="Times New Roman"/>
          <w:strike/>
          <w:color w:val="FF0000"/>
          <w:sz w:val="24"/>
          <w:szCs w:val="24"/>
        </w:rPr>
        <w:t>r</w:t>
      </w:r>
      <w:r w:rsidRPr="00D02774">
        <w:rPr>
          <w:rFonts w:ascii="Times New Roman" w:hAnsi="Times New Roman" w:cs="Times New Roman"/>
          <w:strike/>
          <w:color w:val="FF0000"/>
          <w:spacing w:val="5"/>
          <w:sz w:val="24"/>
          <w:szCs w:val="24"/>
        </w:rPr>
        <w:t>e</w:t>
      </w:r>
      <w:r w:rsidRPr="00D02774">
        <w:rPr>
          <w:rFonts w:ascii="Times New Roman" w:hAnsi="Times New Roman" w:cs="Times New Roman"/>
          <w:strike/>
          <w:color w:val="FF0000"/>
          <w:spacing w:val="2"/>
          <w:sz w:val="24"/>
          <w:szCs w:val="24"/>
        </w:rPr>
        <w:t>s</w:t>
      </w:r>
      <w:r w:rsidRPr="00D02774">
        <w:rPr>
          <w:rFonts w:ascii="Times New Roman" w:hAnsi="Times New Roman" w:cs="Times New Roman"/>
          <w:strike/>
          <w:color w:val="FF0000"/>
          <w:sz w:val="24"/>
          <w:szCs w:val="24"/>
        </w:rPr>
        <w:t>t</w:t>
      </w:r>
      <w:r w:rsidRPr="00D02774">
        <w:rPr>
          <w:rFonts w:ascii="Times New Roman" w:hAnsi="Times New Roman" w:cs="Times New Roman"/>
          <w:strike/>
          <w:color w:val="FF0000"/>
          <w:spacing w:val="33"/>
          <w:sz w:val="24"/>
          <w:szCs w:val="24"/>
        </w:rPr>
        <w:t xml:space="preserve"> </w:t>
      </w:r>
      <w:r w:rsidRPr="00D02774">
        <w:rPr>
          <w:rFonts w:ascii="Times New Roman" w:hAnsi="Times New Roman" w:cs="Times New Roman"/>
          <w:strike/>
          <w:color w:val="FF0000"/>
          <w:spacing w:val="-19"/>
          <w:sz w:val="24"/>
          <w:szCs w:val="24"/>
        </w:rPr>
        <w:t>i</w:t>
      </w:r>
      <w:r w:rsidRPr="00D02774">
        <w:rPr>
          <w:rFonts w:ascii="Times New Roman" w:hAnsi="Times New Roman" w:cs="Times New Roman"/>
          <w:strike/>
          <w:color w:val="FF0000"/>
          <w:sz w:val="24"/>
          <w:szCs w:val="24"/>
        </w:rPr>
        <w:t>s</w:t>
      </w:r>
      <w:r w:rsidRPr="00D02774">
        <w:rPr>
          <w:rFonts w:ascii="Times New Roman" w:hAnsi="Times New Roman" w:cs="Times New Roman"/>
          <w:strike/>
          <w:color w:val="FF0000"/>
          <w:spacing w:val="38"/>
          <w:sz w:val="24"/>
          <w:szCs w:val="24"/>
        </w:rPr>
        <w:t xml:space="preserve"> </w:t>
      </w:r>
      <w:r w:rsidRPr="00D02774">
        <w:rPr>
          <w:rFonts w:ascii="Times New Roman" w:hAnsi="Times New Roman" w:cs="Times New Roman"/>
          <w:strike/>
          <w:color w:val="FF0000"/>
          <w:spacing w:val="-8"/>
          <w:sz w:val="24"/>
          <w:szCs w:val="24"/>
        </w:rPr>
        <w:t>no</w:t>
      </w:r>
      <w:r w:rsidRPr="00D02774">
        <w:rPr>
          <w:rFonts w:ascii="Times New Roman" w:hAnsi="Times New Roman" w:cs="Times New Roman"/>
          <w:strike/>
          <w:color w:val="FF0000"/>
          <w:sz w:val="24"/>
          <w:szCs w:val="24"/>
        </w:rPr>
        <w:t>t</w:t>
      </w:r>
      <w:r w:rsidRPr="00D02774">
        <w:rPr>
          <w:rFonts w:ascii="Times New Roman" w:hAnsi="Times New Roman" w:cs="Times New Roman"/>
          <w:strike/>
          <w:color w:val="FF0000"/>
          <w:spacing w:val="37"/>
          <w:sz w:val="24"/>
          <w:szCs w:val="24"/>
        </w:rPr>
        <w:t xml:space="preserve"> </w:t>
      </w:r>
      <w:r w:rsidRPr="00D02774">
        <w:rPr>
          <w:rFonts w:ascii="Times New Roman" w:hAnsi="Times New Roman" w:cs="Times New Roman"/>
          <w:strike/>
          <w:color w:val="FF0000"/>
          <w:spacing w:val="2"/>
          <w:sz w:val="24"/>
          <w:szCs w:val="24"/>
        </w:rPr>
        <w:t>s</w:t>
      </w:r>
      <w:r w:rsidRPr="00D02774">
        <w:rPr>
          <w:rFonts w:ascii="Times New Roman" w:hAnsi="Times New Roman" w:cs="Times New Roman"/>
          <w:strike/>
          <w:color w:val="FF0000"/>
          <w:spacing w:val="-8"/>
          <w:sz w:val="24"/>
          <w:szCs w:val="24"/>
        </w:rPr>
        <w:t>u</w:t>
      </w:r>
      <w:r w:rsidRPr="00D02774">
        <w:rPr>
          <w:rFonts w:ascii="Times New Roman" w:hAnsi="Times New Roman" w:cs="Times New Roman"/>
          <w:strike/>
          <w:color w:val="FF0000"/>
          <w:sz w:val="24"/>
          <w:szCs w:val="24"/>
        </w:rPr>
        <w:t>ff</w:t>
      </w:r>
      <w:r w:rsidRPr="00D02774">
        <w:rPr>
          <w:rFonts w:ascii="Times New Roman" w:hAnsi="Times New Roman" w:cs="Times New Roman"/>
          <w:strike/>
          <w:color w:val="FF0000"/>
          <w:spacing w:val="-19"/>
          <w:sz w:val="24"/>
          <w:szCs w:val="24"/>
        </w:rPr>
        <w:t>i</w:t>
      </w:r>
      <w:r w:rsidRPr="00D02774">
        <w:rPr>
          <w:rFonts w:ascii="Times New Roman" w:hAnsi="Times New Roman" w:cs="Times New Roman"/>
          <w:strike/>
          <w:color w:val="FF0000"/>
          <w:spacing w:val="5"/>
          <w:sz w:val="24"/>
          <w:szCs w:val="24"/>
        </w:rPr>
        <w:t>c</w:t>
      </w:r>
      <w:r w:rsidRPr="00D02774">
        <w:rPr>
          <w:rFonts w:ascii="Times New Roman" w:hAnsi="Times New Roman" w:cs="Times New Roman"/>
          <w:strike/>
          <w:color w:val="FF0000"/>
          <w:spacing w:val="-19"/>
          <w:sz w:val="24"/>
          <w:szCs w:val="24"/>
        </w:rPr>
        <w:t>i</w:t>
      </w:r>
      <w:r w:rsidRPr="00D02774">
        <w:rPr>
          <w:rFonts w:ascii="Times New Roman" w:hAnsi="Times New Roman" w:cs="Times New Roman"/>
          <w:strike/>
          <w:color w:val="FF0000"/>
          <w:spacing w:val="5"/>
          <w:sz w:val="24"/>
          <w:szCs w:val="24"/>
        </w:rPr>
        <w:t>e</w:t>
      </w:r>
      <w:r w:rsidRPr="00D02774">
        <w:rPr>
          <w:rFonts w:ascii="Times New Roman" w:hAnsi="Times New Roman" w:cs="Times New Roman"/>
          <w:strike/>
          <w:color w:val="FF0000"/>
          <w:spacing w:val="-8"/>
          <w:sz w:val="24"/>
          <w:szCs w:val="24"/>
        </w:rPr>
        <w:t>n</w:t>
      </w:r>
      <w:r w:rsidRPr="00D02774">
        <w:rPr>
          <w:rFonts w:ascii="Times New Roman" w:hAnsi="Times New Roman" w:cs="Times New Roman"/>
          <w:strike/>
          <w:color w:val="FF0000"/>
          <w:sz w:val="24"/>
          <w:szCs w:val="24"/>
        </w:rPr>
        <w:t>t</w:t>
      </w:r>
      <w:r w:rsidRPr="00D02774">
        <w:rPr>
          <w:rFonts w:ascii="Times New Roman" w:hAnsi="Times New Roman" w:cs="Times New Roman"/>
          <w:strike/>
          <w:color w:val="FF0000"/>
          <w:spacing w:val="33"/>
          <w:sz w:val="24"/>
          <w:szCs w:val="24"/>
        </w:rPr>
        <w:t xml:space="preserve"> </w:t>
      </w:r>
      <w:r w:rsidRPr="00D02774">
        <w:rPr>
          <w:rFonts w:ascii="Times New Roman" w:hAnsi="Times New Roman" w:cs="Times New Roman"/>
          <w:strike/>
          <w:color w:val="FF0000"/>
          <w:spacing w:val="-3"/>
          <w:sz w:val="24"/>
          <w:szCs w:val="24"/>
        </w:rPr>
        <w:t>t</w:t>
      </w:r>
      <w:r w:rsidRPr="00D02774">
        <w:rPr>
          <w:rFonts w:ascii="Times New Roman" w:hAnsi="Times New Roman" w:cs="Times New Roman"/>
          <w:strike/>
          <w:color w:val="FF0000"/>
          <w:sz w:val="24"/>
          <w:szCs w:val="24"/>
        </w:rPr>
        <w:t>o</w:t>
      </w:r>
      <w:r w:rsidRPr="00D02774">
        <w:rPr>
          <w:rFonts w:ascii="Times New Roman" w:hAnsi="Times New Roman" w:cs="Times New Roman"/>
          <w:strike/>
          <w:color w:val="FF0000"/>
          <w:spacing w:val="27"/>
          <w:sz w:val="24"/>
          <w:szCs w:val="24"/>
        </w:rPr>
        <w:t xml:space="preserve"> </w:t>
      </w:r>
      <w:r w:rsidRPr="00D02774">
        <w:rPr>
          <w:rFonts w:ascii="Times New Roman" w:hAnsi="Times New Roman" w:cs="Times New Roman"/>
          <w:strike/>
          <w:color w:val="FF0000"/>
          <w:spacing w:val="5"/>
          <w:sz w:val="24"/>
          <w:szCs w:val="24"/>
        </w:rPr>
        <w:t>e</w:t>
      </w:r>
      <w:r w:rsidRPr="00D02774">
        <w:rPr>
          <w:rFonts w:ascii="Times New Roman" w:hAnsi="Times New Roman" w:cs="Times New Roman"/>
          <w:strike/>
          <w:color w:val="FF0000"/>
          <w:spacing w:val="2"/>
          <w:sz w:val="24"/>
          <w:szCs w:val="24"/>
        </w:rPr>
        <w:t>s</w:t>
      </w:r>
      <w:r w:rsidRPr="00D02774">
        <w:rPr>
          <w:rFonts w:ascii="Times New Roman" w:hAnsi="Times New Roman" w:cs="Times New Roman"/>
          <w:strike/>
          <w:color w:val="FF0000"/>
          <w:spacing w:val="-3"/>
          <w:sz w:val="24"/>
          <w:szCs w:val="24"/>
        </w:rPr>
        <w:t>t</w:t>
      </w:r>
      <w:r w:rsidRPr="00D02774">
        <w:rPr>
          <w:rFonts w:ascii="Times New Roman" w:hAnsi="Times New Roman" w:cs="Times New Roman"/>
          <w:strike/>
          <w:color w:val="FF0000"/>
          <w:spacing w:val="5"/>
          <w:sz w:val="24"/>
          <w:szCs w:val="24"/>
        </w:rPr>
        <w:t>a</w:t>
      </w:r>
      <w:r w:rsidRPr="00D02774">
        <w:rPr>
          <w:rFonts w:ascii="Times New Roman" w:hAnsi="Times New Roman" w:cs="Times New Roman"/>
          <w:strike/>
          <w:color w:val="FF0000"/>
          <w:spacing w:val="-8"/>
          <w:sz w:val="24"/>
          <w:szCs w:val="24"/>
        </w:rPr>
        <w:t>b</w:t>
      </w:r>
      <w:r w:rsidRPr="00D02774">
        <w:rPr>
          <w:rFonts w:ascii="Times New Roman" w:hAnsi="Times New Roman" w:cs="Times New Roman"/>
          <w:strike/>
          <w:color w:val="FF0000"/>
          <w:spacing w:val="-19"/>
          <w:sz w:val="24"/>
          <w:szCs w:val="24"/>
        </w:rPr>
        <w:t>li</w:t>
      </w:r>
      <w:r w:rsidRPr="00D02774">
        <w:rPr>
          <w:rFonts w:ascii="Times New Roman" w:hAnsi="Times New Roman" w:cs="Times New Roman"/>
          <w:strike/>
          <w:color w:val="FF0000"/>
          <w:spacing w:val="2"/>
          <w:sz w:val="24"/>
          <w:szCs w:val="24"/>
        </w:rPr>
        <w:t>s</w:t>
      </w:r>
      <w:r w:rsidRPr="00D02774">
        <w:rPr>
          <w:rFonts w:ascii="Times New Roman" w:hAnsi="Times New Roman" w:cs="Times New Roman"/>
          <w:strike/>
          <w:color w:val="FF0000"/>
          <w:sz w:val="24"/>
          <w:szCs w:val="24"/>
        </w:rPr>
        <w:t>h</w:t>
      </w:r>
      <w:r w:rsidRPr="00D02774">
        <w:rPr>
          <w:rFonts w:ascii="Times New Roman" w:hAnsi="Times New Roman" w:cs="Times New Roman"/>
          <w:strike/>
          <w:color w:val="FF0000"/>
          <w:spacing w:val="27"/>
          <w:sz w:val="24"/>
          <w:szCs w:val="24"/>
        </w:rPr>
        <w:t xml:space="preserve"> </w:t>
      </w:r>
      <w:r w:rsidRPr="00D02774">
        <w:rPr>
          <w:rFonts w:ascii="Times New Roman" w:hAnsi="Times New Roman" w:cs="Times New Roman"/>
          <w:strike/>
          <w:color w:val="FF0000"/>
          <w:sz w:val="24"/>
          <w:szCs w:val="24"/>
        </w:rPr>
        <w:t>a</w:t>
      </w:r>
      <w:r w:rsidRPr="00D02774">
        <w:rPr>
          <w:rFonts w:ascii="Times New Roman" w:hAnsi="Times New Roman" w:cs="Times New Roman"/>
          <w:strike/>
          <w:color w:val="FF0000"/>
          <w:spacing w:val="41"/>
          <w:sz w:val="24"/>
          <w:szCs w:val="24"/>
        </w:rPr>
        <w:t xml:space="preserve"> </w:t>
      </w:r>
      <w:r w:rsidRPr="00D02774">
        <w:rPr>
          <w:rFonts w:ascii="Times New Roman" w:hAnsi="Times New Roman" w:cs="Times New Roman"/>
          <w:strike/>
          <w:color w:val="FF0000"/>
          <w:spacing w:val="-3"/>
          <w:sz w:val="24"/>
          <w:szCs w:val="24"/>
        </w:rPr>
        <w:t>t</w:t>
      </w:r>
      <w:r w:rsidRPr="00D02774">
        <w:rPr>
          <w:rFonts w:ascii="Times New Roman" w:hAnsi="Times New Roman" w:cs="Times New Roman"/>
          <w:strike/>
          <w:color w:val="FF0000"/>
          <w:spacing w:val="5"/>
          <w:sz w:val="24"/>
          <w:szCs w:val="24"/>
        </w:rPr>
        <w:t>a</w:t>
      </w:r>
      <w:r w:rsidRPr="00D02774">
        <w:rPr>
          <w:rFonts w:ascii="Times New Roman" w:hAnsi="Times New Roman" w:cs="Times New Roman"/>
          <w:strike/>
          <w:color w:val="FF0000"/>
          <w:spacing w:val="2"/>
          <w:sz w:val="24"/>
          <w:szCs w:val="24"/>
        </w:rPr>
        <w:t>s</w:t>
      </w:r>
      <w:r w:rsidRPr="00D02774">
        <w:rPr>
          <w:rFonts w:ascii="Times New Roman" w:hAnsi="Times New Roman" w:cs="Times New Roman"/>
          <w:strike/>
          <w:color w:val="FF0000"/>
          <w:sz w:val="24"/>
          <w:szCs w:val="24"/>
        </w:rPr>
        <w:t>k</w:t>
      </w:r>
      <w:r w:rsidRPr="00D02774">
        <w:rPr>
          <w:rFonts w:ascii="Times New Roman" w:hAnsi="Times New Roman" w:cs="Times New Roman"/>
          <w:strike/>
          <w:color w:val="FF0000"/>
          <w:spacing w:val="27"/>
          <w:sz w:val="24"/>
          <w:szCs w:val="24"/>
        </w:rPr>
        <w:t xml:space="preserve"> </w:t>
      </w:r>
      <w:r w:rsidRPr="00D02774">
        <w:rPr>
          <w:rFonts w:ascii="Times New Roman" w:hAnsi="Times New Roman" w:cs="Times New Roman"/>
          <w:strike/>
          <w:color w:val="FF0000"/>
          <w:sz w:val="24"/>
          <w:szCs w:val="24"/>
        </w:rPr>
        <w:t>f</w:t>
      </w:r>
      <w:r w:rsidRPr="00D02774">
        <w:rPr>
          <w:rFonts w:ascii="Times New Roman" w:hAnsi="Times New Roman" w:cs="Times New Roman"/>
          <w:strike/>
          <w:color w:val="FF0000"/>
          <w:spacing w:val="-8"/>
          <w:sz w:val="24"/>
          <w:szCs w:val="24"/>
        </w:rPr>
        <w:t>o</w:t>
      </w:r>
      <w:r w:rsidRPr="00D02774">
        <w:rPr>
          <w:rFonts w:ascii="Times New Roman" w:hAnsi="Times New Roman" w:cs="Times New Roman"/>
          <w:strike/>
          <w:color w:val="FF0000"/>
          <w:sz w:val="24"/>
          <w:szCs w:val="24"/>
        </w:rPr>
        <w:t>r</w:t>
      </w:r>
      <w:r w:rsidRPr="00D02774">
        <w:rPr>
          <w:rFonts w:ascii="Times New Roman" w:hAnsi="Times New Roman" w:cs="Times New Roman"/>
          <w:strike/>
          <w:color w:val="FF0000"/>
          <w:spacing w:val="5"/>
          <w:sz w:val="24"/>
          <w:szCs w:val="24"/>
        </w:rPr>
        <w:t>ce</w:t>
      </w:r>
      <w:r w:rsidRPr="00D02774">
        <w:rPr>
          <w:rFonts w:ascii="Times New Roman" w:hAnsi="Times New Roman" w:cs="Times New Roman"/>
          <w:strike/>
          <w:color w:val="FF0000"/>
          <w:sz w:val="24"/>
          <w:szCs w:val="24"/>
        </w:rPr>
        <w:t>,</w:t>
      </w:r>
      <w:r w:rsidRPr="00D02774">
        <w:rPr>
          <w:rFonts w:ascii="Times New Roman" w:hAnsi="Times New Roman" w:cs="Times New Roman"/>
          <w:strike/>
          <w:color w:val="FF0000"/>
          <w:spacing w:val="23"/>
          <w:sz w:val="24"/>
          <w:szCs w:val="24"/>
        </w:rPr>
        <w:t xml:space="preserve"> </w:t>
      </w:r>
      <w:r w:rsidRPr="00D02774">
        <w:rPr>
          <w:rFonts w:ascii="Times New Roman" w:hAnsi="Times New Roman" w:cs="Times New Roman"/>
          <w:strike/>
          <w:color w:val="FF0000"/>
          <w:spacing w:val="-3"/>
          <w:sz w:val="24"/>
          <w:szCs w:val="24"/>
        </w:rPr>
        <w:t>t</w:t>
      </w:r>
      <w:r w:rsidRPr="00D02774">
        <w:rPr>
          <w:rFonts w:ascii="Times New Roman" w:hAnsi="Times New Roman" w:cs="Times New Roman"/>
          <w:strike/>
          <w:color w:val="FF0000"/>
          <w:spacing w:val="-8"/>
          <w:sz w:val="24"/>
          <w:szCs w:val="24"/>
        </w:rPr>
        <w:t>h</w:t>
      </w:r>
      <w:r w:rsidRPr="00D02774">
        <w:rPr>
          <w:rFonts w:ascii="Times New Roman" w:hAnsi="Times New Roman" w:cs="Times New Roman"/>
          <w:strike/>
          <w:color w:val="FF0000"/>
          <w:sz w:val="24"/>
          <w:szCs w:val="24"/>
        </w:rPr>
        <w:t>e r</w:t>
      </w:r>
      <w:r w:rsidRPr="00D02774">
        <w:rPr>
          <w:rFonts w:ascii="Times New Roman" w:hAnsi="Times New Roman" w:cs="Times New Roman"/>
          <w:strike/>
          <w:color w:val="FF0000"/>
          <w:spacing w:val="5"/>
          <w:sz w:val="24"/>
          <w:szCs w:val="24"/>
        </w:rPr>
        <w:t>ec</w:t>
      </w:r>
      <w:r w:rsidRPr="00D02774">
        <w:rPr>
          <w:rFonts w:ascii="Times New Roman" w:hAnsi="Times New Roman" w:cs="Times New Roman"/>
          <w:strike/>
          <w:color w:val="FF0000"/>
          <w:spacing w:val="-19"/>
          <w:sz w:val="24"/>
          <w:szCs w:val="24"/>
        </w:rPr>
        <w:t>i</w:t>
      </w:r>
      <w:r w:rsidRPr="00D02774">
        <w:rPr>
          <w:rFonts w:ascii="Times New Roman" w:hAnsi="Times New Roman" w:cs="Times New Roman"/>
          <w:strike/>
          <w:color w:val="FF0000"/>
          <w:spacing w:val="-8"/>
          <w:sz w:val="24"/>
          <w:szCs w:val="24"/>
        </w:rPr>
        <w:t>p</w:t>
      </w:r>
      <w:r w:rsidRPr="00D02774">
        <w:rPr>
          <w:rFonts w:ascii="Times New Roman" w:hAnsi="Times New Roman" w:cs="Times New Roman"/>
          <w:strike/>
          <w:color w:val="FF0000"/>
          <w:spacing w:val="-19"/>
          <w:sz w:val="24"/>
          <w:szCs w:val="24"/>
        </w:rPr>
        <w:t>i</w:t>
      </w:r>
      <w:r w:rsidRPr="00D02774">
        <w:rPr>
          <w:rFonts w:ascii="Times New Roman" w:hAnsi="Times New Roman" w:cs="Times New Roman"/>
          <w:strike/>
          <w:color w:val="FF0000"/>
          <w:spacing w:val="5"/>
          <w:sz w:val="24"/>
          <w:szCs w:val="24"/>
        </w:rPr>
        <w:t>e</w:t>
      </w:r>
      <w:r w:rsidRPr="00D02774">
        <w:rPr>
          <w:rFonts w:ascii="Times New Roman" w:hAnsi="Times New Roman" w:cs="Times New Roman"/>
          <w:strike/>
          <w:color w:val="FF0000"/>
          <w:spacing w:val="-8"/>
          <w:sz w:val="24"/>
          <w:szCs w:val="24"/>
        </w:rPr>
        <w:t>n</w:t>
      </w:r>
      <w:r w:rsidRPr="00D02774">
        <w:rPr>
          <w:rFonts w:ascii="Times New Roman" w:hAnsi="Times New Roman" w:cs="Times New Roman"/>
          <w:strike/>
          <w:color w:val="FF0000"/>
          <w:sz w:val="24"/>
          <w:szCs w:val="24"/>
        </w:rPr>
        <w:t>t</w:t>
      </w:r>
      <w:r w:rsidRPr="00D02774">
        <w:rPr>
          <w:rFonts w:ascii="Times New Roman" w:hAnsi="Times New Roman" w:cs="Times New Roman"/>
          <w:strike/>
          <w:color w:val="FF0000"/>
          <w:spacing w:val="33"/>
          <w:sz w:val="24"/>
          <w:szCs w:val="24"/>
        </w:rPr>
        <w:t xml:space="preserve"> </w:t>
      </w:r>
      <w:r w:rsidRPr="00D02774">
        <w:rPr>
          <w:rFonts w:ascii="Times New Roman" w:hAnsi="Times New Roman" w:cs="Times New Roman"/>
          <w:strike/>
          <w:color w:val="FF0000"/>
          <w:spacing w:val="-11"/>
          <w:sz w:val="24"/>
          <w:szCs w:val="24"/>
        </w:rPr>
        <w:t>m</w:t>
      </w:r>
      <w:r w:rsidRPr="00D02774">
        <w:rPr>
          <w:rFonts w:ascii="Times New Roman" w:hAnsi="Times New Roman" w:cs="Times New Roman"/>
          <w:strike/>
          <w:color w:val="FF0000"/>
          <w:spacing w:val="-8"/>
          <w:sz w:val="24"/>
          <w:szCs w:val="24"/>
        </w:rPr>
        <w:t>u</w:t>
      </w:r>
      <w:r w:rsidRPr="00D02774">
        <w:rPr>
          <w:rFonts w:ascii="Times New Roman" w:hAnsi="Times New Roman" w:cs="Times New Roman"/>
          <w:strike/>
          <w:color w:val="FF0000"/>
          <w:spacing w:val="2"/>
          <w:sz w:val="24"/>
          <w:szCs w:val="24"/>
        </w:rPr>
        <w:t>s</w:t>
      </w:r>
      <w:r w:rsidRPr="00D02774">
        <w:rPr>
          <w:rFonts w:ascii="Times New Roman" w:hAnsi="Times New Roman" w:cs="Times New Roman"/>
          <w:strike/>
          <w:color w:val="FF0000"/>
          <w:sz w:val="24"/>
          <w:szCs w:val="24"/>
        </w:rPr>
        <w:t>t</w:t>
      </w:r>
      <w:r w:rsidRPr="00D02774">
        <w:rPr>
          <w:rFonts w:ascii="Times New Roman" w:hAnsi="Times New Roman" w:cs="Times New Roman"/>
          <w:strike/>
          <w:color w:val="FF0000"/>
          <w:spacing w:val="17"/>
          <w:sz w:val="24"/>
          <w:szCs w:val="24"/>
        </w:rPr>
        <w:t xml:space="preserve"> </w:t>
      </w:r>
      <w:r w:rsidRPr="00D02774">
        <w:rPr>
          <w:rFonts w:ascii="Times New Roman" w:hAnsi="Times New Roman" w:cs="Times New Roman"/>
          <w:strike/>
          <w:color w:val="FF0000"/>
          <w:spacing w:val="2"/>
          <w:sz w:val="24"/>
          <w:szCs w:val="24"/>
        </w:rPr>
        <w:t>s</w:t>
      </w:r>
      <w:r w:rsidRPr="00D02774">
        <w:rPr>
          <w:rFonts w:ascii="Times New Roman" w:hAnsi="Times New Roman" w:cs="Times New Roman"/>
          <w:strike/>
          <w:color w:val="FF0000"/>
          <w:spacing w:val="-3"/>
          <w:sz w:val="24"/>
          <w:szCs w:val="24"/>
        </w:rPr>
        <w:t>t</w:t>
      </w:r>
      <w:r w:rsidRPr="00D02774">
        <w:rPr>
          <w:rFonts w:ascii="Times New Roman" w:hAnsi="Times New Roman" w:cs="Times New Roman"/>
          <w:strike/>
          <w:color w:val="FF0000"/>
          <w:spacing w:val="-19"/>
          <w:sz w:val="24"/>
          <w:szCs w:val="24"/>
        </w:rPr>
        <w:t>il</w:t>
      </w:r>
      <w:r w:rsidRPr="00D02774">
        <w:rPr>
          <w:rFonts w:ascii="Times New Roman" w:hAnsi="Times New Roman" w:cs="Times New Roman"/>
          <w:strike/>
          <w:color w:val="FF0000"/>
          <w:sz w:val="24"/>
          <w:szCs w:val="24"/>
        </w:rPr>
        <w:t>l</w:t>
      </w:r>
      <w:r w:rsidRPr="00D02774">
        <w:rPr>
          <w:rFonts w:ascii="Times New Roman" w:hAnsi="Times New Roman" w:cs="Times New Roman"/>
          <w:strike/>
          <w:color w:val="FF0000"/>
          <w:spacing w:val="33"/>
          <w:sz w:val="24"/>
          <w:szCs w:val="24"/>
        </w:rPr>
        <w:t xml:space="preserve"> </w:t>
      </w:r>
      <w:r w:rsidRPr="00D02774">
        <w:rPr>
          <w:rFonts w:ascii="Times New Roman" w:hAnsi="Times New Roman" w:cs="Times New Roman"/>
          <w:strike/>
          <w:color w:val="FF0000"/>
          <w:spacing w:val="5"/>
          <w:sz w:val="24"/>
          <w:szCs w:val="24"/>
        </w:rPr>
        <w:t>c</w:t>
      </w:r>
      <w:r w:rsidRPr="00D02774">
        <w:rPr>
          <w:rFonts w:ascii="Times New Roman" w:hAnsi="Times New Roman" w:cs="Times New Roman"/>
          <w:strike/>
          <w:color w:val="FF0000"/>
          <w:spacing w:val="-8"/>
          <w:sz w:val="24"/>
          <w:szCs w:val="24"/>
        </w:rPr>
        <w:t>ondu</w:t>
      </w:r>
      <w:r w:rsidRPr="00D02774">
        <w:rPr>
          <w:rFonts w:ascii="Times New Roman" w:hAnsi="Times New Roman" w:cs="Times New Roman"/>
          <w:strike/>
          <w:color w:val="FF0000"/>
          <w:spacing w:val="5"/>
          <w:sz w:val="24"/>
          <w:szCs w:val="24"/>
        </w:rPr>
        <w:t>c</w:t>
      </w:r>
      <w:r w:rsidRPr="00D02774">
        <w:rPr>
          <w:rFonts w:ascii="Times New Roman" w:hAnsi="Times New Roman" w:cs="Times New Roman"/>
          <w:strike/>
          <w:color w:val="FF0000"/>
          <w:sz w:val="24"/>
          <w:szCs w:val="24"/>
        </w:rPr>
        <w:t>t</w:t>
      </w:r>
      <w:r w:rsidRPr="00D02774">
        <w:rPr>
          <w:rFonts w:ascii="Times New Roman" w:hAnsi="Times New Roman" w:cs="Times New Roman"/>
          <w:strike/>
          <w:color w:val="FF0000"/>
          <w:spacing w:val="33"/>
          <w:sz w:val="24"/>
          <w:szCs w:val="24"/>
        </w:rPr>
        <w:t xml:space="preserve"> </w:t>
      </w:r>
      <w:r w:rsidRPr="00D02774">
        <w:rPr>
          <w:rFonts w:ascii="Times New Roman" w:hAnsi="Times New Roman" w:cs="Times New Roman"/>
          <w:strike/>
          <w:color w:val="FF0000"/>
          <w:sz w:val="24"/>
          <w:szCs w:val="24"/>
        </w:rPr>
        <w:t>a</w:t>
      </w:r>
      <w:r w:rsidRPr="00D02774">
        <w:rPr>
          <w:rFonts w:ascii="Times New Roman" w:hAnsi="Times New Roman" w:cs="Times New Roman"/>
          <w:strike/>
          <w:color w:val="FF0000"/>
          <w:spacing w:val="14"/>
          <w:sz w:val="24"/>
          <w:szCs w:val="24"/>
        </w:rPr>
        <w:t xml:space="preserve"> </w:t>
      </w:r>
      <w:r w:rsidRPr="00D02774">
        <w:rPr>
          <w:rFonts w:ascii="Times New Roman" w:hAnsi="Times New Roman" w:cs="Times New Roman"/>
          <w:strike/>
          <w:color w:val="FF0000"/>
          <w:spacing w:val="11"/>
          <w:sz w:val="24"/>
          <w:szCs w:val="24"/>
        </w:rPr>
        <w:t>P</w:t>
      </w:r>
      <w:r w:rsidRPr="00D02774">
        <w:rPr>
          <w:rFonts w:ascii="Times New Roman" w:hAnsi="Times New Roman" w:cs="Times New Roman"/>
          <w:strike/>
          <w:color w:val="FF0000"/>
          <w:spacing w:val="-8"/>
          <w:sz w:val="24"/>
          <w:szCs w:val="24"/>
        </w:rPr>
        <w:t>ub</w:t>
      </w:r>
      <w:r w:rsidRPr="00D02774">
        <w:rPr>
          <w:rFonts w:ascii="Times New Roman" w:hAnsi="Times New Roman" w:cs="Times New Roman"/>
          <w:strike/>
          <w:color w:val="FF0000"/>
          <w:spacing w:val="-19"/>
          <w:sz w:val="24"/>
          <w:szCs w:val="24"/>
        </w:rPr>
        <w:t>li</w:t>
      </w:r>
      <w:r w:rsidRPr="00D02774">
        <w:rPr>
          <w:rFonts w:ascii="Times New Roman" w:hAnsi="Times New Roman" w:cs="Times New Roman"/>
          <w:strike/>
          <w:color w:val="FF0000"/>
          <w:sz w:val="24"/>
          <w:szCs w:val="24"/>
        </w:rPr>
        <w:t>c</w:t>
      </w:r>
      <w:r w:rsidRPr="00D02774">
        <w:rPr>
          <w:rFonts w:ascii="Times New Roman" w:hAnsi="Times New Roman" w:cs="Times New Roman"/>
          <w:strike/>
          <w:color w:val="FF0000"/>
          <w:spacing w:val="25"/>
          <w:sz w:val="24"/>
          <w:szCs w:val="24"/>
        </w:rPr>
        <w:t xml:space="preserve"> </w:t>
      </w:r>
      <w:r w:rsidRPr="00D02774">
        <w:rPr>
          <w:rFonts w:ascii="Times New Roman" w:hAnsi="Times New Roman" w:cs="Times New Roman"/>
          <w:strike/>
          <w:color w:val="FF0000"/>
          <w:spacing w:val="2"/>
          <w:sz w:val="24"/>
          <w:szCs w:val="24"/>
        </w:rPr>
        <w:t>H</w:t>
      </w:r>
      <w:r w:rsidRPr="00D02774">
        <w:rPr>
          <w:rFonts w:ascii="Times New Roman" w:hAnsi="Times New Roman" w:cs="Times New Roman"/>
          <w:strike/>
          <w:color w:val="FF0000"/>
          <w:spacing w:val="5"/>
          <w:sz w:val="24"/>
          <w:szCs w:val="24"/>
        </w:rPr>
        <w:t>ea</w:t>
      </w:r>
      <w:r w:rsidRPr="00D02774">
        <w:rPr>
          <w:rFonts w:ascii="Times New Roman" w:hAnsi="Times New Roman" w:cs="Times New Roman"/>
          <w:strike/>
          <w:color w:val="FF0000"/>
          <w:spacing w:val="1"/>
          <w:sz w:val="24"/>
          <w:szCs w:val="24"/>
        </w:rPr>
        <w:t>r</w:t>
      </w:r>
      <w:r w:rsidRPr="00D02774">
        <w:rPr>
          <w:rFonts w:ascii="Times New Roman" w:hAnsi="Times New Roman" w:cs="Times New Roman"/>
          <w:strike/>
          <w:color w:val="FF0000"/>
          <w:spacing w:val="-19"/>
          <w:sz w:val="24"/>
          <w:szCs w:val="24"/>
        </w:rPr>
        <w:t>i</w:t>
      </w:r>
      <w:r w:rsidRPr="00D02774">
        <w:rPr>
          <w:rFonts w:ascii="Times New Roman" w:hAnsi="Times New Roman" w:cs="Times New Roman"/>
          <w:strike/>
          <w:color w:val="FF0000"/>
          <w:spacing w:val="-8"/>
          <w:sz w:val="24"/>
          <w:szCs w:val="24"/>
        </w:rPr>
        <w:t>n</w:t>
      </w:r>
      <w:r w:rsidRPr="00D02774">
        <w:rPr>
          <w:rFonts w:ascii="Times New Roman" w:hAnsi="Times New Roman" w:cs="Times New Roman"/>
          <w:strike/>
          <w:color w:val="FF0000"/>
          <w:sz w:val="24"/>
          <w:szCs w:val="24"/>
        </w:rPr>
        <w:t>g</w:t>
      </w:r>
      <w:r w:rsidRPr="00D02774">
        <w:rPr>
          <w:rFonts w:ascii="Times New Roman" w:hAnsi="Times New Roman" w:cs="Times New Roman"/>
          <w:strike/>
          <w:color w:val="FF0000"/>
          <w:spacing w:val="11"/>
          <w:sz w:val="24"/>
          <w:szCs w:val="24"/>
        </w:rPr>
        <w:t xml:space="preserve"> </w:t>
      </w:r>
      <w:r w:rsidRPr="00D02774">
        <w:rPr>
          <w:rFonts w:ascii="Times New Roman" w:hAnsi="Times New Roman" w:cs="Times New Roman"/>
          <w:strike/>
          <w:color w:val="FF0000"/>
          <w:spacing w:val="-8"/>
          <w:sz w:val="24"/>
          <w:szCs w:val="24"/>
        </w:rPr>
        <w:t>du</w:t>
      </w:r>
      <w:r w:rsidRPr="00D02774">
        <w:rPr>
          <w:rFonts w:ascii="Times New Roman" w:hAnsi="Times New Roman" w:cs="Times New Roman"/>
          <w:strike/>
          <w:color w:val="FF0000"/>
          <w:sz w:val="24"/>
          <w:szCs w:val="24"/>
        </w:rPr>
        <w:t>r</w:t>
      </w:r>
      <w:r w:rsidRPr="00D02774">
        <w:rPr>
          <w:rFonts w:ascii="Times New Roman" w:hAnsi="Times New Roman" w:cs="Times New Roman"/>
          <w:strike/>
          <w:color w:val="FF0000"/>
          <w:spacing w:val="-19"/>
          <w:sz w:val="24"/>
          <w:szCs w:val="24"/>
        </w:rPr>
        <w:t>i</w:t>
      </w:r>
      <w:r w:rsidRPr="00D02774">
        <w:rPr>
          <w:rFonts w:ascii="Times New Roman" w:hAnsi="Times New Roman" w:cs="Times New Roman"/>
          <w:strike/>
          <w:color w:val="FF0000"/>
          <w:spacing w:val="-8"/>
          <w:sz w:val="24"/>
          <w:szCs w:val="24"/>
        </w:rPr>
        <w:t>n</w:t>
      </w:r>
      <w:r w:rsidRPr="00D02774">
        <w:rPr>
          <w:rFonts w:ascii="Times New Roman" w:hAnsi="Times New Roman" w:cs="Times New Roman"/>
          <w:strike/>
          <w:color w:val="FF0000"/>
          <w:sz w:val="24"/>
          <w:szCs w:val="24"/>
        </w:rPr>
        <w:t>g</w:t>
      </w:r>
      <w:r w:rsidRPr="00D02774">
        <w:rPr>
          <w:rFonts w:ascii="Times New Roman" w:hAnsi="Times New Roman" w:cs="Times New Roman"/>
          <w:strike/>
          <w:color w:val="FF0000"/>
          <w:spacing w:val="43"/>
          <w:sz w:val="24"/>
          <w:szCs w:val="24"/>
        </w:rPr>
        <w:t xml:space="preserve"> </w:t>
      </w:r>
      <w:r w:rsidRPr="00D02774">
        <w:rPr>
          <w:rFonts w:ascii="Times New Roman" w:hAnsi="Times New Roman" w:cs="Times New Roman"/>
          <w:strike/>
          <w:color w:val="FF0000"/>
          <w:spacing w:val="-3"/>
          <w:sz w:val="24"/>
          <w:szCs w:val="24"/>
        </w:rPr>
        <w:t>t</w:t>
      </w:r>
      <w:r w:rsidRPr="00D02774">
        <w:rPr>
          <w:rFonts w:ascii="Times New Roman" w:hAnsi="Times New Roman" w:cs="Times New Roman"/>
          <w:strike/>
          <w:color w:val="FF0000"/>
          <w:spacing w:val="-8"/>
          <w:sz w:val="24"/>
          <w:szCs w:val="24"/>
        </w:rPr>
        <w:t>h</w:t>
      </w:r>
      <w:r w:rsidRPr="00D02774">
        <w:rPr>
          <w:rFonts w:ascii="Times New Roman" w:hAnsi="Times New Roman" w:cs="Times New Roman"/>
          <w:strike/>
          <w:color w:val="FF0000"/>
          <w:sz w:val="24"/>
          <w:szCs w:val="24"/>
        </w:rPr>
        <w:t>e</w:t>
      </w:r>
      <w:r w:rsidRPr="00D02774">
        <w:rPr>
          <w:rFonts w:ascii="Times New Roman" w:hAnsi="Times New Roman" w:cs="Times New Roman"/>
          <w:strike/>
          <w:color w:val="FF0000"/>
          <w:spacing w:val="9"/>
          <w:sz w:val="24"/>
          <w:szCs w:val="24"/>
        </w:rPr>
        <w:t xml:space="preserve"> </w:t>
      </w:r>
      <w:r w:rsidRPr="00D02774">
        <w:rPr>
          <w:rFonts w:ascii="Times New Roman" w:hAnsi="Times New Roman" w:cs="Times New Roman"/>
          <w:strike/>
          <w:color w:val="FF0000"/>
          <w:spacing w:val="-8"/>
          <w:sz w:val="24"/>
          <w:szCs w:val="24"/>
        </w:rPr>
        <w:t>p</w:t>
      </w:r>
      <w:r w:rsidRPr="00D02774">
        <w:rPr>
          <w:rFonts w:ascii="Times New Roman" w:hAnsi="Times New Roman" w:cs="Times New Roman"/>
          <w:strike/>
          <w:color w:val="FF0000"/>
          <w:sz w:val="24"/>
          <w:szCs w:val="24"/>
        </w:rPr>
        <w:t>r</w:t>
      </w:r>
      <w:r w:rsidRPr="00D02774">
        <w:rPr>
          <w:rFonts w:ascii="Times New Roman" w:hAnsi="Times New Roman" w:cs="Times New Roman"/>
          <w:strike/>
          <w:color w:val="FF0000"/>
          <w:spacing w:val="-8"/>
          <w:sz w:val="24"/>
          <w:szCs w:val="24"/>
        </w:rPr>
        <w:t>o</w:t>
      </w:r>
      <w:r w:rsidRPr="00D02774">
        <w:rPr>
          <w:rFonts w:ascii="Times New Roman" w:hAnsi="Times New Roman" w:cs="Times New Roman"/>
          <w:strike/>
          <w:color w:val="FF0000"/>
          <w:spacing w:val="-19"/>
          <w:sz w:val="24"/>
          <w:szCs w:val="24"/>
        </w:rPr>
        <w:t>j</w:t>
      </w:r>
      <w:r w:rsidRPr="00D02774">
        <w:rPr>
          <w:rFonts w:ascii="Times New Roman" w:hAnsi="Times New Roman" w:cs="Times New Roman"/>
          <w:strike/>
          <w:color w:val="FF0000"/>
          <w:spacing w:val="5"/>
          <w:sz w:val="24"/>
          <w:szCs w:val="24"/>
        </w:rPr>
        <w:t>ec</w:t>
      </w:r>
      <w:r w:rsidRPr="00D02774">
        <w:rPr>
          <w:rFonts w:ascii="Times New Roman" w:hAnsi="Times New Roman" w:cs="Times New Roman"/>
          <w:strike/>
          <w:color w:val="FF0000"/>
          <w:spacing w:val="-3"/>
          <w:sz w:val="24"/>
          <w:szCs w:val="24"/>
        </w:rPr>
        <w:t>t</w:t>
      </w:r>
      <w:r w:rsidRPr="00D02774">
        <w:rPr>
          <w:rFonts w:ascii="Times New Roman" w:hAnsi="Times New Roman" w:cs="Times New Roman"/>
          <w:strike/>
          <w:color w:val="FF0000"/>
          <w:spacing w:val="4"/>
          <w:sz w:val="24"/>
          <w:szCs w:val="24"/>
        </w:rPr>
        <w:t>'</w:t>
      </w:r>
      <w:r w:rsidRPr="00D02774">
        <w:rPr>
          <w:rFonts w:ascii="Times New Roman" w:hAnsi="Times New Roman" w:cs="Times New Roman"/>
          <w:strike/>
          <w:color w:val="FF0000"/>
          <w:sz w:val="24"/>
          <w:szCs w:val="24"/>
        </w:rPr>
        <w:t>s</w:t>
      </w:r>
      <w:r w:rsidRPr="00D02774">
        <w:rPr>
          <w:rFonts w:ascii="Times New Roman" w:hAnsi="Times New Roman" w:cs="Times New Roman"/>
          <w:strike/>
          <w:color w:val="FF0000"/>
          <w:spacing w:val="22"/>
          <w:sz w:val="24"/>
          <w:szCs w:val="24"/>
        </w:rPr>
        <w:t xml:space="preserve"> </w:t>
      </w:r>
      <w:r w:rsidRPr="00D02774">
        <w:rPr>
          <w:rFonts w:ascii="Times New Roman" w:hAnsi="Times New Roman" w:cs="Times New Roman"/>
          <w:strike/>
          <w:color w:val="FF0000"/>
          <w:spacing w:val="-19"/>
          <w:sz w:val="24"/>
          <w:szCs w:val="24"/>
        </w:rPr>
        <w:t>i</w:t>
      </w:r>
      <w:r w:rsidRPr="00D02774">
        <w:rPr>
          <w:rFonts w:ascii="Times New Roman" w:hAnsi="Times New Roman" w:cs="Times New Roman"/>
          <w:strike/>
          <w:color w:val="FF0000"/>
          <w:spacing w:val="-11"/>
          <w:sz w:val="24"/>
          <w:szCs w:val="24"/>
        </w:rPr>
        <w:t>m</w:t>
      </w:r>
      <w:r w:rsidRPr="00D02774">
        <w:rPr>
          <w:rFonts w:ascii="Times New Roman" w:hAnsi="Times New Roman" w:cs="Times New Roman"/>
          <w:strike/>
          <w:color w:val="FF0000"/>
          <w:spacing w:val="-8"/>
          <w:sz w:val="24"/>
          <w:szCs w:val="24"/>
        </w:rPr>
        <w:t>p</w:t>
      </w:r>
      <w:r w:rsidRPr="00D02774">
        <w:rPr>
          <w:rFonts w:ascii="Times New Roman" w:hAnsi="Times New Roman" w:cs="Times New Roman"/>
          <w:strike/>
          <w:color w:val="FF0000"/>
          <w:spacing w:val="-19"/>
          <w:sz w:val="24"/>
          <w:szCs w:val="24"/>
        </w:rPr>
        <w:t>l</w:t>
      </w:r>
      <w:r w:rsidRPr="00D02774">
        <w:rPr>
          <w:rFonts w:ascii="Times New Roman" w:hAnsi="Times New Roman" w:cs="Times New Roman"/>
          <w:strike/>
          <w:color w:val="FF0000"/>
          <w:spacing w:val="5"/>
          <w:sz w:val="24"/>
          <w:szCs w:val="24"/>
        </w:rPr>
        <w:t>e</w:t>
      </w:r>
      <w:r w:rsidRPr="00D02774">
        <w:rPr>
          <w:rFonts w:ascii="Times New Roman" w:hAnsi="Times New Roman" w:cs="Times New Roman"/>
          <w:strike/>
          <w:color w:val="FF0000"/>
          <w:spacing w:val="-11"/>
          <w:sz w:val="24"/>
          <w:szCs w:val="24"/>
        </w:rPr>
        <w:t>m</w:t>
      </w:r>
      <w:r w:rsidRPr="00D02774">
        <w:rPr>
          <w:rFonts w:ascii="Times New Roman" w:hAnsi="Times New Roman" w:cs="Times New Roman"/>
          <w:strike/>
          <w:color w:val="FF0000"/>
          <w:spacing w:val="5"/>
          <w:sz w:val="24"/>
          <w:szCs w:val="24"/>
        </w:rPr>
        <w:t>e</w:t>
      </w:r>
      <w:r w:rsidRPr="00D02774">
        <w:rPr>
          <w:rFonts w:ascii="Times New Roman" w:hAnsi="Times New Roman" w:cs="Times New Roman"/>
          <w:strike/>
          <w:color w:val="FF0000"/>
          <w:spacing w:val="-8"/>
          <w:sz w:val="24"/>
          <w:szCs w:val="24"/>
        </w:rPr>
        <w:t>n</w:t>
      </w:r>
      <w:r w:rsidRPr="00D02774">
        <w:rPr>
          <w:rFonts w:ascii="Times New Roman" w:hAnsi="Times New Roman" w:cs="Times New Roman"/>
          <w:strike/>
          <w:color w:val="FF0000"/>
          <w:spacing w:val="-3"/>
          <w:sz w:val="24"/>
          <w:szCs w:val="24"/>
        </w:rPr>
        <w:t>t</w:t>
      </w:r>
      <w:r w:rsidRPr="00D02774">
        <w:rPr>
          <w:rFonts w:ascii="Times New Roman" w:hAnsi="Times New Roman" w:cs="Times New Roman"/>
          <w:strike/>
          <w:color w:val="FF0000"/>
          <w:spacing w:val="5"/>
          <w:sz w:val="24"/>
          <w:szCs w:val="24"/>
        </w:rPr>
        <w:t>a</w:t>
      </w:r>
      <w:r w:rsidRPr="00D02774">
        <w:rPr>
          <w:rFonts w:ascii="Times New Roman" w:hAnsi="Times New Roman" w:cs="Times New Roman"/>
          <w:strike/>
          <w:color w:val="FF0000"/>
          <w:spacing w:val="-3"/>
          <w:sz w:val="24"/>
          <w:szCs w:val="24"/>
        </w:rPr>
        <w:t>ti</w:t>
      </w:r>
      <w:r w:rsidRPr="00D02774">
        <w:rPr>
          <w:rFonts w:ascii="Times New Roman" w:hAnsi="Times New Roman" w:cs="Times New Roman"/>
          <w:strike/>
          <w:color w:val="FF0000"/>
          <w:spacing w:val="-8"/>
          <w:sz w:val="24"/>
          <w:szCs w:val="24"/>
        </w:rPr>
        <w:t>on</w:t>
      </w:r>
      <w:r w:rsidRPr="00D02774">
        <w:rPr>
          <w:rFonts w:ascii="Times New Roman" w:hAnsi="Times New Roman" w:cs="Times New Roman"/>
          <w:strike/>
          <w:color w:val="FF0000"/>
          <w:sz w:val="24"/>
          <w:szCs w:val="24"/>
        </w:rPr>
        <w:t>.</w:t>
      </w:r>
    </w:p>
    <w:p w:rsidR="00D02774" w:rsidRPr="00D02774" w:rsidRDefault="00D02774" w:rsidP="00D02774">
      <w:pPr>
        <w:tabs>
          <w:tab w:val="left" w:pos="566"/>
        </w:tabs>
        <w:kinsoku w:val="0"/>
        <w:overflowPunct w:val="0"/>
        <w:autoSpaceDE w:val="0"/>
        <w:autoSpaceDN w:val="0"/>
        <w:adjustRightInd w:val="0"/>
        <w:spacing w:after="0" w:line="249" w:lineRule="exact"/>
        <w:ind w:right="119"/>
        <w:jc w:val="both"/>
        <w:rPr>
          <w:rFonts w:ascii="Times New Roman" w:hAnsi="Times New Roman" w:cs="Times New Roman"/>
          <w:strike/>
          <w:color w:val="FF0000"/>
          <w:sz w:val="24"/>
          <w:szCs w:val="24"/>
        </w:rPr>
      </w:pPr>
    </w:p>
    <w:p w:rsidR="00D02774" w:rsidRPr="00D02774" w:rsidRDefault="00D02774" w:rsidP="00D02774">
      <w:pPr>
        <w:numPr>
          <w:ilvl w:val="0"/>
          <w:numId w:val="18"/>
        </w:numPr>
        <w:tabs>
          <w:tab w:val="left" w:pos="566"/>
        </w:tabs>
        <w:kinsoku w:val="0"/>
        <w:overflowPunct w:val="0"/>
        <w:autoSpaceDE w:val="0"/>
        <w:autoSpaceDN w:val="0"/>
        <w:adjustRightInd w:val="0"/>
        <w:spacing w:after="0" w:line="240" w:lineRule="auto"/>
        <w:ind w:left="40" w:right="119"/>
        <w:jc w:val="both"/>
        <w:rPr>
          <w:rFonts w:ascii="Times New Roman" w:hAnsi="Times New Roman" w:cs="Times New Roman"/>
          <w:strike/>
          <w:color w:val="FF0000"/>
          <w:sz w:val="24"/>
          <w:szCs w:val="24"/>
        </w:rPr>
      </w:pPr>
      <w:r w:rsidRPr="00D02774">
        <w:rPr>
          <w:rFonts w:ascii="Times New Roman" w:hAnsi="Times New Roman" w:cs="Times New Roman"/>
          <w:strike/>
          <w:color w:val="FF0000"/>
          <w:spacing w:val="-3"/>
          <w:sz w:val="24"/>
          <w:szCs w:val="24"/>
        </w:rPr>
        <w:t>T</w:t>
      </w:r>
      <w:r w:rsidRPr="00D02774">
        <w:rPr>
          <w:rFonts w:ascii="Times New Roman" w:hAnsi="Times New Roman" w:cs="Times New Roman"/>
          <w:strike/>
          <w:color w:val="FF0000"/>
          <w:spacing w:val="-8"/>
          <w:sz w:val="24"/>
          <w:szCs w:val="24"/>
        </w:rPr>
        <w:t>h</w:t>
      </w:r>
      <w:r w:rsidRPr="00D02774">
        <w:rPr>
          <w:rFonts w:ascii="Times New Roman" w:hAnsi="Times New Roman" w:cs="Times New Roman"/>
          <w:strike/>
          <w:color w:val="FF0000"/>
          <w:sz w:val="24"/>
          <w:szCs w:val="24"/>
        </w:rPr>
        <w:t>e</w:t>
      </w:r>
      <w:r w:rsidRPr="00D02774">
        <w:rPr>
          <w:rFonts w:ascii="Times New Roman" w:hAnsi="Times New Roman" w:cs="Times New Roman"/>
          <w:strike/>
          <w:color w:val="FF0000"/>
          <w:spacing w:val="57"/>
          <w:sz w:val="24"/>
          <w:szCs w:val="24"/>
        </w:rPr>
        <w:t xml:space="preserve"> </w:t>
      </w:r>
      <w:r w:rsidRPr="00D02774">
        <w:rPr>
          <w:rFonts w:ascii="Times New Roman" w:hAnsi="Times New Roman" w:cs="Times New Roman"/>
          <w:strike/>
          <w:color w:val="FF0000"/>
          <w:sz w:val="24"/>
          <w:szCs w:val="24"/>
        </w:rPr>
        <w:t>r</w:t>
      </w:r>
      <w:r w:rsidRPr="00D02774">
        <w:rPr>
          <w:rFonts w:ascii="Times New Roman" w:hAnsi="Times New Roman" w:cs="Times New Roman"/>
          <w:strike/>
          <w:color w:val="FF0000"/>
          <w:spacing w:val="5"/>
          <w:sz w:val="24"/>
          <w:szCs w:val="24"/>
        </w:rPr>
        <w:t>ec</w:t>
      </w:r>
      <w:r w:rsidRPr="00D02774">
        <w:rPr>
          <w:rFonts w:ascii="Times New Roman" w:hAnsi="Times New Roman" w:cs="Times New Roman"/>
          <w:strike/>
          <w:color w:val="FF0000"/>
          <w:spacing w:val="-19"/>
          <w:sz w:val="24"/>
          <w:szCs w:val="24"/>
        </w:rPr>
        <w:t>i</w:t>
      </w:r>
      <w:r w:rsidRPr="00D02774">
        <w:rPr>
          <w:rFonts w:ascii="Times New Roman" w:hAnsi="Times New Roman" w:cs="Times New Roman"/>
          <w:strike/>
          <w:color w:val="FF0000"/>
          <w:spacing w:val="-8"/>
          <w:sz w:val="24"/>
          <w:szCs w:val="24"/>
        </w:rPr>
        <w:t>p</w:t>
      </w:r>
      <w:r w:rsidRPr="00D02774">
        <w:rPr>
          <w:rFonts w:ascii="Times New Roman" w:hAnsi="Times New Roman" w:cs="Times New Roman"/>
          <w:strike/>
          <w:color w:val="FF0000"/>
          <w:spacing w:val="-19"/>
          <w:sz w:val="24"/>
          <w:szCs w:val="24"/>
        </w:rPr>
        <w:t>i</w:t>
      </w:r>
      <w:r w:rsidRPr="00D02774">
        <w:rPr>
          <w:rFonts w:ascii="Times New Roman" w:hAnsi="Times New Roman" w:cs="Times New Roman"/>
          <w:strike/>
          <w:color w:val="FF0000"/>
          <w:spacing w:val="5"/>
          <w:sz w:val="24"/>
          <w:szCs w:val="24"/>
        </w:rPr>
        <w:t>e</w:t>
      </w:r>
      <w:r w:rsidRPr="00D02774">
        <w:rPr>
          <w:rFonts w:ascii="Times New Roman" w:hAnsi="Times New Roman" w:cs="Times New Roman"/>
          <w:strike/>
          <w:color w:val="FF0000"/>
          <w:spacing w:val="-8"/>
          <w:sz w:val="24"/>
          <w:szCs w:val="24"/>
        </w:rPr>
        <w:t>n</w:t>
      </w:r>
      <w:r w:rsidRPr="00D02774">
        <w:rPr>
          <w:rFonts w:ascii="Times New Roman" w:hAnsi="Times New Roman" w:cs="Times New Roman"/>
          <w:strike/>
          <w:color w:val="FF0000"/>
          <w:sz w:val="24"/>
          <w:szCs w:val="24"/>
        </w:rPr>
        <w:t>t</w:t>
      </w:r>
      <w:r w:rsidRPr="00D02774">
        <w:rPr>
          <w:rFonts w:ascii="Times New Roman" w:hAnsi="Times New Roman" w:cs="Times New Roman"/>
          <w:strike/>
          <w:color w:val="FF0000"/>
          <w:spacing w:val="49"/>
          <w:sz w:val="24"/>
          <w:szCs w:val="24"/>
        </w:rPr>
        <w:t xml:space="preserve"> </w:t>
      </w:r>
      <w:r w:rsidRPr="00D02774">
        <w:rPr>
          <w:rFonts w:ascii="Times New Roman" w:hAnsi="Times New Roman" w:cs="Times New Roman"/>
          <w:strike/>
          <w:color w:val="FF0000"/>
          <w:spacing w:val="-11"/>
          <w:sz w:val="24"/>
          <w:szCs w:val="24"/>
        </w:rPr>
        <w:t>m</w:t>
      </w:r>
      <w:r w:rsidRPr="00D02774">
        <w:rPr>
          <w:rFonts w:ascii="Times New Roman" w:hAnsi="Times New Roman" w:cs="Times New Roman"/>
          <w:strike/>
          <w:color w:val="FF0000"/>
          <w:spacing w:val="-8"/>
          <w:sz w:val="24"/>
          <w:szCs w:val="24"/>
        </w:rPr>
        <w:t>u</w:t>
      </w:r>
      <w:r w:rsidRPr="00D02774">
        <w:rPr>
          <w:rFonts w:ascii="Times New Roman" w:hAnsi="Times New Roman" w:cs="Times New Roman"/>
          <w:strike/>
          <w:color w:val="FF0000"/>
          <w:spacing w:val="2"/>
          <w:sz w:val="24"/>
          <w:szCs w:val="24"/>
        </w:rPr>
        <w:t>s</w:t>
      </w:r>
      <w:r w:rsidRPr="00D02774">
        <w:rPr>
          <w:rFonts w:ascii="Times New Roman" w:hAnsi="Times New Roman" w:cs="Times New Roman"/>
          <w:strike/>
          <w:color w:val="FF0000"/>
          <w:sz w:val="24"/>
          <w:szCs w:val="24"/>
        </w:rPr>
        <w:t>t</w:t>
      </w:r>
      <w:r w:rsidRPr="00D02774">
        <w:rPr>
          <w:rFonts w:ascii="Times New Roman" w:hAnsi="Times New Roman" w:cs="Times New Roman"/>
          <w:strike/>
          <w:color w:val="FF0000"/>
          <w:spacing w:val="49"/>
          <w:sz w:val="24"/>
          <w:szCs w:val="24"/>
        </w:rPr>
        <w:t xml:space="preserve"> </w:t>
      </w:r>
      <w:r w:rsidRPr="00D02774">
        <w:rPr>
          <w:rFonts w:ascii="Times New Roman" w:hAnsi="Times New Roman" w:cs="Times New Roman"/>
          <w:strike/>
          <w:color w:val="FF0000"/>
          <w:spacing w:val="-8"/>
          <w:sz w:val="24"/>
          <w:szCs w:val="24"/>
        </w:rPr>
        <w:t>do</w:t>
      </w:r>
      <w:r w:rsidRPr="00D02774">
        <w:rPr>
          <w:rFonts w:ascii="Times New Roman" w:hAnsi="Times New Roman" w:cs="Times New Roman"/>
          <w:strike/>
          <w:color w:val="FF0000"/>
          <w:spacing w:val="5"/>
          <w:sz w:val="24"/>
          <w:szCs w:val="24"/>
        </w:rPr>
        <w:t>c</w:t>
      </w:r>
      <w:r w:rsidRPr="00D02774">
        <w:rPr>
          <w:rFonts w:ascii="Times New Roman" w:hAnsi="Times New Roman" w:cs="Times New Roman"/>
          <w:strike/>
          <w:color w:val="FF0000"/>
          <w:spacing w:val="-8"/>
          <w:sz w:val="24"/>
          <w:szCs w:val="24"/>
        </w:rPr>
        <w:t>u</w:t>
      </w:r>
      <w:r w:rsidRPr="00D02774">
        <w:rPr>
          <w:rFonts w:ascii="Times New Roman" w:hAnsi="Times New Roman" w:cs="Times New Roman"/>
          <w:strike/>
          <w:color w:val="FF0000"/>
          <w:spacing w:val="-11"/>
          <w:sz w:val="24"/>
          <w:szCs w:val="24"/>
        </w:rPr>
        <w:t>m</w:t>
      </w:r>
      <w:r w:rsidRPr="00D02774">
        <w:rPr>
          <w:rFonts w:ascii="Times New Roman" w:hAnsi="Times New Roman" w:cs="Times New Roman"/>
          <w:strike/>
          <w:color w:val="FF0000"/>
          <w:spacing w:val="5"/>
          <w:sz w:val="24"/>
          <w:szCs w:val="24"/>
        </w:rPr>
        <w:t>e</w:t>
      </w:r>
      <w:r w:rsidRPr="00D02774">
        <w:rPr>
          <w:rFonts w:ascii="Times New Roman" w:hAnsi="Times New Roman" w:cs="Times New Roman"/>
          <w:strike/>
          <w:color w:val="FF0000"/>
          <w:spacing w:val="-8"/>
          <w:sz w:val="24"/>
          <w:szCs w:val="24"/>
        </w:rPr>
        <w:t>n</w:t>
      </w:r>
      <w:r w:rsidRPr="00D02774">
        <w:rPr>
          <w:rFonts w:ascii="Times New Roman" w:hAnsi="Times New Roman" w:cs="Times New Roman"/>
          <w:strike/>
          <w:color w:val="FF0000"/>
          <w:sz w:val="24"/>
          <w:szCs w:val="24"/>
        </w:rPr>
        <w:t>t</w:t>
      </w:r>
      <w:r w:rsidRPr="00D02774">
        <w:rPr>
          <w:rFonts w:ascii="Times New Roman" w:hAnsi="Times New Roman" w:cs="Times New Roman"/>
          <w:strike/>
          <w:color w:val="FF0000"/>
          <w:spacing w:val="49"/>
          <w:sz w:val="24"/>
          <w:szCs w:val="24"/>
        </w:rPr>
        <w:t xml:space="preserve"> </w:t>
      </w:r>
      <w:r w:rsidRPr="00D02774">
        <w:rPr>
          <w:rFonts w:ascii="Times New Roman" w:hAnsi="Times New Roman" w:cs="Times New Roman"/>
          <w:strike/>
          <w:color w:val="FF0000"/>
          <w:spacing w:val="-19"/>
          <w:sz w:val="24"/>
          <w:szCs w:val="24"/>
        </w:rPr>
        <w:t>i</w:t>
      </w:r>
      <w:r w:rsidRPr="00D02774">
        <w:rPr>
          <w:rFonts w:ascii="Times New Roman" w:hAnsi="Times New Roman" w:cs="Times New Roman"/>
          <w:strike/>
          <w:color w:val="FF0000"/>
          <w:spacing w:val="-3"/>
          <w:sz w:val="24"/>
          <w:szCs w:val="24"/>
        </w:rPr>
        <w:t>t</w:t>
      </w:r>
      <w:r w:rsidRPr="00D02774">
        <w:rPr>
          <w:rFonts w:ascii="Times New Roman" w:hAnsi="Times New Roman" w:cs="Times New Roman"/>
          <w:strike/>
          <w:color w:val="FF0000"/>
          <w:sz w:val="24"/>
          <w:szCs w:val="24"/>
        </w:rPr>
        <w:t>s</w:t>
      </w:r>
      <w:r w:rsidRPr="00D02774">
        <w:rPr>
          <w:rFonts w:ascii="Times New Roman" w:hAnsi="Times New Roman" w:cs="Times New Roman"/>
          <w:strike/>
          <w:color w:val="FF0000"/>
          <w:spacing w:val="54"/>
          <w:sz w:val="24"/>
          <w:szCs w:val="24"/>
        </w:rPr>
        <w:t xml:space="preserve"> </w:t>
      </w:r>
      <w:r w:rsidRPr="00D02774">
        <w:rPr>
          <w:rFonts w:ascii="Times New Roman" w:hAnsi="Times New Roman" w:cs="Times New Roman"/>
          <w:strike/>
          <w:color w:val="FF0000"/>
          <w:spacing w:val="5"/>
          <w:sz w:val="24"/>
          <w:szCs w:val="24"/>
        </w:rPr>
        <w:t>c</w:t>
      </w:r>
      <w:r w:rsidRPr="00D02774">
        <w:rPr>
          <w:rFonts w:ascii="Times New Roman" w:hAnsi="Times New Roman" w:cs="Times New Roman"/>
          <w:strike/>
          <w:color w:val="FF0000"/>
          <w:spacing w:val="-19"/>
          <w:sz w:val="24"/>
          <w:szCs w:val="24"/>
        </w:rPr>
        <w:t>i</w:t>
      </w:r>
      <w:r w:rsidRPr="00D02774">
        <w:rPr>
          <w:rFonts w:ascii="Times New Roman" w:hAnsi="Times New Roman" w:cs="Times New Roman"/>
          <w:strike/>
          <w:color w:val="FF0000"/>
          <w:spacing w:val="-3"/>
          <w:sz w:val="24"/>
          <w:szCs w:val="24"/>
        </w:rPr>
        <w:t>t</w:t>
      </w:r>
      <w:r w:rsidRPr="00D02774">
        <w:rPr>
          <w:rFonts w:ascii="Times New Roman" w:hAnsi="Times New Roman" w:cs="Times New Roman"/>
          <w:strike/>
          <w:color w:val="FF0000"/>
          <w:spacing w:val="-19"/>
          <w:sz w:val="24"/>
          <w:szCs w:val="24"/>
        </w:rPr>
        <w:t>i</w:t>
      </w:r>
      <w:r w:rsidRPr="00D02774">
        <w:rPr>
          <w:rFonts w:ascii="Times New Roman" w:hAnsi="Times New Roman" w:cs="Times New Roman"/>
          <w:strike/>
          <w:color w:val="FF0000"/>
          <w:spacing w:val="-11"/>
          <w:sz w:val="24"/>
          <w:szCs w:val="24"/>
        </w:rPr>
        <w:t>z</w:t>
      </w:r>
      <w:r w:rsidRPr="00D02774">
        <w:rPr>
          <w:rFonts w:ascii="Times New Roman" w:hAnsi="Times New Roman" w:cs="Times New Roman"/>
          <w:strike/>
          <w:color w:val="FF0000"/>
          <w:spacing w:val="5"/>
          <w:sz w:val="24"/>
          <w:szCs w:val="24"/>
        </w:rPr>
        <w:t>e</w:t>
      </w:r>
      <w:r w:rsidRPr="00D02774">
        <w:rPr>
          <w:rFonts w:ascii="Times New Roman" w:hAnsi="Times New Roman" w:cs="Times New Roman"/>
          <w:strike/>
          <w:color w:val="FF0000"/>
          <w:sz w:val="24"/>
          <w:szCs w:val="24"/>
        </w:rPr>
        <w:t>n</w:t>
      </w:r>
      <w:r w:rsidRPr="00D02774">
        <w:rPr>
          <w:rFonts w:ascii="Times New Roman" w:hAnsi="Times New Roman" w:cs="Times New Roman"/>
          <w:strike/>
          <w:color w:val="FF0000"/>
          <w:spacing w:val="43"/>
          <w:sz w:val="24"/>
          <w:szCs w:val="24"/>
        </w:rPr>
        <w:t xml:space="preserve"> </w:t>
      </w:r>
      <w:r w:rsidRPr="00D02774">
        <w:rPr>
          <w:rFonts w:ascii="Times New Roman" w:hAnsi="Times New Roman" w:cs="Times New Roman"/>
          <w:strike/>
          <w:color w:val="FF0000"/>
          <w:spacing w:val="-8"/>
          <w:sz w:val="24"/>
          <w:szCs w:val="24"/>
        </w:rPr>
        <w:t>p</w:t>
      </w:r>
      <w:r w:rsidRPr="00D02774">
        <w:rPr>
          <w:rFonts w:ascii="Times New Roman" w:hAnsi="Times New Roman" w:cs="Times New Roman"/>
          <w:strike/>
          <w:color w:val="FF0000"/>
          <w:spacing w:val="5"/>
          <w:sz w:val="24"/>
          <w:szCs w:val="24"/>
        </w:rPr>
        <w:t>a</w:t>
      </w:r>
      <w:r w:rsidRPr="00D02774">
        <w:rPr>
          <w:rFonts w:ascii="Times New Roman" w:hAnsi="Times New Roman" w:cs="Times New Roman"/>
          <w:strike/>
          <w:color w:val="FF0000"/>
          <w:sz w:val="24"/>
          <w:szCs w:val="24"/>
        </w:rPr>
        <w:t>r</w:t>
      </w:r>
      <w:r w:rsidRPr="00D02774">
        <w:rPr>
          <w:rFonts w:ascii="Times New Roman" w:hAnsi="Times New Roman" w:cs="Times New Roman"/>
          <w:strike/>
          <w:color w:val="FF0000"/>
          <w:spacing w:val="-3"/>
          <w:sz w:val="24"/>
          <w:szCs w:val="24"/>
        </w:rPr>
        <w:t>t</w:t>
      </w:r>
      <w:r w:rsidRPr="00D02774">
        <w:rPr>
          <w:rFonts w:ascii="Times New Roman" w:hAnsi="Times New Roman" w:cs="Times New Roman"/>
          <w:strike/>
          <w:color w:val="FF0000"/>
          <w:spacing w:val="-19"/>
          <w:sz w:val="24"/>
          <w:szCs w:val="24"/>
        </w:rPr>
        <w:t>i</w:t>
      </w:r>
      <w:r w:rsidRPr="00D02774">
        <w:rPr>
          <w:rFonts w:ascii="Times New Roman" w:hAnsi="Times New Roman" w:cs="Times New Roman"/>
          <w:strike/>
          <w:color w:val="FF0000"/>
          <w:spacing w:val="5"/>
          <w:sz w:val="24"/>
          <w:szCs w:val="24"/>
        </w:rPr>
        <w:t>c</w:t>
      </w:r>
      <w:r w:rsidRPr="00D02774">
        <w:rPr>
          <w:rFonts w:ascii="Times New Roman" w:hAnsi="Times New Roman" w:cs="Times New Roman"/>
          <w:strike/>
          <w:color w:val="FF0000"/>
          <w:spacing w:val="-19"/>
          <w:sz w:val="24"/>
          <w:szCs w:val="24"/>
        </w:rPr>
        <w:t>i</w:t>
      </w:r>
      <w:r w:rsidRPr="00D02774">
        <w:rPr>
          <w:rFonts w:ascii="Times New Roman" w:hAnsi="Times New Roman" w:cs="Times New Roman"/>
          <w:strike/>
          <w:color w:val="FF0000"/>
          <w:spacing w:val="-8"/>
          <w:sz w:val="24"/>
          <w:szCs w:val="24"/>
        </w:rPr>
        <w:t>p</w:t>
      </w:r>
      <w:r w:rsidRPr="00D02774">
        <w:rPr>
          <w:rFonts w:ascii="Times New Roman" w:hAnsi="Times New Roman" w:cs="Times New Roman"/>
          <w:strike/>
          <w:color w:val="FF0000"/>
          <w:spacing w:val="5"/>
          <w:sz w:val="24"/>
          <w:szCs w:val="24"/>
        </w:rPr>
        <w:t>a</w:t>
      </w:r>
      <w:r w:rsidRPr="00D02774">
        <w:rPr>
          <w:rFonts w:ascii="Times New Roman" w:hAnsi="Times New Roman" w:cs="Times New Roman"/>
          <w:strike/>
          <w:color w:val="FF0000"/>
          <w:spacing w:val="-3"/>
          <w:sz w:val="24"/>
          <w:szCs w:val="24"/>
        </w:rPr>
        <w:t>t</w:t>
      </w:r>
      <w:r w:rsidRPr="00D02774">
        <w:rPr>
          <w:rFonts w:ascii="Times New Roman" w:hAnsi="Times New Roman" w:cs="Times New Roman"/>
          <w:strike/>
          <w:color w:val="FF0000"/>
          <w:spacing w:val="-19"/>
          <w:sz w:val="24"/>
          <w:szCs w:val="24"/>
        </w:rPr>
        <w:t>i</w:t>
      </w:r>
      <w:r w:rsidRPr="00D02774">
        <w:rPr>
          <w:rFonts w:ascii="Times New Roman" w:hAnsi="Times New Roman" w:cs="Times New Roman"/>
          <w:strike/>
          <w:color w:val="FF0000"/>
          <w:spacing w:val="-8"/>
          <w:sz w:val="24"/>
          <w:szCs w:val="24"/>
        </w:rPr>
        <w:t>o</w:t>
      </w:r>
      <w:r w:rsidRPr="00D02774">
        <w:rPr>
          <w:rFonts w:ascii="Times New Roman" w:hAnsi="Times New Roman" w:cs="Times New Roman"/>
          <w:strike/>
          <w:color w:val="FF0000"/>
          <w:sz w:val="24"/>
          <w:szCs w:val="24"/>
        </w:rPr>
        <w:t>n</w:t>
      </w:r>
      <w:r w:rsidRPr="00D02774">
        <w:rPr>
          <w:rFonts w:ascii="Times New Roman" w:hAnsi="Times New Roman" w:cs="Times New Roman"/>
          <w:strike/>
          <w:color w:val="FF0000"/>
          <w:spacing w:val="43"/>
          <w:sz w:val="24"/>
          <w:szCs w:val="24"/>
        </w:rPr>
        <w:t xml:space="preserve"> </w:t>
      </w:r>
      <w:r w:rsidRPr="00D02774">
        <w:rPr>
          <w:rFonts w:ascii="Times New Roman" w:hAnsi="Times New Roman" w:cs="Times New Roman"/>
          <w:strike/>
          <w:color w:val="FF0000"/>
          <w:spacing w:val="-8"/>
          <w:sz w:val="24"/>
          <w:szCs w:val="24"/>
        </w:rPr>
        <w:t>p</w:t>
      </w:r>
      <w:r w:rsidRPr="00D02774">
        <w:rPr>
          <w:rFonts w:ascii="Times New Roman" w:hAnsi="Times New Roman" w:cs="Times New Roman"/>
          <w:strike/>
          <w:color w:val="FF0000"/>
          <w:sz w:val="24"/>
          <w:szCs w:val="24"/>
        </w:rPr>
        <w:t>r</w:t>
      </w:r>
      <w:r w:rsidRPr="00D02774">
        <w:rPr>
          <w:rFonts w:ascii="Times New Roman" w:hAnsi="Times New Roman" w:cs="Times New Roman"/>
          <w:strike/>
          <w:color w:val="FF0000"/>
          <w:spacing w:val="-8"/>
          <w:sz w:val="24"/>
          <w:szCs w:val="24"/>
        </w:rPr>
        <w:t>o</w:t>
      </w:r>
      <w:r w:rsidRPr="00D02774">
        <w:rPr>
          <w:rFonts w:ascii="Times New Roman" w:hAnsi="Times New Roman" w:cs="Times New Roman"/>
          <w:strike/>
          <w:color w:val="FF0000"/>
          <w:spacing w:val="5"/>
          <w:sz w:val="24"/>
          <w:szCs w:val="24"/>
        </w:rPr>
        <w:t>ce</w:t>
      </w:r>
      <w:r w:rsidRPr="00D02774">
        <w:rPr>
          <w:rFonts w:ascii="Times New Roman" w:hAnsi="Times New Roman" w:cs="Times New Roman"/>
          <w:strike/>
          <w:color w:val="FF0000"/>
          <w:spacing w:val="2"/>
          <w:sz w:val="24"/>
          <w:szCs w:val="24"/>
        </w:rPr>
        <w:t>ss</w:t>
      </w:r>
      <w:r w:rsidRPr="00D02774">
        <w:rPr>
          <w:rFonts w:ascii="Times New Roman" w:hAnsi="Times New Roman" w:cs="Times New Roman"/>
          <w:strike/>
          <w:color w:val="FF0000"/>
          <w:sz w:val="24"/>
          <w:szCs w:val="24"/>
        </w:rPr>
        <w:t xml:space="preserve">.  </w:t>
      </w:r>
      <w:r w:rsidRPr="00D02774">
        <w:rPr>
          <w:rFonts w:ascii="Times New Roman" w:hAnsi="Times New Roman" w:cs="Times New Roman"/>
          <w:strike/>
          <w:color w:val="FF0000"/>
          <w:spacing w:val="47"/>
          <w:sz w:val="24"/>
          <w:szCs w:val="24"/>
        </w:rPr>
        <w:t xml:space="preserve"> </w:t>
      </w:r>
      <w:r w:rsidRPr="00D02774">
        <w:rPr>
          <w:rFonts w:ascii="Times New Roman" w:hAnsi="Times New Roman" w:cs="Times New Roman"/>
          <w:strike/>
          <w:color w:val="FF0000"/>
          <w:spacing w:val="-6"/>
          <w:sz w:val="24"/>
          <w:szCs w:val="24"/>
        </w:rPr>
        <w:t>S</w:t>
      </w:r>
      <w:r w:rsidRPr="00D02774">
        <w:rPr>
          <w:rFonts w:ascii="Times New Roman" w:hAnsi="Times New Roman" w:cs="Times New Roman"/>
          <w:strike/>
          <w:color w:val="FF0000"/>
          <w:spacing w:val="-8"/>
          <w:sz w:val="24"/>
          <w:szCs w:val="24"/>
        </w:rPr>
        <w:t>u</w:t>
      </w:r>
      <w:r w:rsidRPr="00D02774">
        <w:rPr>
          <w:rFonts w:ascii="Times New Roman" w:hAnsi="Times New Roman" w:cs="Times New Roman"/>
          <w:strike/>
          <w:color w:val="FF0000"/>
          <w:spacing w:val="5"/>
          <w:sz w:val="24"/>
          <w:szCs w:val="24"/>
        </w:rPr>
        <w:t>c</w:t>
      </w:r>
      <w:r w:rsidRPr="00D02774">
        <w:rPr>
          <w:rFonts w:ascii="Times New Roman" w:hAnsi="Times New Roman" w:cs="Times New Roman"/>
          <w:strike/>
          <w:color w:val="FF0000"/>
          <w:sz w:val="24"/>
          <w:szCs w:val="24"/>
        </w:rPr>
        <w:t>h</w:t>
      </w:r>
      <w:r w:rsidRPr="00D02774">
        <w:rPr>
          <w:rFonts w:ascii="Times New Roman" w:hAnsi="Times New Roman" w:cs="Times New Roman"/>
          <w:strike/>
          <w:color w:val="FF0000"/>
          <w:spacing w:val="43"/>
          <w:sz w:val="24"/>
          <w:szCs w:val="24"/>
        </w:rPr>
        <w:t xml:space="preserve"> </w:t>
      </w:r>
      <w:r w:rsidRPr="00D02774">
        <w:rPr>
          <w:rFonts w:ascii="Times New Roman" w:hAnsi="Times New Roman" w:cs="Times New Roman"/>
          <w:strike/>
          <w:color w:val="FF0000"/>
          <w:spacing w:val="-8"/>
          <w:sz w:val="24"/>
          <w:szCs w:val="24"/>
        </w:rPr>
        <w:t>do</w:t>
      </w:r>
      <w:r w:rsidRPr="00D02774">
        <w:rPr>
          <w:rFonts w:ascii="Times New Roman" w:hAnsi="Times New Roman" w:cs="Times New Roman"/>
          <w:strike/>
          <w:color w:val="FF0000"/>
          <w:spacing w:val="5"/>
          <w:sz w:val="24"/>
          <w:szCs w:val="24"/>
        </w:rPr>
        <w:t>c</w:t>
      </w:r>
      <w:r w:rsidRPr="00D02774">
        <w:rPr>
          <w:rFonts w:ascii="Times New Roman" w:hAnsi="Times New Roman" w:cs="Times New Roman"/>
          <w:strike/>
          <w:color w:val="FF0000"/>
          <w:spacing w:val="-8"/>
          <w:sz w:val="24"/>
          <w:szCs w:val="24"/>
        </w:rPr>
        <w:t>u</w:t>
      </w:r>
      <w:r w:rsidRPr="00D02774">
        <w:rPr>
          <w:rFonts w:ascii="Times New Roman" w:hAnsi="Times New Roman" w:cs="Times New Roman"/>
          <w:strike/>
          <w:color w:val="FF0000"/>
          <w:spacing w:val="-11"/>
          <w:sz w:val="24"/>
          <w:szCs w:val="24"/>
        </w:rPr>
        <w:t>m</w:t>
      </w:r>
      <w:r w:rsidRPr="00D02774">
        <w:rPr>
          <w:rFonts w:ascii="Times New Roman" w:hAnsi="Times New Roman" w:cs="Times New Roman"/>
          <w:strike/>
          <w:color w:val="FF0000"/>
          <w:spacing w:val="5"/>
          <w:sz w:val="24"/>
          <w:szCs w:val="24"/>
        </w:rPr>
        <w:t>e</w:t>
      </w:r>
      <w:r w:rsidRPr="00D02774">
        <w:rPr>
          <w:rFonts w:ascii="Times New Roman" w:hAnsi="Times New Roman" w:cs="Times New Roman"/>
          <w:strike/>
          <w:color w:val="FF0000"/>
          <w:spacing w:val="-8"/>
          <w:sz w:val="24"/>
          <w:szCs w:val="24"/>
        </w:rPr>
        <w:t>n</w:t>
      </w:r>
      <w:r w:rsidRPr="00D02774">
        <w:rPr>
          <w:rFonts w:ascii="Times New Roman" w:hAnsi="Times New Roman" w:cs="Times New Roman"/>
          <w:strike/>
          <w:color w:val="FF0000"/>
          <w:spacing w:val="-3"/>
          <w:sz w:val="24"/>
          <w:szCs w:val="24"/>
        </w:rPr>
        <w:t>t</w:t>
      </w:r>
      <w:r w:rsidRPr="00D02774">
        <w:rPr>
          <w:rFonts w:ascii="Times New Roman" w:hAnsi="Times New Roman" w:cs="Times New Roman"/>
          <w:strike/>
          <w:color w:val="FF0000"/>
          <w:spacing w:val="5"/>
          <w:sz w:val="24"/>
          <w:szCs w:val="24"/>
        </w:rPr>
        <w:t>a</w:t>
      </w:r>
      <w:r w:rsidRPr="00D02774">
        <w:rPr>
          <w:rFonts w:ascii="Times New Roman" w:hAnsi="Times New Roman" w:cs="Times New Roman"/>
          <w:strike/>
          <w:color w:val="FF0000"/>
          <w:spacing w:val="-3"/>
          <w:sz w:val="24"/>
          <w:szCs w:val="24"/>
        </w:rPr>
        <w:t>t</w:t>
      </w:r>
      <w:r w:rsidRPr="00D02774">
        <w:rPr>
          <w:rFonts w:ascii="Times New Roman" w:hAnsi="Times New Roman" w:cs="Times New Roman"/>
          <w:strike/>
          <w:color w:val="FF0000"/>
          <w:spacing w:val="-19"/>
          <w:sz w:val="24"/>
          <w:szCs w:val="24"/>
        </w:rPr>
        <w:t>i</w:t>
      </w:r>
      <w:r w:rsidRPr="00D02774">
        <w:rPr>
          <w:rFonts w:ascii="Times New Roman" w:hAnsi="Times New Roman" w:cs="Times New Roman"/>
          <w:strike/>
          <w:color w:val="FF0000"/>
          <w:spacing w:val="-8"/>
          <w:sz w:val="24"/>
          <w:szCs w:val="24"/>
        </w:rPr>
        <w:t>o</w:t>
      </w:r>
      <w:r w:rsidRPr="00D02774">
        <w:rPr>
          <w:rFonts w:ascii="Times New Roman" w:hAnsi="Times New Roman" w:cs="Times New Roman"/>
          <w:strike/>
          <w:color w:val="FF0000"/>
          <w:sz w:val="24"/>
          <w:szCs w:val="24"/>
        </w:rPr>
        <w:t>n</w:t>
      </w:r>
      <w:r w:rsidRPr="00D02774">
        <w:rPr>
          <w:rFonts w:ascii="Times New Roman" w:hAnsi="Times New Roman" w:cs="Times New Roman"/>
          <w:strike/>
          <w:color w:val="FF0000"/>
          <w:spacing w:val="43"/>
          <w:sz w:val="24"/>
          <w:szCs w:val="24"/>
        </w:rPr>
        <w:t xml:space="preserve"> </w:t>
      </w:r>
      <w:r w:rsidRPr="00D02774">
        <w:rPr>
          <w:rFonts w:ascii="Times New Roman" w:hAnsi="Times New Roman" w:cs="Times New Roman"/>
          <w:strike/>
          <w:color w:val="FF0000"/>
          <w:spacing w:val="2"/>
          <w:sz w:val="24"/>
          <w:szCs w:val="24"/>
        </w:rPr>
        <w:t>s</w:t>
      </w:r>
      <w:r w:rsidRPr="00D02774">
        <w:rPr>
          <w:rFonts w:ascii="Times New Roman" w:hAnsi="Times New Roman" w:cs="Times New Roman"/>
          <w:strike/>
          <w:color w:val="FF0000"/>
          <w:spacing w:val="-8"/>
          <w:sz w:val="24"/>
          <w:szCs w:val="24"/>
        </w:rPr>
        <w:t>hou</w:t>
      </w:r>
      <w:r w:rsidRPr="00D02774">
        <w:rPr>
          <w:rFonts w:ascii="Times New Roman" w:hAnsi="Times New Roman" w:cs="Times New Roman"/>
          <w:strike/>
          <w:color w:val="FF0000"/>
          <w:spacing w:val="-19"/>
          <w:sz w:val="24"/>
          <w:szCs w:val="24"/>
        </w:rPr>
        <w:t>l</w:t>
      </w:r>
      <w:r w:rsidRPr="00D02774">
        <w:rPr>
          <w:rFonts w:ascii="Times New Roman" w:hAnsi="Times New Roman" w:cs="Times New Roman"/>
          <w:strike/>
          <w:color w:val="FF0000"/>
          <w:sz w:val="24"/>
          <w:szCs w:val="24"/>
        </w:rPr>
        <w:t xml:space="preserve">d </w:t>
      </w:r>
      <w:r w:rsidRPr="00D02774">
        <w:rPr>
          <w:rFonts w:ascii="Times New Roman" w:hAnsi="Times New Roman" w:cs="Times New Roman"/>
          <w:strike/>
          <w:color w:val="FF0000"/>
          <w:spacing w:val="-8"/>
          <w:sz w:val="24"/>
          <w:szCs w:val="24"/>
        </w:rPr>
        <w:t>d</w:t>
      </w:r>
      <w:r w:rsidRPr="00D02774">
        <w:rPr>
          <w:rFonts w:ascii="Times New Roman" w:hAnsi="Times New Roman" w:cs="Times New Roman"/>
          <w:strike/>
          <w:color w:val="FF0000"/>
          <w:spacing w:val="5"/>
          <w:sz w:val="24"/>
          <w:szCs w:val="24"/>
        </w:rPr>
        <w:t>e</w:t>
      </w:r>
      <w:r w:rsidRPr="00D02774">
        <w:rPr>
          <w:rFonts w:ascii="Times New Roman" w:hAnsi="Times New Roman" w:cs="Times New Roman"/>
          <w:strike/>
          <w:color w:val="FF0000"/>
          <w:spacing w:val="2"/>
          <w:sz w:val="24"/>
          <w:szCs w:val="24"/>
        </w:rPr>
        <w:t>s</w:t>
      </w:r>
      <w:r w:rsidRPr="00D02774">
        <w:rPr>
          <w:rFonts w:ascii="Times New Roman" w:hAnsi="Times New Roman" w:cs="Times New Roman"/>
          <w:strike/>
          <w:color w:val="FF0000"/>
          <w:spacing w:val="5"/>
          <w:sz w:val="24"/>
          <w:szCs w:val="24"/>
        </w:rPr>
        <w:t>c</w:t>
      </w:r>
      <w:r w:rsidRPr="00D02774">
        <w:rPr>
          <w:rFonts w:ascii="Times New Roman" w:hAnsi="Times New Roman" w:cs="Times New Roman"/>
          <w:strike/>
          <w:color w:val="FF0000"/>
          <w:sz w:val="24"/>
          <w:szCs w:val="24"/>
        </w:rPr>
        <w:t>r</w:t>
      </w:r>
      <w:r w:rsidRPr="00D02774">
        <w:rPr>
          <w:rFonts w:ascii="Times New Roman" w:hAnsi="Times New Roman" w:cs="Times New Roman"/>
          <w:strike/>
          <w:color w:val="FF0000"/>
          <w:spacing w:val="-19"/>
          <w:sz w:val="24"/>
          <w:szCs w:val="24"/>
        </w:rPr>
        <w:t>i</w:t>
      </w:r>
      <w:r w:rsidRPr="00D02774">
        <w:rPr>
          <w:rFonts w:ascii="Times New Roman" w:hAnsi="Times New Roman" w:cs="Times New Roman"/>
          <w:strike/>
          <w:color w:val="FF0000"/>
          <w:spacing w:val="-8"/>
          <w:sz w:val="24"/>
          <w:szCs w:val="24"/>
        </w:rPr>
        <w:t>b</w:t>
      </w:r>
      <w:r w:rsidRPr="00D02774">
        <w:rPr>
          <w:rFonts w:ascii="Times New Roman" w:hAnsi="Times New Roman" w:cs="Times New Roman"/>
          <w:strike/>
          <w:color w:val="FF0000"/>
          <w:sz w:val="24"/>
          <w:szCs w:val="24"/>
        </w:rPr>
        <w:t>e</w:t>
      </w:r>
      <w:r w:rsidRPr="00D02774">
        <w:rPr>
          <w:rFonts w:ascii="Times New Roman" w:hAnsi="Times New Roman" w:cs="Times New Roman"/>
          <w:strike/>
          <w:color w:val="FF0000"/>
          <w:spacing w:val="57"/>
          <w:sz w:val="24"/>
          <w:szCs w:val="24"/>
        </w:rPr>
        <w:t xml:space="preserve"> </w:t>
      </w:r>
      <w:r w:rsidRPr="00D02774">
        <w:rPr>
          <w:rFonts w:ascii="Times New Roman" w:hAnsi="Times New Roman" w:cs="Times New Roman"/>
          <w:strike/>
          <w:color w:val="FF0000"/>
          <w:spacing w:val="-3"/>
          <w:sz w:val="24"/>
          <w:szCs w:val="24"/>
        </w:rPr>
        <w:t>t</w:t>
      </w:r>
      <w:r w:rsidRPr="00D02774">
        <w:rPr>
          <w:rFonts w:ascii="Times New Roman" w:hAnsi="Times New Roman" w:cs="Times New Roman"/>
          <w:strike/>
          <w:color w:val="FF0000"/>
          <w:spacing w:val="-8"/>
          <w:sz w:val="24"/>
          <w:szCs w:val="24"/>
        </w:rPr>
        <w:t>h</w:t>
      </w:r>
      <w:r w:rsidRPr="00D02774">
        <w:rPr>
          <w:rFonts w:ascii="Times New Roman" w:hAnsi="Times New Roman" w:cs="Times New Roman"/>
          <w:strike/>
          <w:color w:val="FF0000"/>
          <w:sz w:val="24"/>
          <w:szCs w:val="24"/>
        </w:rPr>
        <w:t>e</w:t>
      </w:r>
      <w:r w:rsidRPr="00D02774">
        <w:rPr>
          <w:rFonts w:ascii="Times New Roman" w:hAnsi="Times New Roman" w:cs="Times New Roman"/>
          <w:strike/>
          <w:color w:val="FF0000"/>
          <w:spacing w:val="57"/>
          <w:sz w:val="24"/>
          <w:szCs w:val="24"/>
        </w:rPr>
        <w:t xml:space="preserve"> </w:t>
      </w:r>
      <w:r w:rsidRPr="00D02774">
        <w:rPr>
          <w:rFonts w:ascii="Times New Roman" w:hAnsi="Times New Roman" w:cs="Times New Roman"/>
          <w:strike/>
          <w:color w:val="FF0000"/>
          <w:spacing w:val="-11"/>
          <w:sz w:val="24"/>
          <w:szCs w:val="24"/>
        </w:rPr>
        <w:t>m</w:t>
      </w:r>
      <w:r w:rsidRPr="00D02774">
        <w:rPr>
          <w:rFonts w:ascii="Times New Roman" w:hAnsi="Times New Roman" w:cs="Times New Roman"/>
          <w:strike/>
          <w:color w:val="FF0000"/>
          <w:spacing w:val="5"/>
          <w:sz w:val="24"/>
          <w:szCs w:val="24"/>
        </w:rPr>
        <w:t>e</w:t>
      </w:r>
      <w:r w:rsidRPr="00D02774">
        <w:rPr>
          <w:rFonts w:ascii="Times New Roman" w:hAnsi="Times New Roman" w:cs="Times New Roman"/>
          <w:strike/>
          <w:color w:val="FF0000"/>
          <w:spacing w:val="-3"/>
          <w:sz w:val="24"/>
          <w:szCs w:val="24"/>
        </w:rPr>
        <w:t>t</w:t>
      </w:r>
      <w:r w:rsidRPr="00D02774">
        <w:rPr>
          <w:rFonts w:ascii="Times New Roman" w:hAnsi="Times New Roman" w:cs="Times New Roman"/>
          <w:strike/>
          <w:color w:val="FF0000"/>
          <w:spacing w:val="-8"/>
          <w:sz w:val="24"/>
          <w:szCs w:val="24"/>
        </w:rPr>
        <w:t>ho</w:t>
      </w:r>
      <w:r w:rsidRPr="00D02774">
        <w:rPr>
          <w:rFonts w:ascii="Times New Roman" w:hAnsi="Times New Roman" w:cs="Times New Roman"/>
          <w:strike/>
          <w:color w:val="FF0000"/>
          <w:sz w:val="24"/>
          <w:szCs w:val="24"/>
        </w:rPr>
        <w:t>d</w:t>
      </w:r>
      <w:r w:rsidRPr="00D02774">
        <w:rPr>
          <w:rFonts w:ascii="Times New Roman" w:hAnsi="Times New Roman" w:cs="Times New Roman"/>
          <w:strike/>
          <w:color w:val="FF0000"/>
          <w:spacing w:val="43"/>
          <w:sz w:val="24"/>
          <w:szCs w:val="24"/>
        </w:rPr>
        <w:t xml:space="preserve"> </w:t>
      </w:r>
      <w:r w:rsidRPr="00D02774">
        <w:rPr>
          <w:rFonts w:ascii="Times New Roman" w:hAnsi="Times New Roman" w:cs="Times New Roman"/>
          <w:strike/>
          <w:color w:val="FF0000"/>
          <w:spacing w:val="-8"/>
          <w:sz w:val="24"/>
          <w:szCs w:val="24"/>
        </w:rPr>
        <w:t>u</w:t>
      </w:r>
      <w:r w:rsidRPr="00D02774">
        <w:rPr>
          <w:rFonts w:ascii="Times New Roman" w:hAnsi="Times New Roman" w:cs="Times New Roman"/>
          <w:strike/>
          <w:color w:val="FF0000"/>
          <w:spacing w:val="2"/>
          <w:sz w:val="24"/>
          <w:szCs w:val="24"/>
        </w:rPr>
        <w:t>s</w:t>
      </w:r>
      <w:r w:rsidRPr="00D02774">
        <w:rPr>
          <w:rFonts w:ascii="Times New Roman" w:hAnsi="Times New Roman" w:cs="Times New Roman"/>
          <w:strike/>
          <w:color w:val="FF0000"/>
          <w:spacing w:val="5"/>
          <w:sz w:val="24"/>
          <w:szCs w:val="24"/>
        </w:rPr>
        <w:t>e</w:t>
      </w:r>
      <w:r w:rsidRPr="00D02774">
        <w:rPr>
          <w:rFonts w:ascii="Times New Roman" w:hAnsi="Times New Roman" w:cs="Times New Roman"/>
          <w:strike/>
          <w:color w:val="FF0000"/>
          <w:sz w:val="24"/>
          <w:szCs w:val="24"/>
        </w:rPr>
        <w:t>d</w:t>
      </w:r>
      <w:r w:rsidRPr="00D02774">
        <w:rPr>
          <w:rFonts w:ascii="Times New Roman" w:hAnsi="Times New Roman" w:cs="Times New Roman"/>
          <w:strike/>
          <w:color w:val="FF0000"/>
          <w:spacing w:val="43"/>
          <w:sz w:val="24"/>
          <w:szCs w:val="24"/>
        </w:rPr>
        <w:t xml:space="preserve"> </w:t>
      </w:r>
      <w:r w:rsidRPr="00D02774">
        <w:rPr>
          <w:rFonts w:ascii="Times New Roman" w:hAnsi="Times New Roman" w:cs="Times New Roman"/>
          <w:strike/>
          <w:color w:val="FF0000"/>
          <w:spacing w:val="-3"/>
          <w:sz w:val="24"/>
          <w:szCs w:val="24"/>
        </w:rPr>
        <w:t>t</w:t>
      </w:r>
      <w:r w:rsidRPr="00D02774">
        <w:rPr>
          <w:rFonts w:ascii="Times New Roman" w:hAnsi="Times New Roman" w:cs="Times New Roman"/>
          <w:strike/>
          <w:color w:val="FF0000"/>
          <w:sz w:val="24"/>
          <w:szCs w:val="24"/>
        </w:rPr>
        <w:t>o</w:t>
      </w:r>
      <w:r w:rsidRPr="00D02774">
        <w:rPr>
          <w:rFonts w:ascii="Times New Roman" w:hAnsi="Times New Roman" w:cs="Times New Roman"/>
          <w:strike/>
          <w:color w:val="FF0000"/>
          <w:spacing w:val="43"/>
          <w:sz w:val="24"/>
          <w:szCs w:val="24"/>
        </w:rPr>
        <w:t xml:space="preserve"> </w:t>
      </w:r>
      <w:r w:rsidRPr="00D02774">
        <w:rPr>
          <w:rFonts w:ascii="Times New Roman" w:hAnsi="Times New Roman" w:cs="Times New Roman"/>
          <w:strike/>
          <w:color w:val="FF0000"/>
          <w:spacing w:val="-8"/>
          <w:sz w:val="24"/>
          <w:szCs w:val="24"/>
        </w:rPr>
        <w:t>ob</w:t>
      </w:r>
      <w:r w:rsidRPr="00D02774">
        <w:rPr>
          <w:rFonts w:ascii="Times New Roman" w:hAnsi="Times New Roman" w:cs="Times New Roman"/>
          <w:strike/>
          <w:color w:val="FF0000"/>
          <w:spacing w:val="-3"/>
          <w:sz w:val="24"/>
          <w:szCs w:val="24"/>
        </w:rPr>
        <w:t>t</w:t>
      </w:r>
      <w:r w:rsidRPr="00D02774">
        <w:rPr>
          <w:rFonts w:ascii="Times New Roman" w:hAnsi="Times New Roman" w:cs="Times New Roman"/>
          <w:strike/>
          <w:color w:val="FF0000"/>
          <w:spacing w:val="5"/>
          <w:sz w:val="24"/>
          <w:szCs w:val="24"/>
        </w:rPr>
        <w:t>a</w:t>
      </w:r>
      <w:r w:rsidRPr="00D02774">
        <w:rPr>
          <w:rFonts w:ascii="Times New Roman" w:hAnsi="Times New Roman" w:cs="Times New Roman"/>
          <w:strike/>
          <w:color w:val="FF0000"/>
          <w:spacing w:val="-19"/>
          <w:sz w:val="24"/>
          <w:szCs w:val="24"/>
        </w:rPr>
        <w:t>i</w:t>
      </w:r>
      <w:r w:rsidRPr="00D02774">
        <w:rPr>
          <w:rFonts w:ascii="Times New Roman" w:hAnsi="Times New Roman" w:cs="Times New Roman"/>
          <w:strike/>
          <w:color w:val="FF0000"/>
          <w:sz w:val="24"/>
          <w:szCs w:val="24"/>
        </w:rPr>
        <w:t>n</w:t>
      </w:r>
      <w:r w:rsidRPr="00D02774">
        <w:rPr>
          <w:rFonts w:ascii="Times New Roman" w:hAnsi="Times New Roman" w:cs="Times New Roman"/>
          <w:strike/>
          <w:color w:val="FF0000"/>
          <w:spacing w:val="43"/>
          <w:sz w:val="24"/>
          <w:szCs w:val="24"/>
        </w:rPr>
        <w:t xml:space="preserve"> </w:t>
      </w:r>
      <w:r w:rsidRPr="00D02774">
        <w:rPr>
          <w:rFonts w:ascii="Times New Roman" w:hAnsi="Times New Roman" w:cs="Times New Roman"/>
          <w:strike/>
          <w:color w:val="FF0000"/>
          <w:spacing w:val="5"/>
          <w:sz w:val="24"/>
          <w:szCs w:val="24"/>
        </w:rPr>
        <w:t>c</w:t>
      </w:r>
      <w:r w:rsidRPr="00D02774">
        <w:rPr>
          <w:rFonts w:ascii="Times New Roman" w:hAnsi="Times New Roman" w:cs="Times New Roman"/>
          <w:strike/>
          <w:color w:val="FF0000"/>
          <w:spacing w:val="-12"/>
          <w:sz w:val="24"/>
          <w:szCs w:val="24"/>
        </w:rPr>
        <w:t>i</w:t>
      </w:r>
      <w:r w:rsidRPr="00D02774">
        <w:rPr>
          <w:rFonts w:ascii="Times New Roman" w:hAnsi="Times New Roman" w:cs="Times New Roman"/>
          <w:strike/>
          <w:color w:val="FF0000"/>
          <w:spacing w:val="-3"/>
          <w:sz w:val="24"/>
          <w:szCs w:val="24"/>
        </w:rPr>
        <w:t>t</w:t>
      </w:r>
      <w:r w:rsidRPr="00D02774">
        <w:rPr>
          <w:rFonts w:ascii="Times New Roman" w:hAnsi="Times New Roman" w:cs="Times New Roman"/>
          <w:strike/>
          <w:color w:val="FF0000"/>
          <w:spacing w:val="-19"/>
          <w:sz w:val="24"/>
          <w:szCs w:val="24"/>
        </w:rPr>
        <w:t>i</w:t>
      </w:r>
      <w:r w:rsidRPr="00D02774">
        <w:rPr>
          <w:rFonts w:ascii="Times New Roman" w:hAnsi="Times New Roman" w:cs="Times New Roman"/>
          <w:strike/>
          <w:color w:val="FF0000"/>
          <w:spacing w:val="-11"/>
          <w:sz w:val="24"/>
          <w:szCs w:val="24"/>
        </w:rPr>
        <w:t>z</w:t>
      </w:r>
      <w:r w:rsidRPr="00D02774">
        <w:rPr>
          <w:rFonts w:ascii="Times New Roman" w:hAnsi="Times New Roman" w:cs="Times New Roman"/>
          <w:strike/>
          <w:color w:val="FF0000"/>
          <w:spacing w:val="5"/>
          <w:sz w:val="24"/>
          <w:szCs w:val="24"/>
        </w:rPr>
        <w:t>e</w:t>
      </w:r>
      <w:r w:rsidRPr="00D02774">
        <w:rPr>
          <w:rFonts w:ascii="Times New Roman" w:hAnsi="Times New Roman" w:cs="Times New Roman"/>
          <w:strike/>
          <w:color w:val="FF0000"/>
          <w:sz w:val="24"/>
          <w:szCs w:val="24"/>
        </w:rPr>
        <w:t>n</w:t>
      </w:r>
      <w:r w:rsidRPr="00D02774">
        <w:rPr>
          <w:rFonts w:ascii="Times New Roman" w:hAnsi="Times New Roman" w:cs="Times New Roman"/>
          <w:strike/>
          <w:color w:val="FF0000"/>
          <w:spacing w:val="43"/>
          <w:sz w:val="24"/>
          <w:szCs w:val="24"/>
        </w:rPr>
        <w:t xml:space="preserve"> </w:t>
      </w:r>
      <w:r w:rsidRPr="00D02774">
        <w:rPr>
          <w:rFonts w:ascii="Times New Roman" w:hAnsi="Times New Roman" w:cs="Times New Roman"/>
          <w:strike/>
          <w:color w:val="FF0000"/>
          <w:spacing w:val="-19"/>
          <w:sz w:val="24"/>
          <w:szCs w:val="24"/>
        </w:rPr>
        <w:t>i</w:t>
      </w:r>
      <w:r w:rsidRPr="00D02774">
        <w:rPr>
          <w:rFonts w:ascii="Times New Roman" w:hAnsi="Times New Roman" w:cs="Times New Roman"/>
          <w:strike/>
          <w:color w:val="FF0000"/>
          <w:spacing w:val="-8"/>
          <w:sz w:val="24"/>
          <w:szCs w:val="24"/>
        </w:rPr>
        <w:t>npu</w:t>
      </w:r>
      <w:r w:rsidRPr="00D02774">
        <w:rPr>
          <w:rFonts w:ascii="Times New Roman" w:hAnsi="Times New Roman" w:cs="Times New Roman"/>
          <w:strike/>
          <w:color w:val="FF0000"/>
          <w:sz w:val="24"/>
          <w:szCs w:val="24"/>
        </w:rPr>
        <w:t>t</w:t>
      </w:r>
      <w:r w:rsidRPr="00D02774">
        <w:rPr>
          <w:rFonts w:ascii="Times New Roman" w:hAnsi="Times New Roman" w:cs="Times New Roman"/>
          <w:strike/>
          <w:color w:val="FF0000"/>
          <w:spacing w:val="49"/>
          <w:sz w:val="24"/>
          <w:szCs w:val="24"/>
        </w:rPr>
        <w:t xml:space="preserve"> </w:t>
      </w:r>
      <w:r w:rsidRPr="00D02774">
        <w:rPr>
          <w:rFonts w:ascii="Times New Roman" w:hAnsi="Times New Roman" w:cs="Times New Roman"/>
          <w:strike/>
          <w:color w:val="FF0000"/>
          <w:spacing w:val="-3"/>
          <w:sz w:val="24"/>
          <w:szCs w:val="24"/>
        </w:rPr>
        <w:t>t</w:t>
      </w:r>
      <w:r w:rsidRPr="00D02774">
        <w:rPr>
          <w:rFonts w:ascii="Times New Roman" w:hAnsi="Times New Roman" w:cs="Times New Roman"/>
          <w:strike/>
          <w:color w:val="FF0000"/>
          <w:spacing w:val="-8"/>
          <w:sz w:val="24"/>
          <w:szCs w:val="24"/>
        </w:rPr>
        <w:t>h</w:t>
      </w:r>
      <w:r w:rsidRPr="00D02774">
        <w:rPr>
          <w:rFonts w:ascii="Times New Roman" w:hAnsi="Times New Roman" w:cs="Times New Roman"/>
          <w:strike/>
          <w:color w:val="FF0000"/>
          <w:sz w:val="24"/>
          <w:szCs w:val="24"/>
        </w:rPr>
        <w:t>r</w:t>
      </w:r>
      <w:r w:rsidRPr="00D02774">
        <w:rPr>
          <w:rFonts w:ascii="Times New Roman" w:hAnsi="Times New Roman" w:cs="Times New Roman"/>
          <w:strike/>
          <w:color w:val="FF0000"/>
          <w:spacing w:val="-8"/>
          <w:sz w:val="24"/>
          <w:szCs w:val="24"/>
        </w:rPr>
        <w:t>oughou</w:t>
      </w:r>
      <w:r w:rsidRPr="00D02774">
        <w:rPr>
          <w:rFonts w:ascii="Times New Roman" w:hAnsi="Times New Roman" w:cs="Times New Roman"/>
          <w:strike/>
          <w:color w:val="FF0000"/>
          <w:sz w:val="24"/>
          <w:szCs w:val="24"/>
        </w:rPr>
        <w:t>t</w:t>
      </w:r>
      <w:r w:rsidRPr="00D02774">
        <w:rPr>
          <w:rFonts w:ascii="Times New Roman" w:hAnsi="Times New Roman" w:cs="Times New Roman"/>
          <w:strike/>
          <w:color w:val="FF0000"/>
          <w:spacing w:val="49"/>
          <w:sz w:val="24"/>
          <w:szCs w:val="24"/>
        </w:rPr>
        <w:t xml:space="preserve"> </w:t>
      </w:r>
      <w:r w:rsidRPr="00D02774">
        <w:rPr>
          <w:rFonts w:ascii="Times New Roman" w:hAnsi="Times New Roman" w:cs="Times New Roman"/>
          <w:strike/>
          <w:color w:val="FF0000"/>
          <w:spacing w:val="-19"/>
          <w:sz w:val="24"/>
          <w:szCs w:val="24"/>
        </w:rPr>
        <w:t>i</w:t>
      </w:r>
      <w:r w:rsidRPr="00D02774">
        <w:rPr>
          <w:rFonts w:ascii="Times New Roman" w:hAnsi="Times New Roman" w:cs="Times New Roman"/>
          <w:strike/>
          <w:color w:val="FF0000"/>
          <w:spacing w:val="-3"/>
          <w:sz w:val="24"/>
          <w:szCs w:val="24"/>
        </w:rPr>
        <w:t>t</w:t>
      </w:r>
      <w:r w:rsidRPr="00D02774">
        <w:rPr>
          <w:rFonts w:ascii="Times New Roman" w:hAnsi="Times New Roman" w:cs="Times New Roman"/>
          <w:strike/>
          <w:color w:val="FF0000"/>
          <w:sz w:val="24"/>
          <w:szCs w:val="24"/>
        </w:rPr>
        <w:t>s</w:t>
      </w:r>
      <w:r w:rsidRPr="00D02774">
        <w:rPr>
          <w:rFonts w:ascii="Times New Roman" w:hAnsi="Times New Roman" w:cs="Times New Roman"/>
          <w:strike/>
          <w:color w:val="FF0000"/>
          <w:spacing w:val="38"/>
          <w:sz w:val="24"/>
          <w:szCs w:val="24"/>
        </w:rPr>
        <w:t xml:space="preserve"> </w:t>
      </w:r>
      <w:r w:rsidRPr="00D02774">
        <w:rPr>
          <w:rFonts w:ascii="Times New Roman" w:hAnsi="Times New Roman" w:cs="Times New Roman"/>
          <w:strike/>
          <w:color w:val="FF0000"/>
          <w:spacing w:val="-8"/>
          <w:sz w:val="24"/>
          <w:szCs w:val="24"/>
        </w:rPr>
        <w:t>p</w:t>
      </w:r>
      <w:r w:rsidRPr="00D02774">
        <w:rPr>
          <w:rFonts w:ascii="Times New Roman" w:hAnsi="Times New Roman" w:cs="Times New Roman"/>
          <w:strike/>
          <w:color w:val="FF0000"/>
          <w:sz w:val="24"/>
          <w:szCs w:val="24"/>
        </w:rPr>
        <w:t>r</w:t>
      </w:r>
      <w:r w:rsidRPr="00D02774">
        <w:rPr>
          <w:rFonts w:ascii="Times New Roman" w:hAnsi="Times New Roman" w:cs="Times New Roman"/>
          <w:strike/>
          <w:color w:val="FF0000"/>
          <w:spacing w:val="-8"/>
          <w:sz w:val="24"/>
          <w:szCs w:val="24"/>
        </w:rPr>
        <w:t>o</w:t>
      </w:r>
      <w:r w:rsidRPr="00D02774">
        <w:rPr>
          <w:rFonts w:ascii="Times New Roman" w:hAnsi="Times New Roman" w:cs="Times New Roman"/>
          <w:strike/>
          <w:color w:val="FF0000"/>
          <w:spacing w:val="-19"/>
          <w:sz w:val="24"/>
          <w:szCs w:val="24"/>
        </w:rPr>
        <w:t>j</w:t>
      </w:r>
      <w:r w:rsidRPr="00D02774">
        <w:rPr>
          <w:rFonts w:ascii="Times New Roman" w:hAnsi="Times New Roman" w:cs="Times New Roman"/>
          <w:strike/>
          <w:color w:val="FF0000"/>
          <w:spacing w:val="5"/>
          <w:sz w:val="24"/>
          <w:szCs w:val="24"/>
        </w:rPr>
        <w:t>ec</w:t>
      </w:r>
      <w:r w:rsidRPr="00D02774">
        <w:rPr>
          <w:rFonts w:ascii="Times New Roman" w:hAnsi="Times New Roman" w:cs="Times New Roman"/>
          <w:strike/>
          <w:color w:val="FF0000"/>
          <w:sz w:val="24"/>
          <w:szCs w:val="24"/>
        </w:rPr>
        <w:t>t</w:t>
      </w:r>
      <w:r w:rsidRPr="00D02774">
        <w:rPr>
          <w:rFonts w:ascii="Times New Roman" w:hAnsi="Times New Roman" w:cs="Times New Roman"/>
          <w:strike/>
          <w:color w:val="FF0000"/>
          <w:spacing w:val="33"/>
          <w:sz w:val="24"/>
          <w:szCs w:val="24"/>
        </w:rPr>
        <w:t xml:space="preserve"> </w:t>
      </w:r>
      <w:r w:rsidRPr="00D02774">
        <w:rPr>
          <w:rFonts w:ascii="Times New Roman" w:hAnsi="Times New Roman" w:cs="Times New Roman"/>
          <w:strike/>
          <w:color w:val="FF0000"/>
          <w:spacing w:val="5"/>
          <w:sz w:val="24"/>
          <w:szCs w:val="24"/>
        </w:rPr>
        <w:t>a</w:t>
      </w:r>
      <w:r w:rsidRPr="00D02774">
        <w:rPr>
          <w:rFonts w:ascii="Times New Roman" w:hAnsi="Times New Roman" w:cs="Times New Roman"/>
          <w:strike/>
          <w:color w:val="FF0000"/>
          <w:spacing w:val="-8"/>
          <w:sz w:val="24"/>
          <w:szCs w:val="24"/>
        </w:rPr>
        <w:t>n</w:t>
      </w:r>
      <w:r w:rsidRPr="00D02774">
        <w:rPr>
          <w:rFonts w:ascii="Times New Roman" w:hAnsi="Times New Roman" w:cs="Times New Roman"/>
          <w:strike/>
          <w:color w:val="FF0000"/>
          <w:sz w:val="24"/>
          <w:szCs w:val="24"/>
        </w:rPr>
        <w:t>d</w:t>
      </w:r>
      <w:r w:rsidRPr="00D02774">
        <w:rPr>
          <w:rFonts w:ascii="Times New Roman" w:hAnsi="Times New Roman" w:cs="Times New Roman"/>
          <w:strike/>
          <w:color w:val="FF0000"/>
          <w:spacing w:val="27"/>
          <w:sz w:val="24"/>
          <w:szCs w:val="24"/>
        </w:rPr>
        <w:t xml:space="preserve"> </w:t>
      </w:r>
      <w:r w:rsidRPr="00D02774">
        <w:rPr>
          <w:rFonts w:ascii="Times New Roman" w:hAnsi="Times New Roman" w:cs="Times New Roman"/>
          <w:strike/>
          <w:color w:val="FF0000"/>
          <w:spacing w:val="-19"/>
          <w:sz w:val="24"/>
          <w:szCs w:val="24"/>
        </w:rPr>
        <w:t>i</w:t>
      </w:r>
      <w:r w:rsidRPr="00D02774">
        <w:rPr>
          <w:rFonts w:ascii="Times New Roman" w:hAnsi="Times New Roman" w:cs="Times New Roman"/>
          <w:strike/>
          <w:color w:val="FF0000"/>
          <w:spacing w:val="-8"/>
          <w:sz w:val="24"/>
          <w:szCs w:val="24"/>
        </w:rPr>
        <w:t>n</w:t>
      </w:r>
      <w:r w:rsidRPr="00D02774">
        <w:rPr>
          <w:rFonts w:ascii="Times New Roman" w:hAnsi="Times New Roman" w:cs="Times New Roman"/>
          <w:strike/>
          <w:color w:val="FF0000"/>
          <w:spacing w:val="5"/>
          <w:sz w:val="24"/>
          <w:szCs w:val="24"/>
        </w:rPr>
        <w:t>c</w:t>
      </w:r>
      <w:r w:rsidRPr="00D02774">
        <w:rPr>
          <w:rFonts w:ascii="Times New Roman" w:hAnsi="Times New Roman" w:cs="Times New Roman"/>
          <w:strike/>
          <w:color w:val="FF0000"/>
          <w:spacing w:val="-19"/>
          <w:sz w:val="24"/>
          <w:szCs w:val="24"/>
        </w:rPr>
        <w:t>l</w:t>
      </w:r>
      <w:r w:rsidRPr="00D02774">
        <w:rPr>
          <w:rFonts w:ascii="Times New Roman" w:hAnsi="Times New Roman" w:cs="Times New Roman"/>
          <w:strike/>
          <w:color w:val="FF0000"/>
          <w:spacing w:val="-8"/>
          <w:sz w:val="24"/>
          <w:szCs w:val="24"/>
        </w:rPr>
        <w:t>ud</w:t>
      </w:r>
      <w:r w:rsidRPr="00D02774">
        <w:rPr>
          <w:rFonts w:ascii="Times New Roman" w:hAnsi="Times New Roman" w:cs="Times New Roman"/>
          <w:strike/>
          <w:color w:val="FF0000"/>
          <w:sz w:val="24"/>
          <w:szCs w:val="24"/>
        </w:rPr>
        <w:t>e</w:t>
      </w:r>
      <w:r w:rsidRPr="00D02774">
        <w:rPr>
          <w:rFonts w:ascii="Times New Roman" w:hAnsi="Times New Roman" w:cs="Times New Roman"/>
          <w:strike/>
          <w:color w:val="FF0000"/>
          <w:spacing w:val="41"/>
          <w:sz w:val="24"/>
          <w:szCs w:val="24"/>
        </w:rPr>
        <w:t xml:space="preserve"> </w:t>
      </w:r>
      <w:r w:rsidRPr="00D02774">
        <w:rPr>
          <w:rFonts w:ascii="Times New Roman" w:hAnsi="Times New Roman" w:cs="Times New Roman"/>
          <w:strike/>
          <w:color w:val="FF0000"/>
          <w:sz w:val="24"/>
          <w:szCs w:val="24"/>
        </w:rPr>
        <w:t>r</w:t>
      </w:r>
      <w:r w:rsidRPr="00D02774">
        <w:rPr>
          <w:rFonts w:ascii="Times New Roman" w:hAnsi="Times New Roman" w:cs="Times New Roman"/>
          <w:strike/>
          <w:color w:val="FF0000"/>
          <w:spacing w:val="5"/>
          <w:sz w:val="24"/>
          <w:szCs w:val="24"/>
        </w:rPr>
        <w:t>ec</w:t>
      </w:r>
      <w:r w:rsidRPr="00D02774">
        <w:rPr>
          <w:rFonts w:ascii="Times New Roman" w:hAnsi="Times New Roman" w:cs="Times New Roman"/>
          <w:strike/>
          <w:color w:val="FF0000"/>
          <w:spacing w:val="-8"/>
          <w:sz w:val="24"/>
          <w:szCs w:val="24"/>
        </w:rPr>
        <w:t>o</w:t>
      </w:r>
      <w:r w:rsidRPr="00D02774">
        <w:rPr>
          <w:rFonts w:ascii="Times New Roman" w:hAnsi="Times New Roman" w:cs="Times New Roman"/>
          <w:strike/>
          <w:color w:val="FF0000"/>
          <w:sz w:val="24"/>
          <w:szCs w:val="24"/>
        </w:rPr>
        <w:t>r</w:t>
      </w:r>
      <w:r w:rsidRPr="00D02774">
        <w:rPr>
          <w:rFonts w:ascii="Times New Roman" w:hAnsi="Times New Roman" w:cs="Times New Roman"/>
          <w:strike/>
          <w:color w:val="FF0000"/>
          <w:spacing w:val="-8"/>
          <w:sz w:val="24"/>
          <w:szCs w:val="24"/>
        </w:rPr>
        <w:t>d</w:t>
      </w:r>
      <w:r w:rsidRPr="00D02774">
        <w:rPr>
          <w:rFonts w:ascii="Times New Roman" w:hAnsi="Times New Roman" w:cs="Times New Roman"/>
          <w:strike/>
          <w:color w:val="FF0000"/>
          <w:sz w:val="24"/>
          <w:szCs w:val="24"/>
        </w:rPr>
        <w:t xml:space="preserve">s </w:t>
      </w:r>
      <w:r w:rsidRPr="00D02774">
        <w:rPr>
          <w:rFonts w:ascii="Times New Roman" w:hAnsi="Times New Roman" w:cs="Times New Roman"/>
          <w:strike/>
          <w:color w:val="FF0000"/>
          <w:spacing w:val="-8"/>
          <w:sz w:val="24"/>
          <w:szCs w:val="24"/>
        </w:rPr>
        <w:t>o</w:t>
      </w:r>
      <w:r w:rsidRPr="00D02774">
        <w:rPr>
          <w:rFonts w:ascii="Times New Roman" w:hAnsi="Times New Roman" w:cs="Times New Roman"/>
          <w:strike/>
          <w:color w:val="FF0000"/>
          <w:sz w:val="24"/>
          <w:szCs w:val="24"/>
        </w:rPr>
        <w:t>f</w:t>
      </w:r>
      <w:r w:rsidRPr="00D02774">
        <w:rPr>
          <w:rFonts w:ascii="Times New Roman" w:hAnsi="Times New Roman" w:cs="Times New Roman"/>
          <w:strike/>
          <w:color w:val="FF0000"/>
          <w:spacing w:val="3"/>
          <w:sz w:val="24"/>
          <w:szCs w:val="24"/>
        </w:rPr>
        <w:t xml:space="preserve"> </w:t>
      </w:r>
      <w:r w:rsidRPr="00D02774">
        <w:rPr>
          <w:rFonts w:ascii="Times New Roman" w:hAnsi="Times New Roman" w:cs="Times New Roman"/>
          <w:strike/>
          <w:color w:val="FF0000"/>
          <w:spacing w:val="5"/>
          <w:sz w:val="24"/>
          <w:szCs w:val="24"/>
        </w:rPr>
        <w:t>a</w:t>
      </w:r>
      <w:r w:rsidRPr="00D02774">
        <w:rPr>
          <w:rFonts w:ascii="Times New Roman" w:hAnsi="Times New Roman" w:cs="Times New Roman"/>
          <w:strike/>
          <w:color w:val="FF0000"/>
          <w:spacing w:val="-19"/>
          <w:sz w:val="24"/>
          <w:szCs w:val="24"/>
        </w:rPr>
        <w:t>l</w:t>
      </w:r>
      <w:r w:rsidRPr="00D02774">
        <w:rPr>
          <w:rFonts w:ascii="Times New Roman" w:hAnsi="Times New Roman" w:cs="Times New Roman"/>
          <w:strike/>
          <w:color w:val="FF0000"/>
          <w:sz w:val="24"/>
          <w:szCs w:val="24"/>
        </w:rPr>
        <w:t>l</w:t>
      </w:r>
      <w:r w:rsidRPr="00D02774">
        <w:rPr>
          <w:rFonts w:ascii="Times New Roman" w:hAnsi="Times New Roman" w:cs="Times New Roman"/>
          <w:strike/>
          <w:color w:val="FF0000"/>
          <w:spacing w:val="18"/>
          <w:sz w:val="24"/>
          <w:szCs w:val="24"/>
        </w:rPr>
        <w:t xml:space="preserve"> </w:t>
      </w:r>
      <w:r w:rsidRPr="00D02774">
        <w:rPr>
          <w:rFonts w:ascii="Times New Roman" w:hAnsi="Times New Roman" w:cs="Times New Roman"/>
          <w:strike/>
          <w:color w:val="FF0000"/>
          <w:spacing w:val="11"/>
          <w:sz w:val="24"/>
          <w:szCs w:val="24"/>
        </w:rPr>
        <w:t>P</w:t>
      </w:r>
      <w:r w:rsidRPr="00D02774">
        <w:rPr>
          <w:rFonts w:ascii="Times New Roman" w:hAnsi="Times New Roman" w:cs="Times New Roman"/>
          <w:strike/>
          <w:color w:val="FF0000"/>
          <w:spacing w:val="-8"/>
          <w:sz w:val="24"/>
          <w:szCs w:val="24"/>
        </w:rPr>
        <w:t>ub</w:t>
      </w:r>
      <w:r w:rsidRPr="00D02774">
        <w:rPr>
          <w:rFonts w:ascii="Times New Roman" w:hAnsi="Times New Roman" w:cs="Times New Roman"/>
          <w:strike/>
          <w:color w:val="FF0000"/>
          <w:spacing w:val="-19"/>
          <w:sz w:val="24"/>
          <w:szCs w:val="24"/>
        </w:rPr>
        <w:t>li</w:t>
      </w:r>
      <w:r w:rsidRPr="00D02774">
        <w:rPr>
          <w:rFonts w:ascii="Times New Roman" w:hAnsi="Times New Roman" w:cs="Times New Roman"/>
          <w:strike/>
          <w:color w:val="FF0000"/>
          <w:sz w:val="24"/>
          <w:szCs w:val="24"/>
        </w:rPr>
        <w:t>c</w:t>
      </w:r>
      <w:r w:rsidRPr="00D02774">
        <w:rPr>
          <w:rFonts w:ascii="Times New Roman" w:hAnsi="Times New Roman" w:cs="Times New Roman"/>
          <w:strike/>
          <w:color w:val="FF0000"/>
          <w:spacing w:val="41"/>
          <w:sz w:val="24"/>
          <w:szCs w:val="24"/>
        </w:rPr>
        <w:t xml:space="preserve"> </w:t>
      </w:r>
      <w:r w:rsidRPr="00D02774">
        <w:rPr>
          <w:rFonts w:ascii="Times New Roman" w:hAnsi="Times New Roman" w:cs="Times New Roman"/>
          <w:strike/>
          <w:color w:val="FF0000"/>
          <w:spacing w:val="2"/>
          <w:sz w:val="24"/>
          <w:szCs w:val="24"/>
        </w:rPr>
        <w:t>H</w:t>
      </w:r>
      <w:r w:rsidRPr="00D02774">
        <w:rPr>
          <w:rFonts w:ascii="Times New Roman" w:hAnsi="Times New Roman" w:cs="Times New Roman"/>
          <w:strike/>
          <w:color w:val="FF0000"/>
          <w:spacing w:val="5"/>
          <w:sz w:val="24"/>
          <w:szCs w:val="24"/>
        </w:rPr>
        <w:t>ea</w:t>
      </w:r>
      <w:r w:rsidRPr="00D02774">
        <w:rPr>
          <w:rFonts w:ascii="Times New Roman" w:hAnsi="Times New Roman" w:cs="Times New Roman"/>
          <w:strike/>
          <w:color w:val="FF0000"/>
          <w:spacing w:val="1"/>
          <w:sz w:val="24"/>
          <w:szCs w:val="24"/>
        </w:rPr>
        <w:t>r</w:t>
      </w:r>
      <w:r w:rsidRPr="00D02774">
        <w:rPr>
          <w:rFonts w:ascii="Times New Roman" w:hAnsi="Times New Roman" w:cs="Times New Roman"/>
          <w:strike/>
          <w:color w:val="FF0000"/>
          <w:spacing w:val="-19"/>
          <w:sz w:val="24"/>
          <w:szCs w:val="24"/>
        </w:rPr>
        <w:t>i</w:t>
      </w:r>
      <w:r w:rsidRPr="00D02774">
        <w:rPr>
          <w:rFonts w:ascii="Times New Roman" w:hAnsi="Times New Roman" w:cs="Times New Roman"/>
          <w:strike/>
          <w:color w:val="FF0000"/>
          <w:spacing w:val="-8"/>
          <w:sz w:val="24"/>
          <w:szCs w:val="24"/>
        </w:rPr>
        <w:t>ng</w:t>
      </w:r>
      <w:r w:rsidRPr="00D02774">
        <w:rPr>
          <w:rFonts w:ascii="Times New Roman" w:hAnsi="Times New Roman" w:cs="Times New Roman"/>
          <w:strike/>
          <w:color w:val="FF0000"/>
          <w:spacing w:val="2"/>
          <w:sz w:val="24"/>
          <w:szCs w:val="24"/>
        </w:rPr>
        <w:t>s</w:t>
      </w:r>
      <w:r w:rsidRPr="00D02774">
        <w:rPr>
          <w:rFonts w:ascii="Times New Roman" w:hAnsi="Times New Roman" w:cs="Times New Roman"/>
          <w:strike/>
          <w:color w:val="FF0000"/>
          <w:sz w:val="24"/>
          <w:szCs w:val="24"/>
        </w:rPr>
        <w:t>.</w:t>
      </w:r>
    </w:p>
    <w:p w:rsidR="00D02774" w:rsidRPr="00D02774" w:rsidRDefault="00D02774" w:rsidP="00D02774">
      <w:pPr>
        <w:rPr>
          <w:rFonts w:ascii="Times New Roman" w:hAnsi="Times New Roman" w:cs="Times New Roman"/>
          <w:strike/>
          <w:color w:val="FF0000"/>
          <w:sz w:val="24"/>
          <w:szCs w:val="24"/>
        </w:rPr>
      </w:pPr>
    </w:p>
    <w:p w:rsidR="00D02774" w:rsidRPr="00D02774" w:rsidRDefault="00D02774" w:rsidP="00D02774">
      <w:pPr>
        <w:kinsoku w:val="0"/>
        <w:overflowPunct w:val="0"/>
        <w:autoSpaceDE w:val="0"/>
        <w:autoSpaceDN w:val="0"/>
        <w:adjustRightInd w:val="0"/>
        <w:spacing w:after="0" w:line="245" w:lineRule="exact"/>
        <w:outlineLvl w:val="0"/>
        <w:rPr>
          <w:rFonts w:ascii="Times New Roman" w:hAnsi="Times New Roman" w:cs="Times New Roman"/>
          <w:sz w:val="24"/>
          <w:szCs w:val="24"/>
        </w:rPr>
      </w:pPr>
      <w:r w:rsidRPr="00D02774">
        <w:rPr>
          <w:rFonts w:ascii="Times New Roman" w:hAnsi="Times New Roman" w:cs="Times New Roman"/>
          <w:b/>
          <w:bCs/>
          <w:spacing w:val="2"/>
          <w:sz w:val="24"/>
          <w:szCs w:val="24"/>
        </w:rPr>
        <w:lastRenderedPageBreak/>
        <w:t>CA</w:t>
      </w:r>
      <w:r w:rsidRPr="00D02774">
        <w:rPr>
          <w:rFonts w:ascii="Times New Roman" w:hAnsi="Times New Roman" w:cs="Times New Roman"/>
          <w:b/>
          <w:bCs/>
          <w:sz w:val="24"/>
          <w:szCs w:val="24"/>
        </w:rPr>
        <w:t>L</w:t>
      </w:r>
      <w:r w:rsidRPr="00D02774">
        <w:rPr>
          <w:rFonts w:ascii="Times New Roman" w:hAnsi="Times New Roman" w:cs="Times New Roman"/>
          <w:b/>
          <w:bCs/>
          <w:spacing w:val="2"/>
          <w:sz w:val="24"/>
          <w:szCs w:val="24"/>
        </w:rPr>
        <w:t>CU</w:t>
      </w:r>
      <w:r w:rsidRPr="00D02774">
        <w:rPr>
          <w:rFonts w:ascii="Times New Roman" w:hAnsi="Times New Roman" w:cs="Times New Roman"/>
          <w:b/>
          <w:bCs/>
          <w:sz w:val="24"/>
          <w:szCs w:val="24"/>
        </w:rPr>
        <w:t>L</w:t>
      </w:r>
      <w:r w:rsidRPr="00D02774">
        <w:rPr>
          <w:rFonts w:ascii="Times New Roman" w:hAnsi="Times New Roman" w:cs="Times New Roman"/>
          <w:b/>
          <w:bCs/>
          <w:spacing w:val="2"/>
          <w:sz w:val="24"/>
          <w:szCs w:val="24"/>
        </w:rPr>
        <w:t>A</w:t>
      </w:r>
      <w:r w:rsidRPr="00D02774">
        <w:rPr>
          <w:rFonts w:ascii="Times New Roman" w:hAnsi="Times New Roman" w:cs="Times New Roman"/>
          <w:b/>
          <w:bCs/>
          <w:sz w:val="24"/>
          <w:szCs w:val="24"/>
        </w:rPr>
        <w:t>T</w:t>
      </w:r>
      <w:r w:rsidRPr="00D02774">
        <w:rPr>
          <w:rFonts w:ascii="Times New Roman" w:hAnsi="Times New Roman" w:cs="Times New Roman"/>
          <w:b/>
          <w:bCs/>
          <w:spacing w:val="2"/>
          <w:sz w:val="24"/>
          <w:szCs w:val="24"/>
        </w:rPr>
        <w:t>I</w:t>
      </w:r>
      <w:r w:rsidRPr="00D02774">
        <w:rPr>
          <w:rFonts w:ascii="Times New Roman" w:hAnsi="Times New Roman" w:cs="Times New Roman"/>
          <w:b/>
          <w:bCs/>
          <w:spacing w:val="5"/>
          <w:sz w:val="24"/>
          <w:szCs w:val="24"/>
        </w:rPr>
        <w:t>O</w:t>
      </w:r>
      <w:r w:rsidRPr="00D02774">
        <w:rPr>
          <w:rFonts w:ascii="Times New Roman" w:hAnsi="Times New Roman" w:cs="Times New Roman"/>
          <w:b/>
          <w:bCs/>
          <w:sz w:val="24"/>
          <w:szCs w:val="24"/>
        </w:rPr>
        <w:t>N</w:t>
      </w:r>
      <w:r w:rsidRPr="00D02774">
        <w:rPr>
          <w:rFonts w:ascii="Times New Roman" w:hAnsi="Times New Roman" w:cs="Times New Roman"/>
          <w:b/>
          <w:bCs/>
          <w:spacing w:val="-10"/>
          <w:sz w:val="24"/>
          <w:szCs w:val="24"/>
        </w:rPr>
        <w:t xml:space="preserve"> </w:t>
      </w:r>
      <w:r w:rsidRPr="00D02774">
        <w:rPr>
          <w:rFonts w:ascii="Times New Roman" w:hAnsi="Times New Roman" w:cs="Times New Roman"/>
          <w:b/>
          <w:bCs/>
          <w:spacing w:val="5"/>
          <w:sz w:val="24"/>
          <w:szCs w:val="24"/>
        </w:rPr>
        <w:t>O</w:t>
      </w:r>
      <w:r w:rsidRPr="00D02774">
        <w:rPr>
          <w:rFonts w:ascii="Times New Roman" w:hAnsi="Times New Roman" w:cs="Times New Roman"/>
          <w:b/>
          <w:bCs/>
          <w:sz w:val="24"/>
          <w:szCs w:val="24"/>
        </w:rPr>
        <w:t>F</w:t>
      </w:r>
      <w:r w:rsidRPr="00D02774">
        <w:rPr>
          <w:rFonts w:ascii="Times New Roman" w:hAnsi="Times New Roman" w:cs="Times New Roman"/>
          <w:b/>
          <w:bCs/>
          <w:spacing w:val="-15"/>
          <w:sz w:val="24"/>
          <w:szCs w:val="24"/>
        </w:rPr>
        <w:t xml:space="preserve"> </w:t>
      </w:r>
      <w:r w:rsidRPr="00D02774">
        <w:rPr>
          <w:rFonts w:ascii="Times New Roman" w:hAnsi="Times New Roman" w:cs="Times New Roman"/>
          <w:b/>
          <w:bCs/>
          <w:sz w:val="24"/>
          <w:szCs w:val="24"/>
        </w:rPr>
        <w:t>T</w:t>
      </w:r>
      <w:r w:rsidRPr="00D02774">
        <w:rPr>
          <w:rFonts w:ascii="Times New Roman" w:hAnsi="Times New Roman" w:cs="Times New Roman"/>
          <w:b/>
          <w:bCs/>
          <w:spacing w:val="2"/>
          <w:sz w:val="24"/>
          <w:szCs w:val="24"/>
        </w:rPr>
        <w:t>I</w:t>
      </w:r>
      <w:r w:rsidRPr="00D02774">
        <w:rPr>
          <w:rFonts w:ascii="Times New Roman" w:hAnsi="Times New Roman" w:cs="Times New Roman"/>
          <w:b/>
          <w:bCs/>
          <w:spacing w:val="13"/>
          <w:sz w:val="24"/>
          <w:szCs w:val="24"/>
        </w:rPr>
        <w:t>M</w:t>
      </w:r>
      <w:r w:rsidRPr="00D02774">
        <w:rPr>
          <w:rFonts w:ascii="Times New Roman" w:hAnsi="Times New Roman" w:cs="Times New Roman"/>
          <w:b/>
          <w:bCs/>
          <w:sz w:val="24"/>
          <w:szCs w:val="24"/>
        </w:rPr>
        <w:t>E</w:t>
      </w:r>
      <w:r w:rsidRPr="00D02774">
        <w:rPr>
          <w:rFonts w:ascii="Times New Roman" w:hAnsi="Times New Roman" w:cs="Times New Roman"/>
          <w:b/>
          <w:bCs/>
          <w:spacing w:val="-7"/>
          <w:sz w:val="24"/>
          <w:szCs w:val="24"/>
        </w:rPr>
        <w:t xml:space="preserve"> </w:t>
      </w:r>
      <w:r w:rsidRPr="00D02774">
        <w:rPr>
          <w:rFonts w:ascii="Times New Roman" w:hAnsi="Times New Roman" w:cs="Times New Roman"/>
          <w:b/>
          <w:bCs/>
          <w:spacing w:val="-3"/>
          <w:sz w:val="24"/>
          <w:szCs w:val="24"/>
        </w:rPr>
        <w:t>F</w:t>
      </w:r>
      <w:r w:rsidRPr="00D02774">
        <w:rPr>
          <w:rFonts w:ascii="Times New Roman" w:hAnsi="Times New Roman" w:cs="Times New Roman"/>
          <w:b/>
          <w:bCs/>
          <w:spacing w:val="5"/>
          <w:sz w:val="24"/>
          <w:szCs w:val="24"/>
        </w:rPr>
        <w:t>O</w:t>
      </w:r>
      <w:r w:rsidRPr="00D02774">
        <w:rPr>
          <w:rFonts w:ascii="Times New Roman" w:hAnsi="Times New Roman" w:cs="Times New Roman"/>
          <w:b/>
          <w:bCs/>
          <w:sz w:val="24"/>
          <w:szCs w:val="24"/>
        </w:rPr>
        <w:t>R</w:t>
      </w:r>
      <w:r w:rsidRPr="00D02774">
        <w:rPr>
          <w:rFonts w:ascii="Times New Roman" w:hAnsi="Times New Roman" w:cs="Times New Roman"/>
          <w:b/>
          <w:bCs/>
          <w:spacing w:val="-10"/>
          <w:sz w:val="24"/>
          <w:szCs w:val="24"/>
        </w:rPr>
        <w:t xml:space="preserve"> </w:t>
      </w:r>
      <w:r w:rsidRPr="00D02774">
        <w:rPr>
          <w:rFonts w:ascii="Times New Roman" w:hAnsi="Times New Roman" w:cs="Times New Roman"/>
          <w:b/>
          <w:bCs/>
          <w:spacing w:val="-3"/>
          <w:sz w:val="24"/>
          <w:szCs w:val="24"/>
        </w:rPr>
        <w:t>P</w:t>
      </w:r>
      <w:r w:rsidRPr="00D02774">
        <w:rPr>
          <w:rFonts w:ascii="Times New Roman" w:hAnsi="Times New Roman" w:cs="Times New Roman"/>
          <w:b/>
          <w:bCs/>
          <w:spacing w:val="2"/>
          <w:sz w:val="24"/>
          <w:szCs w:val="24"/>
        </w:rPr>
        <w:t>U</w:t>
      </w:r>
      <w:r w:rsidRPr="00D02774">
        <w:rPr>
          <w:rFonts w:ascii="Times New Roman" w:hAnsi="Times New Roman" w:cs="Times New Roman"/>
          <w:b/>
          <w:bCs/>
          <w:spacing w:val="15"/>
          <w:sz w:val="24"/>
          <w:szCs w:val="24"/>
        </w:rPr>
        <w:t>B</w:t>
      </w:r>
      <w:r w:rsidRPr="00D02774">
        <w:rPr>
          <w:rFonts w:ascii="Times New Roman" w:hAnsi="Times New Roman" w:cs="Times New Roman"/>
          <w:b/>
          <w:bCs/>
          <w:sz w:val="24"/>
          <w:szCs w:val="24"/>
        </w:rPr>
        <w:t>L</w:t>
      </w:r>
      <w:r w:rsidRPr="00D02774">
        <w:rPr>
          <w:rFonts w:ascii="Times New Roman" w:hAnsi="Times New Roman" w:cs="Times New Roman"/>
          <w:b/>
          <w:bCs/>
          <w:spacing w:val="2"/>
          <w:sz w:val="24"/>
          <w:szCs w:val="24"/>
        </w:rPr>
        <w:t>I</w:t>
      </w:r>
      <w:r w:rsidRPr="00D02774">
        <w:rPr>
          <w:rFonts w:ascii="Times New Roman" w:hAnsi="Times New Roman" w:cs="Times New Roman"/>
          <w:b/>
          <w:bCs/>
          <w:sz w:val="24"/>
          <w:szCs w:val="24"/>
        </w:rPr>
        <w:t>C</w:t>
      </w:r>
      <w:r w:rsidRPr="00D02774">
        <w:rPr>
          <w:rFonts w:ascii="Times New Roman" w:hAnsi="Times New Roman" w:cs="Times New Roman"/>
          <w:b/>
          <w:bCs/>
          <w:spacing w:val="-10"/>
          <w:sz w:val="24"/>
          <w:szCs w:val="24"/>
        </w:rPr>
        <w:t xml:space="preserve"> </w:t>
      </w:r>
      <w:r w:rsidRPr="00D02774">
        <w:rPr>
          <w:rFonts w:ascii="Times New Roman" w:hAnsi="Times New Roman" w:cs="Times New Roman"/>
          <w:b/>
          <w:bCs/>
          <w:spacing w:val="5"/>
          <w:sz w:val="24"/>
          <w:szCs w:val="24"/>
        </w:rPr>
        <w:t>H</w:t>
      </w:r>
      <w:r w:rsidRPr="00D02774">
        <w:rPr>
          <w:rFonts w:ascii="Times New Roman" w:hAnsi="Times New Roman" w:cs="Times New Roman"/>
          <w:b/>
          <w:bCs/>
          <w:sz w:val="24"/>
          <w:szCs w:val="24"/>
        </w:rPr>
        <w:t>E</w:t>
      </w:r>
      <w:r w:rsidRPr="00D02774">
        <w:rPr>
          <w:rFonts w:ascii="Times New Roman" w:hAnsi="Times New Roman" w:cs="Times New Roman"/>
          <w:b/>
          <w:bCs/>
          <w:spacing w:val="2"/>
          <w:sz w:val="24"/>
          <w:szCs w:val="24"/>
        </w:rPr>
        <w:t>ARIN</w:t>
      </w:r>
      <w:r w:rsidRPr="00D02774">
        <w:rPr>
          <w:rFonts w:ascii="Times New Roman" w:hAnsi="Times New Roman" w:cs="Times New Roman"/>
          <w:b/>
          <w:bCs/>
          <w:spacing w:val="-11"/>
          <w:sz w:val="24"/>
          <w:szCs w:val="24"/>
        </w:rPr>
        <w:t>G</w:t>
      </w:r>
      <w:r w:rsidRPr="00D02774">
        <w:rPr>
          <w:rFonts w:ascii="Times New Roman" w:hAnsi="Times New Roman" w:cs="Times New Roman"/>
          <w:b/>
          <w:bCs/>
          <w:sz w:val="24"/>
          <w:szCs w:val="24"/>
        </w:rPr>
        <w:t>S</w:t>
      </w:r>
    </w:p>
    <w:p w:rsidR="00D02774" w:rsidRPr="00D02774" w:rsidRDefault="00D02774" w:rsidP="00D02774">
      <w:pPr>
        <w:kinsoku w:val="0"/>
        <w:overflowPunct w:val="0"/>
        <w:autoSpaceDE w:val="0"/>
        <w:autoSpaceDN w:val="0"/>
        <w:adjustRightInd w:val="0"/>
        <w:spacing w:before="8" w:after="0" w:line="110" w:lineRule="exact"/>
        <w:rPr>
          <w:rFonts w:ascii="Times New Roman" w:hAnsi="Times New Roman" w:cs="Times New Roman"/>
          <w:sz w:val="24"/>
          <w:szCs w:val="24"/>
        </w:rPr>
      </w:pPr>
    </w:p>
    <w:p w:rsidR="00D02774" w:rsidRPr="00D02774" w:rsidRDefault="00D02774" w:rsidP="00D02774">
      <w:pPr>
        <w:kinsoku w:val="0"/>
        <w:overflowPunct w:val="0"/>
        <w:autoSpaceDE w:val="0"/>
        <w:autoSpaceDN w:val="0"/>
        <w:adjustRightInd w:val="0"/>
        <w:spacing w:after="0" w:line="250" w:lineRule="auto"/>
        <w:ind w:right="126"/>
        <w:rPr>
          <w:rFonts w:ascii="Times New Roman" w:hAnsi="Times New Roman" w:cs="Times New Roman"/>
          <w:sz w:val="24"/>
          <w:szCs w:val="24"/>
        </w:rPr>
      </w:pPr>
      <w:r w:rsidRPr="00D02774">
        <w:rPr>
          <w:rFonts w:ascii="Times New Roman" w:hAnsi="Times New Roman" w:cs="Times New Roman"/>
          <w:sz w:val="24"/>
          <w:szCs w:val="24"/>
        </w:rPr>
        <w:t>In</w:t>
      </w:r>
      <w:r w:rsidRPr="00D02774">
        <w:rPr>
          <w:rFonts w:ascii="Times New Roman" w:hAnsi="Times New Roman" w:cs="Times New Roman"/>
          <w:spacing w:val="43"/>
          <w:sz w:val="24"/>
          <w:szCs w:val="24"/>
        </w:rPr>
        <w:t xml:space="preserve"> </w:t>
      </w:r>
      <w:r w:rsidRPr="00D02774">
        <w:rPr>
          <w:rFonts w:ascii="Times New Roman" w:hAnsi="Times New Roman" w:cs="Times New Roman"/>
          <w:spacing w:val="5"/>
          <w:sz w:val="24"/>
          <w:szCs w:val="24"/>
        </w:rPr>
        <w:t>ca</w:t>
      </w:r>
      <w:r w:rsidRPr="00D02774">
        <w:rPr>
          <w:rFonts w:ascii="Times New Roman" w:hAnsi="Times New Roman" w:cs="Times New Roman"/>
          <w:spacing w:val="-19"/>
          <w:sz w:val="24"/>
          <w:szCs w:val="24"/>
        </w:rPr>
        <w:t>l</w:t>
      </w:r>
      <w:r w:rsidRPr="00D02774">
        <w:rPr>
          <w:rFonts w:ascii="Times New Roman" w:hAnsi="Times New Roman" w:cs="Times New Roman"/>
          <w:spacing w:val="5"/>
          <w:sz w:val="24"/>
          <w:szCs w:val="24"/>
        </w:rPr>
        <w:t>c</w:t>
      </w:r>
      <w:r w:rsidRPr="00D02774">
        <w:rPr>
          <w:rFonts w:ascii="Times New Roman" w:hAnsi="Times New Roman" w:cs="Times New Roman"/>
          <w:spacing w:val="-8"/>
          <w:sz w:val="24"/>
          <w:szCs w:val="24"/>
        </w:rPr>
        <w:t>u</w:t>
      </w:r>
      <w:r w:rsidRPr="00D02774">
        <w:rPr>
          <w:rFonts w:ascii="Times New Roman" w:hAnsi="Times New Roman" w:cs="Times New Roman"/>
          <w:spacing w:val="-19"/>
          <w:sz w:val="24"/>
          <w:szCs w:val="24"/>
        </w:rPr>
        <w:t>l</w:t>
      </w:r>
      <w:r w:rsidRPr="00D02774">
        <w:rPr>
          <w:rFonts w:ascii="Times New Roman" w:hAnsi="Times New Roman" w:cs="Times New Roman"/>
          <w:spacing w:val="5"/>
          <w:sz w:val="24"/>
          <w:szCs w:val="24"/>
        </w:rPr>
        <w:t>a</w:t>
      </w:r>
      <w:r w:rsidRPr="00D02774">
        <w:rPr>
          <w:rFonts w:ascii="Times New Roman" w:hAnsi="Times New Roman" w:cs="Times New Roman"/>
          <w:spacing w:val="-3"/>
          <w:sz w:val="24"/>
          <w:szCs w:val="24"/>
        </w:rPr>
        <w:t>t</w:t>
      </w:r>
      <w:r w:rsidRPr="00D02774">
        <w:rPr>
          <w:rFonts w:ascii="Times New Roman" w:hAnsi="Times New Roman" w:cs="Times New Roman"/>
          <w:spacing w:val="-19"/>
          <w:sz w:val="24"/>
          <w:szCs w:val="24"/>
        </w:rPr>
        <w:t>i</w:t>
      </w:r>
      <w:r w:rsidRPr="00D02774">
        <w:rPr>
          <w:rFonts w:ascii="Times New Roman" w:hAnsi="Times New Roman" w:cs="Times New Roman"/>
          <w:spacing w:val="-8"/>
          <w:sz w:val="24"/>
          <w:szCs w:val="24"/>
        </w:rPr>
        <w:t>n</w:t>
      </w:r>
      <w:r w:rsidRPr="00D02774">
        <w:rPr>
          <w:rFonts w:ascii="Times New Roman" w:hAnsi="Times New Roman" w:cs="Times New Roman"/>
          <w:sz w:val="24"/>
          <w:szCs w:val="24"/>
        </w:rPr>
        <w:t>g</w:t>
      </w:r>
      <w:r w:rsidRPr="00D02774">
        <w:rPr>
          <w:rFonts w:ascii="Times New Roman" w:hAnsi="Times New Roman" w:cs="Times New Roman"/>
          <w:spacing w:val="43"/>
          <w:sz w:val="24"/>
          <w:szCs w:val="24"/>
        </w:rPr>
        <w:t xml:space="preserve"> </w:t>
      </w:r>
      <w:r w:rsidRPr="00D02774">
        <w:rPr>
          <w:rFonts w:ascii="Times New Roman" w:hAnsi="Times New Roman" w:cs="Times New Roman"/>
          <w:spacing w:val="5"/>
          <w:sz w:val="24"/>
          <w:szCs w:val="24"/>
        </w:rPr>
        <w:t>a</w:t>
      </w:r>
      <w:r w:rsidRPr="00D02774">
        <w:rPr>
          <w:rFonts w:ascii="Times New Roman" w:hAnsi="Times New Roman" w:cs="Times New Roman"/>
          <w:spacing w:val="-8"/>
          <w:sz w:val="24"/>
          <w:szCs w:val="24"/>
        </w:rPr>
        <w:t>n</w:t>
      </w:r>
      <w:r w:rsidRPr="00D02774">
        <w:rPr>
          <w:rFonts w:ascii="Times New Roman" w:hAnsi="Times New Roman" w:cs="Times New Roman"/>
          <w:sz w:val="24"/>
          <w:szCs w:val="24"/>
        </w:rPr>
        <w:t>y</w:t>
      </w:r>
      <w:r w:rsidRPr="00D02774">
        <w:rPr>
          <w:rFonts w:ascii="Times New Roman" w:hAnsi="Times New Roman" w:cs="Times New Roman"/>
          <w:spacing w:val="27"/>
          <w:sz w:val="24"/>
          <w:szCs w:val="24"/>
        </w:rPr>
        <w:t xml:space="preserve"> </w:t>
      </w:r>
      <w:r w:rsidRPr="00D02774">
        <w:rPr>
          <w:rFonts w:ascii="Times New Roman" w:hAnsi="Times New Roman" w:cs="Times New Roman"/>
          <w:spacing w:val="-8"/>
          <w:sz w:val="24"/>
          <w:szCs w:val="24"/>
        </w:rPr>
        <w:t>p</w:t>
      </w:r>
      <w:r w:rsidRPr="00D02774">
        <w:rPr>
          <w:rFonts w:ascii="Times New Roman" w:hAnsi="Times New Roman" w:cs="Times New Roman"/>
          <w:spacing w:val="5"/>
          <w:sz w:val="24"/>
          <w:szCs w:val="24"/>
        </w:rPr>
        <w:t>e</w:t>
      </w:r>
      <w:r w:rsidRPr="00D02774">
        <w:rPr>
          <w:rFonts w:ascii="Times New Roman" w:hAnsi="Times New Roman" w:cs="Times New Roman"/>
          <w:sz w:val="24"/>
          <w:szCs w:val="24"/>
        </w:rPr>
        <w:t>r</w:t>
      </w:r>
      <w:r w:rsidRPr="00D02774">
        <w:rPr>
          <w:rFonts w:ascii="Times New Roman" w:hAnsi="Times New Roman" w:cs="Times New Roman"/>
          <w:spacing w:val="-19"/>
          <w:sz w:val="24"/>
          <w:szCs w:val="24"/>
        </w:rPr>
        <w:t>i</w:t>
      </w:r>
      <w:r w:rsidRPr="00D02774">
        <w:rPr>
          <w:rFonts w:ascii="Times New Roman" w:hAnsi="Times New Roman" w:cs="Times New Roman"/>
          <w:spacing w:val="-8"/>
          <w:sz w:val="24"/>
          <w:szCs w:val="24"/>
        </w:rPr>
        <w:t>o</w:t>
      </w:r>
      <w:r w:rsidRPr="00D02774">
        <w:rPr>
          <w:rFonts w:ascii="Times New Roman" w:hAnsi="Times New Roman" w:cs="Times New Roman"/>
          <w:sz w:val="24"/>
          <w:szCs w:val="24"/>
        </w:rPr>
        <w:t>d</w:t>
      </w:r>
      <w:r w:rsidRPr="00D02774">
        <w:rPr>
          <w:rFonts w:ascii="Times New Roman" w:hAnsi="Times New Roman" w:cs="Times New Roman"/>
          <w:spacing w:val="27"/>
          <w:sz w:val="24"/>
          <w:szCs w:val="24"/>
        </w:rPr>
        <w:t xml:space="preserve"> </w:t>
      </w:r>
      <w:r w:rsidRPr="00D02774">
        <w:rPr>
          <w:rFonts w:ascii="Times New Roman" w:hAnsi="Times New Roman" w:cs="Times New Roman"/>
          <w:spacing w:val="-8"/>
          <w:sz w:val="24"/>
          <w:szCs w:val="24"/>
        </w:rPr>
        <w:t>o</w:t>
      </w:r>
      <w:r w:rsidRPr="00D02774">
        <w:rPr>
          <w:rFonts w:ascii="Times New Roman" w:hAnsi="Times New Roman" w:cs="Times New Roman"/>
          <w:sz w:val="24"/>
          <w:szCs w:val="24"/>
        </w:rPr>
        <w:t>f</w:t>
      </w:r>
      <w:r w:rsidRPr="00D02774">
        <w:rPr>
          <w:rFonts w:ascii="Times New Roman" w:hAnsi="Times New Roman" w:cs="Times New Roman"/>
          <w:spacing w:val="35"/>
          <w:sz w:val="24"/>
          <w:szCs w:val="24"/>
        </w:rPr>
        <w:t xml:space="preserve"> </w:t>
      </w:r>
      <w:r w:rsidRPr="00D02774">
        <w:rPr>
          <w:rFonts w:ascii="Times New Roman" w:hAnsi="Times New Roman" w:cs="Times New Roman"/>
          <w:spacing w:val="-8"/>
          <w:sz w:val="24"/>
          <w:szCs w:val="24"/>
        </w:rPr>
        <w:t>pub</w:t>
      </w:r>
      <w:r w:rsidRPr="00D02774">
        <w:rPr>
          <w:rFonts w:ascii="Times New Roman" w:hAnsi="Times New Roman" w:cs="Times New Roman"/>
          <w:spacing w:val="-19"/>
          <w:sz w:val="24"/>
          <w:szCs w:val="24"/>
        </w:rPr>
        <w:t>li</w:t>
      </w:r>
      <w:r w:rsidRPr="00D02774">
        <w:rPr>
          <w:rFonts w:ascii="Times New Roman" w:hAnsi="Times New Roman" w:cs="Times New Roman"/>
          <w:spacing w:val="5"/>
          <w:sz w:val="24"/>
          <w:szCs w:val="24"/>
        </w:rPr>
        <w:t>ca</w:t>
      </w:r>
      <w:r w:rsidRPr="00D02774">
        <w:rPr>
          <w:rFonts w:ascii="Times New Roman" w:hAnsi="Times New Roman" w:cs="Times New Roman"/>
          <w:spacing w:val="-3"/>
          <w:sz w:val="24"/>
          <w:szCs w:val="24"/>
        </w:rPr>
        <w:t>t</w:t>
      </w:r>
      <w:r w:rsidRPr="00D02774">
        <w:rPr>
          <w:rFonts w:ascii="Times New Roman" w:hAnsi="Times New Roman" w:cs="Times New Roman"/>
          <w:spacing w:val="-19"/>
          <w:sz w:val="24"/>
          <w:szCs w:val="24"/>
        </w:rPr>
        <w:t>i</w:t>
      </w:r>
      <w:r w:rsidRPr="00D02774">
        <w:rPr>
          <w:rFonts w:ascii="Times New Roman" w:hAnsi="Times New Roman" w:cs="Times New Roman"/>
          <w:spacing w:val="-8"/>
          <w:sz w:val="24"/>
          <w:szCs w:val="24"/>
        </w:rPr>
        <w:t>o</w:t>
      </w:r>
      <w:r w:rsidRPr="00D02774">
        <w:rPr>
          <w:rFonts w:ascii="Times New Roman" w:hAnsi="Times New Roman" w:cs="Times New Roman"/>
          <w:sz w:val="24"/>
          <w:szCs w:val="24"/>
        </w:rPr>
        <w:t>n</w:t>
      </w:r>
      <w:r w:rsidRPr="00D02774">
        <w:rPr>
          <w:rFonts w:ascii="Times New Roman" w:hAnsi="Times New Roman" w:cs="Times New Roman"/>
          <w:spacing w:val="27"/>
          <w:sz w:val="24"/>
          <w:szCs w:val="24"/>
        </w:rPr>
        <w:t xml:space="preserve"> </w:t>
      </w:r>
      <w:r w:rsidRPr="00D02774">
        <w:rPr>
          <w:rFonts w:ascii="Times New Roman" w:hAnsi="Times New Roman" w:cs="Times New Roman"/>
          <w:sz w:val="24"/>
          <w:szCs w:val="24"/>
        </w:rPr>
        <w:t>r</w:t>
      </w:r>
      <w:r w:rsidRPr="00D02774">
        <w:rPr>
          <w:rFonts w:ascii="Times New Roman" w:hAnsi="Times New Roman" w:cs="Times New Roman"/>
          <w:spacing w:val="5"/>
          <w:sz w:val="24"/>
          <w:szCs w:val="24"/>
        </w:rPr>
        <w:t>e</w:t>
      </w:r>
      <w:r w:rsidRPr="00D02774">
        <w:rPr>
          <w:rFonts w:ascii="Times New Roman" w:hAnsi="Times New Roman" w:cs="Times New Roman"/>
          <w:spacing w:val="-8"/>
          <w:sz w:val="24"/>
          <w:szCs w:val="24"/>
        </w:rPr>
        <w:t>qu</w:t>
      </w:r>
      <w:r w:rsidRPr="00D02774">
        <w:rPr>
          <w:rFonts w:ascii="Times New Roman" w:hAnsi="Times New Roman" w:cs="Times New Roman"/>
          <w:spacing w:val="-19"/>
          <w:sz w:val="24"/>
          <w:szCs w:val="24"/>
        </w:rPr>
        <w:t>i</w:t>
      </w:r>
      <w:r w:rsidRPr="00D02774">
        <w:rPr>
          <w:rFonts w:ascii="Times New Roman" w:hAnsi="Times New Roman" w:cs="Times New Roman"/>
          <w:sz w:val="24"/>
          <w:szCs w:val="24"/>
        </w:rPr>
        <w:t>r</w:t>
      </w:r>
      <w:r w:rsidRPr="00D02774">
        <w:rPr>
          <w:rFonts w:ascii="Times New Roman" w:hAnsi="Times New Roman" w:cs="Times New Roman"/>
          <w:spacing w:val="5"/>
          <w:sz w:val="24"/>
          <w:szCs w:val="24"/>
        </w:rPr>
        <w:t>e</w:t>
      </w:r>
      <w:r w:rsidRPr="00D02774">
        <w:rPr>
          <w:rFonts w:ascii="Times New Roman" w:hAnsi="Times New Roman" w:cs="Times New Roman"/>
          <w:sz w:val="24"/>
          <w:szCs w:val="24"/>
        </w:rPr>
        <w:t>d</w:t>
      </w:r>
      <w:r w:rsidRPr="00D02774">
        <w:rPr>
          <w:rFonts w:ascii="Times New Roman" w:hAnsi="Times New Roman" w:cs="Times New Roman"/>
          <w:spacing w:val="27"/>
          <w:sz w:val="24"/>
          <w:szCs w:val="24"/>
        </w:rPr>
        <w:t xml:space="preserve"> </w:t>
      </w:r>
      <w:r w:rsidRPr="00D02774">
        <w:rPr>
          <w:rFonts w:ascii="Times New Roman" w:hAnsi="Times New Roman" w:cs="Times New Roman"/>
          <w:spacing w:val="-8"/>
          <w:sz w:val="24"/>
          <w:szCs w:val="24"/>
        </w:rPr>
        <w:t>und</w:t>
      </w:r>
      <w:r w:rsidRPr="00D02774">
        <w:rPr>
          <w:rFonts w:ascii="Times New Roman" w:hAnsi="Times New Roman" w:cs="Times New Roman"/>
          <w:spacing w:val="5"/>
          <w:sz w:val="24"/>
          <w:szCs w:val="24"/>
        </w:rPr>
        <w:t>e</w:t>
      </w:r>
      <w:r w:rsidRPr="00D02774">
        <w:rPr>
          <w:rFonts w:ascii="Times New Roman" w:hAnsi="Times New Roman" w:cs="Times New Roman"/>
          <w:sz w:val="24"/>
          <w:szCs w:val="24"/>
        </w:rPr>
        <w:t>r</w:t>
      </w:r>
      <w:r w:rsidRPr="00D02774">
        <w:rPr>
          <w:rFonts w:ascii="Times New Roman" w:hAnsi="Times New Roman" w:cs="Times New Roman"/>
          <w:spacing w:val="35"/>
          <w:sz w:val="24"/>
          <w:szCs w:val="24"/>
        </w:rPr>
        <w:t xml:space="preserve"> </w:t>
      </w:r>
      <w:r w:rsidRPr="00D02774">
        <w:rPr>
          <w:rFonts w:ascii="Times New Roman" w:hAnsi="Times New Roman" w:cs="Times New Roman"/>
          <w:sz w:val="24"/>
          <w:szCs w:val="24"/>
        </w:rPr>
        <w:t>a</w:t>
      </w:r>
      <w:r w:rsidRPr="00D02774">
        <w:rPr>
          <w:rFonts w:ascii="Times New Roman" w:hAnsi="Times New Roman" w:cs="Times New Roman"/>
          <w:spacing w:val="41"/>
          <w:sz w:val="24"/>
          <w:szCs w:val="24"/>
        </w:rPr>
        <w:t xml:space="preserve"> </w:t>
      </w:r>
      <w:r w:rsidRPr="00D02774">
        <w:rPr>
          <w:rFonts w:ascii="Times New Roman" w:hAnsi="Times New Roman" w:cs="Times New Roman"/>
          <w:strike/>
          <w:color w:val="FF0000"/>
          <w:sz w:val="24"/>
          <w:szCs w:val="24"/>
        </w:rPr>
        <w:t>C</w:t>
      </w:r>
      <w:r w:rsidRPr="00D02774">
        <w:rPr>
          <w:rFonts w:ascii="Times New Roman" w:hAnsi="Times New Roman" w:cs="Times New Roman"/>
          <w:strike/>
          <w:color w:val="FF0000"/>
          <w:spacing w:val="2"/>
          <w:sz w:val="24"/>
          <w:szCs w:val="24"/>
        </w:rPr>
        <w:t>D</w:t>
      </w:r>
      <w:r w:rsidRPr="00D02774">
        <w:rPr>
          <w:rFonts w:ascii="Times New Roman" w:hAnsi="Times New Roman" w:cs="Times New Roman"/>
          <w:strike/>
          <w:color w:val="FF0000"/>
          <w:sz w:val="24"/>
          <w:szCs w:val="24"/>
        </w:rPr>
        <w:t>B</w:t>
      </w:r>
      <w:r w:rsidRPr="00D02774">
        <w:rPr>
          <w:rFonts w:ascii="Times New Roman" w:hAnsi="Times New Roman" w:cs="Times New Roman"/>
          <w:strike/>
          <w:color w:val="FF0000"/>
          <w:spacing w:val="-14"/>
          <w:sz w:val="24"/>
          <w:szCs w:val="24"/>
        </w:rPr>
        <w:t>G</w:t>
      </w:r>
      <w:r w:rsidRPr="00D02774">
        <w:rPr>
          <w:rFonts w:ascii="Times New Roman" w:hAnsi="Times New Roman" w:cs="Times New Roman"/>
          <w:strike/>
          <w:color w:val="FF0000"/>
          <w:spacing w:val="-3"/>
          <w:sz w:val="24"/>
          <w:szCs w:val="24"/>
        </w:rPr>
        <w:t>/</w:t>
      </w:r>
      <w:r w:rsidRPr="00D02774">
        <w:rPr>
          <w:rFonts w:ascii="Times New Roman" w:hAnsi="Times New Roman" w:cs="Times New Roman"/>
          <w:spacing w:val="2"/>
          <w:sz w:val="24"/>
          <w:szCs w:val="24"/>
        </w:rPr>
        <w:t>HO</w:t>
      </w:r>
      <w:r w:rsidRPr="00D02774">
        <w:rPr>
          <w:rFonts w:ascii="Times New Roman" w:hAnsi="Times New Roman" w:cs="Times New Roman"/>
          <w:spacing w:val="-5"/>
          <w:sz w:val="24"/>
          <w:szCs w:val="24"/>
        </w:rPr>
        <w:t>M</w:t>
      </w:r>
      <w:r w:rsidRPr="00D02774">
        <w:rPr>
          <w:rFonts w:ascii="Times New Roman" w:hAnsi="Times New Roman" w:cs="Times New Roman"/>
          <w:sz w:val="24"/>
          <w:szCs w:val="24"/>
        </w:rPr>
        <w:t>E</w:t>
      </w:r>
      <w:r w:rsidRPr="00D02774">
        <w:rPr>
          <w:rFonts w:ascii="Times New Roman" w:hAnsi="Times New Roman" w:cs="Times New Roman"/>
          <w:spacing w:val="33"/>
          <w:sz w:val="24"/>
          <w:szCs w:val="24"/>
        </w:rPr>
        <w:t xml:space="preserve"> </w:t>
      </w:r>
      <w:r w:rsidRPr="00D02774">
        <w:rPr>
          <w:rFonts w:ascii="Times New Roman" w:hAnsi="Times New Roman" w:cs="Times New Roman"/>
          <w:spacing w:val="-8"/>
          <w:sz w:val="24"/>
          <w:szCs w:val="24"/>
        </w:rPr>
        <w:t>p</w:t>
      </w:r>
      <w:r w:rsidRPr="00D02774">
        <w:rPr>
          <w:rFonts w:ascii="Times New Roman" w:hAnsi="Times New Roman" w:cs="Times New Roman"/>
          <w:sz w:val="24"/>
          <w:szCs w:val="24"/>
        </w:rPr>
        <w:t>r</w:t>
      </w:r>
      <w:r w:rsidRPr="00D02774">
        <w:rPr>
          <w:rFonts w:ascii="Times New Roman" w:hAnsi="Times New Roman" w:cs="Times New Roman"/>
          <w:spacing w:val="-8"/>
          <w:sz w:val="24"/>
          <w:szCs w:val="24"/>
        </w:rPr>
        <w:t>o</w:t>
      </w:r>
      <w:r w:rsidRPr="00D02774">
        <w:rPr>
          <w:rFonts w:ascii="Times New Roman" w:hAnsi="Times New Roman" w:cs="Times New Roman"/>
          <w:spacing w:val="-19"/>
          <w:sz w:val="24"/>
          <w:szCs w:val="24"/>
        </w:rPr>
        <w:t>j</w:t>
      </w:r>
      <w:r w:rsidRPr="00D02774">
        <w:rPr>
          <w:rFonts w:ascii="Times New Roman" w:hAnsi="Times New Roman" w:cs="Times New Roman"/>
          <w:spacing w:val="5"/>
          <w:sz w:val="24"/>
          <w:szCs w:val="24"/>
        </w:rPr>
        <w:t>ec</w:t>
      </w:r>
      <w:r w:rsidRPr="00D02774">
        <w:rPr>
          <w:rFonts w:ascii="Times New Roman" w:hAnsi="Times New Roman" w:cs="Times New Roman"/>
          <w:spacing w:val="-3"/>
          <w:sz w:val="24"/>
          <w:szCs w:val="24"/>
        </w:rPr>
        <w:t>t</w:t>
      </w:r>
      <w:r w:rsidRPr="00D02774">
        <w:rPr>
          <w:rFonts w:ascii="Times New Roman" w:hAnsi="Times New Roman" w:cs="Times New Roman"/>
          <w:sz w:val="24"/>
          <w:szCs w:val="24"/>
        </w:rPr>
        <w:t>,</w:t>
      </w:r>
      <w:r w:rsidRPr="00D02774">
        <w:rPr>
          <w:rFonts w:ascii="Times New Roman" w:hAnsi="Times New Roman" w:cs="Times New Roman"/>
          <w:spacing w:val="23"/>
          <w:sz w:val="24"/>
          <w:szCs w:val="24"/>
        </w:rPr>
        <w:t xml:space="preserve"> </w:t>
      </w:r>
      <w:r w:rsidRPr="00D02774">
        <w:rPr>
          <w:rFonts w:ascii="Times New Roman" w:hAnsi="Times New Roman" w:cs="Times New Roman"/>
          <w:spacing w:val="-3"/>
          <w:sz w:val="24"/>
          <w:szCs w:val="24"/>
        </w:rPr>
        <w:t>t</w:t>
      </w:r>
      <w:r w:rsidRPr="00D02774">
        <w:rPr>
          <w:rFonts w:ascii="Times New Roman" w:hAnsi="Times New Roman" w:cs="Times New Roman"/>
          <w:spacing w:val="-8"/>
          <w:sz w:val="24"/>
          <w:szCs w:val="24"/>
        </w:rPr>
        <w:t>h</w:t>
      </w:r>
      <w:r w:rsidRPr="00D02774">
        <w:rPr>
          <w:rFonts w:ascii="Times New Roman" w:hAnsi="Times New Roman" w:cs="Times New Roman"/>
          <w:sz w:val="24"/>
          <w:szCs w:val="24"/>
        </w:rPr>
        <w:t>e</w:t>
      </w:r>
      <w:r w:rsidRPr="00D02774">
        <w:rPr>
          <w:rFonts w:ascii="Times New Roman" w:hAnsi="Times New Roman" w:cs="Times New Roman"/>
          <w:spacing w:val="55"/>
          <w:sz w:val="24"/>
          <w:szCs w:val="24"/>
        </w:rPr>
        <w:t xml:space="preserve"> </w:t>
      </w:r>
      <w:r w:rsidRPr="00D02774">
        <w:rPr>
          <w:rFonts w:ascii="Times New Roman" w:hAnsi="Times New Roman" w:cs="Times New Roman"/>
          <w:sz w:val="24"/>
          <w:szCs w:val="24"/>
        </w:rPr>
        <w:t>f</w:t>
      </w:r>
      <w:r w:rsidRPr="00D02774">
        <w:rPr>
          <w:rFonts w:ascii="Times New Roman" w:hAnsi="Times New Roman" w:cs="Times New Roman"/>
          <w:spacing w:val="-19"/>
          <w:sz w:val="24"/>
          <w:szCs w:val="24"/>
        </w:rPr>
        <w:t>i</w:t>
      </w:r>
      <w:r w:rsidRPr="00D02774">
        <w:rPr>
          <w:rFonts w:ascii="Times New Roman" w:hAnsi="Times New Roman" w:cs="Times New Roman"/>
          <w:sz w:val="24"/>
          <w:szCs w:val="24"/>
        </w:rPr>
        <w:t>r</w:t>
      </w:r>
      <w:r w:rsidRPr="00D02774">
        <w:rPr>
          <w:rFonts w:ascii="Times New Roman" w:hAnsi="Times New Roman" w:cs="Times New Roman"/>
          <w:spacing w:val="2"/>
          <w:sz w:val="24"/>
          <w:szCs w:val="24"/>
        </w:rPr>
        <w:t>s</w:t>
      </w:r>
      <w:r w:rsidRPr="00D02774">
        <w:rPr>
          <w:rFonts w:ascii="Times New Roman" w:hAnsi="Times New Roman" w:cs="Times New Roman"/>
          <w:sz w:val="24"/>
          <w:szCs w:val="24"/>
        </w:rPr>
        <w:t>t</w:t>
      </w:r>
      <w:r w:rsidRPr="00D02774">
        <w:rPr>
          <w:rFonts w:ascii="Times New Roman" w:hAnsi="Times New Roman" w:cs="Times New Roman"/>
          <w:spacing w:val="33"/>
          <w:sz w:val="24"/>
          <w:szCs w:val="24"/>
        </w:rPr>
        <w:t xml:space="preserve"> </w:t>
      </w:r>
      <w:r w:rsidRPr="00D02774">
        <w:rPr>
          <w:rFonts w:ascii="Times New Roman" w:hAnsi="Times New Roman" w:cs="Times New Roman"/>
          <w:spacing w:val="-8"/>
          <w:sz w:val="24"/>
          <w:szCs w:val="24"/>
        </w:rPr>
        <w:t>d</w:t>
      </w:r>
      <w:r w:rsidRPr="00D02774">
        <w:rPr>
          <w:rFonts w:ascii="Times New Roman" w:hAnsi="Times New Roman" w:cs="Times New Roman"/>
          <w:spacing w:val="5"/>
          <w:sz w:val="24"/>
          <w:szCs w:val="24"/>
        </w:rPr>
        <w:t>a</w:t>
      </w:r>
      <w:r w:rsidRPr="00D02774">
        <w:rPr>
          <w:rFonts w:ascii="Times New Roman" w:hAnsi="Times New Roman" w:cs="Times New Roman"/>
          <w:sz w:val="24"/>
          <w:szCs w:val="24"/>
        </w:rPr>
        <w:t>y</w:t>
      </w:r>
      <w:r w:rsidRPr="00D02774">
        <w:rPr>
          <w:rFonts w:ascii="Times New Roman" w:hAnsi="Times New Roman" w:cs="Times New Roman"/>
          <w:spacing w:val="30"/>
          <w:sz w:val="24"/>
          <w:szCs w:val="24"/>
        </w:rPr>
        <w:t xml:space="preserve"> </w:t>
      </w:r>
      <w:r w:rsidRPr="00D02774">
        <w:rPr>
          <w:rFonts w:ascii="Times New Roman" w:hAnsi="Times New Roman" w:cs="Times New Roman"/>
          <w:spacing w:val="-8"/>
          <w:sz w:val="24"/>
          <w:szCs w:val="24"/>
        </w:rPr>
        <w:t>o</w:t>
      </w:r>
      <w:r w:rsidRPr="00D02774">
        <w:rPr>
          <w:rFonts w:ascii="Times New Roman" w:hAnsi="Times New Roman" w:cs="Times New Roman"/>
          <w:sz w:val="24"/>
          <w:szCs w:val="24"/>
        </w:rPr>
        <w:t xml:space="preserve">f </w:t>
      </w:r>
      <w:r w:rsidRPr="00D02774">
        <w:rPr>
          <w:rFonts w:ascii="Times New Roman" w:hAnsi="Times New Roman" w:cs="Times New Roman"/>
          <w:spacing w:val="-3"/>
          <w:sz w:val="24"/>
          <w:szCs w:val="24"/>
        </w:rPr>
        <w:t>t</w:t>
      </w:r>
      <w:r w:rsidRPr="00D02774">
        <w:rPr>
          <w:rFonts w:ascii="Times New Roman" w:hAnsi="Times New Roman" w:cs="Times New Roman"/>
          <w:spacing w:val="-8"/>
          <w:sz w:val="24"/>
          <w:szCs w:val="24"/>
        </w:rPr>
        <w:t>h</w:t>
      </w:r>
      <w:r w:rsidRPr="00D02774">
        <w:rPr>
          <w:rFonts w:ascii="Times New Roman" w:hAnsi="Times New Roman" w:cs="Times New Roman"/>
          <w:sz w:val="24"/>
          <w:szCs w:val="24"/>
        </w:rPr>
        <w:t>e</w:t>
      </w:r>
      <w:r w:rsidRPr="00D02774">
        <w:rPr>
          <w:rFonts w:ascii="Times New Roman" w:hAnsi="Times New Roman" w:cs="Times New Roman"/>
          <w:spacing w:val="9"/>
          <w:sz w:val="24"/>
          <w:szCs w:val="24"/>
        </w:rPr>
        <w:t xml:space="preserve"> </w:t>
      </w:r>
      <w:r w:rsidRPr="00D02774">
        <w:rPr>
          <w:rFonts w:ascii="Times New Roman" w:hAnsi="Times New Roman" w:cs="Times New Roman"/>
          <w:spacing w:val="5"/>
          <w:sz w:val="24"/>
          <w:szCs w:val="24"/>
        </w:rPr>
        <w:t>a</w:t>
      </w:r>
      <w:r w:rsidRPr="00D02774">
        <w:rPr>
          <w:rFonts w:ascii="Times New Roman" w:hAnsi="Times New Roman" w:cs="Times New Roman"/>
          <w:spacing w:val="-8"/>
          <w:sz w:val="24"/>
          <w:szCs w:val="24"/>
        </w:rPr>
        <w:t>dv</w:t>
      </w:r>
      <w:r w:rsidRPr="00D02774">
        <w:rPr>
          <w:rFonts w:ascii="Times New Roman" w:hAnsi="Times New Roman" w:cs="Times New Roman"/>
          <w:spacing w:val="5"/>
          <w:sz w:val="24"/>
          <w:szCs w:val="24"/>
        </w:rPr>
        <w:t>e</w:t>
      </w:r>
      <w:r w:rsidRPr="00D02774">
        <w:rPr>
          <w:rFonts w:ascii="Times New Roman" w:hAnsi="Times New Roman" w:cs="Times New Roman"/>
          <w:sz w:val="24"/>
          <w:szCs w:val="24"/>
        </w:rPr>
        <w:t>r</w:t>
      </w:r>
      <w:r w:rsidRPr="00D02774">
        <w:rPr>
          <w:rFonts w:ascii="Times New Roman" w:hAnsi="Times New Roman" w:cs="Times New Roman"/>
          <w:spacing w:val="-3"/>
          <w:sz w:val="24"/>
          <w:szCs w:val="24"/>
        </w:rPr>
        <w:t>t</w:t>
      </w:r>
      <w:r w:rsidRPr="00D02774">
        <w:rPr>
          <w:rFonts w:ascii="Times New Roman" w:hAnsi="Times New Roman" w:cs="Times New Roman"/>
          <w:spacing w:val="-19"/>
          <w:sz w:val="24"/>
          <w:szCs w:val="24"/>
        </w:rPr>
        <w:t>i</w:t>
      </w:r>
      <w:r w:rsidRPr="00D02774">
        <w:rPr>
          <w:rFonts w:ascii="Times New Roman" w:hAnsi="Times New Roman" w:cs="Times New Roman"/>
          <w:spacing w:val="2"/>
          <w:sz w:val="24"/>
          <w:szCs w:val="24"/>
        </w:rPr>
        <w:t>s</w:t>
      </w:r>
      <w:r w:rsidRPr="00D02774">
        <w:rPr>
          <w:rFonts w:ascii="Times New Roman" w:hAnsi="Times New Roman" w:cs="Times New Roman"/>
          <w:spacing w:val="5"/>
          <w:sz w:val="24"/>
          <w:szCs w:val="24"/>
        </w:rPr>
        <w:t>e</w:t>
      </w:r>
      <w:r w:rsidRPr="00D02774">
        <w:rPr>
          <w:rFonts w:ascii="Times New Roman" w:hAnsi="Times New Roman" w:cs="Times New Roman"/>
          <w:spacing w:val="-11"/>
          <w:sz w:val="24"/>
          <w:szCs w:val="24"/>
        </w:rPr>
        <w:t>m</w:t>
      </w:r>
      <w:r w:rsidRPr="00D02774">
        <w:rPr>
          <w:rFonts w:ascii="Times New Roman" w:hAnsi="Times New Roman" w:cs="Times New Roman"/>
          <w:spacing w:val="5"/>
          <w:sz w:val="24"/>
          <w:szCs w:val="24"/>
        </w:rPr>
        <w:t>e</w:t>
      </w:r>
      <w:r w:rsidRPr="00D02774">
        <w:rPr>
          <w:rFonts w:ascii="Times New Roman" w:hAnsi="Times New Roman" w:cs="Times New Roman"/>
          <w:spacing w:val="-8"/>
          <w:sz w:val="24"/>
          <w:szCs w:val="24"/>
        </w:rPr>
        <w:t>n</w:t>
      </w:r>
      <w:r w:rsidRPr="00D02774">
        <w:rPr>
          <w:rFonts w:ascii="Times New Roman" w:hAnsi="Times New Roman" w:cs="Times New Roman"/>
          <w:sz w:val="24"/>
          <w:szCs w:val="24"/>
        </w:rPr>
        <w:t>t</w:t>
      </w:r>
      <w:r w:rsidRPr="00D02774">
        <w:rPr>
          <w:rFonts w:ascii="Times New Roman" w:hAnsi="Times New Roman" w:cs="Times New Roman"/>
          <w:spacing w:val="36"/>
          <w:sz w:val="24"/>
          <w:szCs w:val="24"/>
        </w:rPr>
        <w:t xml:space="preserve"> </w:t>
      </w:r>
      <w:r w:rsidRPr="00D02774">
        <w:rPr>
          <w:rFonts w:ascii="Times New Roman" w:hAnsi="Times New Roman" w:cs="Times New Roman"/>
          <w:b/>
          <w:bCs/>
          <w:spacing w:val="18"/>
          <w:sz w:val="24"/>
          <w:szCs w:val="24"/>
        </w:rPr>
        <w:t>s</w:t>
      </w:r>
      <w:r w:rsidRPr="00D02774">
        <w:rPr>
          <w:rFonts w:ascii="Times New Roman" w:hAnsi="Times New Roman" w:cs="Times New Roman"/>
          <w:b/>
          <w:bCs/>
          <w:spacing w:val="-6"/>
          <w:sz w:val="24"/>
          <w:szCs w:val="24"/>
        </w:rPr>
        <w:t>h</w:t>
      </w:r>
      <w:r w:rsidRPr="00D02774">
        <w:rPr>
          <w:rFonts w:ascii="Times New Roman" w:hAnsi="Times New Roman" w:cs="Times New Roman"/>
          <w:b/>
          <w:bCs/>
          <w:spacing w:val="-8"/>
          <w:sz w:val="24"/>
          <w:szCs w:val="24"/>
        </w:rPr>
        <w:t>a</w:t>
      </w:r>
      <w:r w:rsidRPr="00D02774">
        <w:rPr>
          <w:rFonts w:ascii="Times New Roman" w:hAnsi="Times New Roman" w:cs="Times New Roman"/>
          <w:b/>
          <w:bCs/>
          <w:spacing w:val="-3"/>
          <w:sz w:val="24"/>
          <w:szCs w:val="24"/>
        </w:rPr>
        <w:t>l</w:t>
      </w:r>
      <w:r w:rsidRPr="00D02774">
        <w:rPr>
          <w:rFonts w:ascii="Times New Roman" w:hAnsi="Times New Roman" w:cs="Times New Roman"/>
          <w:b/>
          <w:bCs/>
          <w:sz w:val="24"/>
          <w:szCs w:val="24"/>
        </w:rPr>
        <w:t>l</w:t>
      </w:r>
      <w:r w:rsidRPr="00D02774">
        <w:rPr>
          <w:rFonts w:ascii="Times New Roman" w:hAnsi="Times New Roman" w:cs="Times New Roman"/>
          <w:b/>
          <w:bCs/>
          <w:spacing w:val="1"/>
          <w:sz w:val="24"/>
          <w:szCs w:val="24"/>
        </w:rPr>
        <w:t xml:space="preserve"> </w:t>
      </w:r>
      <w:r w:rsidRPr="00D02774">
        <w:rPr>
          <w:rFonts w:ascii="Times New Roman" w:hAnsi="Times New Roman" w:cs="Times New Roman"/>
          <w:b/>
          <w:bCs/>
          <w:spacing w:val="-6"/>
          <w:sz w:val="24"/>
          <w:szCs w:val="24"/>
        </w:rPr>
        <w:t>n</w:t>
      </w:r>
      <w:r w:rsidRPr="00D02774">
        <w:rPr>
          <w:rFonts w:ascii="Times New Roman" w:hAnsi="Times New Roman" w:cs="Times New Roman"/>
          <w:b/>
          <w:bCs/>
          <w:spacing w:val="7"/>
          <w:sz w:val="24"/>
          <w:szCs w:val="24"/>
        </w:rPr>
        <w:t>o</w:t>
      </w:r>
      <w:r w:rsidRPr="00D02774">
        <w:rPr>
          <w:rFonts w:ascii="Times New Roman" w:hAnsi="Times New Roman" w:cs="Times New Roman"/>
          <w:b/>
          <w:bCs/>
          <w:sz w:val="24"/>
          <w:szCs w:val="24"/>
        </w:rPr>
        <w:t>t</w:t>
      </w:r>
      <w:r w:rsidRPr="00D02774">
        <w:rPr>
          <w:rFonts w:ascii="Times New Roman" w:hAnsi="Times New Roman" w:cs="Times New Roman"/>
          <w:b/>
          <w:bCs/>
          <w:spacing w:val="6"/>
          <w:sz w:val="24"/>
          <w:szCs w:val="24"/>
        </w:rPr>
        <w:t xml:space="preserve"> </w:t>
      </w:r>
      <w:r w:rsidRPr="00D02774">
        <w:rPr>
          <w:rFonts w:ascii="Times New Roman" w:hAnsi="Times New Roman" w:cs="Times New Roman"/>
          <w:spacing w:val="-8"/>
          <w:sz w:val="24"/>
          <w:szCs w:val="24"/>
        </w:rPr>
        <w:t>b</w:t>
      </w:r>
      <w:r w:rsidRPr="00D02774">
        <w:rPr>
          <w:rFonts w:ascii="Times New Roman" w:hAnsi="Times New Roman" w:cs="Times New Roman"/>
          <w:sz w:val="24"/>
          <w:szCs w:val="24"/>
        </w:rPr>
        <w:t>e</w:t>
      </w:r>
      <w:r w:rsidRPr="00D02774">
        <w:rPr>
          <w:rFonts w:ascii="Times New Roman" w:hAnsi="Times New Roman" w:cs="Times New Roman"/>
          <w:spacing w:val="9"/>
          <w:sz w:val="24"/>
          <w:szCs w:val="24"/>
        </w:rPr>
        <w:t xml:space="preserve"> </w:t>
      </w:r>
      <w:r w:rsidRPr="00D02774">
        <w:rPr>
          <w:rFonts w:ascii="Times New Roman" w:hAnsi="Times New Roman" w:cs="Times New Roman"/>
          <w:spacing w:val="5"/>
          <w:sz w:val="24"/>
          <w:szCs w:val="24"/>
        </w:rPr>
        <w:t>c</w:t>
      </w:r>
      <w:r w:rsidRPr="00D02774">
        <w:rPr>
          <w:rFonts w:ascii="Times New Roman" w:hAnsi="Times New Roman" w:cs="Times New Roman"/>
          <w:spacing w:val="-8"/>
          <w:sz w:val="24"/>
          <w:szCs w:val="24"/>
        </w:rPr>
        <w:t>oun</w:t>
      </w:r>
      <w:r w:rsidRPr="00D02774">
        <w:rPr>
          <w:rFonts w:ascii="Times New Roman" w:hAnsi="Times New Roman" w:cs="Times New Roman"/>
          <w:spacing w:val="-3"/>
          <w:sz w:val="24"/>
          <w:szCs w:val="24"/>
        </w:rPr>
        <w:t>t</w:t>
      </w:r>
      <w:r w:rsidRPr="00D02774">
        <w:rPr>
          <w:rFonts w:ascii="Times New Roman" w:hAnsi="Times New Roman" w:cs="Times New Roman"/>
          <w:spacing w:val="5"/>
          <w:sz w:val="24"/>
          <w:szCs w:val="24"/>
        </w:rPr>
        <w:t>e</w:t>
      </w:r>
      <w:r w:rsidRPr="00D02774">
        <w:rPr>
          <w:rFonts w:ascii="Times New Roman" w:hAnsi="Times New Roman" w:cs="Times New Roman"/>
          <w:sz w:val="24"/>
          <w:szCs w:val="24"/>
        </w:rPr>
        <w:t>d</w:t>
      </w:r>
      <w:r w:rsidRPr="00D02774">
        <w:rPr>
          <w:rFonts w:ascii="Times New Roman" w:hAnsi="Times New Roman" w:cs="Times New Roman"/>
          <w:spacing w:val="-5"/>
          <w:sz w:val="24"/>
          <w:szCs w:val="24"/>
        </w:rPr>
        <w:t xml:space="preserve"> </w:t>
      </w:r>
      <w:r w:rsidRPr="00D02774">
        <w:rPr>
          <w:rFonts w:ascii="Times New Roman" w:hAnsi="Times New Roman" w:cs="Times New Roman"/>
          <w:spacing w:val="-19"/>
          <w:sz w:val="24"/>
          <w:szCs w:val="24"/>
        </w:rPr>
        <w:t>i</w:t>
      </w:r>
      <w:r w:rsidRPr="00D02774">
        <w:rPr>
          <w:rFonts w:ascii="Times New Roman" w:hAnsi="Times New Roman" w:cs="Times New Roman"/>
          <w:sz w:val="24"/>
          <w:szCs w:val="24"/>
        </w:rPr>
        <w:t>n</w:t>
      </w:r>
      <w:r w:rsidRPr="00D02774">
        <w:rPr>
          <w:rFonts w:ascii="Times New Roman" w:hAnsi="Times New Roman" w:cs="Times New Roman"/>
          <w:spacing w:val="27"/>
          <w:sz w:val="24"/>
          <w:szCs w:val="24"/>
        </w:rPr>
        <w:t xml:space="preserve"> </w:t>
      </w:r>
      <w:r w:rsidRPr="00D02774">
        <w:rPr>
          <w:rFonts w:ascii="Times New Roman" w:hAnsi="Times New Roman" w:cs="Times New Roman"/>
          <w:spacing w:val="-3"/>
          <w:sz w:val="24"/>
          <w:szCs w:val="24"/>
        </w:rPr>
        <w:t>t</w:t>
      </w:r>
      <w:r w:rsidRPr="00D02774">
        <w:rPr>
          <w:rFonts w:ascii="Times New Roman" w:hAnsi="Times New Roman" w:cs="Times New Roman"/>
          <w:spacing w:val="-8"/>
          <w:sz w:val="24"/>
          <w:szCs w:val="24"/>
        </w:rPr>
        <w:t>h</w:t>
      </w:r>
      <w:r w:rsidRPr="00D02774">
        <w:rPr>
          <w:rFonts w:ascii="Times New Roman" w:hAnsi="Times New Roman" w:cs="Times New Roman"/>
          <w:sz w:val="24"/>
          <w:szCs w:val="24"/>
        </w:rPr>
        <w:t>e</w:t>
      </w:r>
      <w:r w:rsidRPr="00D02774">
        <w:rPr>
          <w:rFonts w:ascii="Times New Roman" w:hAnsi="Times New Roman" w:cs="Times New Roman"/>
          <w:spacing w:val="9"/>
          <w:sz w:val="24"/>
          <w:szCs w:val="24"/>
        </w:rPr>
        <w:t xml:space="preserve"> </w:t>
      </w:r>
      <w:r w:rsidRPr="00D02774">
        <w:rPr>
          <w:rFonts w:ascii="Times New Roman" w:hAnsi="Times New Roman" w:cs="Times New Roman"/>
          <w:spacing w:val="5"/>
          <w:sz w:val="24"/>
          <w:szCs w:val="24"/>
        </w:rPr>
        <w:t>ca</w:t>
      </w:r>
      <w:r w:rsidRPr="00D02774">
        <w:rPr>
          <w:rFonts w:ascii="Times New Roman" w:hAnsi="Times New Roman" w:cs="Times New Roman"/>
          <w:spacing w:val="-19"/>
          <w:sz w:val="24"/>
          <w:szCs w:val="24"/>
        </w:rPr>
        <w:t>l</w:t>
      </w:r>
      <w:r w:rsidRPr="00D02774">
        <w:rPr>
          <w:rFonts w:ascii="Times New Roman" w:hAnsi="Times New Roman" w:cs="Times New Roman"/>
          <w:spacing w:val="5"/>
          <w:sz w:val="24"/>
          <w:szCs w:val="24"/>
        </w:rPr>
        <w:t>c</w:t>
      </w:r>
      <w:r w:rsidRPr="00D02774">
        <w:rPr>
          <w:rFonts w:ascii="Times New Roman" w:hAnsi="Times New Roman" w:cs="Times New Roman"/>
          <w:spacing w:val="-8"/>
          <w:sz w:val="24"/>
          <w:szCs w:val="24"/>
        </w:rPr>
        <w:t>u</w:t>
      </w:r>
      <w:r w:rsidRPr="00D02774">
        <w:rPr>
          <w:rFonts w:ascii="Times New Roman" w:hAnsi="Times New Roman" w:cs="Times New Roman"/>
          <w:spacing w:val="-19"/>
          <w:sz w:val="24"/>
          <w:szCs w:val="24"/>
        </w:rPr>
        <w:t>l</w:t>
      </w:r>
      <w:r w:rsidRPr="00D02774">
        <w:rPr>
          <w:rFonts w:ascii="Times New Roman" w:hAnsi="Times New Roman" w:cs="Times New Roman"/>
          <w:spacing w:val="5"/>
          <w:sz w:val="24"/>
          <w:szCs w:val="24"/>
        </w:rPr>
        <w:t>a</w:t>
      </w:r>
      <w:r w:rsidRPr="00D02774">
        <w:rPr>
          <w:rFonts w:ascii="Times New Roman" w:hAnsi="Times New Roman" w:cs="Times New Roman"/>
          <w:spacing w:val="-3"/>
          <w:sz w:val="24"/>
          <w:szCs w:val="24"/>
        </w:rPr>
        <w:t>t</w:t>
      </w:r>
      <w:r w:rsidRPr="00D02774">
        <w:rPr>
          <w:rFonts w:ascii="Times New Roman" w:hAnsi="Times New Roman" w:cs="Times New Roman"/>
          <w:spacing w:val="-19"/>
          <w:sz w:val="24"/>
          <w:szCs w:val="24"/>
        </w:rPr>
        <w:t>i</w:t>
      </w:r>
      <w:r w:rsidRPr="00D02774">
        <w:rPr>
          <w:rFonts w:ascii="Times New Roman" w:hAnsi="Times New Roman" w:cs="Times New Roman"/>
          <w:spacing w:val="-8"/>
          <w:sz w:val="24"/>
          <w:szCs w:val="24"/>
        </w:rPr>
        <w:t>on</w:t>
      </w:r>
      <w:r w:rsidRPr="00D02774">
        <w:rPr>
          <w:rFonts w:ascii="Times New Roman" w:hAnsi="Times New Roman" w:cs="Times New Roman"/>
          <w:sz w:val="24"/>
          <w:szCs w:val="24"/>
        </w:rPr>
        <w:t>.</w:t>
      </w:r>
    </w:p>
    <w:p w:rsidR="00D02774" w:rsidRPr="00D02774" w:rsidRDefault="00D02774" w:rsidP="00D02774">
      <w:pPr>
        <w:kinsoku w:val="0"/>
        <w:overflowPunct w:val="0"/>
        <w:autoSpaceDE w:val="0"/>
        <w:autoSpaceDN w:val="0"/>
        <w:adjustRightInd w:val="0"/>
        <w:spacing w:before="3" w:after="0" w:line="260" w:lineRule="exact"/>
        <w:rPr>
          <w:rFonts w:ascii="Times New Roman" w:hAnsi="Times New Roman" w:cs="Times New Roman"/>
          <w:sz w:val="24"/>
          <w:szCs w:val="24"/>
        </w:rPr>
      </w:pPr>
    </w:p>
    <w:p w:rsidR="00D02774" w:rsidRPr="00D02774" w:rsidRDefault="00D02774" w:rsidP="00D02774">
      <w:pPr>
        <w:kinsoku w:val="0"/>
        <w:overflowPunct w:val="0"/>
        <w:autoSpaceDE w:val="0"/>
        <w:autoSpaceDN w:val="0"/>
        <w:adjustRightInd w:val="0"/>
        <w:spacing w:after="0" w:line="272" w:lineRule="exact"/>
        <w:ind w:right="126"/>
        <w:rPr>
          <w:rFonts w:ascii="Times New Roman" w:hAnsi="Times New Roman" w:cs="Times New Roman"/>
          <w:sz w:val="24"/>
          <w:szCs w:val="24"/>
        </w:rPr>
      </w:pPr>
      <w:r w:rsidRPr="00D02774">
        <w:rPr>
          <w:rFonts w:ascii="Times New Roman" w:hAnsi="Times New Roman" w:cs="Times New Roman"/>
          <w:b/>
          <w:bCs/>
          <w:spacing w:val="-3"/>
          <w:sz w:val="24"/>
          <w:szCs w:val="24"/>
        </w:rPr>
        <w:t>P</w:t>
      </w:r>
      <w:r w:rsidRPr="00D02774">
        <w:rPr>
          <w:rFonts w:ascii="Times New Roman" w:hAnsi="Times New Roman" w:cs="Times New Roman"/>
          <w:b/>
          <w:bCs/>
          <w:spacing w:val="-6"/>
          <w:sz w:val="24"/>
          <w:szCs w:val="24"/>
        </w:rPr>
        <w:t>ub</w:t>
      </w:r>
      <w:r w:rsidRPr="00D02774">
        <w:rPr>
          <w:rFonts w:ascii="Times New Roman" w:hAnsi="Times New Roman" w:cs="Times New Roman"/>
          <w:b/>
          <w:bCs/>
          <w:spacing w:val="-3"/>
          <w:sz w:val="24"/>
          <w:szCs w:val="24"/>
        </w:rPr>
        <w:t>li</w:t>
      </w:r>
      <w:r w:rsidRPr="00D02774">
        <w:rPr>
          <w:rFonts w:ascii="Times New Roman" w:hAnsi="Times New Roman" w:cs="Times New Roman"/>
          <w:b/>
          <w:bCs/>
          <w:spacing w:val="5"/>
          <w:sz w:val="24"/>
          <w:szCs w:val="24"/>
        </w:rPr>
        <w:t>c</w:t>
      </w:r>
      <w:r w:rsidRPr="00D02774">
        <w:rPr>
          <w:rFonts w:ascii="Times New Roman" w:hAnsi="Times New Roman" w:cs="Times New Roman"/>
          <w:b/>
          <w:bCs/>
          <w:spacing w:val="-8"/>
          <w:sz w:val="24"/>
          <w:szCs w:val="24"/>
        </w:rPr>
        <w:t>a</w:t>
      </w:r>
      <w:r w:rsidRPr="00D02774">
        <w:rPr>
          <w:rFonts w:ascii="Times New Roman" w:hAnsi="Times New Roman" w:cs="Times New Roman"/>
          <w:b/>
          <w:bCs/>
          <w:sz w:val="24"/>
          <w:szCs w:val="24"/>
        </w:rPr>
        <w:t>t</w:t>
      </w:r>
      <w:r w:rsidRPr="00D02774">
        <w:rPr>
          <w:rFonts w:ascii="Times New Roman" w:hAnsi="Times New Roman" w:cs="Times New Roman"/>
          <w:b/>
          <w:bCs/>
          <w:spacing w:val="-3"/>
          <w:sz w:val="24"/>
          <w:szCs w:val="24"/>
        </w:rPr>
        <w:t>i</w:t>
      </w:r>
      <w:r w:rsidRPr="00D02774">
        <w:rPr>
          <w:rFonts w:ascii="Times New Roman" w:hAnsi="Times New Roman" w:cs="Times New Roman"/>
          <w:b/>
          <w:bCs/>
          <w:spacing w:val="7"/>
          <w:sz w:val="24"/>
          <w:szCs w:val="24"/>
        </w:rPr>
        <w:t>o</w:t>
      </w:r>
      <w:r w:rsidRPr="00D02774">
        <w:rPr>
          <w:rFonts w:ascii="Times New Roman" w:hAnsi="Times New Roman" w:cs="Times New Roman"/>
          <w:b/>
          <w:bCs/>
          <w:sz w:val="24"/>
          <w:szCs w:val="24"/>
        </w:rPr>
        <w:t>n E</w:t>
      </w:r>
      <w:r w:rsidRPr="00D02774">
        <w:rPr>
          <w:rFonts w:ascii="Times New Roman" w:hAnsi="Times New Roman" w:cs="Times New Roman"/>
          <w:b/>
          <w:bCs/>
          <w:spacing w:val="7"/>
          <w:sz w:val="24"/>
          <w:szCs w:val="24"/>
        </w:rPr>
        <w:t>x</w:t>
      </w:r>
      <w:r w:rsidRPr="00D02774">
        <w:rPr>
          <w:rFonts w:ascii="Times New Roman" w:hAnsi="Times New Roman" w:cs="Times New Roman"/>
          <w:b/>
          <w:bCs/>
          <w:spacing w:val="-8"/>
          <w:sz w:val="24"/>
          <w:szCs w:val="24"/>
        </w:rPr>
        <w:t>am</w:t>
      </w:r>
      <w:r w:rsidRPr="00D02774">
        <w:rPr>
          <w:rFonts w:ascii="Times New Roman" w:hAnsi="Times New Roman" w:cs="Times New Roman"/>
          <w:b/>
          <w:bCs/>
          <w:spacing w:val="-6"/>
          <w:sz w:val="24"/>
          <w:szCs w:val="24"/>
        </w:rPr>
        <w:t>p</w:t>
      </w:r>
      <w:r w:rsidRPr="00D02774">
        <w:rPr>
          <w:rFonts w:ascii="Times New Roman" w:hAnsi="Times New Roman" w:cs="Times New Roman"/>
          <w:b/>
          <w:bCs/>
          <w:spacing w:val="-3"/>
          <w:sz w:val="24"/>
          <w:szCs w:val="24"/>
        </w:rPr>
        <w:t>l</w:t>
      </w:r>
      <w:r w:rsidRPr="00D02774">
        <w:rPr>
          <w:rFonts w:ascii="Times New Roman" w:hAnsi="Times New Roman" w:cs="Times New Roman"/>
          <w:b/>
          <w:bCs/>
          <w:sz w:val="24"/>
          <w:szCs w:val="24"/>
        </w:rPr>
        <w:t xml:space="preserve">e: </w:t>
      </w:r>
      <w:r w:rsidRPr="00D02774">
        <w:rPr>
          <w:rFonts w:ascii="Times New Roman" w:hAnsi="Times New Roman" w:cs="Times New Roman"/>
          <w:b/>
          <w:bCs/>
          <w:spacing w:val="9"/>
          <w:sz w:val="24"/>
          <w:szCs w:val="24"/>
        </w:rPr>
        <w:t xml:space="preserve"> </w:t>
      </w:r>
      <w:r w:rsidRPr="00D02774">
        <w:rPr>
          <w:rFonts w:ascii="Times New Roman" w:hAnsi="Times New Roman" w:cs="Times New Roman"/>
          <w:spacing w:val="-6"/>
          <w:sz w:val="24"/>
          <w:szCs w:val="24"/>
        </w:rPr>
        <w:t>F</w:t>
      </w:r>
      <w:r w:rsidRPr="00D02774">
        <w:rPr>
          <w:rFonts w:ascii="Times New Roman" w:hAnsi="Times New Roman" w:cs="Times New Roman"/>
          <w:spacing w:val="-8"/>
          <w:sz w:val="24"/>
          <w:szCs w:val="24"/>
        </w:rPr>
        <w:t>o</w:t>
      </w:r>
      <w:r w:rsidRPr="00D02774">
        <w:rPr>
          <w:rFonts w:ascii="Times New Roman" w:hAnsi="Times New Roman" w:cs="Times New Roman"/>
          <w:sz w:val="24"/>
          <w:szCs w:val="24"/>
        </w:rPr>
        <w:t>r</w:t>
      </w:r>
      <w:r w:rsidRPr="00D02774">
        <w:rPr>
          <w:rFonts w:ascii="Times New Roman" w:hAnsi="Times New Roman" w:cs="Times New Roman"/>
          <w:spacing w:val="51"/>
          <w:sz w:val="24"/>
          <w:szCs w:val="24"/>
        </w:rPr>
        <w:t xml:space="preserve"> </w:t>
      </w:r>
      <w:r w:rsidRPr="00D02774">
        <w:rPr>
          <w:rFonts w:ascii="Times New Roman" w:hAnsi="Times New Roman" w:cs="Times New Roman"/>
          <w:sz w:val="24"/>
          <w:szCs w:val="24"/>
        </w:rPr>
        <w:t>a</w:t>
      </w:r>
      <w:r w:rsidRPr="00D02774">
        <w:rPr>
          <w:rFonts w:ascii="Times New Roman" w:hAnsi="Times New Roman" w:cs="Times New Roman"/>
          <w:spacing w:val="57"/>
          <w:sz w:val="24"/>
          <w:szCs w:val="24"/>
        </w:rPr>
        <w:t xml:space="preserve"> </w:t>
      </w:r>
      <w:r w:rsidRPr="00D02774">
        <w:rPr>
          <w:rFonts w:ascii="Times New Roman" w:hAnsi="Times New Roman" w:cs="Times New Roman"/>
          <w:spacing w:val="-8"/>
          <w:sz w:val="24"/>
          <w:szCs w:val="24"/>
        </w:rPr>
        <w:t>1</w:t>
      </w:r>
      <w:r w:rsidRPr="00D02774">
        <w:rPr>
          <w:rFonts w:ascii="Times New Roman" w:hAnsi="Times New Roman" w:cs="Times New Roman"/>
          <w:sz w:val="24"/>
          <w:szCs w:val="24"/>
        </w:rPr>
        <w:t>4</w:t>
      </w:r>
      <w:r w:rsidRPr="00D02774">
        <w:rPr>
          <w:rFonts w:ascii="Times New Roman" w:hAnsi="Times New Roman" w:cs="Times New Roman"/>
          <w:spacing w:val="43"/>
          <w:sz w:val="24"/>
          <w:szCs w:val="24"/>
        </w:rPr>
        <w:t xml:space="preserve"> </w:t>
      </w:r>
      <w:r w:rsidRPr="00D02774">
        <w:rPr>
          <w:rFonts w:ascii="Times New Roman" w:hAnsi="Times New Roman" w:cs="Times New Roman"/>
          <w:spacing w:val="-3"/>
          <w:sz w:val="24"/>
          <w:szCs w:val="24"/>
        </w:rPr>
        <w:t>t</w:t>
      </w:r>
      <w:r w:rsidRPr="00D02774">
        <w:rPr>
          <w:rFonts w:ascii="Times New Roman" w:hAnsi="Times New Roman" w:cs="Times New Roman"/>
          <w:sz w:val="24"/>
          <w:szCs w:val="24"/>
        </w:rPr>
        <w:t>o</w:t>
      </w:r>
      <w:r w:rsidRPr="00D02774">
        <w:rPr>
          <w:rFonts w:ascii="Times New Roman" w:hAnsi="Times New Roman" w:cs="Times New Roman"/>
          <w:spacing w:val="43"/>
          <w:sz w:val="24"/>
          <w:szCs w:val="24"/>
        </w:rPr>
        <w:t xml:space="preserve"> </w:t>
      </w:r>
      <w:r w:rsidRPr="00D02774">
        <w:rPr>
          <w:rFonts w:ascii="Times New Roman" w:hAnsi="Times New Roman" w:cs="Times New Roman"/>
          <w:spacing w:val="-8"/>
          <w:sz w:val="24"/>
          <w:szCs w:val="24"/>
        </w:rPr>
        <w:t>2</w:t>
      </w:r>
      <w:r w:rsidRPr="00D02774">
        <w:rPr>
          <w:rFonts w:ascii="Times New Roman" w:hAnsi="Times New Roman" w:cs="Times New Roman"/>
          <w:sz w:val="24"/>
          <w:szCs w:val="24"/>
        </w:rPr>
        <w:t>0</w:t>
      </w:r>
      <w:r w:rsidRPr="00D02774">
        <w:rPr>
          <w:rFonts w:ascii="Times New Roman" w:hAnsi="Times New Roman" w:cs="Times New Roman"/>
          <w:spacing w:val="43"/>
          <w:sz w:val="24"/>
          <w:szCs w:val="24"/>
        </w:rPr>
        <w:t xml:space="preserve"> </w:t>
      </w:r>
      <w:r w:rsidRPr="00D02774">
        <w:rPr>
          <w:rFonts w:ascii="Times New Roman" w:hAnsi="Times New Roman" w:cs="Times New Roman"/>
          <w:spacing w:val="-8"/>
          <w:sz w:val="24"/>
          <w:szCs w:val="24"/>
        </w:rPr>
        <w:t>d</w:t>
      </w:r>
      <w:r w:rsidRPr="00D02774">
        <w:rPr>
          <w:rFonts w:ascii="Times New Roman" w:hAnsi="Times New Roman" w:cs="Times New Roman"/>
          <w:spacing w:val="5"/>
          <w:sz w:val="24"/>
          <w:szCs w:val="24"/>
        </w:rPr>
        <w:t>a</w:t>
      </w:r>
      <w:r w:rsidRPr="00D02774">
        <w:rPr>
          <w:rFonts w:ascii="Times New Roman" w:hAnsi="Times New Roman" w:cs="Times New Roman"/>
          <w:sz w:val="24"/>
          <w:szCs w:val="24"/>
        </w:rPr>
        <w:t>y</w:t>
      </w:r>
      <w:r w:rsidRPr="00D02774">
        <w:rPr>
          <w:rFonts w:ascii="Times New Roman" w:hAnsi="Times New Roman" w:cs="Times New Roman"/>
          <w:spacing w:val="43"/>
          <w:sz w:val="24"/>
          <w:szCs w:val="24"/>
        </w:rPr>
        <w:t xml:space="preserve"> </w:t>
      </w:r>
      <w:r w:rsidRPr="00D02774">
        <w:rPr>
          <w:rFonts w:ascii="Times New Roman" w:hAnsi="Times New Roman" w:cs="Times New Roman"/>
          <w:sz w:val="24"/>
          <w:szCs w:val="24"/>
        </w:rPr>
        <w:t>C</w:t>
      </w:r>
      <w:r w:rsidRPr="00D02774">
        <w:rPr>
          <w:rFonts w:ascii="Times New Roman" w:hAnsi="Times New Roman" w:cs="Times New Roman"/>
          <w:spacing w:val="-19"/>
          <w:sz w:val="24"/>
          <w:szCs w:val="24"/>
        </w:rPr>
        <w:t>i</w:t>
      </w:r>
      <w:r w:rsidRPr="00D02774">
        <w:rPr>
          <w:rFonts w:ascii="Times New Roman" w:hAnsi="Times New Roman" w:cs="Times New Roman"/>
          <w:spacing w:val="-3"/>
          <w:sz w:val="24"/>
          <w:szCs w:val="24"/>
        </w:rPr>
        <w:t>t</w:t>
      </w:r>
      <w:r w:rsidRPr="00D02774">
        <w:rPr>
          <w:rFonts w:ascii="Times New Roman" w:hAnsi="Times New Roman" w:cs="Times New Roman"/>
          <w:spacing w:val="-19"/>
          <w:sz w:val="24"/>
          <w:szCs w:val="24"/>
        </w:rPr>
        <w:t>i</w:t>
      </w:r>
      <w:r w:rsidRPr="00D02774">
        <w:rPr>
          <w:rFonts w:ascii="Times New Roman" w:hAnsi="Times New Roman" w:cs="Times New Roman"/>
          <w:spacing w:val="-11"/>
          <w:sz w:val="24"/>
          <w:szCs w:val="24"/>
        </w:rPr>
        <w:t>z</w:t>
      </w:r>
      <w:r w:rsidRPr="00D02774">
        <w:rPr>
          <w:rFonts w:ascii="Times New Roman" w:hAnsi="Times New Roman" w:cs="Times New Roman"/>
          <w:spacing w:val="5"/>
          <w:sz w:val="24"/>
          <w:szCs w:val="24"/>
        </w:rPr>
        <w:t>e</w:t>
      </w:r>
      <w:r w:rsidRPr="00D02774">
        <w:rPr>
          <w:rFonts w:ascii="Times New Roman" w:hAnsi="Times New Roman" w:cs="Times New Roman"/>
          <w:sz w:val="24"/>
          <w:szCs w:val="24"/>
        </w:rPr>
        <w:t>n</w:t>
      </w:r>
      <w:r w:rsidRPr="00D02774">
        <w:rPr>
          <w:rFonts w:ascii="Times New Roman" w:hAnsi="Times New Roman" w:cs="Times New Roman"/>
          <w:spacing w:val="43"/>
          <w:sz w:val="24"/>
          <w:szCs w:val="24"/>
        </w:rPr>
        <w:t xml:space="preserve"> </w:t>
      </w:r>
      <w:r w:rsidRPr="00D02774">
        <w:rPr>
          <w:rFonts w:ascii="Times New Roman" w:hAnsi="Times New Roman" w:cs="Times New Roman"/>
          <w:spacing w:val="10"/>
          <w:sz w:val="24"/>
          <w:szCs w:val="24"/>
        </w:rPr>
        <w:t>P</w:t>
      </w:r>
      <w:r w:rsidRPr="00D02774">
        <w:rPr>
          <w:rFonts w:ascii="Times New Roman" w:hAnsi="Times New Roman" w:cs="Times New Roman"/>
          <w:spacing w:val="5"/>
          <w:sz w:val="24"/>
          <w:szCs w:val="24"/>
        </w:rPr>
        <w:t>a</w:t>
      </w:r>
      <w:r w:rsidRPr="00D02774">
        <w:rPr>
          <w:rFonts w:ascii="Times New Roman" w:hAnsi="Times New Roman" w:cs="Times New Roman"/>
          <w:sz w:val="24"/>
          <w:szCs w:val="24"/>
        </w:rPr>
        <w:t>r</w:t>
      </w:r>
      <w:r w:rsidRPr="00D02774">
        <w:rPr>
          <w:rFonts w:ascii="Times New Roman" w:hAnsi="Times New Roman" w:cs="Times New Roman"/>
          <w:spacing w:val="-3"/>
          <w:sz w:val="24"/>
          <w:szCs w:val="24"/>
        </w:rPr>
        <w:t>t</w:t>
      </w:r>
      <w:r w:rsidRPr="00D02774">
        <w:rPr>
          <w:rFonts w:ascii="Times New Roman" w:hAnsi="Times New Roman" w:cs="Times New Roman"/>
          <w:spacing w:val="-19"/>
          <w:sz w:val="24"/>
          <w:szCs w:val="24"/>
        </w:rPr>
        <w:t>i</w:t>
      </w:r>
      <w:r w:rsidRPr="00D02774">
        <w:rPr>
          <w:rFonts w:ascii="Times New Roman" w:hAnsi="Times New Roman" w:cs="Times New Roman"/>
          <w:spacing w:val="5"/>
          <w:sz w:val="24"/>
          <w:szCs w:val="24"/>
        </w:rPr>
        <w:t>c</w:t>
      </w:r>
      <w:r w:rsidRPr="00D02774">
        <w:rPr>
          <w:rFonts w:ascii="Times New Roman" w:hAnsi="Times New Roman" w:cs="Times New Roman"/>
          <w:spacing w:val="-19"/>
          <w:sz w:val="24"/>
          <w:szCs w:val="24"/>
        </w:rPr>
        <w:t>i</w:t>
      </w:r>
      <w:r w:rsidRPr="00D02774">
        <w:rPr>
          <w:rFonts w:ascii="Times New Roman" w:hAnsi="Times New Roman" w:cs="Times New Roman"/>
          <w:spacing w:val="-8"/>
          <w:sz w:val="24"/>
          <w:szCs w:val="24"/>
        </w:rPr>
        <w:t>p</w:t>
      </w:r>
      <w:r w:rsidRPr="00D02774">
        <w:rPr>
          <w:rFonts w:ascii="Times New Roman" w:hAnsi="Times New Roman" w:cs="Times New Roman"/>
          <w:spacing w:val="5"/>
          <w:sz w:val="24"/>
          <w:szCs w:val="24"/>
        </w:rPr>
        <w:t>a</w:t>
      </w:r>
      <w:r w:rsidRPr="00D02774">
        <w:rPr>
          <w:rFonts w:ascii="Times New Roman" w:hAnsi="Times New Roman" w:cs="Times New Roman"/>
          <w:spacing w:val="-3"/>
          <w:sz w:val="24"/>
          <w:szCs w:val="24"/>
        </w:rPr>
        <w:t>t</w:t>
      </w:r>
      <w:r w:rsidRPr="00D02774">
        <w:rPr>
          <w:rFonts w:ascii="Times New Roman" w:hAnsi="Times New Roman" w:cs="Times New Roman"/>
          <w:spacing w:val="-19"/>
          <w:sz w:val="24"/>
          <w:szCs w:val="24"/>
        </w:rPr>
        <w:t>i</w:t>
      </w:r>
      <w:r w:rsidRPr="00D02774">
        <w:rPr>
          <w:rFonts w:ascii="Times New Roman" w:hAnsi="Times New Roman" w:cs="Times New Roman"/>
          <w:spacing w:val="-8"/>
          <w:sz w:val="24"/>
          <w:szCs w:val="24"/>
        </w:rPr>
        <w:t>o</w:t>
      </w:r>
      <w:r w:rsidRPr="00D02774">
        <w:rPr>
          <w:rFonts w:ascii="Times New Roman" w:hAnsi="Times New Roman" w:cs="Times New Roman"/>
          <w:sz w:val="24"/>
          <w:szCs w:val="24"/>
        </w:rPr>
        <w:t>n</w:t>
      </w:r>
      <w:r w:rsidRPr="00D02774">
        <w:rPr>
          <w:rFonts w:ascii="Times New Roman" w:hAnsi="Times New Roman" w:cs="Times New Roman"/>
          <w:spacing w:val="43"/>
          <w:sz w:val="24"/>
          <w:szCs w:val="24"/>
        </w:rPr>
        <w:t xml:space="preserve"> </w:t>
      </w:r>
      <w:r w:rsidRPr="00D02774">
        <w:rPr>
          <w:rFonts w:ascii="Times New Roman" w:hAnsi="Times New Roman" w:cs="Times New Roman"/>
          <w:spacing w:val="10"/>
          <w:sz w:val="24"/>
          <w:szCs w:val="24"/>
        </w:rPr>
        <w:t>P</w:t>
      </w:r>
      <w:r w:rsidRPr="00D02774">
        <w:rPr>
          <w:rFonts w:ascii="Times New Roman" w:hAnsi="Times New Roman" w:cs="Times New Roman"/>
          <w:spacing w:val="-8"/>
          <w:sz w:val="24"/>
          <w:szCs w:val="24"/>
        </w:rPr>
        <w:t>ub</w:t>
      </w:r>
      <w:r w:rsidRPr="00D02774">
        <w:rPr>
          <w:rFonts w:ascii="Times New Roman" w:hAnsi="Times New Roman" w:cs="Times New Roman"/>
          <w:spacing w:val="-19"/>
          <w:sz w:val="24"/>
          <w:szCs w:val="24"/>
        </w:rPr>
        <w:t>li</w:t>
      </w:r>
      <w:r w:rsidRPr="00D02774">
        <w:rPr>
          <w:rFonts w:ascii="Times New Roman" w:hAnsi="Times New Roman" w:cs="Times New Roman"/>
          <w:sz w:val="24"/>
          <w:szCs w:val="24"/>
        </w:rPr>
        <w:t>c</w:t>
      </w:r>
      <w:r w:rsidRPr="00D02774">
        <w:rPr>
          <w:rFonts w:ascii="Times New Roman" w:hAnsi="Times New Roman" w:cs="Times New Roman"/>
          <w:spacing w:val="57"/>
          <w:sz w:val="24"/>
          <w:szCs w:val="24"/>
        </w:rPr>
        <w:t xml:space="preserve"> </w:t>
      </w:r>
      <w:r w:rsidRPr="00D02774">
        <w:rPr>
          <w:rFonts w:ascii="Times New Roman" w:hAnsi="Times New Roman" w:cs="Times New Roman"/>
          <w:spacing w:val="2"/>
          <w:sz w:val="24"/>
          <w:szCs w:val="24"/>
        </w:rPr>
        <w:t>H</w:t>
      </w:r>
      <w:r w:rsidRPr="00D02774">
        <w:rPr>
          <w:rFonts w:ascii="Times New Roman" w:hAnsi="Times New Roman" w:cs="Times New Roman"/>
          <w:spacing w:val="5"/>
          <w:sz w:val="24"/>
          <w:szCs w:val="24"/>
        </w:rPr>
        <w:t>ea</w:t>
      </w:r>
      <w:r w:rsidRPr="00D02774">
        <w:rPr>
          <w:rFonts w:ascii="Times New Roman" w:hAnsi="Times New Roman" w:cs="Times New Roman"/>
          <w:sz w:val="24"/>
          <w:szCs w:val="24"/>
        </w:rPr>
        <w:t>r</w:t>
      </w:r>
      <w:r w:rsidRPr="00D02774">
        <w:rPr>
          <w:rFonts w:ascii="Times New Roman" w:hAnsi="Times New Roman" w:cs="Times New Roman"/>
          <w:spacing w:val="-19"/>
          <w:sz w:val="24"/>
          <w:szCs w:val="24"/>
        </w:rPr>
        <w:t>i</w:t>
      </w:r>
      <w:r w:rsidRPr="00D02774">
        <w:rPr>
          <w:rFonts w:ascii="Times New Roman" w:hAnsi="Times New Roman" w:cs="Times New Roman"/>
          <w:spacing w:val="-8"/>
          <w:sz w:val="24"/>
          <w:szCs w:val="24"/>
        </w:rPr>
        <w:t>n</w:t>
      </w:r>
      <w:r w:rsidRPr="00D02774">
        <w:rPr>
          <w:rFonts w:ascii="Times New Roman" w:hAnsi="Times New Roman" w:cs="Times New Roman"/>
          <w:sz w:val="24"/>
          <w:szCs w:val="24"/>
        </w:rPr>
        <w:t>g</w:t>
      </w:r>
      <w:r w:rsidRPr="00D02774">
        <w:rPr>
          <w:rFonts w:ascii="Times New Roman" w:hAnsi="Times New Roman" w:cs="Times New Roman"/>
          <w:spacing w:val="43"/>
          <w:sz w:val="24"/>
          <w:szCs w:val="24"/>
        </w:rPr>
        <w:t xml:space="preserve"> </w:t>
      </w:r>
      <w:r w:rsidRPr="00D02774">
        <w:rPr>
          <w:rFonts w:ascii="Times New Roman" w:hAnsi="Times New Roman" w:cs="Times New Roman"/>
          <w:spacing w:val="2"/>
          <w:sz w:val="24"/>
          <w:szCs w:val="24"/>
        </w:rPr>
        <w:t>s</w:t>
      </w:r>
      <w:r w:rsidRPr="00D02774">
        <w:rPr>
          <w:rFonts w:ascii="Times New Roman" w:hAnsi="Times New Roman" w:cs="Times New Roman"/>
          <w:spacing w:val="5"/>
          <w:sz w:val="24"/>
          <w:szCs w:val="24"/>
        </w:rPr>
        <w:t>c</w:t>
      </w:r>
      <w:r w:rsidRPr="00D02774">
        <w:rPr>
          <w:rFonts w:ascii="Times New Roman" w:hAnsi="Times New Roman" w:cs="Times New Roman"/>
          <w:spacing w:val="-8"/>
          <w:sz w:val="24"/>
          <w:szCs w:val="24"/>
        </w:rPr>
        <w:t>h</w:t>
      </w:r>
      <w:r w:rsidRPr="00D02774">
        <w:rPr>
          <w:rFonts w:ascii="Times New Roman" w:hAnsi="Times New Roman" w:cs="Times New Roman"/>
          <w:spacing w:val="5"/>
          <w:sz w:val="24"/>
          <w:szCs w:val="24"/>
        </w:rPr>
        <w:t>e</w:t>
      </w:r>
      <w:r w:rsidRPr="00D02774">
        <w:rPr>
          <w:rFonts w:ascii="Times New Roman" w:hAnsi="Times New Roman" w:cs="Times New Roman"/>
          <w:spacing w:val="-8"/>
          <w:sz w:val="24"/>
          <w:szCs w:val="24"/>
        </w:rPr>
        <w:t>du</w:t>
      </w:r>
      <w:r w:rsidRPr="00D02774">
        <w:rPr>
          <w:rFonts w:ascii="Times New Roman" w:hAnsi="Times New Roman" w:cs="Times New Roman"/>
          <w:spacing w:val="-19"/>
          <w:sz w:val="24"/>
          <w:szCs w:val="24"/>
        </w:rPr>
        <w:t>l</w:t>
      </w:r>
      <w:r w:rsidRPr="00D02774">
        <w:rPr>
          <w:rFonts w:ascii="Times New Roman" w:hAnsi="Times New Roman" w:cs="Times New Roman"/>
          <w:spacing w:val="5"/>
          <w:sz w:val="24"/>
          <w:szCs w:val="24"/>
        </w:rPr>
        <w:t>e</w:t>
      </w:r>
      <w:r w:rsidRPr="00D02774">
        <w:rPr>
          <w:rFonts w:ascii="Times New Roman" w:hAnsi="Times New Roman" w:cs="Times New Roman"/>
          <w:sz w:val="24"/>
          <w:szCs w:val="24"/>
        </w:rPr>
        <w:t>d</w:t>
      </w:r>
      <w:r w:rsidRPr="00D02774">
        <w:rPr>
          <w:rFonts w:ascii="Times New Roman" w:hAnsi="Times New Roman" w:cs="Times New Roman"/>
          <w:spacing w:val="55"/>
          <w:sz w:val="24"/>
          <w:szCs w:val="24"/>
        </w:rPr>
        <w:t xml:space="preserve"> </w:t>
      </w:r>
      <w:r w:rsidRPr="00D02774">
        <w:rPr>
          <w:rFonts w:ascii="Times New Roman" w:hAnsi="Times New Roman" w:cs="Times New Roman"/>
          <w:sz w:val="24"/>
          <w:szCs w:val="24"/>
        </w:rPr>
        <w:t>f</w:t>
      </w:r>
      <w:r w:rsidRPr="00D02774">
        <w:rPr>
          <w:rFonts w:ascii="Times New Roman" w:hAnsi="Times New Roman" w:cs="Times New Roman"/>
          <w:spacing w:val="-8"/>
          <w:sz w:val="24"/>
          <w:szCs w:val="24"/>
        </w:rPr>
        <w:t>o</w:t>
      </w:r>
      <w:r w:rsidRPr="00D02774">
        <w:rPr>
          <w:rFonts w:ascii="Times New Roman" w:hAnsi="Times New Roman" w:cs="Times New Roman"/>
          <w:sz w:val="24"/>
          <w:szCs w:val="24"/>
        </w:rPr>
        <w:t xml:space="preserve">r </w:t>
      </w:r>
      <w:r w:rsidRPr="00D02774">
        <w:rPr>
          <w:rFonts w:ascii="Times New Roman" w:hAnsi="Times New Roman" w:cs="Times New Roman"/>
          <w:spacing w:val="-6"/>
          <w:sz w:val="24"/>
          <w:szCs w:val="24"/>
        </w:rPr>
        <w:t>F</w:t>
      </w:r>
      <w:r w:rsidRPr="00D02774">
        <w:rPr>
          <w:rFonts w:ascii="Times New Roman" w:hAnsi="Times New Roman" w:cs="Times New Roman"/>
          <w:spacing w:val="5"/>
          <w:sz w:val="24"/>
          <w:szCs w:val="24"/>
        </w:rPr>
        <w:t>e</w:t>
      </w:r>
      <w:r w:rsidRPr="00D02774">
        <w:rPr>
          <w:rFonts w:ascii="Times New Roman" w:hAnsi="Times New Roman" w:cs="Times New Roman"/>
          <w:spacing w:val="-8"/>
          <w:sz w:val="24"/>
          <w:szCs w:val="24"/>
        </w:rPr>
        <w:t>b</w:t>
      </w:r>
      <w:r w:rsidRPr="00D02774">
        <w:rPr>
          <w:rFonts w:ascii="Times New Roman" w:hAnsi="Times New Roman" w:cs="Times New Roman"/>
          <w:sz w:val="24"/>
          <w:szCs w:val="24"/>
        </w:rPr>
        <w:t>r</w:t>
      </w:r>
      <w:r w:rsidRPr="00D02774">
        <w:rPr>
          <w:rFonts w:ascii="Times New Roman" w:hAnsi="Times New Roman" w:cs="Times New Roman"/>
          <w:spacing w:val="-8"/>
          <w:sz w:val="24"/>
          <w:szCs w:val="24"/>
        </w:rPr>
        <w:t>u</w:t>
      </w:r>
      <w:r w:rsidRPr="00D02774">
        <w:rPr>
          <w:rFonts w:ascii="Times New Roman" w:hAnsi="Times New Roman" w:cs="Times New Roman"/>
          <w:spacing w:val="5"/>
          <w:sz w:val="24"/>
          <w:szCs w:val="24"/>
        </w:rPr>
        <w:t>a</w:t>
      </w:r>
      <w:r w:rsidRPr="00D02774">
        <w:rPr>
          <w:rFonts w:ascii="Times New Roman" w:hAnsi="Times New Roman" w:cs="Times New Roman"/>
          <w:sz w:val="24"/>
          <w:szCs w:val="24"/>
        </w:rPr>
        <w:t>ry</w:t>
      </w:r>
      <w:r w:rsidRPr="00D02774">
        <w:rPr>
          <w:rFonts w:ascii="Times New Roman" w:hAnsi="Times New Roman" w:cs="Times New Roman"/>
          <w:spacing w:val="11"/>
          <w:sz w:val="24"/>
          <w:szCs w:val="24"/>
        </w:rPr>
        <w:t xml:space="preserve"> </w:t>
      </w:r>
      <w:r w:rsidRPr="00D02774">
        <w:rPr>
          <w:rFonts w:ascii="Times New Roman" w:hAnsi="Times New Roman" w:cs="Times New Roman"/>
          <w:spacing w:val="-8"/>
          <w:sz w:val="24"/>
          <w:szCs w:val="24"/>
        </w:rPr>
        <w:t>1</w:t>
      </w:r>
      <w:r w:rsidRPr="00D02774">
        <w:rPr>
          <w:rFonts w:ascii="Times New Roman" w:hAnsi="Times New Roman" w:cs="Times New Roman"/>
          <w:spacing w:val="-7"/>
          <w:sz w:val="24"/>
          <w:szCs w:val="24"/>
        </w:rPr>
        <w:t>0</w:t>
      </w:r>
      <w:r w:rsidRPr="00D02774">
        <w:rPr>
          <w:rFonts w:ascii="Times New Roman" w:hAnsi="Times New Roman" w:cs="Times New Roman"/>
          <w:spacing w:val="3"/>
          <w:position w:val="11"/>
          <w:sz w:val="24"/>
          <w:szCs w:val="24"/>
        </w:rPr>
        <w:t>th</w:t>
      </w:r>
      <w:r w:rsidRPr="00D02774">
        <w:rPr>
          <w:rFonts w:ascii="Times New Roman" w:hAnsi="Times New Roman" w:cs="Times New Roman"/>
          <w:sz w:val="24"/>
          <w:szCs w:val="24"/>
        </w:rPr>
        <w:t>,</w:t>
      </w:r>
      <w:r w:rsidRPr="00D02774">
        <w:rPr>
          <w:rFonts w:ascii="Times New Roman" w:hAnsi="Times New Roman" w:cs="Times New Roman"/>
          <w:spacing w:val="7"/>
          <w:sz w:val="24"/>
          <w:szCs w:val="24"/>
        </w:rPr>
        <w:t xml:space="preserve"> </w:t>
      </w:r>
      <w:r w:rsidRPr="00D02774">
        <w:rPr>
          <w:rFonts w:ascii="Times New Roman" w:hAnsi="Times New Roman" w:cs="Times New Roman"/>
          <w:spacing w:val="-3"/>
          <w:sz w:val="24"/>
          <w:szCs w:val="24"/>
        </w:rPr>
        <w:t>t</w:t>
      </w:r>
      <w:r w:rsidRPr="00D02774">
        <w:rPr>
          <w:rFonts w:ascii="Times New Roman" w:hAnsi="Times New Roman" w:cs="Times New Roman"/>
          <w:spacing w:val="-8"/>
          <w:sz w:val="24"/>
          <w:szCs w:val="24"/>
        </w:rPr>
        <w:t>h</w:t>
      </w:r>
      <w:r w:rsidRPr="00D02774">
        <w:rPr>
          <w:rFonts w:ascii="Times New Roman" w:hAnsi="Times New Roman" w:cs="Times New Roman"/>
          <w:sz w:val="24"/>
          <w:szCs w:val="24"/>
        </w:rPr>
        <w:t>e</w:t>
      </w:r>
      <w:r w:rsidRPr="00D02774">
        <w:rPr>
          <w:rFonts w:ascii="Times New Roman" w:hAnsi="Times New Roman" w:cs="Times New Roman"/>
          <w:spacing w:val="9"/>
          <w:sz w:val="24"/>
          <w:szCs w:val="24"/>
        </w:rPr>
        <w:t xml:space="preserve"> </w:t>
      </w:r>
      <w:r w:rsidRPr="00D02774">
        <w:rPr>
          <w:rFonts w:ascii="Times New Roman" w:hAnsi="Times New Roman" w:cs="Times New Roman"/>
          <w:spacing w:val="-6"/>
          <w:sz w:val="24"/>
          <w:szCs w:val="24"/>
        </w:rPr>
        <w:t>S</w:t>
      </w:r>
      <w:r w:rsidRPr="00D02774">
        <w:rPr>
          <w:rFonts w:ascii="Times New Roman" w:hAnsi="Times New Roman" w:cs="Times New Roman"/>
          <w:spacing w:val="-8"/>
          <w:sz w:val="24"/>
          <w:szCs w:val="24"/>
        </w:rPr>
        <w:t>u</w:t>
      </w:r>
      <w:r w:rsidRPr="00D02774">
        <w:rPr>
          <w:rFonts w:ascii="Times New Roman" w:hAnsi="Times New Roman" w:cs="Times New Roman"/>
          <w:spacing w:val="-7"/>
          <w:sz w:val="24"/>
          <w:szCs w:val="24"/>
        </w:rPr>
        <w:t>b</w:t>
      </w:r>
      <w:r w:rsidRPr="00D02774">
        <w:rPr>
          <w:rFonts w:ascii="Times New Roman" w:hAnsi="Times New Roman" w:cs="Times New Roman"/>
          <w:sz w:val="24"/>
          <w:szCs w:val="24"/>
        </w:rPr>
        <w:t>-r</w:t>
      </w:r>
      <w:r w:rsidRPr="00D02774">
        <w:rPr>
          <w:rFonts w:ascii="Times New Roman" w:hAnsi="Times New Roman" w:cs="Times New Roman"/>
          <w:spacing w:val="5"/>
          <w:sz w:val="24"/>
          <w:szCs w:val="24"/>
        </w:rPr>
        <w:t>ec</w:t>
      </w:r>
      <w:r w:rsidRPr="00D02774">
        <w:rPr>
          <w:rFonts w:ascii="Times New Roman" w:hAnsi="Times New Roman" w:cs="Times New Roman"/>
          <w:spacing w:val="-19"/>
          <w:sz w:val="24"/>
          <w:szCs w:val="24"/>
        </w:rPr>
        <w:t>i</w:t>
      </w:r>
      <w:r w:rsidRPr="00D02774">
        <w:rPr>
          <w:rFonts w:ascii="Times New Roman" w:hAnsi="Times New Roman" w:cs="Times New Roman"/>
          <w:spacing w:val="-8"/>
          <w:sz w:val="24"/>
          <w:szCs w:val="24"/>
        </w:rPr>
        <w:t>p</w:t>
      </w:r>
      <w:r w:rsidRPr="00D02774">
        <w:rPr>
          <w:rFonts w:ascii="Times New Roman" w:hAnsi="Times New Roman" w:cs="Times New Roman"/>
          <w:spacing w:val="-19"/>
          <w:sz w:val="24"/>
          <w:szCs w:val="24"/>
        </w:rPr>
        <w:t>i</w:t>
      </w:r>
      <w:r w:rsidRPr="00D02774">
        <w:rPr>
          <w:rFonts w:ascii="Times New Roman" w:hAnsi="Times New Roman" w:cs="Times New Roman"/>
          <w:spacing w:val="5"/>
          <w:sz w:val="24"/>
          <w:szCs w:val="24"/>
        </w:rPr>
        <w:t>e</w:t>
      </w:r>
      <w:r w:rsidRPr="00D02774">
        <w:rPr>
          <w:rFonts w:ascii="Times New Roman" w:hAnsi="Times New Roman" w:cs="Times New Roman"/>
          <w:spacing w:val="-8"/>
          <w:sz w:val="24"/>
          <w:szCs w:val="24"/>
        </w:rPr>
        <w:t>n</w:t>
      </w:r>
      <w:r w:rsidRPr="00D02774">
        <w:rPr>
          <w:rFonts w:ascii="Times New Roman" w:hAnsi="Times New Roman" w:cs="Times New Roman"/>
          <w:sz w:val="24"/>
          <w:szCs w:val="24"/>
        </w:rPr>
        <w:t xml:space="preserve">t </w:t>
      </w:r>
      <w:r w:rsidRPr="00D02774">
        <w:rPr>
          <w:rFonts w:ascii="Times New Roman" w:hAnsi="Times New Roman" w:cs="Times New Roman"/>
          <w:spacing w:val="2"/>
          <w:sz w:val="24"/>
          <w:szCs w:val="24"/>
        </w:rPr>
        <w:t>s</w:t>
      </w:r>
      <w:r w:rsidRPr="00D02774">
        <w:rPr>
          <w:rFonts w:ascii="Times New Roman" w:hAnsi="Times New Roman" w:cs="Times New Roman"/>
          <w:spacing w:val="-8"/>
          <w:sz w:val="24"/>
          <w:szCs w:val="24"/>
        </w:rPr>
        <w:t>hou</w:t>
      </w:r>
      <w:r w:rsidRPr="00D02774">
        <w:rPr>
          <w:rFonts w:ascii="Times New Roman" w:hAnsi="Times New Roman" w:cs="Times New Roman"/>
          <w:spacing w:val="-19"/>
          <w:sz w:val="24"/>
          <w:szCs w:val="24"/>
        </w:rPr>
        <w:t>l</w:t>
      </w:r>
      <w:r w:rsidRPr="00D02774">
        <w:rPr>
          <w:rFonts w:ascii="Times New Roman" w:hAnsi="Times New Roman" w:cs="Times New Roman"/>
          <w:sz w:val="24"/>
          <w:szCs w:val="24"/>
        </w:rPr>
        <w:t>d</w:t>
      </w:r>
      <w:r w:rsidRPr="00D02774">
        <w:rPr>
          <w:rFonts w:ascii="Times New Roman" w:hAnsi="Times New Roman" w:cs="Times New Roman"/>
          <w:spacing w:val="43"/>
          <w:sz w:val="24"/>
          <w:szCs w:val="24"/>
        </w:rPr>
        <w:t xml:space="preserve"> </w:t>
      </w:r>
      <w:r w:rsidRPr="00D02774">
        <w:rPr>
          <w:rFonts w:ascii="Times New Roman" w:hAnsi="Times New Roman" w:cs="Times New Roman"/>
          <w:spacing w:val="5"/>
          <w:sz w:val="24"/>
          <w:szCs w:val="24"/>
        </w:rPr>
        <w:t>ca</w:t>
      </w:r>
      <w:r w:rsidRPr="00D02774">
        <w:rPr>
          <w:rFonts w:ascii="Times New Roman" w:hAnsi="Times New Roman" w:cs="Times New Roman"/>
          <w:spacing w:val="-19"/>
          <w:sz w:val="24"/>
          <w:szCs w:val="24"/>
        </w:rPr>
        <w:t>l</w:t>
      </w:r>
      <w:r w:rsidRPr="00D02774">
        <w:rPr>
          <w:rFonts w:ascii="Times New Roman" w:hAnsi="Times New Roman" w:cs="Times New Roman"/>
          <w:spacing w:val="5"/>
          <w:sz w:val="24"/>
          <w:szCs w:val="24"/>
        </w:rPr>
        <w:t>c</w:t>
      </w:r>
      <w:r w:rsidRPr="00D02774">
        <w:rPr>
          <w:rFonts w:ascii="Times New Roman" w:hAnsi="Times New Roman" w:cs="Times New Roman"/>
          <w:spacing w:val="-8"/>
          <w:sz w:val="24"/>
          <w:szCs w:val="24"/>
        </w:rPr>
        <w:t>u</w:t>
      </w:r>
      <w:r w:rsidRPr="00D02774">
        <w:rPr>
          <w:rFonts w:ascii="Times New Roman" w:hAnsi="Times New Roman" w:cs="Times New Roman"/>
          <w:spacing w:val="-19"/>
          <w:sz w:val="24"/>
          <w:szCs w:val="24"/>
        </w:rPr>
        <w:t>l</w:t>
      </w:r>
      <w:r w:rsidRPr="00D02774">
        <w:rPr>
          <w:rFonts w:ascii="Times New Roman" w:hAnsi="Times New Roman" w:cs="Times New Roman"/>
          <w:spacing w:val="5"/>
          <w:sz w:val="24"/>
          <w:szCs w:val="24"/>
        </w:rPr>
        <w:t>a</w:t>
      </w:r>
      <w:r w:rsidRPr="00D02774">
        <w:rPr>
          <w:rFonts w:ascii="Times New Roman" w:hAnsi="Times New Roman" w:cs="Times New Roman"/>
          <w:spacing w:val="-3"/>
          <w:sz w:val="24"/>
          <w:szCs w:val="24"/>
        </w:rPr>
        <w:t>t</w:t>
      </w:r>
      <w:r w:rsidRPr="00D02774">
        <w:rPr>
          <w:rFonts w:ascii="Times New Roman" w:hAnsi="Times New Roman" w:cs="Times New Roman"/>
          <w:sz w:val="24"/>
          <w:szCs w:val="24"/>
        </w:rPr>
        <w:t>e</w:t>
      </w:r>
      <w:r w:rsidRPr="00D02774">
        <w:rPr>
          <w:rFonts w:ascii="Times New Roman" w:hAnsi="Times New Roman" w:cs="Times New Roman"/>
          <w:spacing w:val="24"/>
          <w:sz w:val="24"/>
          <w:szCs w:val="24"/>
        </w:rPr>
        <w:t xml:space="preserve"> </w:t>
      </w:r>
      <w:r w:rsidRPr="00D02774">
        <w:rPr>
          <w:rFonts w:ascii="Times New Roman" w:hAnsi="Times New Roman" w:cs="Times New Roman"/>
          <w:spacing w:val="5"/>
          <w:sz w:val="24"/>
          <w:szCs w:val="24"/>
        </w:rPr>
        <w:t>a</w:t>
      </w:r>
      <w:r w:rsidRPr="00D02774">
        <w:rPr>
          <w:rFonts w:ascii="Times New Roman" w:hAnsi="Times New Roman" w:cs="Times New Roman"/>
          <w:sz w:val="24"/>
          <w:szCs w:val="24"/>
        </w:rPr>
        <w:t>s</w:t>
      </w:r>
      <w:r w:rsidRPr="00D02774">
        <w:rPr>
          <w:rFonts w:ascii="Times New Roman" w:hAnsi="Times New Roman" w:cs="Times New Roman"/>
          <w:spacing w:val="6"/>
          <w:sz w:val="24"/>
          <w:szCs w:val="24"/>
        </w:rPr>
        <w:t xml:space="preserve"> </w:t>
      </w:r>
      <w:r w:rsidRPr="00D02774">
        <w:rPr>
          <w:rFonts w:ascii="Times New Roman" w:hAnsi="Times New Roman" w:cs="Times New Roman"/>
          <w:sz w:val="24"/>
          <w:szCs w:val="24"/>
        </w:rPr>
        <w:t>f</w:t>
      </w:r>
      <w:r w:rsidRPr="00D02774">
        <w:rPr>
          <w:rFonts w:ascii="Times New Roman" w:hAnsi="Times New Roman" w:cs="Times New Roman"/>
          <w:spacing w:val="-8"/>
          <w:sz w:val="24"/>
          <w:szCs w:val="24"/>
        </w:rPr>
        <w:t>o</w:t>
      </w:r>
      <w:r w:rsidRPr="00D02774">
        <w:rPr>
          <w:rFonts w:ascii="Times New Roman" w:hAnsi="Times New Roman" w:cs="Times New Roman"/>
          <w:spacing w:val="-19"/>
          <w:sz w:val="24"/>
          <w:szCs w:val="24"/>
        </w:rPr>
        <w:t>ll</w:t>
      </w:r>
      <w:r w:rsidRPr="00D02774">
        <w:rPr>
          <w:rFonts w:ascii="Times New Roman" w:hAnsi="Times New Roman" w:cs="Times New Roman"/>
          <w:spacing w:val="-8"/>
          <w:sz w:val="24"/>
          <w:szCs w:val="24"/>
        </w:rPr>
        <w:t>o</w:t>
      </w:r>
      <w:r w:rsidRPr="00D02774">
        <w:rPr>
          <w:rFonts w:ascii="Times New Roman" w:hAnsi="Times New Roman" w:cs="Times New Roman"/>
          <w:spacing w:val="2"/>
          <w:sz w:val="24"/>
          <w:szCs w:val="24"/>
        </w:rPr>
        <w:t>w</w:t>
      </w:r>
      <w:r w:rsidRPr="00D02774">
        <w:rPr>
          <w:rFonts w:ascii="Times New Roman" w:hAnsi="Times New Roman" w:cs="Times New Roman"/>
          <w:spacing w:val="9"/>
          <w:sz w:val="24"/>
          <w:szCs w:val="24"/>
        </w:rPr>
        <w:t>s</w:t>
      </w:r>
      <w:r w:rsidRPr="00D02774">
        <w:rPr>
          <w:rFonts w:ascii="Times New Roman" w:hAnsi="Times New Roman" w:cs="Times New Roman"/>
          <w:sz w:val="24"/>
          <w:szCs w:val="24"/>
        </w:rPr>
        <w:t>:</w:t>
      </w:r>
    </w:p>
    <w:p w:rsidR="00D02774" w:rsidRPr="00D02774" w:rsidRDefault="00D02774" w:rsidP="00D02774">
      <w:pPr>
        <w:kinsoku w:val="0"/>
        <w:overflowPunct w:val="0"/>
        <w:autoSpaceDE w:val="0"/>
        <w:autoSpaceDN w:val="0"/>
        <w:adjustRightInd w:val="0"/>
        <w:spacing w:after="0" w:line="272" w:lineRule="exact"/>
        <w:ind w:right="126"/>
        <w:rPr>
          <w:rFonts w:ascii="Times New Roman" w:hAnsi="Times New Roman" w:cs="Times New Roman"/>
          <w:sz w:val="24"/>
          <w:szCs w:val="24"/>
        </w:rPr>
      </w:pPr>
    </w:p>
    <w:p w:rsidR="00D02774" w:rsidRPr="00D02774" w:rsidRDefault="00D02774" w:rsidP="00D02774">
      <w:pPr>
        <w:kinsoku w:val="0"/>
        <w:overflowPunct w:val="0"/>
        <w:autoSpaceDE w:val="0"/>
        <w:autoSpaceDN w:val="0"/>
        <w:adjustRightInd w:val="0"/>
        <w:spacing w:before="9" w:after="0" w:line="206" w:lineRule="auto"/>
        <w:ind w:right="3124"/>
        <w:outlineLvl w:val="0"/>
        <w:rPr>
          <w:rFonts w:ascii="Times New Roman" w:hAnsi="Times New Roman" w:cs="Times New Roman"/>
          <w:sz w:val="24"/>
          <w:szCs w:val="24"/>
        </w:rPr>
      </w:pPr>
      <w:r w:rsidRPr="00D02774">
        <w:rPr>
          <w:rFonts w:ascii="Times New Roman" w:hAnsi="Times New Roman" w:cs="Times New Roman"/>
          <w:b/>
          <w:bCs/>
          <w:sz w:val="24"/>
          <w:szCs w:val="24"/>
        </w:rPr>
        <w:t>E</w:t>
      </w:r>
      <w:r w:rsidRPr="00D02774">
        <w:rPr>
          <w:rFonts w:ascii="Times New Roman" w:hAnsi="Times New Roman" w:cs="Times New Roman"/>
          <w:b/>
          <w:bCs/>
          <w:spacing w:val="-9"/>
          <w:sz w:val="24"/>
          <w:szCs w:val="24"/>
        </w:rPr>
        <w:t>a</w:t>
      </w:r>
      <w:r w:rsidRPr="00D02774">
        <w:rPr>
          <w:rFonts w:ascii="Times New Roman" w:hAnsi="Times New Roman" w:cs="Times New Roman"/>
          <w:b/>
          <w:bCs/>
          <w:spacing w:val="-11"/>
          <w:sz w:val="24"/>
          <w:szCs w:val="24"/>
        </w:rPr>
        <w:t>r</w:t>
      </w:r>
      <w:r w:rsidRPr="00D02774">
        <w:rPr>
          <w:rFonts w:ascii="Times New Roman" w:hAnsi="Times New Roman" w:cs="Times New Roman"/>
          <w:b/>
          <w:bCs/>
          <w:spacing w:val="-3"/>
          <w:sz w:val="24"/>
          <w:szCs w:val="24"/>
        </w:rPr>
        <w:t>li</w:t>
      </w:r>
      <w:r w:rsidRPr="00D02774">
        <w:rPr>
          <w:rFonts w:ascii="Times New Roman" w:hAnsi="Times New Roman" w:cs="Times New Roman"/>
          <w:b/>
          <w:bCs/>
          <w:sz w:val="24"/>
          <w:szCs w:val="24"/>
        </w:rPr>
        <w:t>e</w:t>
      </w:r>
      <w:r w:rsidRPr="00D02774">
        <w:rPr>
          <w:rFonts w:ascii="Times New Roman" w:hAnsi="Times New Roman" w:cs="Times New Roman"/>
          <w:b/>
          <w:bCs/>
          <w:spacing w:val="18"/>
          <w:sz w:val="24"/>
          <w:szCs w:val="24"/>
        </w:rPr>
        <w:t>s</w:t>
      </w:r>
      <w:r w:rsidRPr="00D02774">
        <w:rPr>
          <w:rFonts w:ascii="Times New Roman" w:hAnsi="Times New Roman" w:cs="Times New Roman"/>
          <w:b/>
          <w:bCs/>
          <w:sz w:val="24"/>
          <w:szCs w:val="24"/>
        </w:rPr>
        <w:t>t</w:t>
      </w:r>
      <w:r w:rsidRPr="00D02774">
        <w:rPr>
          <w:rFonts w:ascii="Times New Roman" w:hAnsi="Times New Roman" w:cs="Times New Roman"/>
          <w:b/>
          <w:bCs/>
          <w:spacing w:val="3"/>
          <w:sz w:val="24"/>
          <w:szCs w:val="24"/>
        </w:rPr>
        <w:t xml:space="preserve"> </w:t>
      </w:r>
      <w:r w:rsidRPr="00D02774">
        <w:rPr>
          <w:rFonts w:ascii="Times New Roman" w:hAnsi="Times New Roman" w:cs="Times New Roman"/>
          <w:b/>
          <w:bCs/>
          <w:spacing w:val="-6"/>
          <w:sz w:val="24"/>
          <w:szCs w:val="24"/>
        </w:rPr>
        <w:t>p</w:t>
      </w:r>
      <w:r w:rsidRPr="00D02774">
        <w:rPr>
          <w:rFonts w:ascii="Times New Roman" w:hAnsi="Times New Roman" w:cs="Times New Roman"/>
          <w:b/>
          <w:bCs/>
          <w:spacing w:val="7"/>
          <w:sz w:val="24"/>
          <w:szCs w:val="24"/>
        </w:rPr>
        <w:t>o</w:t>
      </w:r>
      <w:r w:rsidRPr="00D02774">
        <w:rPr>
          <w:rFonts w:ascii="Times New Roman" w:hAnsi="Times New Roman" w:cs="Times New Roman"/>
          <w:b/>
          <w:bCs/>
          <w:spacing w:val="18"/>
          <w:sz w:val="24"/>
          <w:szCs w:val="24"/>
        </w:rPr>
        <w:t>ss</w:t>
      </w:r>
      <w:r w:rsidRPr="00D02774">
        <w:rPr>
          <w:rFonts w:ascii="Times New Roman" w:hAnsi="Times New Roman" w:cs="Times New Roman"/>
          <w:b/>
          <w:bCs/>
          <w:spacing w:val="-3"/>
          <w:sz w:val="24"/>
          <w:szCs w:val="24"/>
        </w:rPr>
        <w:t>i</w:t>
      </w:r>
      <w:r w:rsidRPr="00D02774">
        <w:rPr>
          <w:rFonts w:ascii="Times New Roman" w:hAnsi="Times New Roman" w:cs="Times New Roman"/>
          <w:b/>
          <w:bCs/>
          <w:spacing w:val="-6"/>
          <w:sz w:val="24"/>
          <w:szCs w:val="24"/>
        </w:rPr>
        <w:t>b</w:t>
      </w:r>
      <w:r w:rsidRPr="00D02774">
        <w:rPr>
          <w:rFonts w:ascii="Times New Roman" w:hAnsi="Times New Roman" w:cs="Times New Roman"/>
          <w:b/>
          <w:bCs/>
          <w:spacing w:val="-3"/>
          <w:sz w:val="24"/>
          <w:szCs w:val="24"/>
        </w:rPr>
        <w:t>l</w:t>
      </w:r>
      <w:r w:rsidRPr="00D02774">
        <w:rPr>
          <w:rFonts w:ascii="Times New Roman" w:hAnsi="Times New Roman" w:cs="Times New Roman"/>
          <w:b/>
          <w:bCs/>
          <w:sz w:val="24"/>
          <w:szCs w:val="24"/>
        </w:rPr>
        <w:t>e</w:t>
      </w:r>
      <w:r w:rsidRPr="00D02774">
        <w:rPr>
          <w:rFonts w:ascii="Times New Roman" w:hAnsi="Times New Roman" w:cs="Times New Roman"/>
          <w:b/>
          <w:bCs/>
          <w:spacing w:val="24"/>
          <w:sz w:val="24"/>
          <w:szCs w:val="24"/>
        </w:rPr>
        <w:t xml:space="preserve"> </w:t>
      </w:r>
      <w:r w:rsidRPr="00D02774">
        <w:rPr>
          <w:rFonts w:ascii="Times New Roman" w:hAnsi="Times New Roman" w:cs="Times New Roman"/>
          <w:b/>
          <w:bCs/>
          <w:spacing w:val="-8"/>
          <w:sz w:val="24"/>
          <w:szCs w:val="24"/>
        </w:rPr>
        <w:t>a</w:t>
      </w:r>
      <w:r w:rsidRPr="00D02774">
        <w:rPr>
          <w:rFonts w:ascii="Times New Roman" w:hAnsi="Times New Roman" w:cs="Times New Roman"/>
          <w:b/>
          <w:bCs/>
          <w:spacing w:val="-6"/>
          <w:sz w:val="24"/>
          <w:szCs w:val="24"/>
        </w:rPr>
        <w:t>d</w:t>
      </w:r>
      <w:r w:rsidRPr="00D02774">
        <w:rPr>
          <w:rFonts w:ascii="Times New Roman" w:hAnsi="Times New Roman" w:cs="Times New Roman"/>
          <w:b/>
          <w:bCs/>
          <w:spacing w:val="7"/>
          <w:sz w:val="24"/>
          <w:szCs w:val="24"/>
        </w:rPr>
        <w:t>v</w:t>
      </w:r>
      <w:r w:rsidRPr="00D02774">
        <w:rPr>
          <w:rFonts w:ascii="Times New Roman" w:hAnsi="Times New Roman" w:cs="Times New Roman"/>
          <w:b/>
          <w:bCs/>
          <w:sz w:val="24"/>
          <w:szCs w:val="24"/>
        </w:rPr>
        <w:t>e</w:t>
      </w:r>
      <w:r w:rsidRPr="00D02774">
        <w:rPr>
          <w:rFonts w:ascii="Times New Roman" w:hAnsi="Times New Roman" w:cs="Times New Roman"/>
          <w:b/>
          <w:bCs/>
          <w:spacing w:val="-11"/>
          <w:sz w:val="24"/>
          <w:szCs w:val="24"/>
        </w:rPr>
        <w:t>r</w:t>
      </w:r>
      <w:r w:rsidRPr="00D02774">
        <w:rPr>
          <w:rFonts w:ascii="Times New Roman" w:hAnsi="Times New Roman" w:cs="Times New Roman"/>
          <w:b/>
          <w:bCs/>
          <w:sz w:val="24"/>
          <w:szCs w:val="24"/>
        </w:rPr>
        <w:t>t</w:t>
      </w:r>
      <w:r w:rsidRPr="00D02774">
        <w:rPr>
          <w:rFonts w:ascii="Times New Roman" w:hAnsi="Times New Roman" w:cs="Times New Roman"/>
          <w:b/>
          <w:bCs/>
          <w:spacing w:val="-3"/>
          <w:sz w:val="24"/>
          <w:szCs w:val="24"/>
        </w:rPr>
        <w:t>i</w:t>
      </w:r>
      <w:r w:rsidRPr="00D02774">
        <w:rPr>
          <w:rFonts w:ascii="Times New Roman" w:hAnsi="Times New Roman" w:cs="Times New Roman"/>
          <w:b/>
          <w:bCs/>
          <w:spacing w:val="18"/>
          <w:sz w:val="24"/>
          <w:szCs w:val="24"/>
        </w:rPr>
        <w:t>s</w:t>
      </w:r>
      <w:r w:rsidRPr="00D02774">
        <w:rPr>
          <w:rFonts w:ascii="Times New Roman" w:hAnsi="Times New Roman" w:cs="Times New Roman"/>
          <w:b/>
          <w:bCs/>
          <w:sz w:val="24"/>
          <w:szCs w:val="24"/>
        </w:rPr>
        <w:t>e</w:t>
      </w:r>
      <w:r w:rsidRPr="00D02774">
        <w:rPr>
          <w:rFonts w:ascii="Times New Roman" w:hAnsi="Times New Roman" w:cs="Times New Roman"/>
          <w:b/>
          <w:bCs/>
          <w:spacing w:val="-8"/>
          <w:sz w:val="24"/>
          <w:szCs w:val="24"/>
        </w:rPr>
        <w:t>m</w:t>
      </w:r>
      <w:r w:rsidRPr="00D02774">
        <w:rPr>
          <w:rFonts w:ascii="Times New Roman" w:hAnsi="Times New Roman" w:cs="Times New Roman"/>
          <w:b/>
          <w:bCs/>
          <w:sz w:val="24"/>
          <w:szCs w:val="24"/>
        </w:rPr>
        <w:t>e</w:t>
      </w:r>
      <w:r w:rsidRPr="00D02774">
        <w:rPr>
          <w:rFonts w:ascii="Times New Roman" w:hAnsi="Times New Roman" w:cs="Times New Roman"/>
          <w:b/>
          <w:bCs/>
          <w:spacing w:val="-6"/>
          <w:sz w:val="24"/>
          <w:szCs w:val="24"/>
        </w:rPr>
        <w:t>n</w:t>
      </w:r>
      <w:r w:rsidRPr="00D02774">
        <w:rPr>
          <w:rFonts w:ascii="Times New Roman" w:hAnsi="Times New Roman" w:cs="Times New Roman"/>
          <w:b/>
          <w:bCs/>
          <w:sz w:val="24"/>
          <w:szCs w:val="24"/>
        </w:rPr>
        <w:t>t</w:t>
      </w:r>
      <w:r w:rsidRPr="00D02774">
        <w:rPr>
          <w:rFonts w:ascii="Times New Roman" w:hAnsi="Times New Roman" w:cs="Times New Roman"/>
          <w:b/>
          <w:bCs/>
          <w:spacing w:val="3"/>
          <w:sz w:val="24"/>
          <w:szCs w:val="24"/>
        </w:rPr>
        <w:t xml:space="preserve"> </w:t>
      </w:r>
      <w:r w:rsidRPr="00D02774">
        <w:rPr>
          <w:rFonts w:ascii="Times New Roman" w:hAnsi="Times New Roman" w:cs="Times New Roman"/>
          <w:b/>
          <w:bCs/>
          <w:spacing w:val="-6"/>
          <w:sz w:val="24"/>
          <w:szCs w:val="24"/>
        </w:rPr>
        <w:t>d</w:t>
      </w:r>
      <w:r w:rsidRPr="00D02774">
        <w:rPr>
          <w:rFonts w:ascii="Times New Roman" w:hAnsi="Times New Roman" w:cs="Times New Roman"/>
          <w:b/>
          <w:bCs/>
          <w:spacing w:val="-8"/>
          <w:sz w:val="24"/>
          <w:szCs w:val="24"/>
        </w:rPr>
        <w:t>a</w:t>
      </w:r>
      <w:r w:rsidRPr="00D02774">
        <w:rPr>
          <w:rFonts w:ascii="Times New Roman" w:hAnsi="Times New Roman" w:cs="Times New Roman"/>
          <w:b/>
          <w:bCs/>
          <w:sz w:val="24"/>
          <w:szCs w:val="24"/>
        </w:rPr>
        <w:t>te:</w:t>
      </w:r>
      <w:r w:rsidRPr="00D02774">
        <w:rPr>
          <w:rFonts w:ascii="Times New Roman" w:hAnsi="Times New Roman" w:cs="Times New Roman"/>
          <w:b/>
          <w:bCs/>
          <w:spacing w:val="12"/>
          <w:sz w:val="24"/>
          <w:szCs w:val="24"/>
        </w:rPr>
        <w:t xml:space="preserve"> </w:t>
      </w:r>
      <w:r w:rsidRPr="00D02774">
        <w:rPr>
          <w:rFonts w:ascii="Times New Roman" w:hAnsi="Times New Roman" w:cs="Times New Roman"/>
          <w:b/>
          <w:bCs/>
          <w:spacing w:val="7"/>
          <w:sz w:val="24"/>
          <w:szCs w:val="24"/>
        </w:rPr>
        <w:t>J</w:t>
      </w:r>
      <w:r w:rsidRPr="00D02774">
        <w:rPr>
          <w:rFonts w:ascii="Times New Roman" w:hAnsi="Times New Roman" w:cs="Times New Roman"/>
          <w:b/>
          <w:bCs/>
          <w:spacing w:val="-8"/>
          <w:sz w:val="24"/>
          <w:szCs w:val="24"/>
        </w:rPr>
        <w:t>a</w:t>
      </w:r>
      <w:r w:rsidRPr="00D02774">
        <w:rPr>
          <w:rFonts w:ascii="Times New Roman" w:hAnsi="Times New Roman" w:cs="Times New Roman"/>
          <w:b/>
          <w:bCs/>
          <w:spacing w:val="-6"/>
          <w:sz w:val="24"/>
          <w:szCs w:val="24"/>
        </w:rPr>
        <w:t>nu</w:t>
      </w:r>
      <w:r w:rsidRPr="00D02774">
        <w:rPr>
          <w:rFonts w:ascii="Times New Roman" w:hAnsi="Times New Roman" w:cs="Times New Roman"/>
          <w:b/>
          <w:bCs/>
          <w:spacing w:val="-8"/>
          <w:sz w:val="24"/>
          <w:szCs w:val="24"/>
        </w:rPr>
        <w:t>a</w:t>
      </w:r>
      <w:r w:rsidRPr="00D02774">
        <w:rPr>
          <w:rFonts w:ascii="Times New Roman" w:hAnsi="Times New Roman" w:cs="Times New Roman"/>
          <w:b/>
          <w:bCs/>
          <w:spacing w:val="-11"/>
          <w:sz w:val="24"/>
          <w:szCs w:val="24"/>
        </w:rPr>
        <w:t>r</w:t>
      </w:r>
      <w:r w:rsidRPr="00D02774">
        <w:rPr>
          <w:rFonts w:ascii="Times New Roman" w:hAnsi="Times New Roman" w:cs="Times New Roman"/>
          <w:b/>
          <w:bCs/>
          <w:sz w:val="24"/>
          <w:szCs w:val="24"/>
        </w:rPr>
        <w:t>y</w:t>
      </w:r>
      <w:r w:rsidRPr="00D02774">
        <w:rPr>
          <w:rFonts w:ascii="Times New Roman" w:hAnsi="Times New Roman" w:cs="Times New Roman"/>
          <w:b/>
          <w:bCs/>
          <w:spacing w:val="-5"/>
          <w:sz w:val="24"/>
          <w:szCs w:val="24"/>
        </w:rPr>
        <w:t xml:space="preserve"> </w:t>
      </w:r>
      <w:r w:rsidRPr="00D02774">
        <w:rPr>
          <w:rFonts w:ascii="Times New Roman" w:hAnsi="Times New Roman" w:cs="Times New Roman"/>
          <w:b/>
          <w:bCs/>
          <w:spacing w:val="7"/>
          <w:sz w:val="24"/>
          <w:szCs w:val="24"/>
        </w:rPr>
        <w:t>2</w:t>
      </w:r>
      <w:r w:rsidRPr="00D02774">
        <w:rPr>
          <w:rFonts w:ascii="Times New Roman" w:hAnsi="Times New Roman" w:cs="Times New Roman"/>
          <w:b/>
          <w:bCs/>
          <w:spacing w:val="10"/>
          <w:sz w:val="24"/>
          <w:szCs w:val="24"/>
        </w:rPr>
        <w:t>0</w:t>
      </w:r>
      <w:r w:rsidRPr="00D02774">
        <w:rPr>
          <w:rFonts w:ascii="Times New Roman" w:hAnsi="Times New Roman" w:cs="Times New Roman"/>
          <w:b/>
          <w:bCs/>
          <w:sz w:val="24"/>
          <w:szCs w:val="24"/>
        </w:rPr>
        <w:t>th</w:t>
      </w:r>
      <w:r w:rsidRPr="00D02774">
        <w:rPr>
          <w:rFonts w:ascii="Times New Roman" w:hAnsi="Times New Roman" w:cs="Times New Roman"/>
          <w:b/>
          <w:bCs/>
          <w:spacing w:val="-1"/>
          <w:sz w:val="24"/>
          <w:szCs w:val="24"/>
        </w:rPr>
        <w:t xml:space="preserve"> </w:t>
      </w:r>
      <w:r w:rsidRPr="00D02774">
        <w:rPr>
          <w:rFonts w:ascii="Times New Roman" w:hAnsi="Times New Roman" w:cs="Times New Roman"/>
          <w:b/>
          <w:bCs/>
          <w:sz w:val="24"/>
          <w:szCs w:val="24"/>
        </w:rPr>
        <w:t>(</w:t>
      </w:r>
      <w:r w:rsidRPr="00D02774">
        <w:rPr>
          <w:rFonts w:ascii="Times New Roman" w:hAnsi="Times New Roman" w:cs="Times New Roman"/>
          <w:b/>
          <w:bCs/>
          <w:spacing w:val="7"/>
          <w:sz w:val="24"/>
          <w:szCs w:val="24"/>
        </w:rPr>
        <w:t>2</w:t>
      </w:r>
      <w:r w:rsidRPr="00D02774">
        <w:rPr>
          <w:rFonts w:ascii="Times New Roman" w:hAnsi="Times New Roman" w:cs="Times New Roman"/>
          <w:b/>
          <w:bCs/>
          <w:sz w:val="24"/>
          <w:szCs w:val="24"/>
        </w:rPr>
        <w:t>0</w:t>
      </w:r>
      <w:r w:rsidRPr="00D02774">
        <w:rPr>
          <w:rFonts w:ascii="Times New Roman" w:hAnsi="Times New Roman" w:cs="Times New Roman"/>
          <w:b/>
          <w:bCs/>
          <w:spacing w:val="11"/>
          <w:sz w:val="24"/>
          <w:szCs w:val="24"/>
        </w:rPr>
        <w:t xml:space="preserve"> </w:t>
      </w:r>
      <w:r w:rsidRPr="00D02774">
        <w:rPr>
          <w:rFonts w:ascii="Times New Roman" w:hAnsi="Times New Roman" w:cs="Times New Roman"/>
          <w:b/>
          <w:bCs/>
          <w:spacing w:val="2"/>
          <w:sz w:val="24"/>
          <w:szCs w:val="24"/>
        </w:rPr>
        <w:t>D</w:t>
      </w:r>
      <w:r w:rsidRPr="00D02774">
        <w:rPr>
          <w:rFonts w:ascii="Times New Roman" w:hAnsi="Times New Roman" w:cs="Times New Roman"/>
          <w:b/>
          <w:bCs/>
          <w:spacing w:val="-8"/>
          <w:sz w:val="24"/>
          <w:szCs w:val="24"/>
        </w:rPr>
        <w:t>ay</w:t>
      </w:r>
      <w:r w:rsidRPr="00D02774">
        <w:rPr>
          <w:rFonts w:ascii="Times New Roman" w:hAnsi="Times New Roman" w:cs="Times New Roman"/>
          <w:b/>
          <w:bCs/>
          <w:spacing w:val="18"/>
          <w:sz w:val="24"/>
          <w:szCs w:val="24"/>
        </w:rPr>
        <w:t>s</w:t>
      </w:r>
      <w:r w:rsidRPr="00D02774">
        <w:rPr>
          <w:rFonts w:ascii="Times New Roman" w:hAnsi="Times New Roman" w:cs="Times New Roman"/>
          <w:b/>
          <w:bCs/>
          <w:sz w:val="24"/>
          <w:szCs w:val="24"/>
        </w:rPr>
        <w:t>) L</w:t>
      </w:r>
      <w:r w:rsidRPr="00D02774">
        <w:rPr>
          <w:rFonts w:ascii="Times New Roman" w:hAnsi="Times New Roman" w:cs="Times New Roman"/>
          <w:b/>
          <w:bCs/>
          <w:spacing w:val="-9"/>
          <w:sz w:val="24"/>
          <w:szCs w:val="24"/>
        </w:rPr>
        <w:t>a</w:t>
      </w:r>
      <w:r w:rsidRPr="00D02774">
        <w:rPr>
          <w:rFonts w:ascii="Times New Roman" w:hAnsi="Times New Roman" w:cs="Times New Roman"/>
          <w:b/>
          <w:bCs/>
          <w:sz w:val="24"/>
          <w:szCs w:val="24"/>
        </w:rPr>
        <w:t>te</w:t>
      </w:r>
      <w:r w:rsidRPr="00D02774">
        <w:rPr>
          <w:rFonts w:ascii="Times New Roman" w:hAnsi="Times New Roman" w:cs="Times New Roman"/>
          <w:b/>
          <w:bCs/>
          <w:spacing w:val="18"/>
          <w:sz w:val="24"/>
          <w:szCs w:val="24"/>
        </w:rPr>
        <w:t>s</w:t>
      </w:r>
      <w:r w:rsidRPr="00D02774">
        <w:rPr>
          <w:rFonts w:ascii="Times New Roman" w:hAnsi="Times New Roman" w:cs="Times New Roman"/>
          <w:b/>
          <w:bCs/>
          <w:sz w:val="24"/>
          <w:szCs w:val="24"/>
        </w:rPr>
        <w:t>t</w:t>
      </w:r>
      <w:r w:rsidRPr="00D02774">
        <w:rPr>
          <w:rFonts w:ascii="Times New Roman" w:hAnsi="Times New Roman" w:cs="Times New Roman"/>
          <w:b/>
          <w:bCs/>
          <w:spacing w:val="3"/>
          <w:sz w:val="24"/>
          <w:szCs w:val="24"/>
        </w:rPr>
        <w:t xml:space="preserve"> </w:t>
      </w:r>
      <w:r w:rsidRPr="00D02774">
        <w:rPr>
          <w:rFonts w:ascii="Times New Roman" w:hAnsi="Times New Roman" w:cs="Times New Roman"/>
          <w:b/>
          <w:bCs/>
          <w:spacing w:val="-6"/>
          <w:sz w:val="24"/>
          <w:szCs w:val="24"/>
        </w:rPr>
        <w:t>p</w:t>
      </w:r>
      <w:r w:rsidRPr="00D02774">
        <w:rPr>
          <w:rFonts w:ascii="Times New Roman" w:hAnsi="Times New Roman" w:cs="Times New Roman"/>
          <w:b/>
          <w:bCs/>
          <w:spacing w:val="7"/>
          <w:sz w:val="24"/>
          <w:szCs w:val="24"/>
        </w:rPr>
        <w:t>o</w:t>
      </w:r>
      <w:r w:rsidRPr="00D02774">
        <w:rPr>
          <w:rFonts w:ascii="Times New Roman" w:hAnsi="Times New Roman" w:cs="Times New Roman"/>
          <w:b/>
          <w:bCs/>
          <w:spacing w:val="18"/>
          <w:sz w:val="24"/>
          <w:szCs w:val="24"/>
        </w:rPr>
        <w:t>ss</w:t>
      </w:r>
      <w:r w:rsidRPr="00D02774">
        <w:rPr>
          <w:rFonts w:ascii="Times New Roman" w:hAnsi="Times New Roman" w:cs="Times New Roman"/>
          <w:b/>
          <w:bCs/>
          <w:spacing w:val="-3"/>
          <w:sz w:val="24"/>
          <w:szCs w:val="24"/>
        </w:rPr>
        <w:t>i</w:t>
      </w:r>
      <w:r w:rsidRPr="00D02774">
        <w:rPr>
          <w:rFonts w:ascii="Times New Roman" w:hAnsi="Times New Roman" w:cs="Times New Roman"/>
          <w:b/>
          <w:bCs/>
          <w:spacing w:val="-6"/>
          <w:sz w:val="24"/>
          <w:szCs w:val="24"/>
        </w:rPr>
        <w:t>b</w:t>
      </w:r>
      <w:r w:rsidRPr="00D02774">
        <w:rPr>
          <w:rFonts w:ascii="Times New Roman" w:hAnsi="Times New Roman" w:cs="Times New Roman"/>
          <w:b/>
          <w:bCs/>
          <w:spacing w:val="-3"/>
          <w:sz w:val="24"/>
          <w:szCs w:val="24"/>
        </w:rPr>
        <w:t>l</w:t>
      </w:r>
      <w:r w:rsidRPr="00D02774">
        <w:rPr>
          <w:rFonts w:ascii="Times New Roman" w:hAnsi="Times New Roman" w:cs="Times New Roman"/>
          <w:b/>
          <w:bCs/>
          <w:sz w:val="24"/>
          <w:szCs w:val="24"/>
        </w:rPr>
        <w:t>e</w:t>
      </w:r>
      <w:r w:rsidRPr="00D02774">
        <w:rPr>
          <w:rFonts w:ascii="Times New Roman" w:hAnsi="Times New Roman" w:cs="Times New Roman"/>
          <w:b/>
          <w:bCs/>
          <w:spacing w:val="24"/>
          <w:sz w:val="24"/>
          <w:szCs w:val="24"/>
        </w:rPr>
        <w:t xml:space="preserve"> </w:t>
      </w:r>
      <w:r w:rsidRPr="00D02774">
        <w:rPr>
          <w:rFonts w:ascii="Times New Roman" w:hAnsi="Times New Roman" w:cs="Times New Roman"/>
          <w:b/>
          <w:bCs/>
          <w:spacing w:val="-8"/>
          <w:sz w:val="24"/>
          <w:szCs w:val="24"/>
        </w:rPr>
        <w:t>a</w:t>
      </w:r>
      <w:r w:rsidRPr="00D02774">
        <w:rPr>
          <w:rFonts w:ascii="Times New Roman" w:hAnsi="Times New Roman" w:cs="Times New Roman"/>
          <w:b/>
          <w:bCs/>
          <w:spacing w:val="-6"/>
          <w:sz w:val="24"/>
          <w:szCs w:val="24"/>
        </w:rPr>
        <w:t>d</w:t>
      </w:r>
      <w:r w:rsidRPr="00D02774">
        <w:rPr>
          <w:rFonts w:ascii="Times New Roman" w:hAnsi="Times New Roman" w:cs="Times New Roman"/>
          <w:b/>
          <w:bCs/>
          <w:spacing w:val="7"/>
          <w:sz w:val="24"/>
          <w:szCs w:val="24"/>
        </w:rPr>
        <w:t>v</w:t>
      </w:r>
      <w:r w:rsidRPr="00D02774">
        <w:rPr>
          <w:rFonts w:ascii="Times New Roman" w:hAnsi="Times New Roman" w:cs="Times New Roman"/>
          <w:b/>
          <w:bCs/>
          <w:sz w:val="24"/>
          <w:szCs w:val="24"/>
        </w:rPr>
        <w:t>e</w:t>
      </w:r>
      <w:r w:rsidRPr="00D02774">
        <w:rPr>
          <w:rFonts w:ascii="Times New Roman" w:hAnsi="Times New Roman" w:cs="Times New Roman"/>
          <w:b/>
          <w:bCs/>
          <w:spacing w:val="-11"/>
          <w:sz w:val="24"/>
          <w:szCs w:val="24"/>
        </w:rPr>
        <w:t>r</w:t>
      </w:r>
      <w:r w:rsidRPr="00D02774">
        <w:rPr>
          <w:rFonts w:ascii="Times New Roman" w:hAnsi="Times New Roman" w:cs="Times New Roman"/>
          <w:b/>
          <w:bCs/>
          <w:sz w:val="24"/>
          <w:szCs w:val="24"/>
        </w:rPr>
        <w:t>t</w:t>
      </w:r>
      <w:r w:rsidRPr="00D02774">
        <w:rPr>
          <w:rFonts w:ascii="Times New Roman" w:hAnsi="Times New Roman" w:cs="Times New Roman"/>
          <w:b/>
          <w:bCs/>
          <w:spacing w:val="-3"/>
          <w:sz w:val="24"/>
          <w:szCs w:val="24"/>
        </w:rPr>
        <w:t>i</w:t>
      </w:r>
      <w:r w:rsidRPr="00D02774">
        <w:rPr>
          <w:rFonts w:ascii="Times New Roman" w:hAnsi="Times New Roman" w:cs="Times New Roman"/>
          <w:b/>
          <w:bCs/>
          <w:spacing w:val="18"/>
          <w:sz w:val="24"/>
          <w:szCs w:val="24"/>
        </w:rPr>
        <w:t>s</w:t>
      </w:r>
      <w:r w:rsidRPr="00D02774">
        <w:rPr>
          <w:rFonts w:ascii="Times New Roman" w:hAnsi="Times New Roman" w:cs="Times New Roman"/>
          <w:b/>
          <w:bCs/>
          <w:sz w:val="24"/>
          <w:szCs w:val="24"/>
        </w:rPr>
        <w:t>e</w:t>
      </w:r>
      <w:r w:rsidRPr="00D02774">
        <w:rPr>
          <w:rFonts w:ascii="Times New Roman" w:hAnsi="Times New Roman" w:cs="Times New Roman"/>
          <w:b/>
          <w:bCs/>
          <w:spacing w:val="-8"/>
          <w:sz w:val="24"/>
          <w:szCs w:val="24"/>
        </w:rPr>
        <w:t>m</w:t>
      </w:r>
      <w:r w:rsidRPr="00D02774">
        <w:rPr>
          <w:rFonts w:ascii="Times New Roman" w:hAnsi="Times New Roman" w:cs="Times New Roman"/>
          <w:b/>
          <w:bCs/>
          <w:sz w:val="24"/>
          <w:szCs w:val="24"/>
        </w:rPr>
        <w:t>e</w:t>
      </w:r>
      <w:r w:rsidRPr="00D02774">
        <w:rPr>
          <w:rFonts w:ascii="Times New Roman" w:hAnsi="Times New Roman" w:cs="Times New Roman"/>
          <w:b/>
          <w:bCs/>
          <w:spacing w:val="-6"/>
          <w:sz w:val="24"/>
          <w:szCs w:val="24"/>
        </w:rPr>
        <w:t>n</w:t>
      </w:r>
      <w:r w:rsidRPr="00D02774">
        <w:rPr>
          <w:rFonts w:ascii="Times New Roman" w:hAnsi="Times New Roman" w:cs="Times New Roman"/>
          <w:b/>
          <w:bCs/>
          <w:sz w:val="24"/>
          <w:szCs w:val="24"/>
        </w:rPr>
        <w:t>t</w:t>
      </w:r>
      <w:r w:rsidRPr="00D02774">
        <w:rPr>
          <w:rFonts w:ascii="Times New Roman" w:hAnsi="Times New Roman" w:cs="Times New Roman"/>
          <w:b/>
          <w:bCs/>
          <w:spacing w:val="3"/>
          <w:sz w:val="24"/>
          <w:szCs w:val="24"/>
        </w:rPr>
        <w:t xml:space="preserve"> </w:t>
      </w:r>
      <w:r w:rsidRPr="00D02774">
        <w:rPr>
          <w:rFonts w:ascii="Times New Roman" w:hAnsi="Times New Roman" w:cs="Times New Roman"/>
          <w:b/>
          <w:bCs/>
          <w:spacing w:val="-6"/>
          <w:sz w:val="24"/>
          <w:szCs w:val="24"/>
        </w:rPr>
        <w:t>d</w:t>
      </w:r>
      <w:r w:rsidRPr="00D02774">
        <w:rPr>
          <w:rFonts w:ascii="Times New Roman" w:hAnsi="Times New Roman" w:cs="Times New Roman"/>
          <w:b/>
          <w:bCs/>
          <w:spacing w:val="-8"/>
          <w:sz w:val="24"/>
          <w:szCs w:val="24"/>
        </w:rPr>
        <w:t>a</w:t>
      </w:r>
      <w:r w:rsidRPr="00D02774">
        <w:rPr>
          <w:rFonts w:ascii="Times New Roman" w:hAnsi="Times New Roman" w:cs="Times New Roman"/>
          <w:b/>
          <w:bCs/>
          <w:sz w:val="24"/>
          <w:szCs w:val="24"/>
        </w:rPr>
        <w:t>te:</w:t>
      </w:r>
      <w:r w:rsidRPr="00D02774">
        <w:rPr>
          <w:rFonts w:ascii="Times New Roman" w:hAnsi="Times New Roman" w:cs="Times New Roman"/>
          <w:b/>
          <w:bCs/>
          <w:spacing w:val="12"/>
          <w:sz w:val="24"/>
          <w:szCs w:val="24"/>
        </w:rPr>
        <w:t xml:space="preserve"> </w:t>
      </w:r>
      <w:r w:rsidRPr="00D02774">
        <w:rPr>
          <w:rFonts w:ascii="Times New Roman" w:hAnsi="Times New Roman" w:cs="Times New Roman"/>
          <w:b/>
          <w:bCs/>
          <w:spacing w:val="7"/>
          <w:sz w:val="24"/>
          <w:szCs w:val="24"/>
        </w:rPr>
        <w:t>J</w:t>
      </w:r>
      <w:r w:rsidRPr="00D02774">
        <w:rPr>
          <w:rFonts w:ascii="Times New Roman" w:hAnsi="Times New Roman" w:cs="Times New Roman"/>
          <w:b/>
          <w:bCs/>
          <w:spacing w:val="-8"/>
          <w:sz w:val="24"/>
          <w:szCs w:val="24"/>
        </w:rPr>
        <w:t>a</w:t>
      </w:r>
      <w:r w:rsidRPr="00D02774">
        <w:rPr>
          <w:rFonts w:ascii="Times New Roman" w:hAnsi="Times New Roman" w:cs="Times New Roman"/>
          <w:b/>
          <w:bCs/>
          <w:spacing w:val="-6"/>
          <w:sz w:val="24"/>
          <w:szCs w:val="24"/>
        </w:rPr>
        <w:t>nu</w:t>
      </w:r>
      <w:r w:rsidRPr="00D02774">
        <w:rPr>
          <w:rFonts w:ascii="Times New Roman" w:hAnsi="Times New Roman" w:cs="Times New Roman"/>
          <w:b/>
          <w:bCs/>
          <w:spacing w:val="-8"/>
          <w:sz w:val="24"/>
          <w:szCs w:val="24"/>
        </w:rPr>
        <w:t>a</w:t>
      </w:r>
      <w:r w:rsidRPr="00D02774">
        <w:rPr>
          <w:rFonts w:ascii="Times New Roman" w:hAnsi="Times New Roman" w:cs="Times New Roman"/>
          <w:b/>
          <w:bCs/>
          <w:spacing w:val="-11"/>
          <w:sz w:val="24"/>
          <w:szCs w:val="24"/>
        </w:rPr>
        <w:t>r</w:t>
      </w:r>
      <w:r w:rsidRPr="00D02774">
        <w:rPr>
          <w:rFonts w:ascii="Times New Roman" w:hAnsi="Times New Roman" w:cs="Times New Roman"/>
          <w:b/>
          <w:bCs/>
          <w:sz w:val="24"/>
          <w:szCs w:val="24"/>
        </w:rPr>
        <w:t>y</w:t>
      </w:r>
      <w:r w:rsidRPr="00D02774">
        <w:rPr>
          <w:rFonts w:ascii="Times New Roman" w:hAnsi="Times New Roman" w:cs="Times New Roman"/>
          <w:b/>
          <w:bCs/>
          <w:spacing w:val="-5"/>
          <w:sz w:val="24"/>
          <w:szCs w:val="24"/>
        </w:rPr>
        <w:t xml:space="preserve"> </w:t>
      </w:r>
      <w:r w:rsidRPr="00D02774">
        <w:rPr>
          <w:rFonts w:ascii="Times New Roman" w:hAnsi="Times New Roman" w:cs="Times New Roman"/>
          <w:b/>
          <w:bCs/>
          <w:spacing w:val="7"/>
          <w:sz w:val="24"/>
          <w:szCs w:val="24"/>
        </w:rPr>
        <w:t>2</w:t>
      </w:r>
      <w:r w:rsidRPr="00D02774">
        <w:rPr>
          <w:rFonts w:ascii="Times New Roman" w:hAnsi="Times New Roman" w:cs="Times New Roman"/>
          <w:b/>
          <w:bCs/>
          <w:spacing w:val="10"/>
          <w:sz w:val="24"/>
          <w:szCs w:val="24"/>
        </w:rPr>
        <w:t>6</w:t>
      </w:r>
      <w:r w:rsidRPr="00D02774">
        <w:rPr>
          <w:rFonts w:ascii="Times New Roman" w:hAnsi="Times New Roman" w:cs="Times New Roman"/>
          <w:b/>
          <w:bCs/>
          <w:spacing w:val="-6"/>
          <w:position w:val="11"/>
          <w:sz w:val="24"/>
          <w:szCs w:val="24"/>
        </w:rPr>
        <w:t>t</w:t>
      </w:r>
      <w:r w:rsidRPr="00D02774">
        <w:rPr>
          <w:rFonts w:ascii="Times New Roman" w:hAnsi="Times New Roman" w:cs="Times New Roman"/>
          <w:b/>
          <w:bCs/>
          <w:position w:val="11"/>
          <w:sz w:val="24"/>
          <w:szCs w:val="24"/>
        </w:rPr>
        <w:t>h</w:t>
      </w:r>
      <w:r w:rsidRPr="00D02774">
        <w:rPr>
          <w:rFonts w:ascii="Times New Roman" w:hAnsi="Times New Roman" w:cs="Times New Roman"/>
          <w:b/>
          <w:bCs/>
          <w:spacing w:val="31"/>
          <w:position w:val="11"/>
          <w:sz w:val="24"/>
          <w:szCs w:val="24"/>
        </w:rPr>
        <w:t xml:space="preserve"> </w:t>
      </w:r>
      <w:r w:rsidRPr="00D02774">
        <w:rPr>
          <w:rFonts w:ascii="Times New Roman" w:hAnsi="Times New Roman" w:cs="Times New Roman"/>
          <w:b/>
          <w:bCs/>
          <w:sz w:val="24"/>
          <w:szCs w:val="24"/>
        </w:rPr>
        <w:t>(</w:t>
      </w:r>
      <w:r w:rsidRPr="00D02774">
        <w:rPr>
          <w:rFonts w:ascii="Times New Roman" w:hAnsi="Times New Roman" w:cs="Times New Roman"/>
          <w:b/>
          <w:bCs/>
          <w:spacing w:val="7"/>
          <w:sz w:val="24"/>
          <w:szCs w:val="24"/>
        </w:rPr>
        <w:t>1</w:t>
      </w:r>
      <w:r w:rsidRPr="00D02774">
        <w:rPr>
          <w:rFonts w:ascii="Times New Roman" w:hAnsi="Times New Roman" w:cs="Times New Roman"/>
          <w:b/>
          <w:bCs/>
          <w:sz w:val="24"/>
          <w:szCs w:val="24"/>
        </w:rPr>
        <w:t>4</w:t>
      </w:r>
      <w:r w:rsidRPr="00D02774">
        <w:rPr>
          <w:rFonts w:ascii="Times New Roman" w:hAnsi="Times New Roman" w:cs="Times New Roman"/>
          <w:b/>
          <w:bCs/>
          <w:spacing w:val="11"/>
          <w:sz w:val="24"/>
          <w:szCs w:val="24"/>
        </w:rPr>
        <w:t xml:space="preserve"> </w:t>
      </w:r>
      <w:r w:rsidRPr="00D02774">
        <w:rPr>
          <w:rFonts w:ascii="Times New Roman" w:hAnsi="Times New Roman" w:cs="Times New Roman"/>
          <w:b/>
          <w:bCs/>
          <w:spacing w:val="2"/>
          <w:sz w:val="24"/>
          <w:szCs w:val="24"/>
        </w:rPr>
        <w:t>D</w:t>
      </w:r>
      <w:r w:rsidRPr="00D02774">
        <w:rPr>
          <w:rFonts w:ascii="Times New Roman" w:hAnsi="Times New Roman" w:cs="Times New Roman"/>
          <w:b/>
          <w:bCs/>
          <w:spacing w:val="-8"/>
          <w:sz w:val="24"/>
          <w:szCs w:val="24"/>
        </w:rPr>
        <w:t>ay</w:t>
      </w:r>
      <w:r w:rsidRPr="00D02774">
        <w:rPr>
          <w:rFonts w:ascii="Times New Roman" w:hAnsi="Times New Roman" w:cs="Times New Roman"/>
          <w:b/>
          <w:bCs/>
          <w:spacing w:val="18"/>
          <w:sz w:val="24"/>
          <w:szCs w:val="24"/>
        </w:rPr>
        <w:t>s</w:t>
      </w:r>
      <w:r w:rsidRPr="00D02774">
        <w:rPr>
          <w:rFonts w:ascii="Times New Roman" w:hAnsi="Times New Roman" w:cs="Times New Roman"/>
          <w:b/>
          <w:bCs/>
          <w:sz w:val="24"/>
          <w:szCs w:val="24"/>
        </w:rPr>
        <w:t>)</w:t>
      </w:r>
    </w:p>
    <w:p w:rsidR="00D02774" w:rsidRPr="00D02774" w:rsidRDefault="00D02774" w:rsidP="00D02774">
      <w:pPr>
        <w:kinsoku w:val="0"/>
        <w:overflowPunct w:val="0"/>
        <w:autoSpaceDE w:val="0"/>
        <w:autoSpaceDN w:val="0"/>
        <w:adjustRightInd w:val="0"/>
        <w:spacing w:before="19" w:after="0" w:line="260" w:lineRule="exact"/>
        <w:rPr>
          <w:rFonts w:ascii="Times New Roman" w:hAnsi="Times New Roman" w:cs="Times New Roman"/>
          <w:sz w:val="24"/>
          <w:szCs w:val="24"/>
        </w:rPr>
      </w:pPr>
    </w:p>
    <w:p w:rsidR="00D02774" w:rsidRPr="00D02774" w:rsidRDefault="00D02774" w:rsidP="00D02774">
      <w:pPr>
        <w:kinsoku w:val="0"/>
        <w:overflowPunct w:val="0"/>
        <w:autoSpaceDE w:val="0"/>
        <w:autoSpaceDN w:val="0"/>
        <w:adjustRightInd w:val="0"/>
        <w:spacing w:after="0" w:line="236" w:lineRule="auto"/>
        <w:ind w:right="117"/>
        <w:jc w:val="both"/>
        <w:rPr>
          <w:rFonts w:ascii="Times New Roman" w:hAnsi="Times New Roman" w:cs="Times New Roman"/>
          <w:sz w:val="24"/>
          <w:szCs w:val="24"/>
        </w:rPr>
      </w:pPr>
      <w:r w:rsidRPr="00D02774">
        <w:rPr>
          <w:rFonts w:ascii="Times New Roman" w:hAnsi="Times New Roman" w:cs="Times New Roman"/>
          <w:spacing w:val="2"/>
          <w:sz w:val="24"/>
          <w:szCs w:val="24"/>
        </w:rPr>
        <w:t>A</w:t>
      </w:r>
      <w:r w:rsidRPr="00D02774">
        <w:rPr>
          <w:rFonts w:ascii="Times New Roman" w:hAnsi="Times New Roman" w:cs="Times New Roman"/>
          <w:spacing w:val="-8"/>
          <w:sz w:val="24"/>
          <w:szCs w:val="24"/>
        </w:rPr>
        <w:t>pp</w:t>
      </w:r>
      <w:r w:rsidRPr="00D02774">
        <w:rPr>
          <w:rFonts w:ascii="Times New Roman" w:hAnsi="Times New Roman" w:cs="Times New Roman"/>
          <w:spacing w:val="-19"/>
          <w:sz w:val="24"/>
          <w:szCs w:val="24"/>
        </w:rPr>
        <w:t>li</w:t>
      </w:r>
      <w:r w:rsidRPr="00D02774">
        <w:rPr>
          <w:rFonts w:ascii="Times New Roman" w:hAnsi="Times New Roman" w:cs="Times New Roman"/>
          <w:spacing w:val="5"/>
          <w:sz w:val="24"/>
          <w:szCs w:val="24"/>
        </w:rPr>
        <w:t>ca</w:t>
      </w:r>
      <w:r w:rsidRPr="00D02774">
        <w:rPr>
          <w:rFonts w:ascii="Times New Roman" w:hAnsi="Times New Roman" w:cs="Times New Roman"/>
          <w:spacing w:val="-8"/>
          <w:sz w:val="24"/>
          <w:szCs w:val="24"/>
        </w:rPr>
        <w:t>n</w:t>
      </w:r>
      <w:r w:rsidRPr="00D02774">
        <w:rPr>
          <w:rFonts w:ascii="Times New Roman" w:hAnsi="Times New Roman" w:cs="Times New Roman"/>
          <w:spacing w:val="-3"/>
          <w:sz w:val="24"/>
          <w:szCs w:val="24"/>
        </w:rPr>
        <w:t>t</w:t>
      </w:r>
      <w:r w:rsidRPr="00D02774">
        <w:rPr>
          <w:rFonts w:ascii="Times New Roman" w:hAnsi="Times New Roman" w:cs="Times New Roman"/>
          <w:spacing w:val="2"/>
          <w:sz w:val="24"/>
          <w:szCs w:val="24"/>
        </w:rPr>
        <w:t>s</w:t>
      </w:r>
      <w:r w:rsidRPr="00D02774">
        <w:rPr>
          <w:rFonts w:ascii="Times New Roman" w:hAnsi="Times New Roman" w:cs="Times New Roman"/>
          <w:spacing w:val="-2"/>
          <w:sz w:val="24"/>
          <w:szCs w:val="24"/>
        </w:rPr>
        <w:t>/</w:t>
      </w:r>
      <w:r w:rsidRPr="00D02774">
        <w:rPr>
          <w:rFonts w:ascii="Times New Roman" w:hAnsi="Times New Roman" w:cs="Times New Roman"/>
          <w:spacing w:val="-6"/>
          <w:sz w:val="24"/>
          <w:szCs w:val="24"/>
        </w:rPr>
        <w:t>S</w:t>
      </w:r>
      <w:r w:rsidRPr="00D02774">
        <w:rPr>
          <w:rFonts w:ascii="Times New Roman" w:hAnsi="Times New Roman" w:cs="Times New Roman"/>
          <w:spacing w:val="-8"/>
          <w:sz w:val="24"/>
          <w:szCs w:val="24"/>
        </w:rPr>
        <w:t>ub</w:t>
      </w:r>
      <w:r w:rsidRPr="00D02774">
        <w:rPr>
          <w:rFonts w:ascii="Times New Roman" w:hAnsi="Times New Roman" w:cs="Times New Roman"/>
          <w:sz w:val="24"/>
          <w:szCs w:val="24"/>
        </w:rPr>
        <w:t>-r</w:t>
      </w:r>
      <w:r w:rsidRPr="00D02774">
        <w:rPr>
          <w:rFonts w:ascii="Times New Roman" w:hAnsi="Times New Roman" w:cs="Times New Roman"/>
          <w:spacing w:val="5"/>
          <w:sz w:val="24"/>
          <w:szCs w:val="24"/>
        </w:rPr>
        <w:t>ec</w:t>
      </w:r>
      <w:r w:rsidRPr="00D02774">
        <w:rPr>
          <w:rFonts w:ascii="Times New Roman" w:hAnsi="Times New Roman" w:cs="Times New Roman"/>
          <w:spacing w:val="-19"/>
          <w:sz w:val="24"/>
          <w:szCs w:val="24"/>
        </w:rPr>
        <w:t>i</w:t>
      </w:r>
      <w:r w:rsidRPr="00D02774">
        <w:rPr>
          <w:rFonts w:ascii="Times New Roman" w:hAnsi="Times New Roman" w:cs="Times New Roman"/>
          <w:spacing w:val="-8"/>
          <w:sz w:val="24"/>
          <w:szCs w:val="24"/>
        </w:rPr>
        <w:t>p</w:t>
      </w:r>
      <w:r w:rsidRPr="00D02774">
        <w:rPr>
          <w:rFonts w:ascii="Times New Roman" w:hAnsi="Times New Roman" w:cs="Times New Roman"/>
          <w:spacing w:val="-19"/>
          <w:sz w:val="24"/>
          <w:szCs w:val="24"/>
        </w:rPr>
        <w:t>i</w:t>
      </w:r>
      <w:r w:rsidRPr="00D02774">
        <w:rPr>
          <w:rFonts w:ascii="Times New Roman" w:hAnsi="Times New Roman" w:cs="Times New Roman"/>
          <w:spacing w:val="5"/>
          <w:sz w:val="24"/>
          <w:szCs w:val="24"/>
        </w:rPr>
        <w:t>e</w:t>
      </w:r>
      <w:r w:rsidRPr="00D02774">
        <w:rPr>
          <w:rFonts w:ascii="Times New Roman" w:hAnsi="Times New Roman" w:cs="Times New Roman"/>
          <w:spacing w:val="-8"/>
          <w:sz w:val="24"/>
          <w:szCs w:val="24"/>
        </w:rPr>
        <w:t>n</w:t>
      </w:r>
      <w:r w:rsidRPr="00D02774">
        <w:rPr>
          <w:rFonts w:ascii="Times New Roman" w:hAnsi="Times New Roman" w:cs="Times New Roman"/>
          <w:spacing w:val="-3"/>
          <w:sz w:val="24"/>
          <w:szCs w:val="24"/>
        </w:rPr>
        <w:t>t</w:t>
      </w:r>
      <w:r w:rsidRPr="00D02774">
        <w:rPr>
          <w:rFonts w:ascii="Times New Roman" w:hAnsi="Times New Roman" w:cs="Times New Roman"/>
          <w:sz w:val="24"/>
          <w:szCs w:val="24"/>
        </w:rPr>
        <w:t>s</w:t>
      </w:r>
      <w:r w:rsidRPr="00D02774">
        <w:rPr>
          <w:rFonts w:ascii="Times New Roman" w:hAnsi="Times New Roman" w:cs="Times New Roman"/>
          <w:spacing w:val="44"/>
          <w:sz w:val="24"/>
          <w:szCs w:val="24"/>
        </w:rPr>
        <w:t xml:space="preserve"> </w:t>
      </w:r>
      <w:r w:rsidRPr="00D02774">
        <w:rPr>
          <w:rFonts w:ascii="Times New Roman" w:hAnsi="Times New Roman" w:cs="Times New Roman"/>
          <w:b/>
          <w:bCs/>
          <w:spacing w:val="18"/>
          <w:sz w:val="24"/>
          <w:szCs w:val="24"/>
        </w:rPr>
        <w:t>s</w:t>
      </w:r>
      <w:r w:rsidRPr="00D02774">
        <w:rPr>
          <w:rFonts w:ascii="Times New Roman" w:hAnsi="Times New Roman" w:cs="Times New Roman"/>
          <w:b/>
          <w:bCs/>
          <w:spacing w:val="-6"/>
          <w:sz w:val="24"/>
          <w:szCs w:val="24"/>
        </w:rPr>
        <w:t>h</w:t>
      </w:r>
      <w:r w:rsidRPr="00D02774">
        <w:rPr>
          <w:rFonts w:ascii="Times New Roman" w:hAnsi="Times New Roman" w:cs="Times New Roman"/>
          <w:b/>
          <w:bCs/>
          <w:spacing w:val="-8"/>
          <w:sz w:val="24"/>
          <w:szCs w:val="24"/>
        </w:rPr>
        <w:t>a</w:t>
      </w:r>
      <w:r w:rsidRPr="00D02774">
        <w:rPr>
          <w:rFonts w:ascii="Times New Roman" w:hAnsi="Times New Roman" w:cs="Times New Roman"/>
          <w:b/>
          <w:bCs/>
          <w:spacing w:val="-3"/>
          <w:sz w:val="24"/>
          <w:szCs w:val="24"/>
        </w:rPr>
        <w:t>l</w:t>
      </w:r>
      <w:r w:rsidRPr="00D02774">
        <w:rPr>
          <w:rFonts w:ascii="Times New Roman" w:hAnsi="Times New Roman" w:cs="Times New Roman"/>
          <w:b/>
          <w:bCs/>
          <w:sz w:val="24"/>
          <w:szCs w:val="24"/>
        </w:rPr>
        <w:t>l</w:t>
      </w:r>
      <w:r w:rsidRPr="00D02774">
        <w:rPr>
          <w:rFonts w:ascii="Times New Roman" w:hAnsi="Times New Roman" w:cs="Times New Roman"/>
          <w:b/>
          <w:bCs/>
          <w:spacing w:val="37"/>
          <w:sz w:val="24"/>
          <w:szCs w:val="24"/>
        </w:rPr>
        <w:t xml:space="preserve"> </w:t>
      </w:r>
      <w:r w:rsidRPr="00D02774">
        <w:rPr>
          <w:rFonts w:ascii="Times New Roman" w:hAnsi="Times New Roman" w:cs="Times New Roman"/>
          <w:b/>
          <w:bCs/>
          <w:spacing w:val="-6"/>
          <w:sz w:val="24"/>
          <w:szCs w:val="24"/>
        </w:rPr>
        <w:t>n</w:t>
      </w:r>
      <w:r w:rsidRPr="00D02774">
        <w:rPr>
          <w:rFonts w:ascii="Times New Roman" w:hAnsi="Times New Roman" w:cs="Times New Roman"/>
          <w:b/>
          <w:bCs/>
          <w:spacing w:val="7"/>
          <w:sz w:val="24"/>
          <w:szCs w:val="24"/>
        </w:rPr>
        <w:t>o</w:t>
      </w:r>
      <w:r w:rsidRPr="00D02774">
        <w:rPr>
          <w:rFonts w:ascii="Times New Roman" w:hAnsi="Times New Roman" w:cs="Times New Roman"/>
          <w:b/>
          <w:bCs/>
          <w:sz w:val="24"/>
          <w:szCs w:val="24"/>
        </w:rPr>
        <w:t>t</w:t>
      </w:r>
      <w:r w:rsidRPr="00D02774">
        <w:rPr>
          <w:rFonts w:ascii="Times New Roman" w:hAnsi="Times New Roman" w:cs="Times New Roman"/>
          <w:b/>
          <w:bCs/>
          <w:spacing w:val="42"/>
          <w:sz w:val="24"/>
          <w:szCs w:val="24"/>
        </w:rPr>
        <w:t xml:space="preserve"> </w:t>
      </w:r>
      <w:r w:rsidRPr="00D02774">
        <w:rPr>
          <w:rFonts w:ascii="Times New Roman" w:hAnsi="Times New Roman" w:cs="Times New Roman"/>
          <w:spacing w:val="2"/>
          <w:sz w:val="24"/>
          <w:szCs w:val="24"/>
        </w:rPr>
        <w:t>s</w:t>
      </w:r>
      <w:r w:rsidRPr="00D02774">
        <w:rPr>
          <w:rFonts w:ascii="Times New Roman" w:hAnsi="Times New Roman" w:cs="Times New Roman"/>
          <w:spacing w:val="5"/>
          <w:sz w:val="24"/>
          <w:szCs w:val="24"/>
        </w:rPr>
        <w:t>c</w:t>
      </w:r>
      <w:r w:rsidRPr="00D02774">
        <w:rPr>
          <w:rFonts w:ascii="Times New Roman" w:hAnsi="Times New Roman" w:cs="Times New Roman"/>
          <w:spacing w:val="-8"/>
          <w:sz w:val="24"/>
          <w:szCs w:val="24"/>
        </w:rPr>
        <w:t>h</w:t>
      </w:r>
      <w:r w:rsidRPr="00D02774">
        <w:rPr>
          <w:rFonts w:ascii="Times New Roman" w:hAnsi="Times New Roman" w:cs="Times New Roman"/>
          <w:spacing w:val="5"/>
          <w:sz w:val="24"/>
          <w:szCs w:val="24"/>
        </w:rPr>
        <w:t>e</w:t>
      </w:r>
      <w:r w:rsidRPr="00D02774">
        <w:rPr>
          <w:rFonts w:ascii="Times New Roman" w:hAnsi="Times New Roman" w:cs="Times New Roman"/>
          <w:spacing w:val="-8"/>
          <w:sz w:val="24"/>
          <w:szCs w:val="24"/>
        </w:rPr>
        <w:t>du</w:t>
      </w:r>
      <w:r w:rsidRPr="00D02774">
        <w:rPr>
          <w:rFonts w:ascii="Times New Roman" w:hAnsi="Times New Roman" w:cs="Times New Roman"/>
          <w:spacing w:val="-19"/>
          <w:sz w:val="24"/>
          <w:szCs w:val="24"/>
        </w:rPr>
        <w:t>l</w:t>
      </w:r>
      <w:r w:rsidRPr="00D02774">
        <w:rPr>
          <w:rFonts w:ascii="Times New Roman" w:hAnsi="Times New Roman" w:cs="Times New Roman"/>
          <w:sz w:val="24"/>
          <w:szCs w:val="24"/>
        </w:rPr>
        <w:t>e</w:t>
      </w:r>
      <w:r w:rsidRPr="00D02774">
        <w:rPr>
          <w:rFonts w:ascii="Times New Roman" w:hAnsi="Times New Roman" w:cs="Times New Roman"/>
          <w:spacing w:val="45"/>
          <w:sz w:val="24"/>
          <w:szCs w:val="24"/>
        </w:rPr>
        <w:t xml:space="preserve"> </w:t>
      </w:r>
      <w:r w:rsidRPr="00D02774">
        <w:rPr>
          <w:rFonts w:ascii="Times New Roman" w:hAnsi="Times New Roman" w:cs="Times New Roman"/>
          <w:spacing w:val="-8"/>
          <w:sz w:val="24"/>
          <w:szCs w:val="24"/>
        </w:rPr>
        <w:t>h</w:t>
      </w:r>
      <w:r w:rsidRPr="00D02774">
        <w:rPr>
          <w:rFonts w:ascii="Times New Roman" w:hAnsi="Times New Roman" w:cs="Times New Roman"/>
          <w:spacing w:val="5"/>
          <w:sz w:val="24"/>
          <w:szCs w:val="24"/>
        </w:rPr>
        <w:t>ea</w:t>
      </w:r>
      <w:r w:rsidRPr="00D02774">
        <w:rPr>
          <w:rFonts w:ascii="Times New Roman" w:hAnsi="Times New Roman" w:cs="Times New Roman"/>
          <w:sz w:val="24"/>
          <w:szCs w:val="24"/>
        </w:rPr>
        <w:t>r</w:t>
      </w:r>
      <w:r w:rsidRPr="00D02774">
        <w:rPr>
          <w:rFonts w:ascii="Times New Roman" w:hAnsi="Times New Roman" w:cs="Times New Roman"/>
          <w:spacing w:val="-19"/>
          <w:sz w:val="24"/>
          <w:szCs w:val="24"/>
        </w:rPr>
        <w:t>i</w:t>
      </w:r>
      <w:r w:rsidRPr="00D02774">
        <w:rPr>
          <w:rFonts w:ascii="Times New Roman" w:hAnsi="Times New Roman" w:cs="Times New Roman"/>
          <w:spacing w:val="-8"/>
          <w:sz w:val="24"/>
          <w:szCs w:val="24"/>
        </w:rPr>
        <w:t>ng</w:t>
      </w:r>
      <w:r w:rsidRPr="00D02774">
        <w:rPr>
          <w:rFonts w:ascii="Times New Roman" w:hAnsi="Times New Roman" w:cs="Times New Roman"/>
          <w:sz w:val="24"/>
          <w:szCs w:val="24"/>
        </w:rPr>
        <w:t>s</w:t>
      </w:r>
      <w:r w:rsidRPr="00D02774">
        <w:rPr>
          <w:rFonts w:ascii="Times New Roman" w:hAnsi="Times New Roman" w:cs="Times New Roman"/>
          <w:spacing w:val="26"/>
          <w:sz w:val="24"/>
          <w:szCs w:val="24"/>
        </w:rPr>
        <w:t xml:space="preserve"> </w:t>
      </w:r>
      <w:r w:rsidRPr="00D02774">
        <w:rPr>
          <w:rFonts w:ascii="Times New Roman" w:hAnsi="Times New Roman" w:cs="Times New Roman"/>
          <w:spacing w:val="-8"/>
          <w:sz w:val="24"/>
          <w:szCs w:val="24"/>
        </w:rPr>
        <w:t>o</w:t>
      </w:r>
      <w:r w:rsidRPr="00D02774">
        <w:rPr>
          <w:rFonts w:ascii="Times New Roman" w:hAnsi="Times New Roman" w:cs="Times New Roman"/>
          <w:sz w:val="24"/>
          <w:szCs w:val="24"/>
        </w:rPr>
        <w:t>r</w:t>
      </w:r>
      <w:r w:rsidRPr="00D02774">
        <w:rPr>
          <w:rFonts w:ascii="Times New Roman" w:hAnsi="Times New Roman" w:cs="Times New Roman"/>
          <w:spacing w:val="23"/>
          <w:sz w:val="24"/>
          <w:szCs w:val="24"/>
        </w:rPr>
        <w:t xml:space="preserve"> </w:t>
      </w:r>
      <w:r w:rsidRPr="00D02774">
        <w:rPr>
          <w:rFonts w:ascii="Times New Roman" w:hAnsi="Times New Roman" w:cs="Times New Roman"/>
          <w:spacing w:val="-8"/>
          <w:sz w:val="24"/>
          <w:szCs w:val="24"/>
        </w:rPr>
        <w:t>b</w:t>
      </w:r>
      <w:r w:rsidRPr="00D02774">
        <w:rPr>
          <w:rFonts w:ascii="Times New Roman" w:hAnsi="Times New Roman" w:cs="Times New Roman"/>
          <w:spacing w:val="-19"/>
          <w:sz w:val="24"/>
          <w:szCs w:val="24"/>
        </w:rPr>
        <w:t>i</w:t>
      </w:r>
      <w:r w:rsidRPr="00D02774">
        <w:rPr>
          <w:rFonts w:ascii="Times New Roman" w:hAnsi="Times New Roman" w:cs="Times New Roman"/>
          <w:sz w:val="24"/>
          <w:szCs w:val="24"/>
        </w:rPr>
        <w:t>d</w:t>
      </w:r>
      <w:r w:rsidRPr="00D02774">
        <w:rPr>
          <w:rFonts w:ascii="Times New Roman" w:hAnsi="Times New Roman" w:cs="Times New Roman"/>
          <w:spacing w:val="15"/>
          <w:sz w:val="24"/>
          <w:szCs w:val="24"/>
        </w:rPr>
        <w:t xml:space="preserve"> </w:t>
      </w:r>
      <w:r w:rsidRPr="00D02774">
        <w:rPr>
          <w:rFonts w:ascii="Times New Roman" w:hAnsi="Times New Roman" w:cs="Times New Roman"/>
          <w:spacing w:val="-8"/>
          <w:sz w:val="24"/>
          <w:szCs w:val="24"/>
        </w:rPr>
        <w:t>op</w:t>
      </w:r>
      <w:r w:rsidRPr="00D02774">
        <w:rPr>
          <w:rFonts w:ascii="Times New Roman" w:hAnsi="Times New Roman" w:cs="Times New Roman"/>
          <w:spacing w:val="5"/>
          <w:sz w:val="24"/>
          <w:szCs w:val="24"/>
        </w:rPr>
        <w:t>e</w:t>
      </w:r>
      <w:r w:rsidRPr="00D02774">
        <w:rPr>
          <w:rFonts w:ascii="Times New Roman" w:hAnsi="Times New Roman" w:cs="Times New Roman"/>
          <w:spacing w:val="-8"/>
          <w:sz w:val="24"/>
          <w:szCs w:val="24"/>
        </w:rPr>
        <w:t>n</w:t>
      </w:r>
      <w:r w:rsidRPr="00D02774">
        <w:rPr>
          <w:rFonts w:ascii="Times New Roman" w:hAnsi="Times New Roman" w:cs="Times New Roman"/>
          <w:spacing w:val="-19"/>
          <w:sz w:val="24"/>
          <w:szCs w:val="24"/>
        </w:rPr>
        <w:t>i</w:t>
      </w:r>
      <w:r w:rsidRPr="00D02774">
        <w:rPr>
          <w:rFonts w:ascii="Times New Roman" w:hAnsi="Times New Roman" w:cs="Times New Roman"/>
          <w:spacing w:val="-8"/>
          <w:sz w:val="24"/>
          <w:szCs w:val="24"/>
        </w:rPr>
        <w:t>ng</w:t>
      </w:r>
      <w:r w:rsidRPr="00D02774">
        <w:rPr>
          <w:rFonts w:ascii="Times New Roman" w:hAnsi="Times New Roman" w:cs="Times New Roman"/>
          <w:sz w:val="24"/>
          <w:szCs w:val="24"/>
        </w:rPr>
        <w:t>s</w:t>
      </w:r>
      <w:r w:rsidRPr="00D02774">
        <w:rPr>
          <w:rFonts w:ascii="Times New Roman" w:hAnsi="Times New Roman" w:cs="Times New Roman"/>
          <w:spacing w:val="26"/>
          <w:sz w:val="24"/>
          <w:szCs w:val="24"/>
        </w:rPr>
        <w:t xml:space="preserve"> </w:t>
      </w:r>
      <w:r w:rsidRPr="00D02774">
        <w:rPr>
          <w:rFonts w:ascii="Times New Roman" w:hAnsi="Times New Roman" w:cs="Times New Roman"/>
          <w:spacing w:val="-8"/>
          <w:sz w:val="24"/>
          <w:szCs w:val="24"/>
        </w:rPr>
        <w:t>o</w:t>
      </w:r>
      <w:r w:rsidRPr="00D02774">
        <w:rPr>
          <w:rFonts w:ascii="Times New Roman" w:hAnsi="Times New Roman" w:cs="Times New Roman"/>
          <w:sz w:val="24"/>
          <w:szCs w:val="24"/>
        </w:rPr>
        <w:t>n</w:t>
      </w:r>
      <w:r w:rsidRPr="00D02774">
        <w:rPr>
          <w:rFonts w:ascii="Times New Roman" w:hAnsi="Times New Roman" w:cs="Times New Roman"/>
          <w:spacing w:val="15"/>
          <w:sz w:val="24"/>
          <w:szCs w:val="24"/>
        </w:rPr>
        <w:t xml:space="preserve"> </w:t>
      </w:r>
      <w:r w:rsidRPr="00D02774">
        <w:rPr>
          <w:rFonts w:ascii="Times New Roman" w:hAnsi="Times New Roman" w:cs="Times New Roman"/>
          <w:spacing w:val="-6"/>
          <w:sz w:val="24"/>
          <w:szCs w:val="24"/>
        </w:rPr>
        <w:t>S</w:t>
      </w:r>
      <w:r w:rsidRPr="00D02774">
        <w:rPr>
          <w:rFonts w:ascii="Times New Roman" w:hAnsi="Times New Roman" w:cs="Times New Roman"/>
          <w:spacing w:val="-8"/>
          <w:sz w:val="24"/>
          <w:szCs w:val="24"/>
        </w:rPr>
        <w:t>und</w:t>
      </w:r>
      <w:r w:rsidRPr="00D02774">
        <w:rPr>
          <w:rFonts w:ascii="Times New Roman" w:hAnsi="Times New Roman" w:cs="Times New Roman"/>
          <w:spacing w:val="5"/>
          <w:sz w:val="24"/>
          <w:szCs w:val="24"/>
        </w:rPr>
        <w:t>a</w:t>
      </w:r>
      <w:r w:rsidRPr="00D02774">
        <w:rPr>
          <w:rFonts w:ascii="Times New Roman" w:hAnsi="Times New Roman" w:cs="Times New Roman"/>
          <w:spacing w:val="-8"/>
          <w:sz w:val="24"/>
          <w:szCs w:val="24"/>
        </w:rPr>
        <w:t>y</w:t>
      </w:r>
      <w:r w:rsidRPr="00D02774">
        <w:rPr>
          <w:rFonts w:ascii="Times New Roman" w:hAnsi="Times New Roman" w:cs="Times New Roman"/>
          <w:sz w:val="24"/>
          <w:szCs w:val="24"/>
        </w:rPr>
        <w:t>s</w:t>
      </w:r>
      <w:r w:rsidRPr="00D02774">
        <w:rPr>
          <w:rFonts w:ascii="Times New Roman" w:hAnsi="Times New Roman" w:cs="Times New Roman"/>
          <w:spacing w:val="26"/>
          <w:sz w:val="24"/>
          <w:szCs w:val="24"/>
        </w:rPr>
        <w:t xml:space="preserve"> </w:t>
      </w:r>
      <w:r w:rsidRPr="00D02774">
        <w:rPr>
          <w:rFonts w:ascii="Times New Roman" w:hAnsi="Times New Roman" w:cs="Times New Roman"/>
          <w:spacing w:val="-8"/>
          <w:sz w:val="24"/>
          <w:szCs w:val="24"/>
        </w:rPr>
        <w:t>o</w:t>
      </w:r>
      <w:r w:rsidRPr="00D02774">
        <w:rPr>
          <w:rFonts w:ascii="Times New Roman" w:hAnsi="Times New Roman" w:cs="Times New Roman"/>
          <w:sz w:val="24"/>
          <w:szCs w:val="24"/>
        </w:rPr>
        <w:t>r</w:t>
      </w:r>
      <w:r w:rsidRPr="00D02774">
        <w:rPr>
          <w:rFonts w:ascii="Times New Roman" w:hAnsi="Times New Roman" w:cs="Times New Roman"/>
          <w:spacing w:val="23"/>
          <w:sz w:val="24"/>
          <w:szCs w:val="24"/>
        </w:rPr>
        <w:t xml:space="preserve"> </w:t>
      </w:r>
      <w:r w:rsidRPr="00D02774">
        <w:rPr>
          <w:rFonts w:ascii="Times New Roman" w:hAnsi="Times New Roman" w:cs="Times New Roman"/>
          <w:strike/>
          <w:color w:val="FF0000"/>
          <w:spacing w:val="-19"/>
          <w:sz w:val="24"/>
          <w:szCs w:val="24"/>
        </w:rPr>
        <w:t>l</w:t>
      </w:r>
      <w:r w:rsidRPr="00D02774">
        <w:rPr>
          <w:rFonts w:ascii="Times New Roman" w:hAnsi="Times New Roman" w:cs="Times New Roman"/>
          <w:strike/>
          <w:color w:val="FF0000"/>
          <w:spacing w:val="5"/>
          <w:sz w:val="24"/>
          <w:szCs w:val="24"/>
        </w:rPr>
        <w:t>e</w:t>
      </w:r>
      <w:r w:rsidRPr="00D02774">
        <w:rPr>
          <w:rFonts w:ascii="Times New Roman" w:hAnsi="Times New Roman" w:cs="Times New Roman"/>
          <w:strike/>
          <w:color w:val="FF0000"/>
          <w:spacing w:val="-8"/>
          <w:sz w:val="24"/>
          <w:szCs w:val="24"/>
        </w:rPr>
        <w:t>g</w:t>
      </w:r>
      <w:r w:rsidRPr="00D02774">
        <w:rPr>
          <w:rFonts w:ascii="Times New Roman" w:hAnsi="Times New Roman" w:cs="Times New Roman"/>
          <w:strike/>
          <w:color w:val="FF0000"/>
          <w:spacing w:val="5"/>
          <w:sz w:val="24"/>
          <w:szCs w:val="24"/>
        </w:rPr>
        <w:t>a</w:t>
      </w:r>
      <w:r w:rsidRPr="00D02774">
        <w:rPr>
          <w:rFonts w:ascii="Times New Roman" w:hAnsi="Times New Roman" w:cs="Times New Roman"/>
          <w:strike/>
          <w:color w:val="FF0000"/>
          <w:sz w:val="24"/>
          <w:szCs w:val="24"/>
        </w:rPr>
        <w:t xml:space="preserve">l </w:t>
      </w:r>
      <w:r w:rsidRPr="00D02774">
        <w:rPr>
          <w:rFonts w:ascii="Times New Roman" w:hAnsi="Times New Roman" w:cs="Times New Roman"/>
          <w:spacing w:val="-8"/>
          <w:sz w:val="24"/>
          <w:szCs w:val="24"/>
        </w:rPr>
        <w:t>ho</w:t>
      </w:r>
      <w:r w:rsidRPr="00D02774">
        <w:rPr>
          <w:rFonts w:ascii="Times New Roman" w:hAnsi="Times New Roman" w:cs="Times New Roman"/>
          <w:spacing w:val="-19"/>
          <w:sz w:val="24"/>
          <w:szCs w:val="24"/>
        </w:rPr>
        <w:t>li</w:t>
      </w:r>
      <w:r w:rsidRPr="00D02774">
        <w:rPr>
          <w:rFonts w:ascii="Times New Roman" w:hAnsi="Times New Roman" w:cs="Times New Roman"/>
          <w:spacing w:val="-8"/>
          <w:sz w:val="24"/>
          <w:szCs w:val="24"/>
        </w:rPr>
        <w:t>d</w:t>
      </w:r>
      <w:r w:rsidRPr="00D02774">
        <w:rPr>
          <w:rFonts w:ascii="Times New Roman" w:hAnsi="Times New Roman" w:cs="Times New Roman"/>
          <w:spacing w:val="5"/>
          <w:sz w:val="24"/>
          <w:szCs w:val="24"/>
        </w:rPr>
        <w:t>a</w:t>
      </w:r>
      <w:r w:rsidRPr="00D02774">
        <w:rPr>
          <w:rFonts w:ascii="Times New Roman" w:hAnsi="Times New Roman" w:cs="Times New Roman"/>
          <w:spacing w:val="-8"/>
          <w:sz w:val="24"/>
          <w:szCs w:val="24"/>
        </w:rPr>
        <w:t>y</w:t>
      </w:r>
      <w:r w:rsidRPr="00D02774">
        <w:rPr>
          <w:rFonts w:ascii="Times New Roman" w:hAnsi="Times New Roman" w:cs="Times New Roman"/>
          <w:spacing w:val="2"/>
          <w:sz w:val="24"/>
          <w:szCs w:val="24"/>
        </w:rPr>
        <w:t>s</w:t>
      </w:r>
      <w:r w:rsidRPr="00D02774">
        <w:rPr>
          <w:rFonts w:ascii="Times New Roman" w:hAnsi="Times New Roman" w:cs="Times New Roman"/>
          <w:sz w:val="24"/>
          <w:szCs w:val="24"/>
        </w:rPr>
        <w:t>.</w:t>
      </w:r>
      <w:r w:rsidRPr="00D02774">
        <w:rPr>
          <w:rFonts w:ascii="Times New Roman" w:hAnsi="Times New Roman" w:cs="Times New Roman"/>
          <w:spacing w:val="27"/>
          <w:sz w:val="24"/>
          <w:szCs w:val="24"/>
        </w:rPr>
        <w:t xml:space="preserve"> </w:t>
      </w:r>
      <w:r w:rsidRPr="00D02774">
        <w:rPr>
          <w:rFonts w:ascii="Times New Roman" w:hAnsi="Times New Roman" w:cs="Times New Roman"/>
          <w:spacing w:val="-3"/>
          <w:sz w:val="24"/>
          <w:szCs w:val="24"/>
        </w:rPr>
        <w:t>W</w:t>
      </w:r>
      <w:r w:rsidRPr="00D02774">
        <w:rPr>
          <w:rFonts w:ascii="Times New Roman" w:hAnsi="Times New Roman" w:cs="Times New Roman"/>
          <w:spacing w:val="-8"/>
          <w:sz w:val="24"/>
          <w:szCs w:val="24"/>
        </w:rPr>
        <w:t>h</w:t>
      </w:r>
      <w:r w:rsidRPr="00D02774">
        <w:rPr>
          <w:rFonts w:ascii="Times New Roman" w:hAnsi="Times New Roman" w:cs="Times New Roman"/>
          <w:spacing w:val="5"/>
          <w:sz w:val="24"/>
          <w:szCs w:val="24"/>
        </w:rPr>
        <w:t>e</w:t>
      </w:r>
      <w:r w:rsidRPr="00D02774">
        <w:rPr>
          <w:rFonts w:ascii="Times New Roman" w:hAnsi="Times New Roman" w:cs="Times New Roman"/>
          <w:spacing w:val="-8"/>
          <w:sz w:val="24"/>
          <w:szCs w:val="24"/>
        </w:rPr>
        <w:t>n</w:t>
      </w:r>
      <w:r w:rsidRPr="00D02774">
        <w:rPr>
          <w:rFonts w:ascii="Times New Roman" w:hAnsi="Times New Roman" w:cs="Times New Roman"/>
          <w:spacing w:val="5"/>
          <w:sz w:val="24"/>
          <w:szCs w:val="24"/>
        </w:rPr>
        <w:t>e</w:t>
      </w:r>
      <w:r w:rsidRPr="00D02774">
        <w:rPr>
          <w:rFonts w:ascii="Times New Roman" w:hAnsi="Times New Roman" w:cs="Times New Roman"/>
          <w:spacing w:val="-8"/>
          <w:sz w:val="24"/>
          <w:szCs w:val="24"/>
        </w:rPr>
        <w:t>v</w:t>
      </w:r>
      <w:r w:rsidRPr="00D02774">
        <w:rPr>
          <w:rFonts w:ascii="Times New Roman" w:hAnsi="Times New Roman" w:cs="Times New Roman"/>
          <w:spacing w:val="5"/>
          <w:sz w:val="24"/>
          <w:szCs w:val="24"/>
        </w:rPr>
        <w:t>e</w:t>
      </w:r>
      <w:r w:rsidRPr="00D02774">
        <w:rPr>
          <w:rFonts w:ascii="Times New Roman" w:hAnsi="Times New Roman" w:cs="Times New Roman"/>
          <w:sz w:val="24"/>
          <w:szCs w:val="24"/>
        </w:rPr>
        <w:t>r</w:t>
      </w:r>
      <w:r w:rsidRPr="00D02774">
        <w:rPr>
          <w:rFonts w:ascii="Times New Roman" w:hAnsi="Times New Roman" w:cs="Times New Roman"/>
          <w:spacing w:val="23"/>
          <w:sz w:val="24"/>
          <w:szCs w:val="24"/>
        </w:rPr>
        <w:t xml:space="preserve"> </w:t>
      </w:r>
      <w:r w:rsidRPr="00D02774">
        <w:rPr>
          <w:rFonts w:ascii="Times New Roman" w:hAnsi="Times New Roman" w:cs="Times New Roman"/>
          <w:sz w:val="24"/>
          <w:szCs w:val="24"/>
        </w:rPr>
        <w:t>a</w:t>
      </w:r>
      <w:r w:rsidRPr="00D02774">
        <w:rPr>
          <w:rFonts w:ascii="Times New Roman" w:hAnsi="Times New Roman" w:cs="Times New Roman"/>
          <w:spacing w:val="29"/>
          <w:sz w:val="24"/>
          <w:szCs w:val="24"/>
        </w:rPr>
        <w:t xml:space="preserve"> </w:t>
      </w:r>
      <w:r w:rsidRPr="00D02774">
        <w:rPr>
          <w:rFonts w:ascii="Times New Roman" w:hAnsi="Times New Roman" w:cs="Times New Roman"/>
          <w:spacing w:val="-8"/>
          <w:sz w:val="24"/>
          <w:szCs w:val="24"/>
        </w:rPr>
        <w:t>pub</w:t>
      </w:r>
      <w:r w:rsidRPr="00D02774">
        <w:rPr>
          <w:rFonts w:ascii="Times New Roman" w:hAnsi="Times New Roman" w:cs="Times New Roman"/>
          <w:spacing w:val="-19"/>
          <w:sz w:val="24"/>
          <w:szCs w:val="24"/>
        </w:rPr>
        <w:t>li</w:t>
      </w:r>
      <w:r w:rsidRPr="00D02774">
        <w:rPr>
          <w:rFonts w:ascii="Times New Roman" w:hAnsi="Times New Roman" w:cs="Times New Roman"/>
          <w:sz w:val="24"/>
          <w:szCs w:val="24"/>
        </w:rPr>
        <w:t>c</w:t>
      </w:r>
      <w:r w:rsidRPr="00D02774">
        <w:rPr>
          <w:rFonts w:ascii="Times New Roman" w:hAnsi="Times New Roman" w:cs="Times New Roman"/>
          <w:spacing w:val="29"/>
          <w:sz w:val="24"/>
          <w:szCs w:val="24"/>
        </w:rPr>
        <w:t xml:space="preserve"> </w:t>
      </w:r>
      <w:r w:rsidRPr="00D02774">
        <w:rPr>
          <w:rFonts w:ascii="Times New Roman" w:hAnsi="Times New Roman" w:cs="Times New Roman"/>
          <w:spacing w:val="5"/>
          <w:sz w:val="24"/>
          <w:szCs w:val="24"/>
        </w:rPr>
        <w:t>c</w:t>
      </w:r>
      <w:r w:rsidRPr="00D02774">
        <w:rPr>
          <w:rFonts w:ascii="Times New Roman" w:hAnsi="Times New Roman" w:cs="Times New Roman"/>
          <w:spacing w:val="-8"/>
          <w:sz w:val="24"/>
          <w:szCs w:val="24"/>
        </w:rPr>
        <w:t>o</w:t>
      </w:r>
      <w:r w:rsidRPr="00D02774">
        <w:rPr>
          <w:rFonts w:ascii="Times New Roman" w:hAnsi="Times New Roman" w:cs="Times New Roman"/>
          <w:spacing w:val="-11"/>
          <w:sz w:val="24"/>
          <w:szCs w:val="24"/>
        </w:rPr>
        <w:t>mm</w:t>
      </w:r>
      <w:r w:rsidRPr="00D02774">
        <w:rPr>
          <w:rFonts w:ascii="Times New Roman" w:hAnsi="Times New Roman" w:cs="Times New Roman"/>
          <w:spacing w:val="5"/>
          <w:sz w:val="24"/>
          <w:szCs w:val="24"/>
        </w:rPr>
        <w:t>e</w:t>
      </w:r>
      <w:r w:rsidRPr="00D02774">
        <w:rPr>
          <w:rFonts w:ascii="Times New Roman" w:hAnsi="Times New Roman" w:cs="Times New Roman"/>
          <w:spacing w:val="-8"/>
          <w:sz w:val="24"/>
          <w:szCs w:val="24"/>
        </w:rPr>
        <w:t>n</w:t>
      </w:r>
      <w:r w:rsidRPr="00D02774">
        <w:rPr>
          <w:rFonts w:ascii="Times New Roman" w:hAnsi="Times New Roman" w:cs="Times New Roman"/>
          <w:sz w:val="24"/>
          <w:szCs w:val="24"/>
        </w:rPr>
        <w:t>t</w:t>
      </w:r>
      <w:r w:rsidRPr="00D02774">
        <w:rPr>
          <w:rFonts w:ascii="Times New Roman" w:hAnsi="Times New Roman" w:cs="Times New Roman"/>
          <w:spacing w:val="21"/>
          <w:sz w:val="24"/>
          <w:szCs w:val="24"/>
        </w:rPr>
        <w:t xml:space="preserve"> </w:t>
      </w:r>
      <w:r w:rsidRPr="00D02774">
        <w:rPr>
          <w:rFonts w:ascii="Times New Roman" w:hAnsi="Times New Roman" w:cs="Times New Roman"/>
          <w:spacing w:val="-8"/>
          <w:sz w:val="24"/>
          <w:szCs w:val="24"/>
        </w:rPr>
        <w:t>p</w:t>
      </w:r>
      <w:r w:rsidRPr="00D02774">
        <w:rPr>
          <w:rFonts w:ascii="Times New Roman" w:hAnsi="Times New Roman" w:cs="Times New Roman"/>
          <w:spacing w:val="5"/>
          <w:sz w:val="24"/>
          <w:szCs w:val="24"/>
        </w:rPr>
        <w:t>e</w:t>
      </w:r>
      <w:r w:rsidRPr="00D02774">
        <w:rPr>
          <w:rFonts w:ascii="Times New Roman" w:hAnsi="Times New Roman" w:cs="Times New Roman"/>
          <w:sz w:val="24"/>
          <w:szCs w:val="24"/>
        </w:rPr>
        <w:t>r</w:t>
      </w:r>
      <w:r w:rsidRPr="00D02774">
        <w:rPr>
          <w:rFonts w:ascii="Times New Roman" w:hAnsi="Times New Roman" w:cs="Times New Roman"/>
          <w:spacing w:val="-19"/>
          <w:sz w:val="24"/>
          <w:szCs w:val="24"/>
        </w:rPr>
        <w:t>i</w:t>
      </w:r>
      <w:r w:rsidRPr="00D02774">
        <w:rPr>
          <w:rFonts w:ascii="Times New Roman" w:hAnsi="Times New Roman" w:cs="Times New Roman"/>
          <w:spacing w:val="-8"/>
          <w:sz w:val="24"/>
          <w:szCs w:val="24"/>
        </w:rPr>
        <w:t>o</w:t>
      </w:r>
      <w:r w:rsidRPr="00D02774">
        <w:rPr>
          <w:rFonts w:ascii="Times New Roman" w:hAnsi="Times New Roman" w:cs="Times New Roman"/>
          <w:sz w:val="24"/>
          <w:szCs w:val="24"/>
        </w:rPr>
        <w:t>d</w:t>
      </w:r>
      <w:r w:rsidRPr="00D02774">
        <w:rPr>
          <w:rFonts w:ascii="Times New Roman" w:hAnsi="Times New Roman" w:cs="Times New Roman"/>
          <w:spacing w:val="15"/>
          <w:sz w:val="24"/>
          <w:szCs w:val="24"/>
        </w:rPr>
        <w:t xml:space="preserve"> </w:t>
      </w:r>
      <w:r w:rsidRPr="00D02774">
        <w:rPr>
          <w:rFonts w:ascii="Times New Roman" w:hAnsi="Times New Roman" w:cs="Times New Roman"/>
          <w:spacing w:val="5"/>
          <w:sz w:val="24"/>
          <w:szCs w:val="24"/>
        </w:rPr>
        <w:t>e</w:t>
      </w:r>
      <w:r w:rsidRPr="00D02774">
        <w:rPr>
          <w:rFonts w:ascii="Times New Roman" w:hAnsi="Times New Roman" w:cs="Times New Roman"/>
          <w:spacing w:val="-8"/>
          <w:sz w:val="24"/>
          <w:szCs w:val="24"/>
        </w:rPr>
        <w:t>nd</w:t>
      </w:r>
      <w:r w:rsidRPr="00D02774">
        <w:rPr>
          <w:rFonts w:ascii="Times New Roman" w:hAnsi="Times New Roman" w:cs="Times New Roman"/>
          <w:sz w:val="24"/>
          <w:szCs w:val="24"/>
        </w:rPr>
        <w:t>s</w:t>
      </w:r>
      <w:r w:rsidRPr="00D02774">
        <w:rPr>
          <w:rFonts w:ascii="Times New Roman" w:hAnsi="Times New Roman" w:cs="Times New Roman"/>
          <w:spacing w:val="10"/>
          <w:sz w:val="24"/>
          <w:szCs w:val="24"/>
        </w:rPr>
        <w:t xml:space="preserve"> </w:t>
      </w:r>
      <w:r w:rsidRPr="00D02774">
        <w:rPr>
          <w:rFonts w:ascii="Times New Roman" w:hAnsi="Times New Roman" w:cs="Times New Roman"/>
          <w:spacing w:val="-8"/>
          <w:sz w:val="24"/>
          <w:szCs w:val="24"/>
        </w:rPr>
        <w:t>o</w:t>
      </w:r>
      <w:r w:rsidRPr="00D02774">
        <w:rPr>
          <w:rFonts w:ascii="Times New Roman" w:hAnsi="Times New Roman" w:cs="Times New Roman"/>
          <w:sz w:val="24"/>
          <w:szCs w:val="24"/>
        </w:rPr>
        <w:t>n</w:t>
      </w:r>
      <w:r w:rsidRPr="00D02774">
        <w:rPr>
          <w:rFonts w:ascii="Times New Roman" w:hAnsi="Times New Roman" w:cs="Times New Roman"/>
          <w:spacing w:val="59"/>
          <w:sz w:val="24"/>
          <w:szCs w:val="24"/>
        </w:rPr>
        <w:t xml:space="preserve"> </w:t>
      </w:r>
      <w:r w:rsidRPr="00D02774">
        <w:rPr>
          <w:rFonts w:ascii="Times New Roman" w:hAnsi="Times New Roman" w:cs="Times New Roman"/>
          <w:sz w:val="24"/>
          <w:szCs w:val="24"/>
        </w:rPr>
        <w:t>a</w:t>
      </w:r>
      <w:r w:rsidRPr="00D02774">
        <w:rPr>
          <w:rFonts w:ascii="Times New Roman" w:hAnsi="Times New Roman" w:cs="Times New Roman"/>
          <w:spacing w:val="12"/>
          <w:sz w:val="24"/>
          <w:szCs w:val="24"/>
        </w:rPr>
        <w:t xml:space="preserve"> </w:t>
      </w:r>
      <w:r w:rsidRPr="00D02774">
        <w:rPr>
          <w:rFonts w:ascii="Times New Roman" w:hAnsi="Times New Roman" w:cs="Times New Roman"/>
          <w:spacing w:val="-6"/>
          <w:sz w:val="24"/>
          <w:szCs w:val="24"/>
        </w:rPr>
        <w:t>S</w:t>
      </w:r>
      <w:r w:rsidRPr="00D02774">
        <w:rPr>
          <w:rFonts w:ascii="Times New Roman" w:hAnsi="Times New Roman" w:cs="Times New Roman"/>
          <w:spacing w:val="5"/>
          <w:sz w:val="24"/>
          <w:szCs w:val="24"/>
        </w:rPr>
        <w:t>a</w:t>
      </w:r>
      <w:r w:rsidRPr="00D02774">
        <w:rPr>
          <w:rFonts w:ascii="Times New Roman" w:hAnsi="Times New Roman" w:cs="Times New Roman"/>
          <w:spacing w:val="-3"/>
          <w:sz w:val="24"/>
          <w:szCs w:val="24"/>
        </w:rPr>
        <w:t>t</w:t>
      </w:r>
      <w:r w:rsidRPr="00D02774">
        <w:rPr>
          <w:rFonts w:ascii="Times New Roman" w:hAnsi="Times New Roman" w:cs="Times New Roman"/>
          <w:spacing w:val="-8"/>
          <w:sz w:val="24"/>
          <w:szCs w:val="24"/>
        </w:rPr>
        <w:t>u</w:t>
      </w:r>
      <w:r w:rsidRPr="00D02774">
        <w:rPr>
          <w:rFonts w:ascii="Times New Roman" w:hAnsi="Times New Roman" w:cs="Times New Roman"/>
          <w:sz w:val="24"/>
          <w:szCs w:val="24"/>
        </w:rPr>
        <w:t>r</w:t>
      </w:r>
      <w:r w:rsidRPr="00D02774">
        <w:rPr>
          <w:rFonts w:ascii="Times New Roman" w:hAnsi="Times New Roman" w:cs="Times New Roman"/>
          <w:spacing w:val="-8"/>
          <w:sz w:val="24"/>
          <w:szCs w:val="24"/>
        </w:rPr>
        <w:t>d</w:t>
      </w:r>
      <w:r w:rsidRPr="00D02774">
        <w:rPr>
          <w:rFonts w:ascii="Times New Roman" w:hAnsi="Times New Roman" w:cs="Times New Roman"/>
          <w:spacing w:val="5"/>
          <w:sz w:val="24"/>
          <w:szCs w:val="24"/>
        </w:rPr>
        <w:t>a</w:t>
      </w:r>
      <w:r w:rsidRPr="00D02774">
        <w:rPr>
          <w:rFonts w:ascii="Times New Roman" w:hAnsi="Times New Roman" w:cs="Times New Roman"/>
          <w:spacing w:val="-8"/>
          <w:sz w:val="24"/>
          <w:szCs w:val="24"/>
        </w:rPr>
        <w:t>y</w:t>
      </w:r>
      <w:r w:rsidRPr="00D02774">
        <w:rPr>
          <w:rFonts w:ascii="Times New Roman" w:hAnsi="Times New Roman" w:cs="Times New Roman"/>
          <w:sz w:val="24"/>
          <w:szCs w:val="24"/>
        </w:rPr>
        <w:t>,</w:t>
      </w:r>
      <w:r w:rsidRPr="00D02774">
        <w:rPr>
          <w:rFonts w:ascii="Times New Roman" w:hAnsi="Times New Roman" w:cs="Times New Roman"/>
          <w:spacing w:val="55"/>
          <w:sz w:val="24"/>
          <w:szCs w:val="24"/>
        </w:rPr>
        <w:t xml:space="preserve"> </w:t>
      </w:r>
      <w:r w:rsidRPr="00D02774">
        <w:rPr>
          <w:rFonts w:ascii="Times New Roman" w:hAnsi="Times New Roman" w:cs="Times New Roman"/>
          <w:spacing w:val="-6"/>
          <w:sz w:val="24"/>
          <w:szCs w:val="24"/>
        </w:rPr>
        <w:t>S</w:t>
      </w:r>
      <w:r w:rsidRPr="00D02774">
        <w:rPr>
          <w:rFonts w:ascii="Times New Roman" w:hAnsi="Times New Roman" w:cs="Times New Roman"/>
          <w:spacing w:val="-8"/>
          <w:sz w:val="24"/>
          <w:szCs w:val="24"/>
        </w:rPr>
        <w:t>und</w:t>
      </w:r>
      <w:r w:rsidRPr="00D02774">
        <w:rPr>
          <w:rFonts w:ascii="Times New Roman" w:hAnsi="Times New Roman" w:cs="Times New Roman"/>
          <w:spacing w:val="5"/>
          <w:sz w:val="24"/>
          <w:szCs w:val="24"/>
        </w:rPr>
        <w:t>a</w:t>
      </w:r>
      <w:r w:rsidRPr="00D02774">
        <w:rPr>
          <w:rFonts w:ascii="Times New Roman" w:hAnsi="Times New Roman" w:cs="Times New Roman"/>
          <w:spacing w:val="-8"/>
          <w:sz w:val="24"/>
          <w:szCs w:val="24"/>
        </w:rPr>
        <w:t>y</w:t>
      </w:r>
      <w:r w:rsidRPr="00D02774">
        <w:rPr>
          <w:rFonts w:ascii="Times New Roman" w:hAnsi="Times New Roman" w:cs="Times New Roman"/>
          <w:sz w:val="24"/>
          <w:szCs w:val="24"/>
        </w:rPr>
        <w:t>,</w:t>
      </w:r>
      <w:r w:rsidRPr="00D02774">
        <w:rPr>
          <w:rFonts w:ascii="Times New Roman" w:hAnsi="Times New Roman" w:cs="Times New Roman"/>
          <w:spacing w:val="55"/>
          <w:sz w:val="24"/>
          <w:szCs w:val="24"/>
        </w:rPr>
        <w:t xml:space="preserve"> </w:t>
      </w:r>
      <w:r w:rsidRPr="00D02774">
        <w:rPr>
          <w:rFonts w:ascii="Times New Roman" w:hAnsi="Times New Roman" w:cs="Times New Roman"/>
          <w:spacing w:val="-8"/>
          <w:sz w:val="24"/>
          <w:szCs w:val="24"/>
        </w:rPr>
        <w:t>o</w:t>
      </w:r>
      <w:r w:rsidRPr="00D02774">
        <w:rPr>
          <w:rFonts w:ascii="Times New Roman" w:hAnsi="Times New Roman" w:cs="Times New Roman"/>
          <w:sz w:val="24"/>
          <w:szCs w:val="24"/>
        </w:rPr>
        <w:t>r</w:t>
      </w:r>
      <w:r w:rsidRPr="00D02774">
        <w:rPr>
          <w:rFonts w:ascii="Times New Roman" w:hAnsi="Times New Roman" w:cs="Times New Roman"/>
          <w:spacing w:val="7"/>
          <w:sz w:val="24"/>
          <w:szCs w:val="24"/>
        </w:rPr>
        <w:t xml:space="preserve"> </w:t>
      </w:r>
      <w:r w:rsidRPr="00D02774">
        <w:rPr>
          <w:rFonts w:ascii="Times New Roman" w:hAnsi="Times New Roman" w:cs="Times New Roman"/>
          <w:strike/>
          <w:color w:val="FF0000"/>
          <w:spacing w:val="-19"/>
          <w:sz w:val="24"/>
          <w:szCs w:val="24"/>
        </w:rPr>
        <w:t>l</w:t>
      </w:r>
      <w:r w:rsidRPr="00D02774">
        <w:rPr>
          <w:rFonts w:ascii="Times New Roman" w:hAnsi="Times New Roman" w:cs="Times New Roman"/>
          <w:strike/>
          <w:color w:val="FF0000"/>
          <w:spacing w:val="5"/>
          <w:sz w:val="24"/>
          <w:szCs w:val="24"/>
        </w:rPr>
        <w:t>e</w:t>
      </w:r>
      <w:r w:rsidRPr="00D02774">
        <w:rPr>
          <w:rFonts w:ascii="Times New Roman" w:hAnsi="Times New Roman" w:cs="Times New Roman"/>
          <w:strike/>
          <w:color w:val="FF0000"/>
          <w:spacing w:val="-8"/>
          <w:sz w:val="24"/>
          <w:szCs w:val="24"/>
        </w:rPr>
        <w:t>g</w:t>
      </w:r>
      <w:r w:rsidRPr="00D02774">
        <w:rPr>
          <w:rFonts w:ascii="Times New Roman" w:hAnsi="Times New Roman" w:cs="Times New Roman"/>
          <w:strike/>
          <w:color w:val="FF0000"/>
          <w:spacing w:val="5"/>
          <w:sz w:val="24"/>
          <w:szCs w:val="24"/>
        </w:rPr>
        <w:t>a</w:t>
      </w:r>
      <w:r w:rsidRPr="00D02774">
        <w:rPr>
          <w:rFonts w:ascii="Times New Roman" w:hAnsi="Times New Roman" w:cs="Times New Roman"/>
          <w:strike/>
          <w:color w:val="FF0000"/>
          <w:sz w:val="24"/>
          <w:szCs w:val="24"/>
        </w:rPr>
        <w:t>l</w:t>
      </w:r>
      <w:r w:rsidRPr="00D02774">
        <w:rPr>
          <w:rFonts w:ascii="Times New Roman" w:hAnsi="Times New Roman" w:cs="Times New Roman"/>
          <w:spacing w:val="48"/>
          <w:sz w:val="24"/>
          <w:szCs w:val="24"/>
        </w:rPr>
        <w:t xml:space="preserve"> </w:t>
      </w:r>
      <w:r w:rsidRPr="00D02774">
        <w:rPr>
          <w:rFonts w:ascii="Times New Roman" w:hAnsi="Times New Roman" w:cs="Times New Roman"/>
          <w:spacing w:val="-8"/>
          <w:sz w:val="24"/>
          <w:szCs w:val="24"/>
        </w:rPr>
        <w:t>ho</w:t>
      </w:r>
      <w:r w:rsidRPr="00D02774">
        <w:rPr>
          <w:rFonts w:ascii="Times New Roman" w:hAnsi="Times New Roman" w:cs="Times New Roman"/>
          <w:spacing w:val="-19"/>
          <w:sz w:val="24"/>
          <w:szCs w:val="24"/>
        </w:rPr>
        <w:t>li</w:t>
      </w:r>
      <w:r w:rsidRPr="00D02774">
        <w:rPr>
          <w:rFonts w:ascii="Times New Roman" w:hAnsi="Times New Roman" w:cs="Times New Roman"/>
          <w:spacing w:val="-8"/>
          <w:sz w:val="24"/>
          <w:szCs w:val="24"/>
        </w:rPr>
        <w:t>d</w:t>
      </w:r>
      <w:r w:rsidRPr="00D02774">
        <w:rPr>
          <w:rFonts w:ascii="Times New Roman" w:hAnsi="Times New Roman" w:cs="Times New Roman"/>
          <w:spacing w:val="5"/>
          <w:sz w:val="24"/>
          <w:szCs w:val="24"/>
        </w:rPr>
        <w:t>a</w:t>
      </w:r>
      <w:r w:rsidRPr="00D02774">
        <w:rPr>
          <w:rFonts w:ascii="Times New Roman" w:hAnsi="Times New Roman" w:cs="Times New Roman"/>
          <w:spacing w:val="-8"/>
          <w:sz w:val="24"/>
          <w:szCs w:val="24"/>
        </w:rPr>
        <w:t>y</w:t>
      </w:r>
      <w:r w:rsidRPr="00D02774">
        <w:rPr>
          <w:rFonts w:ascii="Times New Roman" w:hAnsi="Times New Roman" w:cs="Times New Roman"/>
          <w:sz w:val="24"/>
          <w:szCs w:val="24"/>
        </w:rPr>
        <w:t xml:space="preserve">, </w:t>
      </w:r>
      <w:r w:rsidRPr="00D02774">
        <w:rPr>
          <w:rFonts w:ascii="Times New Roman" w:hAnsi="Times New Roman" w:cs="Times New Roman"/>
          <w:spacing w:val="-8"/>
          <w:sz w:val="24"/>
          <w:szCs w:val="24"/>
        </w:rPr>
        <w:t>g</w:t>
      </w:r>
      <w:r w:rsidRPr="00D02774">
        <w:rPr>
          <w:rFonts w:ascii="Times New Roman" w:hAnsi="Times New Roman" w:cs="Times New Roman"/>
          <w:sz w:val="24"/>
          <w:szCs w:val="24"/>
        </w:rPr>
        <w:t>r</w:t>
      </w:r>
      <w:r w:rsidRPr="00D02774">
        <w:rPr>
          <w:rFonts w:ascii="Times New Roman" w:hAnsi="Times New Roman" w:cs="Times New Roman"/>
          <w:spacing w:val="5"/>
          <w:sz w:val="24"/>
          <w:szCs w:val="24"/>
        </w:rPr>
        <w:t>a</w:t>
      </w:r>
      <w:r w:rsidRPr="00D02774">
        <w:rPr>
          <w:rFonts w:ascii="Times New Roman" w:hAnsi="Times New Roman" w:cs="Times New Roman"/>
          <w:spacing w:val="-8"/>
          <w:sz w:val="24"/>
          <w:szCs w:val="24"/>
        </w:rPr>
        <w:t>n</w:t>
      </w:r>
      <w:r w:rsidRPr="00D02774">
        <w:rPr>
          <w:rFonts w:ascii="Times New Roman" w:hAnsi="Times New Roman" w:cs="Times New Roman"/>
          <w:spacing w:val="-3"/>
          <w:sz w:val="24"/>
          <w:szCs w:val="24"/>
        </w:rPr>
        <w:t>t</w:t>
      </w:r>
      <w:r w:rsidRPr="00D02774">
        <w:rPr>
          <w:rFonts w:ascii="Times New Roman" w:hAnsi="Times New Roman" w:cs="Times New Roman"/>
          <w:spacing w:val="5"/>
          <w:sz w:val="24"/>
          <w:szCs w:val="24"/>
        </w:rPr>
        <w:t>ee</w:t>
      </w:r>
      <w:r w:rsidRPr="00D02774">
        <w:rPr>
          <w:rFonts w:ascii="Times New Roman" w:hAnsi="Times New Roman" w:cs="Times New Roman"/>
          <w:sz w:val="24"/>
          <w:szCs w:val="24"/>
        </w:rPr>
        <w:t>s</w:t>
      </w:r>
      <w:r w:rsidRPr="00D02774">
        <w:rPr>
          <w:rFonts w:ascii="Times New Roman" w:hAnsi="Times New Roman" w:cs="Times New Roman"/>
          <w:spacing w:val="38"/>
          <w:sz w:val="24"/>
          <w:szCs w:val="24"/>
        </w:rPr>
        <w:t xml:space="preserve"> </w:t>
      </w:r>
      <w:r w:rsidRPr="00D02774">
        <w:rPr>
          <w:rFonts w:ascii="Times New Roman" w:hAnsi="Times New Roman" w:cs="Times New Roman"/>
          <w:spacing w:val="2"/>
          <w:sz w:val="24"/>
          <w:szCs w:val="24"/>
        </w:rPr>
        <w:t>s</w:t>
      </w:r>
      <w:r w:rsidRPr="00D02774">
        <w:rPr>
          <w:rFonts w:ascii="Times New Roman" w:hAnsi="Times New Roman" w:cs="Times New Roman"/>
          <w:spacing w:val="-8"/>
          <w:sz w:val="24"/>
          <w:szCs w:val="24"/>
        </w:rPr>
        <w:t>h</w:t>
      </w:r>
      <w:r w:rsidRPr="00D02774">
        <w:rPr>
          <w:rFonts w:ascii="Times New Roman" w:hAnsi="Times New Roman" w:cs="Times New Roman"/>
          <w:spacing w:val="5"/>
          <w:sz w:val="24"/>
          <w:szCs w:val="24"/>
        </w:rPr>
        <w:t>a</w:t>
      </w:r>
      <w:r w:rsidRPr="00D02774">
        <w:rPr>
          <w:rFonts w:ascii="Times New Roman" w:hAnsi="Times New Roman" w:cs="Times New Roman"/>
          <w:spacing w:val="-19"/>
          <w:sz w:val="24"/>
          <w:szCs w:val="24"/>
        </w:rPr>
        <w:t>l</w:t>
      </w:r>
      <w:r w:rsidRPr="00D02774">
        <w:rPr>
          <w:rFonts w:ascii="Times New Roman" w:hAnsi="Times New Roman" w:cs="Times New Roman"/>
          <w:sz w:val="24"/>
          <w:szCs w:val="24"/>
        </w:rPr>
        <w:t>l</w:t>
      </w:r>
      <w:r w:rsidRPr="00D02774">
        <w:rPr>
          <w:rFonts w:ascii="Times New Roman" w:hAnsi="Times New Roman" w:cs="Times New Roman"/>
          <w:spacing w:val="17"/>
          <w:sz w:val="24"/>
          <w:szCs w:val="24"/>
        </w:rPr>
        <w:t xml:space="preserve"> </w:t>
      </w:r>
      <w:r w:rsidRPr="00D02774">
        <w:rPr>
          <w:rFonts w:ascii="Times New Roman" w:hAnsi="Times New Roman" w:cs="Times New Roman"/>
          <w:spacing w:val="8"/>
          <w:sz w:val="24"/>
          <w:szCs w:val="24"/>
        </w:rPr>
        <w:t>a</w:t>
      </w:r>
      <w:r w:rsidRPr="00D02774">
        <w:rPr>
          <w:rFonts w:ascii="Times New Roman" w:hAnsi="Times New Roman" w:cs="Times New Roman"/>
          <w:spacing w:val="5"/>
          <w:sz w:val="24"/>
          <w:szCs w:val="24"/>
        </w:rPr>
        <w:t>cce</w:t>
      </w:r>
      <w:r w:rsidRPr="00D02774">
        <w:rPr>
          <w:rFonts w:ascii="Times New Roman" w:hAnsi="Times New Roman" w:cs="Times New Roman"/>
          <w:spacing w:val="-8"/>
          <w:sz w:val="24"/>
          <w:szCs w:val="24"/>
        </w:rPr>
        <w:t>p</w:t>
      </w:r>
      <w:r w:rsidRPr="00D02774">
        <w:rPr>
          <w:rFonts w:ascii="Times New Roman" w:hAnsi="Times New Roman" w:cs="Times New Roman"/>
          <w:sz w:val="24"/>
          <w:szCs w:val="24"/>
        </w:rPr>
        <w:t>t</w:t>
      </w:r>
      <w:r w:rsidRPr="00D02774">
        <w:rPr>
          <w:rFonts w:ascii="Times New Roman" w:hAnsi="Times New Roman" w:cs="Times New Roman"/>
          <w:spacing w:val="33"/>
          <w:sz w:val="24"/>
          <w:szCs w:val="24"/>
        </w:rPr>
        <w:t xml:space="preserve"> </w:t>
      </w:r>
      <w:r w:rsidRPr="00D02774">
        <w:rPr>
          <w:rFonts w:ascii="Times New Roman" w:hAnsi="Times New Roman" w:cs="Times New Roman"/>
          <w:spacing w:val="5"/>
          <w:sz w:val="24"/>
          <w:szCs w:val="24"/>
        </w:rPr>
        <w:t>c</w:t>
      </w:r>
      <w:r w:rsidRPr="00D02774">
        <w:rPr>
          <w:rFonts w:ascii="Times New Roman" w:hAnsi="Times New Roman" w:cs="Times New Roman"/>
          <w:spacing w:val="-8"/>
          <w:sz w:val="24"/>
          <w:szCs w:val="24"/>
        </w:rPr>
        <w:t>o</w:t>
      </w:r>
      <w:r w:rsidRPr="00D02774">
        <w:rPr>
          <w:rFonts w:ascii="Times New Roman" w:hAnsi="Times New Roman" w:cs="Times New Roman"/>
          <w:spacing w:val="-11"/>
          <w:sz w:val="24"/>
          <w:szCs w:val="24"/>
        </w:rPr>
        <w:t>mm</w:t>
      </w:r>
      <w:r w:rsidRPr="00D02774">
        <w:rPr>
          <w:rFonts w:ascii="Times New Roman" w:hAnsi="Times New Roman" w:cs="Times New Roman"/>
          <w:spacing w:val="5"/>
          <w:sz w:val="24"/>
          <w:szCs w:val="24"/>
        </w:rPr>
        <w:t>e</w:t>
      </w:r>
      <w:r w:rsidRPr="00D02774">
        <w:rPr>
          <w:rFonts w:ascii="Times New Roman" w:hAnsi="Times New Roman" w:cs="Times New Roman"/>
          <w:spacing w:val="-8"/>
          <w:sz w:val="24"/>
          <w:szCs w:val="24"/>
        </w:rPr>
        <w:t>n</w:t>
      </w:r>
      <w:r w:rsidRPr="00D02774">
        <w:rPr>
          <w:rFonts w:ascii="Times New Roman" w:hAnsi="Times New Roman" w:cs="Times New Roman"/>
          <w:spacing w:val="-3"/>
          <w:sz w:val="24"/>
          <w:szCs w:val="24"/>
        </w:rPr>
        <w:t>t</w:t>
      </w:r>
      <w:r w:rsidRPr="00D02774">
        <w:rPr>
          <w:rFonts w:ascii="Times New Roman" w:hAnsi="Times New Roman" w:cs="Times New Roman"/>
          <w:sz w:val="24"/>
          <w:szCs w:val="24"/>
        </w:rPr>
        <w:t>s</w:t>
      </w:r>
      <w:r w:rsidRPr="00D02774">
        <w:rPr>
          <w:rFonts w:ascii="Times New Roman" w:hAnsi="Times New Roman" w:cs="Times New Roman"/>
          <w:spacing w:val="38"/>
          <w:sz w:val="24"/>
          <w:szCs w:val="24"/>
        </w:rPr>
        <w:t xml:space="preserve"> </w:t>
      </w:r>
      <w:r w:rsidRPr="00D02774">
        <w:rPr>
          <w:rFonts w:ascii="Times New Roman" w:hAnsi="Times New Roman" w:cs="Times New Roman"/>
          <w:spacing w:val="-8"/>
          <w:sz w:val="24"/>
          <w:szCs w:val="24"/>
        </w:rPr>
        <w:t>un</w:t>
      </w:r>
      <w:r w:rsidRPr="00D02774">
        <w:rPr>
          <w:rFonts w:ascii="Times New Roman" w:hAnsi="Times New Roman" w:cs="Times New Roman"/>
          <w:spacing w:val="-3"/>
          <w:sz w:val="24"/>
          <w:szCs w:val="24"/>
        </w:rPr>
        <w:t>t</w:t>
      </w:r>
      <w:r w:rsidRPr="00D02774">
        <w:rPr>
          <w:rFonts w:ascii="Times New Roman" w:hAnsi="Times New Roman" w:cs="Times New Roman"/>
          <w:spacing w:val="-19"/>
          <w:sz w:val="24"/>
          <w:szCs w:val="24"/>
        </w:rPr>
        <w:t>i</w:t>
      </w:r>
      <w:r w:rsidRPr="00D02774">
        <w:rPr>
          <w:rFonts w:ascii="Times New Roman" w:hAnsi="Times New Roman" w:cs="Times New Roman"/>
          <w:sz w:val="24"/>
          <w:szCs w:val="24"/>
        </w:rPr>
        <w:t>l</w:t>
      </w:r>
      <w:r w:rsidRPr="00D02774">
        <w:rPr>
          <w:rFonts w:ascii="Times New Roman" w:hAnsi="Times New Roman" w:cs="Times New Roman"/>
          <w:spacing w:val="17"/>
          <w:sz w:val="24"/>
          <w:szCs w:val="24"/>
        </w:rPr>
        <w:t xml:space="preserve"> </w:t>
      </w:r>
      <w:r w:rsidRPr="00D02774">
        <w:rPr>
          <w:rFonts w:ascii="Times New Roman" w:hAnsi="Times New Roman" w:cs="Times New Roman"/>
          <w:spacing w:val="-3"/>
          <w:sz w:val="24"/>
          <w:szCs w:val="24"/>
        </w:rPr>
        <w:t>t</w:t>
      </w:r>
      <w:r w:rsidRPr="00D02774">
        <w:rPr>
          <w:rFonts w:ascii="Times New Roman" w:hAnsi="Times New Roman" w:cs="Times New Roman"/>
          <w:spacing w:val="-8"/>
          <w:sz w:val="24"/>
          <w:szCs w:val="24"/>
        </w:rPr>
        <w:t>h</w:t>
      </w:r>
      <w:r w:rsidRPr="00D02774">
        <w:rPr>
          <w:rFonts w:ascii="Times New Roman" w:hAnsi="Times New Roman" w:cs="Times New Roman"/>
          <w:sz w:val="24"/>
          <w:szCs w:val="24"/>
        </w:rPr>
        <w:t>e</w:t>
      </w:r>
      <w:r w:rsidRPr="00D02774">
        <w:rPr>
          <w:rFonts w:ascii="Times New Roman" w:hAnsi="Times New Roman" w:cs="Times New Roman"/>
          <w:spacing w:val="41"/>
          <w:sz w:val="24"/>
          <w:szCs w:val="24"/>
        </w:rPr>
        <w:t xml:space="preserve"> </w:t>
      </w:r>
      <w:r w:rsidRPr="00D02774">
        <w:rPr>
          <w:rFonts w:ascii="Times New Roman" w:hAnsi="Times New Roman" w:cs="Times New Roman"/>
          <w:spacing w:val="5"/>
          <w:sz w:val="24"/>
          <w:szCs w:val="24"/>
        </w:rPr>
        <w:t>e</w:t>
      </w:r>
      <w:r w:rsidRPr="00D02774">
        <w:rPr>
          <w:rFonts w:ascii="Times New Roman" w:hAnsi="Times New Roman" w:cs="Times New Roman"/>
          <w:spacing w:val="-8"/>
          <w:sz w:val="24"/>
          <w:szCs w:val="24"/>
        </w:rPr>
        <w:t>n</w:t>
      </w:r>
      <w:r w:rsidRPr="00D02774">
        <w:rPr>
          <w:rFonts w:ascii="Times New Roman" w:hAnsi="Times New Roman" w:cs="Times New Roman"/>
          <w:sz w:val="24"/>
          <w:szCs w:val="24"/>
        </w:rPr>
        <w:t>d</w:t>
      </w:r>
      <w:r w:rsidRPr="00D02774">
        <w:rPr>
          <w:rFonts w:ascii="Times New Roman" w:hAnsi="Times New Roman" w:cs="Times New Roman"/>
          <w:spacing w:val="27"/>
          <w:sz w:val="24"/>
          <w:szCs w:val="24"/>
        </w:rPr>
        <w:t xml:space="preserve"> </w:t>
      </w:r>
      <w:r w:rsidRPr="00D02774">
        <w:rPr>
          <w:rFonts w:ascii="Times New Roman" w:hAnsi="Times New Roman" w:cs="Times New Roman"/>
          <w:spacing w:val="-8"/>
          <w:sz w:val="24"/>
          <w:szCs w:val="24"/>
        </w:rPr>
        <w:t>o</w:t>
      </w:r>
      <w:r w:rsidRPr="00D02774">
        <w:rPr>
          <w:rFonts w:ascii="Times New Roman" w:hAnsi="Times New Roman" w:cs="Times New Roman"/>
          <w:sz w:val="24"/>
          <w:szCs w:val="24"/>
        </w:rPr>
        <w:t>f</w:t>
      </w:r>
      <w:r w:rsidRPr="00D02774">
        <w:rPr>
          <w:rFonts w:ascii="Times New Roman" w:hAnsi="Times New Roman" w:cs="Times New Roman"/>
          <w:spacing w:val="35"/>
          <w:sz w:val="24"/>
          <w:szCs w:val="24"/>
        </w:rPr>
        <w:t xml:space="preserve"> </w:t>
      </w:r>
      <w:r w:rsidRPr="00D02774">
        <w:rPr>
          <w:rFonts w:ascii="Times New Roman" w:hAnsi="Times New Roman" w:cs="Times New Roman"/>
          <w:spacing w:val="-3"/>
          <w:sz w:val="24"/>
          <w:szCs w:val="24"/>
        </w:rPr>
        <w:t>t</w:t>
      </w:r>
      <w:r w:rsidRPr="00D02774">
        <w:rPr>
          <w:rFonts w:ascii="Times New Roman" w:hAnsi="Times New Roman" w:cs="Times New Roman"/>
          <w:spacing w:val="-8"/>
          <w:sz w:val="24"/>
          <w:szCs w:val="24"/>
        </w:rPr>
        <w:t>h</w:t>
      </w:r>
      <w:r w:rsidRPr="00D02774">
        <w:rPr>
          <w:rFonts w:ascii="Times New Roman" w:hAnsi="Times New Roman" w:cs="Times New Roman"/>
          <w:sz w:val="24"/>
          <w:szCs w:val="24"/>
        </w:rPr>
        <w:t>e</w:t>
      </w:r>
      <w:r w:rsidRPr="00D02774">
        <w:rPr>
          <w:rFonts w:ascii="Times New Roman" w:hAnsi="Times New Roman" w:cs="Times New Roman"/>
          <w:spacing w:val="41"/>
          <w:sz w:val="24"/>
          <w:szCs w:val="24"/>
        </w:rPr>
        <w:t xml:space="preserve"> </w:t>
      </w:r>
      <w:r w:rsidRPr="00D02774">
        <w:rPr>
          <w:rFonts w:ascii="Times New Roman" w:hAnsi="Times New Roman" w:cs="Times New Roman"/>
          <w:spacing w:val="-8"/>
          <w:sz w:val="24"/>
          <w:szCs w:val="24"/>
        </w:rPr>
        <w:t>n</w:t>
      </w:r>
      <w:r w:rsidRPr="00D02774">
        <w:rPr>
          <w:rFonts w:ascii="Times New Roman" w:hAnsi="Times New Roman" w:cs="Times New Roman"/>
          <w:spacing w:val="5"/>
          <w:sz w:val="24"/>
          <w:szCs w:val="24"/>
        </w:rPr>
        <w:t>e</w:t>
      </w:r>
      <w:r w:rsidRPr="00D02774">
        <w:rPr>
          <w:rFonts w:ascii="Times New Roman" w:hAnsi="Times New Roman" w:cs="Times New Roman"/>
          <w:spacing w:val="-8"/>
          <w:sz w:val="24"/>
          <w:szCs w:val="24"/>
        </w:rPr>
        <w:t>x</w:t>
      </w:r>
      <w:r w:rsidRPr="00D02774">
        <w:rPr>
          <w:rFonts w:ascii="Times New Roman" w:hAnsi="Times New Roman" w:cs="Times New Roman"/>
          <w:sz w:val="24"/>
          <w:szCs w:val="24"/>
        </w:rPr>
        <w:t>t</w:t>
      </w:r>
      <w:r w:rsidRPr="00D02774">
        <w:rPr>
          <w:rFonts w:ascii="Times New Roman" w:hAnsi="Times New Roman" w:cs="Times New Roman"/>
          <w:spacing w:val="33"/>
          <w:sz w:val="24"/>
          <w:szCs w:val="24"/>
        </w:rPr>
        <w:t xml:space="preserve"> </w:t>
      </w:r>
      <w:r w:rsidRPr="00D02774">
        <w:rPr>
          <w:rFonts w:ascii="Times New Roman" w:hAnsi="Times New Roman" w:cs="Times New Roman"/>
          <w:spacing w:val="-8"/>
          <w:sz w:val="24"/>
          <w:szCs w:val="24"/>
        </w:rPr>
        <w:t>d</w:t>
      </w:r>
      <w:r w:rsidRPr="00D02774">
        <w:rPr>
          <w:rFonts w:ascii="Times New Roman" w:hAnsi="Times New Roman" w:cs="Times New Roman"/>
          <w:spacing w:val="5"/>
          <w:sz w:val="24"/>
          <w:szCs w:val="24"/>
        </w:rPr>
        <w:t>a</w:t>
      </w:r>
      <w:r w:rsidRPr="00D02774">
        <w:rPr>
          <w:rFonts w:ascii="Times New Roman" w:hAnsi="Times New Roman" w:cs="Times New Roman"/>
          <w:sz w:val="24"/>
          <w:szCs w:val="24"/>
        </w:rPr>
        <w:t>y</w:t>
      </w:r>
      <w:r w:rsidRPr="00D02774">
        <w:rPr>
          <w:rFonts w:ascii="Times New Roman" w:hAnsi="Times New Roman" w:cs="Times New Roman"/>
          <w:spacing w:val="27"/>
          <w:sz w:val="24"/>
          <w:szCs w:val="24"/>
        </w:rPr>
        <w:t xml:space="preserve"> </w:t>
      </w:r>
      <w:r w:rsidRPr="00D02774">
        <w:rPr>
          <w:rFonts w:ascii="Times New Roman" w:hAnsi="Times New Roman" w:cs="Times New Roman"/>
          <w:spacing w:val="-3"/>
          <w:sz w:val="24"/>
          <w:szCs w:val="24"/>
        </w:rPr>
        <w:t>t</w:t>
      </w:r>
      <w:r w:rsidRPr="00D02774">
        <w:rPr>
          <w:rFonts w:ascii="Times New Roman" w:hAnsi="Times New Roman" w:cs="Times New Roman"/>
          <w:spacing w:val="-8"/>
          <w:sz w:val="24"/>
          <w:szCs w:val="24"/>
        </w:rPr>
        <w:t>h</w:t>
      </w:r>
      <w:r w:rsidRPr="00D02774">
        <w:rPr>
          <w:rFonts w:ascii="Times New Roman" w:hAnsi="Times New Roman" w:cs="Times New Roman"/>
          <w:spacing w:val="5"/>
          <w:sz w:val="24"/>
          <w:szCs w:val="24"/>
        </w:rPr>
        <w:t>a</w:t>
      </w:r>
      <w:r w:rsidRPr="00D02774">
        <w:rPr>
          <w:rFonts w:ascii="Times New Roman" w:hAnsi="Times New Roman" w:cs="Times New Roman"/>
          <w:sz w:val="24"/>
          <w:szCs w:val="24"/>
        </w:rPr>
        <w:t>t</w:t>
      </w:r>
      <w:r w:rsidRPr="00D02774">
        <w:rPr>
          <w:rFonts w:ascii="Times New Roman" w:hAnsi="Times New Roman" w:cs="Times New Roman"/>
          <w:spacing w:val="33"/>
          <w:sz w:val="24"/>
          <w:szCs w:val="24"/>
        </w:rPr>
        <w:t xml:space="preserve"> </w:t>
      </w:r>
      <w:r w:rsidRPr="00D02774">
        <w:rPr>
          <w:rFonts w:ascii="Times New Roman" w:hAnsi="Times New Roman" w:cs="Times New Roman"/>
          <w:spacing w:val="-19"/>
          <w:sz w:val="24"/>
          <w:szCs w:val="24"/>
        </w:rPr>
        <w:t>i</w:t>
      </w:r>
      <w:r w:rsidRPr="00D02774">
        <w:rPr>
          <w:rFonts w:ascii="Times New Roman" w:hAnsi="Times New Roman" w:cs="Times New Roman"/>
          <w:sz w:val="24"/>
          <w:szCs w:val="24"/>
        </w:rPr>
        <w:t>s</w:t>
      </w:r>
      <w:r w:rsidRPr="00D02774">
        <w:rPr>
          <w:rFonts w:ascii="Times New Roman" w:hAnsi="Times New Roman" w:cs="Times New Roman"/>
          <w:spacing w:val="38"/>
          <w:sz w:val="24"/>
          <w:szCs w:val="24"/>
        </w:rPr>
        <w:t xml:space="preserve"> </w:t>
      </w:r>
      <w:r w:rsidRPr="00D02774">
        <w:rPr>
          <w:rFonts w:ascii="Times New Roman" w:hAnsi="Times New Roman" w:cs="Times New Roman"/>
          <w:spacing w:val="-8"/>
          <w:sz w:val="24"/>
          <w:szCs w:val="24"/>
        </w:rPr>
        <w:t>no</w:t>
      </w:r>
      <w:r w:rsidRPr="00D02774">
        <w:rPr>
          <w:rFonts w:ascii="Times New Roman" w:hAnsi="Times New Roman" w:cs="Times New Roman"/>
          <w:sz w:val="24"/>
          <w:szCs w:val="24"/>
        </w:rPr>
        <w:t>t</w:t>
      </w:r>
      <w:r w:rsidRPr="00D02774">
        <w:rPr>
          <w:rFonts w:ascii="Times New Roman" w:hAnsi="Times New Roman" w:cs="Times New Roman"/>
          <w:spacing w:val="33"/>
          <w:sz w:val="24"/>
          <w:szCs w:val="24"/>
        </w:rPr>
        <w:t xml:space="preserve"> </w:t>
      </w:r>
      <w:r w:rsidRPr="00D02774">
        <w:rPr>
          <w:rFonts w:ascii="Times New Roman" w:hAnsi="Times New Roman" w:cs="Times New Roman"/>
          <w:sz w:val="24"/>
          <w:szCs w:val="24"/>
        </w:rPr>
        <w:t>a</w:t>
      </w:r>
      <w:r w:rsidRPr="00D02774">
        <w:rPr>
          <w:rFonts w:ascii="Times New Roman" w:hAnsi="Times New Roman" w:cs="Times New Roman"/>
          <w:spacing w:val="41"/>
          <w:sz w:val="24"/>
          <w:szCs w:val="24"/>
        </w:rPr>
        <w:t xml:space="preserve"> </w:t>
      </w:r>
      <w:r w:rsidRPr="00D02774">
        <w:rPr>
          <w:rFonts w:ascii="Times New Roman" w:hAnsi="Times New Roman" w:cs="Times New Roman"/>
          <w:spacing w:val="-6"/>
          <w:sz w:val="24"/>
          <w:szCs w:val="24"/>
        </w:rPr>
        <w:t>S</w:t>
      </w:r>
      <w:r w:rsidRPr="00D02774">
        <w:rPr>
          <w:rFonts w:ascii="Times New Roman" w:hAnsi="Times New Roman" w:cs="Times New Roman"/>
          <w:spacing w:val="5"/>
          <w:sz w:val="24"/>
          <w:szCs w:val="24"/>
        </w:rPr>
        <w:t>a</w:t>
      </w:r>
      <w:r w:rsidRPr="00D02774">
        <w:rPr>
          <w:rFonts w:ascii="Times New Roman" w:hAnsi="Times New Roman" w:cs="Times New Roman"/>
          <w:spacing w:val="-3"/>
          <w:sz w:val="24"/>
          <w:szCs w:val="24"/>
        </w:rPr>
        <w:t>t</w:t>
      </w:r>
      <w:r w:rsidRPr="00D02774">
        <w:rPr>
          <w:rFonts w:ascii="Times New Roman" w:hAnsi="Times New Roman" w:cs="Times New Roman"/>
          <w:spacing w:val="-8"/>
          <w:sz w:val="24"/>
          <w:szCs w:val="24"/>
        </w:rPr>
        <w:t>u</w:t>
      </w:r>
      <w:r w:rsidRPr="00D02774">
        <w:rPr>
          <w:rFonts w:ascii="Times New Roman" w:hAnsi="Times New Roman" w:cs="Times New Roman"/>
          <w:sz w:val="24"/>
          <w:szCs w:val="24"/>
        </w:rPr>
        <w:t>r</w:t>
      </w:r>
      <w:r w:rsidRPr="00D02774">
        <w:rPr>
          <w:rFonts w:ascii="Times New Roman" w:hAnsi="Times New Roman" w:cs="Times New Roman"/>
          <w:spacing w:val="-8"/>
          <w:sz w:val="24"/>
          <w:szCs w:val="24"/>
        </w:rPr>
        <w:t>d</w:t>
      </w:r>
      <w:r w:rsidRPr="00D02774">
        <w:rPr>
          <w:rFonts w:ascii="Times New Roman" w:hAnsi="Times New Roman" w:cs="Times New Roman"/>
          <w:spacing w:val="5"/>
          <w:sz w:val="24"/>
          <w:szCs w:val="24"/>
        </w:rPr>
        <w:t>a</w:t>
      </w:r>
      <w:r w:rsidRPr="00D02774">
        <w:rPr>
          <w:rFonts w:ascii="Times New Roman" w:hAnsi="Times New Roman" w:cs="Times New Roman"/>
          <w:spacing w:val="-8"/>
          <w:sz w:val="24"/>
          <w:szCs w:val="24"/>
        </w:rPr>
        <w:t>y</w:t>
      </w:r>
      <w:r w:rsidRPr="00D02774">
        <w:rPr>
          <w:rFonts w:ascii="Times New Roman" w:hAnsi="Times New Roman" w:cs="Times New Roman"/>
          <w:sz w:val="24"/>
          <w:szCs w:val="24"/>
        </w:rPr>
        <w:t>,</w:t>
      </w:r>
      <w:r w:rsidRPr="00D02774">
        <w:rPr>
          <w:rFonts w:ascii="Times New Roman" w:hAnsi="Times New Roman" w:cs="Times New Roman"/>
          <w:spacing w:val="23"/>
          <w:sz w:val="24"/>
          <w:szCs w:val="24"/>
        </w:rPr>
        <w:t xml:space="preserve"> </w:t>
      </w:r>
      <w:r w:rsidRPr="00D02774">
        <w:rPr>
          <w:rFonts w:ascii="Times New Roman" w:hAnsi="Times New Roman" w:cs="Times New Roman"/>
          <w:spacing w:val="-6"/>
          <w:sz w:val="24"/>
          <w:szCs w:val="24"/>
        </w:rPr>
        <w:t>S</w:t>
      </w:r>
      <w:r w:rsidRPr="00D02774">
        <w:rPr>
          <w:rFonts w:ascii="Times New Roman" w:hAnsi="Times New Roman" w:cs="Times New Roman"/>
          <w:spacing w:val="-8"/>
          <w:sz w:val="24"/>
          <w:szCs w:val="24"/>
        </w:rPr>
        <w:t>und</w:t>
      </w:r>
      <w:r w:rsidRPr="00D02774">
        <w:rPr>
          <w:rFonts w:ascii="Times New Roman" w:hAnsi="Times New Roman" w:cs="Times New Roman"/>
          <w:spacing w:val="5"/>
          <w:sz w:val="24"/>
          <w:szCs w:val="24"/>
        </w:rPr>
        <w:t>a</w:t>
      </w:r>
      <w:r w:rsidRPr="00D02774">
        <w:rPr>
          <w:rFonts w:ascii="Times New Roman" w:hAnsi="Times New Roman" w:cs="Times New Roman"/>
          <w:spacing w:val="-8"/>
          <w:sz w:val="24"/>
          <w:szCs w:val="24"/>
        </w:rPr>
        <w:t>y</w:t>
      </w:r>
      <w:r w:rsidRPr="00D02774">
        <w:rPr>
          <w:rFonts w:ascii="Times New Roman" w:hAnsi="Times New Roman" w:cs="Times New Roman"/>
          <w:sz w:val="24"/>
          <w:szCs w:val="24"/>
        </w:rPr>
        <w:t>,</w:t>
      </w:r>
      <w:r w:rsidRPr="00D02774">
        <w:rPr>
          <w:rFonts w:ascii="Times New Roman" w:hAnsi="Times New Roman" w:cs="Times New Roman"/>
          <w:spacing w:val="23"/>
          <w:sz w:val="24"/>
          <w:szCs w:val="24"/>
        </w:rPr>
        <w:t xml:space="preserve"> </w:t>
      </w:r>
      <w:r w:rsidRPr="00D02774">
        <w:rPr>
          <w:rFonts w:ascii="Times New Roman" w:hAnsi="Times New Roman" w:cs="Times New Roman"/>
          <w:spacing w:val="-8"/>
          <w:sz w:val="24"/>
          <w:szCs w:val="24"/>
        </w:rPr>
        <w:t>o</w:t>
      </w:r>
      <w:r w:rsidRPr="00D02774">
        <w:rPr>
          <w:rFonts w:ascii="Times New Roman" w:hAnsi="Times New Roman" w:cs="Times New Roman"/>
          <w:sz w:val="24"/>
          <w:szCs w:val="24"/>
        </w:rPr>
        <w:t xml:space="preserve">r </w:t>
      </w:r>
      <w:r w:rsidRPr="00D02774">
        <w:rPr>
          <w:rFonts w:ascii="Times New Roman" w:hAnsi="Times New Roman" w:cs="Times New Roman"/>
          <w:strike/>
          <w:color w:val="FF0000"/>
          <w:spacing w:val="-19"/>
          <w:sz w:val="24"/>
          <w:szCs w:val="24"/>
        </w:rPr>
        <w:t>l</w:t>
      </w:r>
      <w:r w:rsidRPr="00D02774">
        <w:rPr>
          <w:rFonts w:ascii="Times New Roman" w:hAnsi="Times New Roman" w:cs="Times New Roman"/>
          <w:strike/>
          <w:color w:val="FF0000"/>
          <w:spacing w:val="5"/>
          <w:sz w:val="24"/>
          <w:szCs w:val="24"/>
        </w:rPr>
        <w:t>e</w:t>
      </w:r>
      <w:r w:rsidRPr="00D02774">
        <w:rPr>
          <w:rFonts w:ascii="Times New Roman" w:hAnsi="Times New Roman" w:cs="Times New Roman"/>
          <w:strike/>
          <w:color w:val="FF0000"/>
          <w:spacing w:val="-8"/>
          <w:sz w:val="24"/>
          <w:szCs w:val="24"/>
        </w:rPr>
        <w:t>g</w:t>
      </w:r>
      <w:r w:rsidRPr="00D02774">
        <w:rPr>
          <w:rFonts w:ascii="Times New Roman" w:hAnsi="Times New Roman" w:cs="Times New Roman"/>
          <w:strike/>
          <w:color w:val="FF0000"/>
          <w:spacing w:val="5"/>
          <w:sz w:val="24"/>
          <w:szCs w:val="24"/>
        </w:rPr>
        <w:t>a</w:t>
      </w:r>
      <w:r w:rsidRPr="00D02774">
        <w:rPr>
          <w:rFonts w:ascii="Times New Roman" w:hAnsi="Times New Roman" w:cs="Times New Roman"/>
          <w:strike/>
          <w:color w:val="FF0000"/>
          <w:sz w:val="24"/>
          <w:szCs w:val="24"/>
        </w:rPr>
        <w:t>l</w:t>
      </w:r>
      <w:r w:rsidRPr="00D02774">
        <w:rPr>
          <w:rFonts w:ascii="Times New Roman" w:hAnsi="Times New Roman" w:cs="Times New Roman"/>
          <w:spacing w:val="17"/>
          <w:sz w:val="24"/>
          <w:szCs w:val="24"/>
        </w:rPr>
        <w:t xml:space="preserve"> </w:t>
      </w:r>
      <w:r w:rsidRPr="00D02774">
        <w:rPr>
          <w:rFonts w:ascii="Times New Roman" w:hAnsi="Times New Roman" w:cs="Times New Roman"/>
          <w:spacing w:val="-8"/>
          <w:sz w:val="24"/>
          <w:szCs w:val="24"/>
        </w:rPr>
        <w:t>ho</w:t>
      </w:r>
      <w:r w:rsidRPr="00D02774">
        <w:rPr>
          <w:rFonts w:ascii="Times New Roman" w:hAnsi="Times New Roman" w:cs="Times New Roman"/>
          <w:spacing w:val="-19"/>
          <w:sz w:val="24"/>
          <w:szCs w:val="24"/>
        </w:rPr>
        <w:t>li</w:t>
      </w:r>
      <w:r w:rsidRPr="00D02774">
        <w:rPr>
          <w:rFonts w:ascii="Times New Roman" w:hAnsi="Times New Roman" w:cs="Times New Roman"/>
          <w:spacing w:val="-8"/>
          <w:sz w:val="24"/>
          <w:szCs w:val="24"/>
        </w:rPr>
        <w:t>d</w:t>
      </w:r>
      <w:r w:rsidRPr="00D02774">
        <w:rPr>
          <w:rFonts w:ascii="Times New Roman" w:hAnsi="Times New Roman" w:cs="Times New Roman"/>
          <w:spacing w:val="5"/>
          <w:sz w:val="24"/>
          <w:szCs w:val="24"/>
        </w:rPr>
        <w:t>a</w:t>
      </w:r>
      <w:r w:rsidRPr="00D02774">
        <w:rPr>
          <w:rFonts w:ascii="Times New Roman" w:hAnsi="Times New Roman" w:cs="Times New Roman"/>
          <w:spacing w:val="-8"/>
          <w:sz w:val="24"/>
          <w:szCs w:val="24"/>
        </w:rPr>
        <w:t>y</w:t>
      </w:r>
      <w:r w:rsidRPr="00D02774">
        <w:rPr>
          <w:rFonts w:ascii="Times New Roman" w:hAnsi="Times New Roman" w:cs="Times New Roman"/>
          <w:sz w:val="24"/>
          <w:szCs w:val="24"/>
        </w:rPr>
        <w:t>.</w:t>
      </w:r>
    </w:p>
    <w:p w:rsidR="00661DDD" w:rsidRDefault="00661DDD">
      <w:pPr>
        <w:rPr>
          <w:rFonts w:ascii="Times New Roman" w:hAnsi="Times New Roman" w:cs="Times New Roman"/>
          <w:sz w:val="24"/>
          <w:szCs w:val="24"/>
        </w:rPr>
      </w:pPr>
    </w:p>
    <w:sectPr w:rsidR="00661D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G Omega">
    <w:altName w:val="Malgun Gothic"/>
    <w:charset w:val="00"/>
    <w:family w:val="swiss"/>
    <w:pitch w:val="variable"/>
    <w:sig w:usb0="00000003" w:usb1="00000000" w:usb2="00000000" w:usb3="00000000" w:csb0="00000001"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start w:val="1"/>
      <w:numFmt w:val="upperRoman"/>
      <w:lvlText w:val="%1."/>
      <w:lvlJc w:val="left"/>
      <w:pPr>
        <w:ind w:hanging="240"/>
      </w:pPr>
      <w:rPr>
        <w:rFonts w:ascii="CG Omega" w:hAnsi="CG Omega" w:cs="CG Omega"/>
        <w:b/>
        <w:bCs/>
        <w:w w:val="99"/>
        <w:sz w:val="29"/>
        <w:szCs w:val="29"/>
      </w:rPr>
    </w:lvl>
    <w:lvl w:ilvl="1">
      <w:start w:val="1"/>
      <w:numFmt w:val="upperLetter"/>
      <w:lvlText w:val="%2."/>
      <w:lvlJc w:val="left"/>
      <w:pPr>
        <w:ind w:hanging="288"/>
      </w:pPr>
      <w:rPr>
        <w:rFonts w:ascii="CG Omega" w:hAnsi="CG Omega" w:cs="CG Omega"/>
        <w:b w:val="0"/>
        <w:bCs w:val="0"/>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nsid w:val="00000403"/>
    <w:multiLevelType w:val="multilevel"/>
    <w:tmpl w:val="D7E044DA"/>
    <w:lvl w:ilvl="0">
      <w:start w:val="4"/>
      <w:numFmt w:val="upperLetter"/>
      <w:lvlText w:val="%1."/>
      <w:lvlJc w:val="left"/>
      <w:pPr>
        <w:ind w:hanging="320"/>
      </w:pPr>
      <w:rPr>
        <w:rFonts w:ascii="CG Omega" w:hAnsi="CG Omega" w:cs="CG Omega"/>
        <w:b w:val="0"/>
        <w:bCs w:val="0"/>
        <w:strike/>
        <w:color w:val="FF0000"/>
        <w:spacing w:val="5"/>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nsid w:val="053D260F"/>
    <w:multiLevelType w:val="hybridMultilevel"/>
    <w:tmpl w:val="9CF03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F1242B"/>
    <w:multiLevelType w:val="multilevel"/>
    <w:tmpl w:val="CB261CDC"/>
    <w:lvl w:ilvl="0">
      <w:start w:val="1"/>
      <w:numFmt w:val="bullet"/>
      <w:lvlText w:val=""/>
      <w:lvlJc w:val="left"/>
      <w:pPr>
        <w:ind w:hanging="320"/>
      </w:pPr>
      <w:rPr>
        <w:rFonts w:ascii="Symbol" w:hAnsi="Symbol" w:hint="default"/>
        <w:b w:val="0"/>
        <w:bCs w:val="0"/>
        <w:strike/>
        <w:color w:val="FF0000"/>
        <w:spacing w:val="5"/>
        <w:w w:val="99"/>
        <w:sz w:val="24"/>
        <w:szCs w:val="24"/>
      </w:rPr>
    </w:lvl>
    <w:lvl w:ilvl="1">
      <w:numFmt w:val="bullet"/>
      <w:lvlText w:val="•"/>
      <w:lvlJc w:val="left"/>
      <w:rPr>
        <w:b w:val="0"/>
        <w:bCs w:val="0"/>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
    <w:nsid w:val="14832309"/>
    <w:multiLevelType w:val="hybridMultilevel"/>
    <w:tmpl w:val="B2B2E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934D52"/>
    <w:multiLevelType w:val="hybridMultilevel"/>
    <w:tmpl w:val="10A83B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7D20FD"/>
    <w:multiLevelType w:val="hybridMultilevel"/>
    <w:tmpl w:val="6F8E2A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EC1B7F"/>
    <w:multiLevelType w:val="hybridMultilevel"/>
    <w:tmpl w:val="62523C2A"/>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DC57DEF"/>
    <w:multiLevelType w:val="multilevel"/>
    <w:tmpl w:val="00000885"/>
    <w:lvl w:ilvl="0">
      <w:start w:val="1"/>
      <w:numFmt w:val="upperRoman"/>
      <w:lvlText w:val="%1."/>
      <w:lvlJc w:val="left"/>
      <w:pPr>
        <w:ind w:hanging="240"/>
      </w:pPr>
      <w:rPr>
        <w:rFonts w:ascii="CG Omega" w:hAnsi="CG Omega" w:cs="CG Omega"/>
        <w:b/>
        <w:bCs/>
        <w:w w:val="99"/>
        <w:sz w:val="29"/>
        <w:szCs w:val="29"/>
      </w:rPr>
    </w:lvl>
    <w:lvl w:ilvl="1">
      <w:start w:val="1"/>
      <w:numFmt w:val="upperLetter"/>
      <w:lvlText w:val="%2."/>
      <w:lvlJc w:val="left"/>
      <w:pPr>
        <w:ind w:hanging="288"/>
      </w:pPr>
      <w:rPr>
        <w:rFonts w:ascii="CG Omega" w:hAnsi="CG Omega" w:cs="CG Omega"/>
        <w:b w:val="0"/>
        <w:bCs w:val="0"/>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9">
    <w:nsid w:val="4A1717BD"/>
    <w:multiLevelType w:val="multilevel"/>
    <w:tmpl w:val="CB261CDC"/>
    <w:lvl w:ilvl="0">
      <w:start w:val="1"/>
      <w:numFmt w:val="bullet"/>
      <w:lvlText w:val=""/>
      <w:lvlJc w:val="left"/>
      <w:pPr>
        <w:ind w:hanging="320"/>
      </w:pPr>
      <w:rPr>
        <w:rFonts w:ascii="Symbol" w:hAnsi="Symbol" w:hint="default"/>
        <w:b w:val="0"/>
        <w:bCs w:val="0"/>
        <w:strike/>
        <w:color w:val="FF0000"/>
        <w:spacing w:val="5"/>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0">
    <w:nsid w:val="4B4A2457"/>
    <w:multiLevelType w:val="hybridMultilevel"/>
    <w:tmpl w:val="96EC61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53DC7161"/>
    <w:multiLevelType w:val="multilevel"/>
    <w:tmpl w:val="00000885"/>
    <w:lvl w:ilvl="0">
      <w:start w:val="1"/>
      <w:numFmt w:val="upperRoman"/>
      <w:lvlText w:val="%1."/>
      <w:lvlJc w:val="left"/>
      <w:pPr>
        <w:ind w:hanging="240"/>
      </w:pPr>
      <w:rPr>
        <w:rFonts w:ascii="CG Omega" w:hAnsi="CG Omega" w:cs="CG Omega"/>
        <w:b/>
        <w:bCs/>
        <w:w w:val="99"/>
        <w:sz w:val="29"/>
        <w:szCs w:val="29"/>
      </w:rPr>
    </w:lvl>
    <w:lvl w:ilvl="1">
      <w:start w:val="1"/>
      <w:numFmt w:val="upperLetter"/>
      <w:lvlText w:val="%2."/>
      <w:lvlJc w:val="left"/>
      <w:pPr>
        <w:ind w:hanging="288"/>
      </w:pPr>
      <w:rPr>
        <w:rFonts w:ascii="CG Omega" w:hAnsi="CG Omega" w:cs="CG Omega"/>
        <w:b w:val="0"/>
        <w:bCs w:val="0"/>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2">
    <w:nsid w:val="5B161747"/>
    <w:multiLevelType w:val="hybridMultilevel"/>
    <w:tmpl w:val="8D044F62"/>
    <w:lvl w:ilvl="0" w:tplc="67FCAB4E">
      <w:start w:val="5"/>
      <w:numFmt w:val="upperLetter"/>
      <w:lvlText w:val="%1."/>
      <w:lvlJc w:val="left"/>
      <w:pPr>
        <w:ind w:left="1045" w:hanging="360"/>
      </w:pPr>
      <w:rPr>
        <w:rFonts w:hint="default"/>
        <w:color w:val="FF0000"/>
      </w:rPr>
    </w:lvl>
    <w:lvl w:ilvl="1" w:tplc="04090019" w:tentative="1">
      <w:start w:val="1"/>
      <w:numFmt w:val="lowerLetter"/>
      <w:lvlText w:val="%2."/>
      <w:lvlJc w:val="left"/>
      <w:pPr>
        <w:ind w:left="1765" w:hanging="360"/>
      </w:pPr>
    </w:lvl>
    <w:lvl w:ilvl="2" w:tplc="0409001B" w:tentative="1">
      <w:start w:val="1"/>
      <w:numFmt w:val="lowerRoman"/>
      <w:lvlText w:val="%3."/>
      <w:lvlJc w:val="right"/>
      <w:pPr>
        <w:ind w:left="2485" w:hanging="180"/>
      </w:pPr>
    </w:lvl>
    <w:lvl w:ilvl="3" w:tplc="0409000F" w:tentative="1">
      <w:start w:val="1"/>
      <w:numFmt w:val="decimal"/>
      <w:lvlText w:val="%4."/>
      <w:lvlJc w:val="left"/>
      <w:pPr>
        <w:ind w:left="3205" w:hanging="360"/>
      </w:pPr>
    </w:lvl>
    <w:lvl w:ilvl="4" w:tplc="04090019" w:tentative="1">
      <w:start w:val="1"/>
      <w:numFmt w:val="lowerLetter"/>
      <w:lvlText w:val="%5."/>
      <w:lvlJc w:val="left"/>
      <w:pPr>
        <w:ind w:left="3925" w:hanging="360"/>
      </w:pPr>
    </w:lvl>
    <w:lvl w:ilvl="5" w:tplc="0409001B" w:tentative="1">
      <w:start w:val="1"/>
      <w:numFmt w:val="lowerRoman"/>
      <w:lvlText w:val="%6."/>
      <w:lvlJc w:val="right"/>
      <w:pPr>
        <w:ind w:left="4645" w:hanging="180"/>
      </w:pPr>
    </w:lvl>
    <w:lvl w:ilvl="6" w:tplc="0409000F" w:tentative="1">
      <w:start w:val="1"/>
      <w:numFmt w:val="decimal"/>
      <w:lvlText w:val="%7."/>
      <w:lvlJc w:val="left"/>
      <w:pPr>
        <w:ind w:left="5365" w:hanging="360"/>
      </w:pPr>
    </w:lvl>
    <w:lvl w:ilvl="7" w:tplc="04090019" w:tentative="1">
      <w:start w:val="1"/>
      <w:numFmt w:val="lowerLetter"/>
      <w:lvlText w:val="%8."/>
      <w:lvlJc w:val="left"/>
      <w:pPr>
        <w:ind w:left="6085" w:hanging="360"/>
      </w:pPr>
    </w:lvl>
    <w:lvl w:ilvl="8" w:tplc="0409001B" w:tentative="1">
      <w:start w:val="1"/>
      <w:numFmt w:val="lowerRoman"/>
      <w:lvlText w:val="%9."/>
      <w:lvlJc w:val="right"/>
      <w:pPr>
        <w:ind w:left="6805" w:hanging="180"/>
      </w:pPr>
    </w:lvl>
  </w:abstractNum>
  <w:abstractNum w:abstractNumId="13">
    <w:nsid w:val="69867810"/>
    <w:multiLevelType w:val="multilevel"/>
    <w:tmpl w:val="00000885"/>
    <w:lvl w:ilvl="0">
      <w:start w:val="1"/>
      <w:numFmt w:val="upperRoman"/>
      <w:lvlText w:val="%1."/>
      <w:lvlJc w:val="left"/>
      <w:pPr>
        <w:ind w:hanging="240"/>
      </w:pPr>
      <w:rPr>
        <w:rFonts w:ascii="CG Omega" w:hAnsi="CG Omega" w:cs="CG Omega"/>
        <w:b/>
        <w:bCs/>
        <w:w w:val="99"/>
        <w:sz w:val="29"/>
        <w:szCs w:val="29"/>
      </w:rPr>
    </w:lvl>
    <w:lvl w:ilvl="1">
      <w:start w:val="1"/>
      <w:numFmt w:val="upperLetter"/>
      <w:lvlText w:val="%2."/>
      <w:lvlJc w:val="left"/>
      <w:pPr>
        <w:ind w:hanging="288"/>
      </w:pPr>
      <w:rPr>
        <w:rFonts w:ascii="CG Omega" w:hAnsi="CG Omega" w:cs="CG Omega"/>
        <w:b w:val="0"/>
        <w:bCs w:val="0"/>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4">
    <w:nsid w:val="6C415283"/>
    <w:multiLevelType w:val="hybridMultilevel"/>
    <w:tmpl w:val="33B03058"/>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9837545"/>
    <w:multiLevelType w:val="multilevel"/>
    <w:tmpl w:val="00000885"/>
    <w:lvl w:ilvl="0">
      <w:start w:val="1"/>
      <w:numFmt w:val="upperRoman"/>
      <w:lvlText w:val="%1."/>
      <w:lvlJc w:val="left"/>
      <w:pPr>
        <w:ind w:hanging="240"/>
      </w:pPr>
      <w:rPr>
        <w:rFonts w:ascii="CG Omega" w:hAnsi="CG Omega" w:cs="CG Omega"/>
        <w:b/>
        <w:bCs/>
        <w:w w:val="99"/>
        <w:sz w:val="29"/>
        <w:szCs w:val="29"/>
      </w:rPr>
    </w:lvl>
    <w:lvl w:ilvl="1">
      <w:start w:val="1"/>
      <w:numFmt w:val="upperLetter"/>
      <w:lvlText w:val="%2."/>
      <w:lvlJc w:val="left"/>
      <w:pPr>
        <w:ind w:hanging="288"/>
      </w:pPr>
      <w:rPr>
        <w:rFonts w:ascii="CG Omega" w:hAnsi="CG Omega" w:cs="CG Omega"/>
        <w:b w:val="0"/>
        <w:bCs w:val="0"/>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6">
    <w:nsid w:val="7B054D60"/>
    <w:multiLevelType w:val="multilevel"/>
    <w:tmpl w:val="CB261CDC"/>
    <w:lvl w:ilvl="0">
      <w:start w:val="1"/>
      <w:numFmt w:val="bullet"/>
      <w:lvlText w:val=""/>
      <w:lvlJc w:val="left"/>
      <w:pPr>
        <w:ind w:hanging="320"/>
      </w:pPr>
      <w:rPr>
        <w:rFonts w:ascii="Symbol" w:hAnsi="Symbol" w:hint="default"/>
        <w:b w:val="0"/>
        <w:bCs w:val="0"/>
        <w:strike/>
        <w:color w:val="FF0000"/>
        <w:spacing w:val="5"/>
        <w:w w:val="99"/>
        <w:sz w:val="24"/>
        <w:szCs w:val="24"/>
      </w:rPr>
    </w:lvl>
    <w:lvl w:ilvl="1">
      <w:numFmt w:val="bullet"/>
      <w:lvlText w:val="•"/>
      <w:lvlJc w:val="left"/>
      <w:rPr>
        <w:b w:val="0"/>
        <w:bCs w:val="0"/>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7">
    <w:nsid w:val="7E653275"/>
    <w:multiLevelType w:val="multilevel"/>
    <w:tmpl w:val="00000885"/>
    <w:lvl w:ilvl="0">
      <w:start w:val="1"/>
      <w:numFmt w:val="upperRoman"/>
      <w:lvlText w:val="%1."/>
      <w:lvlJc w:val="left"/>
      <w:pPr>
        <w:ind w:hanging="240"/>
      </w:pPr>
      <w:rPr>
        <w:rFonts w:ascii="CG Omega" w:hAnsi="CG Omega" w:cs="CG Omega"/>
        <w:b/>
        <w:bCs/>
        <w:w w:val="99"/>
        <w:sz w:val="29"/>
        <w:szCs w:val="29"/>
      </w:rPr>
    </w:lvl>
    <w:lvl w:ilvl="1">
      <w:start w:val="1"/>
      <w:numFmt w:val="upperLetter"/>
      <w:lvlText w:val="%2."/>
      <w:lvlJc w:val="left"/>
      <w:pPr>
        <w:ind w:hanging="288"/>
      </w:pPr>
      <w:rPr>
        <w:rFonts w:ascii="CG Omega" w:hAnsi="CG Omega" w:cs="CG Omega"/>
        <w:b w:val="0"/>
        <w:bCs w:val="0"/>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num w:numId="1">
    <w:abstractNumId w:val="7"/>
  </w:num>
  <w:num w:numId="2">
    <w:abstractNumId w:val="1"/>
  </w:num>
  <w:num w:numId="3">
    <w:abstractNumId w:val="0"/>
  </w:num>
  <w:num w:numId="4">
    <w:abstractNumId w:val="12"/>
  </w:num>
  <w:num w:numId="5">
    <w:abstractNumId w:val="13"/>
  </w:num>
  <w:num w:numId="6">
    <w:abstractNumId w:val="14"/>
  </w:num>
  <w:num w:numId="7">
    <w:abstractNumId w:val="2"/>
  </w:num>
  <w:num w:numId="8">
    <w:abstractNumId w:val="15"/>
  </w:num>
  <w:num w:numId="9">
    <w:abstractNumId w:val="4"/>
  </w:num>
  <w:num w:numId="10">
    <w:abstractNumId w:val="8"/>
  </w:num>
  <w:num w:numId="11">
    <w:abstractNumId w:val="10"/>
  </w:num>
  <w:num w:numId="12">
    <w:abstractNumId w:val="17"/>
  </w:num>
  <w:num w:numId="13">
    <w:abstractNumId w:val="5"/>
  </w:num>
  <w:num w:numId="14">
    <w:abstractNumId w:val="11"/>
  </w:num>
  <w:num w:numId="15">
    <w:abstractNumId w:val="6"/>
  </w:num>
  <w:num w:numId="16">
    <w:abstractNumId w:val="9"/>
  </w:num>
  <w:num w:numId="17">
    <w:abstractNumId w:val="3"/>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E43"/>
    <w:rsid w:val="000A6C9C"/>
    <w:rsid w:val="00236BAD"/>
    <w:rsid w:val="00257B79"/>
    <w:rsid w:val="002E6BE7"/>
    <w:rsid w:val="00421909"/>
    <w:rsid w:val="004B5E6F"/>
    <w:rsid w:val="00661DDD"/>
    <w:rsid w:val="007F4533"/>
    <w:rsid w:val="007F4E43"/>
    <w:rsid w:val="008D52BA"/>
    <w:rsid w:val="00910FA1"/>
    <w:rsid w:val="00A94079"/>
    <w:rsid w:val="00BA66E3"/>
    <w:rsid w:val="00BD3EEC"/>
    <w:rsid w:val="00C35179"/>
    <w:rsid w:val="00C47F95"/>
    <w:rsid w:val="00CA73CD"/>
    <w:rsid w:val="00D02774"/>
    <w:rsid w:val="00DF4C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1"/>
    <w:qFormat/>
    <w:rsid w:val="00D02774"/>
    <w:pPr>
      <w:autoSpaceDE w:val="0"/>
      <w:autoSpaceDN w:val="0"/>
      <w:adjustRightInd w:val="0"/>
      <w:spacing w:after="0" w:line="240" w:lineRule="auto"/>
      <w:ind w:left="40"/>
      <w:outlineLvl w:val="0"/>
    </w:pPr>
    <w:rPr>
      <w:rFonts w:ascii="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D02774"/>
    <w:pPr>
      <w:ind w:left="720"/>
      <w:contextualSpacing/>
    </w:pPr>
  </w:style>
  <w:style w:type="character" w:customStyle="1" w:styleId="Heading1Char">
    <w:name w:val="Heading 1 Char"/>
    <w:basedOn w:val="DefaultParagraphFont"/>
    <w:link w:val="Heading1"/>
    <w:uiPriority w:val="1"/>
    <w:rsid w:val="00D02774"/>
    <w:rPr>
      <w:rFonts w:ascii="Times New Roman" w:hAnsi="Times New Roman" w:cs="Times New Roman"/>
      <w:b/>
      <w:bCs/>
      <w:sz w:val="24"/>
      <w:szCs w:val="24"/>
    </w:rPr>
  </w:style>
  <w:style w:type="paragraph" w:styleId="BalloonText">
    <w:name w:val="Balloon Text"/>
    <w:basedOn w:val="Normal"/>
    <w:link w:val="BalloonTextChar"/>
    <w:uiPriority w:val="99"/>
    <w:semiHidden/>
    <w:unhideWhenUsed/>
    <w:rsid w:val="00D027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2774"/>
    <w:rPr>
      <w:rFonts w:ascii="Tahoma" w:hAnsi="Tahoma" w:cs="Tahoma"/>
      <w:sz w:val="16"/>
      <w:szCs w:val="16"/>
    </w:rPr>
  </w:style>
  <w:style w:type="paragraph" w:styleId="BodyText">
    <w:name w:val="Body Text"/>
    <w:basedOn w:val="Normal"/>
    <w:link w:val="BodyTextChar"/>
    <w:uiPriority w:val="1"/>
    <w:unhideWhenUsed/>
    <w:qFormat/>
    <w:rsid w:val="00D02774"/>
    <w:pPr>
      <w:spacing w:after="120"/>
    </w:pPr>
  </w:style>
  <w:style w:type="character" w:customStyle="1" w:styleId="BodyTextChar">
    <w:name w:val="Body Text Char"/>
    <w:basedOn w:val="DefaultParagraphFont"/>
    <w:link w:val="BodyText"/>
    <w:uiPriority w:val="1"/>
    <w:rsid w:val="00D02774"/>
  </w:style>
  <w:style w:type="numbering" w:customStyle="1" w:styleId="NoList1">
    <w:name w:val="No List1"/>
    <w:next w:val="NoList"/>
    <w:uiPriority w:val="99"/>
    <w:semiHidden/>
    <w:unhideWhenUsed/>
    <w:rsid w:val="00D02774"/>
  </w:style>
  <w:style w:type="paragraph" w:customStyle="1" w:styleId="TableParagraph">
    <w:name w:val="Table Paragraph"/>
    <w:basedOn w:val="Normal"/>
    <w:uiPriority w:val="1"/>
    <w:qFormat/>
    <w:rsid w:val="00D02774"/>
    <w:pPr>
      <w:autoSpaceDE w:val="0"/>
      <w:autoSpaceDN w:val="0"/>
      <w:adjustRightInd w:val="0"/>
      <w:spacing w:after="0"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D02774"/>
    <w:rPr>
      <w:color w:val="0000FF" w:themeColor="hyperlink"/>
      <w:u w:val="single"/>
    </w:rPr>
  </w:style>
  <w:style w:type="numbering" w:customStyle="1" w:styleId="NoList2">
    <w:name w:val="No List2"/>
    <w:next w:val="NoList"/>
    <w:uiPriority w:val="99"/>
    <w:semiHidden/>
    <w:unhideWhenUsed/>
    <w:rsid w:val="00D02774"/>
  </w:style>
  <w:style w:type="numbering" w:customStyle="1" w:styleId="NoList3">
    <w:name w:val="No List3"/>
    <w:next w:val="NoList"/>
    <w:uiPriority w:val="99"/>
    <w:semiHidden/>
    <w:unhideWhenUsed/>
    <w:rsid w:val="00D02774"/>
  </w:style>
  <w:style w:type="paragraph" w:styleId="Header">
    <w:name w:val="header"/>
    <w:basedOn w:val="Normal"/>
    <w:link w:val="HeaderChar"/>
    <w:uiPriority w:val="99"/>
    <w:unhideWhenUsed/>
    <w:rsid w:val="00D027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2774"/>
  </w:style>
  <w:style w:type="paragraph" w:styleId="Footer">
    <w:name w:val="footer"/>
    <w:basedOn w:val="Normal"/>
    <w:link w:val="FooterChar"/>
    <w:uiPriority w:val="99"/>
    <w:unhideWhenUsed/>
    <w:rsid w:val="00D027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2774"/>
  </w:style>
  <w:style w:type="numbering" w:customStyle="1" w:styleId="NoList4">
    <w:name w:val="No List4"/>
    <w:next w:val="NoList"/>
    <w:uiPriority w:val="99"/>
    <w:semiHidden/>
    <w:unhideWhenUsed/>
    <w:rsid w:val="00D02774"/>
  </w:style>
  <w:style w:type="numbering" w:customStyle="1" w:styleId="NoList11">
    <w:name w:val="No List11"/>
    <w:next w:val="NoList"/>
    <w:uiPriority w:val="99"/>
    <w:semiHidden/>
    <w:unhideWhenUsed/>
    <w:rsid w:val="00D02774"/>
  </w:style>
  <w:style w:type="numbering" w:customStyle="1" w:styleId="NoList21">
    <w:name w:val="No List21"/>
    <w:next w:val="NoList"/>
    <w:uiPriority w:val="99"/>
    <w:semiHidden/>
    <w:unhideWhenUsed/>
    <w:rsid w:val="00D02774"/>
  </w:style>
  <w:style w:type="numbering" w:customStyle="1" w:styleId="NoList31">
    <w:name w:val="No List31"/>
    <w:next w:val="NoList"/>
    <w:uiPriority w:val="99"/>
    <w:semiHidden/>
    <w:unhideWhenUsed/>
    <w:rsid w:val="00D02774"/>
  </w:style>
  <w:style w:type="table" w:styleId="TableGrid">
    <w:name w:val="Table Grid"/>
    <w:basedOn w:val="TableNormal"/>
    <w:uiPriority w:val="59"/>
    <w:rsid w:val="000A6C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1"/>
    <w:qFormat/>
    <w:rsid w:val="00D02774"/>
    <w:pPr>
      <w:autoSpaceDE w:val="0"/>
      <w:autoSpaceDN w:val="0"/>
      <w:adjustRightInd w:val="0"/>
      <w:spacing w:after="0" w:line="240" w:lineRule="auto"/>
      <w:ind w:left="40"/>
      <w:outlineLvl w:val="0"/>
    </w:pPr>
    <w:rPr>
      <w:rFonts w:ascii="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D02774"/>
    <w:pPr>
      <w:ind w:left="720"/>
      <w:contextualSpacing/>
    </w:pPr>
  </w:style>
  <w:style w:type="character" w:customStyle="1" w:styleId="Heading1Char">
    <w:name w:val="Heading 1 Char"/>
    <w:basedOn w:val="DefaultParagraphFont"/>
    <w:link w:val="Heading1"/>
    <w:uiPriority w:val="1"/>
    <w:rsid w:val="00D02774"/>
    <w:rPr>
      <w:rFonts w:ascii="Times New Roman" w:hAnsi="Times New Roman" w:cs="Times New Roman"/>
      <w:b/>
      <w:bCs/>
      <w:sz w:val="24"/>
      <w:szCs w:val="24"/>
    </w:rPr>
  </w:style>
  <w:style w:type="paragraph" w:styleId="BalloonText">
    <w:name w:val="Balloon Text"/>
    <w:basedOn w:val="Normal"/>
    <w:link w:val="BalloonTextChar"/>
    <w:uiPriority w:val="99"/>
    <w:semiHidden/>
    <w:unhideWhenUsed/>
    <w:rsid w:val="00D027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2774"/>
    <w:rPr>
      <w:rFonts w:ascii="Tahoma" w:hAnsi="Tahoma" w:cs="Tahoma"/>
      <w:sz w:val="16"/>
      <w:szCs w:val="16"/>
    </w:rPr>
  </w:style>
  <w:style w:type="paragraph" w:styleId="BodyText">
    <w:name w:val="Body Text"/>
    <w:basedOn w:val="Normal"/>
    <w:link w:val="BodyTextChar"/>
    <w:uiPriority w:val="1"/>
    <w:unhideWhenUsed/>
    <w:qFormat/>
    <w:rsid w:val="00D02774"/>
    <w:pPr>
      <w:spacing w:after="120"/>
    </w:pPr>
  </w:style>
  <w:style w:type="character" w:customStyle="1" w:styleId="BodyTextChar">
    <w:name w:val="Body Text Char"/>
    <w:basedOn w:val="DefaultParagraphFont"/>
    <w:link w:val="BodyText"/>
    <w:uiPriority w:val="1"/>
    <w:rsid w:val="00D02774"/>
  </w:style>
  <w:style w:type="numbering" w:customStyle="1" w:styleId="NoList1">
    <w:name w:val="No List1"/>
    <w:next w:val="NoList"/>
    <w:uiPriority w:val="99"/>
    <w:semiHidden/>
    <w:unhideWhenUsed/>
    <w:rsid w:val="00D02774"/>
  </w:style>
  <w:style w:type="paragraph" w:customStyle="1" w:styleId="TableParagraph">
    <w:name w:val="Table Paragraph"/>
    <w:basedOn w:val="Normal"/>
    <w:uiPriority w:val="1"/>
    <w:qFormat/>
    <w:rsid w:val="00D02774"/>
    <w:pPr>
      <w:autoSpaceDE w:val="0"/>
      <w:autoSpaceDN w:val="0"/>
      <w:adjustRightInd w:val="0"/>
      <w:spacing w:after="0"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D02774"/>
    <w:rPr>
      <w:color w:val="0000FF" w:themeColor="hyperlink"/>
      <w:u w:val="single"/>
    </w:rPr>
  </w:style>
  <w:style w:type="numbering" w:customStyle="1" w:styleId="NoList2">
    <w:name w:val="No List2"/>
    <w:next w:val="NoList"/>
    <w:uiPriority w:val="99"/>
    <w:semiHidden/>
    <w:unhideWhenUsed/>
    <w:rsid w:val="00D02774"/>
  </w:style>
  <w:style w:type="numbering" w:customStyle="1" w:styleId="NoList3">
    <w:name w:val="No List3"/>
    <w:next w:val="NoList"/>
    <w:uiPriority w:val="99"/>
    <w:semiHidden/>
    <w:unhideWhenUsed/>
    <w:rsid w:val="00D02774"/>
  </w:style>
  <w:style w:type="paragraph" w:styleId="Header">
    <w:name w:val="header"/>
    <w:basedOn w:val="Normal"/>
    <w:link w:val="HeaderChar"/>
    <w:uiPriority w:val="99"/>
    <w:unhideWhenUsed/>
    <w:rsid w:val="00D027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2774"/>
  </w:style>
  <w:style w:type="paragraph" w:styleId="Footer">
    <w:name w:val="footer"/>
    <w:basedOn w:val="Normal"/>
    <w:link w:val="FooterChar"/>
    <w:uiPriority w:val="99"/>
    <w:unhideWhenUsed/>
    <w:rsid w:val="00D027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2774"/>
  </w:style>
  <w:style w:type="numbering" w:customStyle="1" w:styleId="NoList4">
    <w:name w:val="No List4"/>
    <w:next w:val="NoList"/>
    <w:uiPriority w:val="99"/>
    <w:semiHidden/>
    <w:unhideWhenUsed/>
    <w:rsid w:val="00D02774"/>
  </w:style>
  <w:style w:type="numbering" w:customStyle="1" w:styleId="NoList11">
    <w:name w:val="No List11"/>
    <w:next w:val="NoList"/>
    <w:uiPriority w:val="99"/>
    <w:semiHidden/>
    <w:unhideWhenUsed/>
    <w:rsid w:val="00D02774"/>
  </w:style>
  <w:style w:type="numbering" w:customStyle="1" w:styleId="NoList21">
    <w:name w:val="No List21"/>
    <w:next w:val="NoList"/>
    <w:uiPriority w:val="99"/>
    <w:semiHidden/>
    <w:unhideWhenUsed/>
    <w:rsid w:val="00D02774"/>
  </w:style>
  <w:style w:type="numbering" w:customStyle="1" w:styleId="NoList31">
    <w:name w:val="No List31"/>
    <w:next w:val="NoList"/>
    <w:uiPriority w:val="99"/>
    <w:semiHidden/>
    <w:unhideWhenUsed/>
    <w:rsid w:val="00D02774"/>
  </w:style>
  <w:style w:type="table" w:styleId="TableGrid">
    <w:name w:val="Table Grid"/>
    <w:basedOn w:val="TableNormal"/>
    <w:uiPriority w:val="59"/>
    <w:rsid w:val="000A6C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ssissippi.org/csd%20MHC's%20website,%20www.mshc.com.%20" TargetMode="External"/><Relationship Id="rId3" Type="http://schemas.microsoft.com/office/2007/relationships/stylesWithEffects" Target="stylesWithEffects.xml"/><Relationship Id="rId7" Type="http://schemas.openxmlformats.org/officeDocument/2006/relationships/hyperlink" Target="http://www.mississippi.org/cs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ississippi.org/csd"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mississippi.org/csd%20www.mshc.com.%20" TargetMode="External"/><Relationship Id="rId4" Type="http://schemas.openxmlformats.org/officeDocument/2006/relationships/settings" Target="settings.xml"/><Relationship Id="rId9" Type="http://schemas.openxmlformats.org/officeDocument/2006/relationships/hyperlink" Target="http://www.mississippi.org/cs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4018</Words>
  <Characters>22903</Characters>
  <Application>Microsoft Office Word</Application>
  <DocSecurity>4</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 Jones</dc:creator>
  <cp:lastModifiedBy>Jenny Layton</cp:lastModifiedBy>
  <cp:revision>2</cp:revision>
  <dcterms:created xsi:type="dcterms:W3CDTF">2015-11-03T20:23:00Z</dcterms:created>
  <dcterms:modified xsi:type="dcterms:W3CDTF">2015-11-03T20:23:00Z</dcterms:modified>
</cp:coreProperties>
</file>